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37590" w14:textId="77777777" w:rsidR="003E5D9E" w:rsidRPr="00520366" w:rsidRDefault="003E5D9E" w:rsidP="00905F79">
      <w:pPr>
        <w:jc w:val="center"/>
        <w:rPr>
          <w:rStyle w:val="FootnoteReference"/>
        </w:rPr>
      </w:pPr>
    </w:p>
    <w:p w14:paraId="326E9E8B" w14:textId="4C261B28" w:rsidR="00905F79" w:rsidRDefault="008453E8" w:rsidP="00905F79">
      <w:pPr>
        <w:jc w:val="center"/>
        <w:rPr>
          <w:rFonts w:ascii="Arial" w:hAnsi="Arial" w:cs="Arial"/>
          <w:b/>
          <w:sz w:val="28"/>
          <w:szCs w:val="28"/>
        </w:rPr>
      </w:pPr>
      <w:r>
        <w:rPr>
          <w:noProof/>
          <w:lang w:val="en-US"/>
        </w:rPr>
        <w:drawing>
          <wp:inline distT="0" distB="0" distL="0" distR="0" wp14:anchorId="6CECBAED" wp14:editId="78822974">
            <wp:extent cx="3070746" cy="1042459"/>
            <wp:effectExtent l="0" t="0" r="0" b="5715"/>
            <wp:docPr id="327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115" cy="1042924"/>
                    </a:xfrm>
                    <a:prstGeom prst="rect">
                      <a:avLst/>
                    </a:prstGeom>
                    <a:noFill/>
                    <a:ln>
                      <a:noFill/>
                    </a:ln>
                    <a:extLst/>
                  </pic:spPr>
                </pic:pic>
              </a:graphicData>
            </a:graphic>
          </wp:inline>
        </w:drawing>
      </w:r>
    </w:p>
    <w:p w14:paraId="5A4213CA" w14:textId="77777777" w:rsidR="003E5D9E" w:rsidRDefault="003E5D9E" w:rsidP="00B1686A">
      <w:pPr>
        <w:jc w:val="center"/>
        <w:rPr>
          <w:rFonts w:ascii="Arial" w:hAnsi="Arial" w:cs="Arial"/>
          <w:b/>
          <w:sz w:val="32"/>
          <w:szCs w:val="32"/>
        </w:rPr>
      </w:pPr>
    </w:p>
    <w:p w14:paraId="725E456D" w14:textId="77777777" w:rsidR="005F1947" w:rsidRDefault="005F1947" w:rsidP="00B1686A">
      <w:pPr>
        <w:jc w:val="center"/>
        <w:rPr>
          <w:rFonts w:ascii="Arial" w:hAnsi="Arial" w:cs="Arial"/>
          <w:b/>
          <w:sz w:val="32"/>
          <w:szCs w:val="32"/>
        </w:rPr>
      </w:pPr>
    </w:p>
    <w:p w14:paraId="37DF9DD2" w14:textId="32C83582" w:rsidR="00797D8F" w:rsidRDefault="00057138" w:rsidP="00B1686A">
      <w:pPr>
        <w:jc w:val="center"/>
        <w:rPr>
          <w:rFonts w:ascii="Arial" w:eastAsia="Arial" w:hAnsi="Arial" w:cs="Arial"/>
          <w:b/>
          <w:bCs/>
          <w:sz w:val="32"/>
          <w:szCs w:val="32"/>
        </w:rPr>
      </w:pPr>
      <w:r w:rsidRPr="00ED0E45">
        <w:rPr>
          <w:rFonts w:ascii="Arial" w:eastAsia="Arial" w:hAnsi="Arial" w:cs="Arial"/>
          <w:b/>
          <w:bCs/>
          <w:sz w:val="32"/>
          <w:szCs w:val="32"/>
        </w:rPr>
        <w:t xml:space="preserve">Report on </w:t>
      </w:r>
      <w:r w:rsidR="000C63FC" w:rsidRPr="00ED0E45">
        <w:rPr>
          <w:rFonts w:ascii="Arial" w:eastAsia="Arial" w:hAnsi="Arial" w:cs="Arial"/>
          <w:b/>
          <w:bCs/>
          <w:sz w:val="32"/>
          <w:szCs w:val="32"/>
        </w:rPr>
        <w:t>IDA’s F</w:t>
      </w:r>
      <w:r w:rsidR="00797D8F" w:rsidRPr="00ED0E45">
        <w:rPr>
          <w:rFonts w:ascii="Arial" w:eastAsia="Arial" w:hAnsi="Arial" w:cs="Arial"/>
          <w:b/>
          <w:bCs/>
          <w:sz w:val="32"/>
          <w:szCs w:val="32"/>
        </w:rPr>
        <w:t xml:space="preserve">ollow-up </w:t>
      </w:r>
      <w:r w:rsidR="000C63FC" w:rsidRPr="00ED0E45">
        <w:rPr>
          <w:rFonts w:ascii="Arial" w:eastAsia="Arial" w:hAnsi="Arial" w:cs="Arial"/>
          <w:b/>
          <w:bCs/>
          <w:sz w:val="32"/>
          <w:szCs w:val="32"/>
        </w:rPr>
        <w:t>M</w:t>
      </w:r>
      <w:r w:rsidR="00797D8F" w:rsidRPr="00ED0E45">
        <w:rPr>
          <w:rFonts w:ascii="Arial" w:eastAsia="Arial" w:hAnsi="Arial" w:cs="Arial"/>
          <w:b/>
          <w:bCs/>
          <w:sz w:val="32"/>
          <w:szCs w:val="32"/>
        </w:rPr>
        <w:t>ission to Peru</w:t>
      </w:r>
    </w:p>
    <w:p w14:paraId="379223CF" w14:textId="77777777" w:rsidR="009B155E" w:rsidRPr="000701F5" w:rsidRDefault="009B155E" w:rsidP="00B1686A">
      <w:pPr>
        <w:jc w:val="center"/>
        <w:rPr>
          <w:rFonts w:ascii="Arial" w:hAnsi="Arial" w:cs="Arial"/>
          <w:b/>
          <w:sz w:val="32"/>
          <w:szCs w:val="32"/>
        </w:rPr>
      </w:pPr>
    </w:p>
    <w:p w14:paraId="45B98595" w14:textId="77777777" w:rsidR="00057138" w:rsidRPr="00B2016B" w:rsidRDefault="00057138" w:rsidP="00A412E8">
      <w:pPr>
        <w:jc w:val="both"/>
        <w:rPr>
          <w:rFonts w:ascii="Arial" w:hAnsi="Arial" w:cs="Arial"/>
          <w:sz w:val="22"/>
          <w:szCs w:val="22"/>
        </w:rPr>
      </w:pPr>
    </w:p>
    <w:p w14:paraId="702B27B9" w14:textId="77777777" w:rsidR="000D0DD6" w:rsidRPr="00B2016B" w:rsidRDefault="000D0DD6" w:rsidP="00A412E8">
      <w:pPr>
        <w:jc w:val="both"/>
        <w:rPr>
          <w:rFonts w:ascii="Arial" w:hAnsi="Arial" w:cs="Arial"/>
          <w:sz w:val="22"/>
          <w:szCs w:val="22"/>
        </w:rPr>
      </w:pPr>
    </w:p>
    <w:p w14:paraId="3C7F5EDB" w14:textId="2A96A5C6" w:rsidR="007972C8" w:rsidRPr="00B2016B" w:rsidRDefault="00B119F2" w:rsidP="00A412E8">
      <w:pPr>
        <w:jc w:val="both"/>
        <w:rPr>
          <w:rFonts w:ascii="Arial" w:hAnsi="Arial" w:cs="Arial"/>
          <w:sz w:val="22"/>
          <w:szCs w:val="22"/>
        </w:rPr>
      </w:pPr>
      <w:hyperlink w:anchor="Introduction" w:history="1">
        <w:r w:rsidR="007972C8" w:rsidRPr="00ED0E45">
          <w:rPr>
            <w:rStyle w:val="Hyperlink"/>
            <w:rFonts w:ascii="Arial" w:eastAsia="Arial" w:hAnsi="Arial" w:cs="Arial"/>
            <w:sz w:val="22"/>
            <w:szCs w:val="22"/>
          </w:rPr>
          <w:t xml:space="preserve">I.  </w:t>
        </w:r>
        <w:r w:rsidR="00A412E8" w:rsidRPr="00ED0E45">
          <w:rPr>
            <w:rStyle w:val="Hyperlink"/>
            <w:rFonts w:ascii="Arial" w:eastAsia="Arial" w:hAnsi="Arial" w:cs="Arial"/>
            <w:sz w:val="22"/>
            <w:szCs w:val="22"/>
          </w:rPr>
          <w:t>INTRO</w:t>
        </w:r>
        <w:r w:rsidR="007972C8" w:rsidRPr="00ED0E45">
          <w:rPr>
            <w:rStyle w:val="Hyperlink"/>
            <w:rFonts w:ascii="Arial" w:eastAsia="Arial" w:hAnsi="Arial" w:cs="Arial"/>
            <w:sz w:val="22"/>
            <w:szCs w:val="22"/>
          </w:rPr>
          <w:t>DUCTION</w:t>
        </w:r>
      </w:hyperlink>
    </w:p>
    <w:p w14:paraId="5F0B392B" w14:textId="77777777" w:rsidR="005B5A73" w:rsidRPr="00B2016B" w:rsidRDefault="005B5A73" w:rsidP="00A412E8">
      <w:pPr>
        <w:jc w:val="both"/>
        <w:rPr>
          <w:rFonts w:ascii="Arial" w:hAnsi="Arial" w:cs="Arial"/>
          <w:sz w:val="22"/>
          <w:szCs w:val="22"/>
        </w:rPr>
      </w:pPr>
    </w:p>
    <w:p w14:paraId="33EA880F" w14:textId="7DCC4523" w:rsidR="00A412E8" w:rsidRPr="00B2016B" w:rsidRDefault="00B119F2" w:rsidP="00203956">
      <w:pPr>
        <w:pStyle w:val="ListParagraph"/>
        <w:numPr>
          <w:ilvl w:val="0"/>
          <w:numId w:val="14"/>
        </w:numPr>
        <w:jc w:val="both"/>
        <w:rPr>
          <w:rFonts w:ascii="Arial" w:eastAsia="Arial" w:hAnsi="Arial" w:cs="Arial"/>
          <w:sz w:val="22"/>
          <w:szCs w:val="22"/>
        </w:rPr>
      </w:pPr>
      <w:hyperlink w:anchor="Followupactivities" w:history="1">
        <w:r w:rsidR="007972C8" w:rsidRPr="00ED0E45">
          <w:rPr>
            <w:rStyle w:val="Hyperlink"/>
            <w:rFonts w:ascii="Arial" w:eastAsia="Arial" w:hAnsi="Arial" w:cs="Arial"/>
            <w:sz w:val="22"/>
            <w:szCs w:val="22"/>
          </w:rPr>
          <w:t>F</w:t>
        </w:r>
        <w:r w:rsidR="00A412E8" w:rsidRPr="00ED0E45">
          <w:rPr>
            <w:rStyle w:val="Hyperlink"/>
            <w:rFonts w:ascii="Arial" w:eastAsia="Arial" w:hAnsi="Arial" w:cs="Arial"/>
            <w:sz w:val="22"/>
            <w:szCs w:val="22"/>
          </w:rPr>
          <w:t xml:space="preserve">ollow up </w:t>
        </w:r>
        <w:r w:rsidR="00B433D8" w:rsidRPr="00ED0E45">
          <w:rPr>
            <w:rStyle w:val="Hyperlink"/>
            <w:rFonts w:ascii="Arial" w:eastAsia="Arial" w:hAnsi="Arial" w:cs="Arial"/>
            <w:sz w:val="22"/>
            <w:szCs w:val="22"/>
          </w:rPr>
          <w:t>activities</w:t>
        </w:r>
      </w:hyperlink>
    </w:p>
    <w:p w14:paraId="27AF854F" w14:textId="541EB9D2" w:rsidR="00B433D8" w:rsidRPr="00B2016B" w:rsidRDefault="00B119F2" w:rsidP="00203956">
      <w:pPr>
        <w:pStyle w:val="ListParagraph"/>
        <w:numPr>
          <w:ilvl w:val="0"/>
          <w:numId w:val="14"/>
        </w:numPr>
        <w:jc w:val="both"/>
        <w:rPr>
          <w:rFonts w:ascii="Arial" w:eastAsia="Arial" w:hAnsi="Arial" w:cs="Arial"/>
          <w:sz w:val="22"/>
          <w:szCs w:val="22"/>
        </w:rPr>
      </w:pPr>
      <w:hyperlink w:anchor="Firstfollowup" w:history="1">
        <w:r w:rsidR="008D4072">
          <w:rPr>
            <w:rStyle w:val="Hyperlink"/>
            <w:rFonts w:ascii="Arial" w:eastAsia="Arial" w:hAnsi="Arial" w:cs="Arial"/>
            <w:sz w:val="22"/>
            <w:szCs w:val="22"/>
          </w:rPr>
          <w:t>First follow-up mission to the CRPD Committee’s Concluding Observations</w:t>
        </w:r>
      </w:hyperlink>
    </w:p>
    <w:p w14:paraId="0BA0AA8C" w14:textId="29208B47" w:rsidR="00A412E8" w:rsidRPr="00B2016B" w:rsidRDefault="00B119F2" w:rsidP="00203956">
      <w:pPr>
        <w:pStyle w:val="ListParagraph"/>
        <w:numPr>
          <w:ilvl w:val="0"/>
          <w:numId w:val="14"/>
        </w:numPr>
        <w:jc w:val="both"/>
        <w:rPr>
          <w:rFonts w:ascii="Arial" w:eastAsia="Arial" w:hAnsi="Arial" w:cs="Arial"/>
          <w:sz w:val="22"/>
          <w:szCs w:val="22"/>
        </w:rPr>
      </w:pPr>
      <w:hyperlink w:anchor="ChoicePeru" w:history="1">
        <w:r w:rsidR="007972C8" w:rsidRPr="00ED0E45">
          <w:rPr>
            <w:rStyle w:val="Hyperlink"/>
            <w:rFonts w:ascii="Arial" w:eastAsia="Arial" w:hAnsi="Arial" w:cs="Arial"/>
            <w:sz w:val="22"/>
            <w:szCs w:val="22"/>
          </w:rPr>
          <w:t>C</w:t>
        </w:r>
        <w:r w:rsidR="007967DF" w:rsidRPr="00ED0E45">
          <w:rPr>
            <w:rStyle w:val="Hyperlink"/>
            <w:rFonts w:ascii="Arial" w:eastAsia="Arial" w:hAnsi="Arial" w:cs="Arial"/>
            <w:sz w:val="22"/>
            <w:szCs w:val="22"/>
          </w:rPr>
          <w:t>hoice of P</w:t>
        </w:r>
        <w:r w:rsidR="00247DEA" w:rsidRPr="00ED0E45">
          <w:rPr>
            <w:rStyle w:val="Hyperlink"/>
            <w:rFonts w:ascii="Arial" w:eastAsia="Arial" w:hAnsi="Arial" w:cs="Arial"/>
            <w:sz w:val="22"/>
            <w:szCs w:val="22"/>
          </w:rPr>
          <w:t>eru</w:t>
        </w:r>
      </w:hyperlink>
    </w:p>
    <w:p w14:paraId="1C993A2D" w14:textId="67C567A9" w:rsidR="00B433D8" w:rsidRPr="00B2016B" w:rsidRDefault="00B119F2" w:rsidP="00203956">
      <w:pPr>
        <w:pStyle w:val="ListParagraph"/>
        <w:numPr>
          <w:ilvl w:val="0"/>
          <w:numId w:val="14"/>
        </w:numPr>
        <w:jc w:val="both"/>
        <w:rPr>
          <w:rFonts w:ascii="Arial" w:eastAsia="Arial" w:hAnsi="Arial" w:cs="Arial"/>
          <w:sz w:val="22"/>
          <w:szCs w:val="22"/>
        </w:rPr>
      </w:pPr>
      <w:hyperlink w:anchor="Scope" w:history="1">
        <w:r w:rsidR="007972C8" w:rsidRPr="00ED0E45">
          <w:rPr>
            <w:rStyle w:val="Hyperlink"/>
            <w:rFonts w:ascii="Arial" w:eastAsia="Arial" w:hAnsi="Arial" w:cs="Arial"/>
            <w:sz w:val="22"/>
            <w:szCs w:val="22"/>
          </w:rPr>
          <w:t>S</w:t>
        </w:r>
        <w:r w:rsidR="00B433D8" w:rsidRPr="00ED0E45">
          <w:rPr>
            <w:rStyle w:val="Hyperlink"/>
            <w:rFonts w:ascii="Arial" w:eastAsia="Arial" w:hAnsi="Arial" w:cs="Arial"/>
            <w:sz w:val="22"/>
            <w:szCs w:val="22"/>
          </w:rPr>
          <w:t>cope of follow up</w:t>
        </w:r>
      </w:hyperlink>
    </w:p>
    <w:p w14:paraId="5D640694" w14:textId="0A221C89" w:rsidR="00A412E8" w:rsidRPr="00B2016B" w:rsidRDefault="00B119F2" w:rsidP="00203956">
      <w:pPr>
        <w:pStyle w:val="ListParagraph"/>
        <w:numPr>
          <w:ilvl w:val="0"/>
          <w:numId w:val="14"/>
        </w:numPr>
        <w:jc w:val="both"/>
        <w:rPr>
          <w:rFonts w:ascii="Arial" w:eastAsia="Arial" w:hAnsi="Arial" w:cs="Arial"/>
          <w:sz w:val="22"/>
          <w:szCs w:val="22"/>
        </w:rPr>
      </w:pPr>
      <w:hyperlink w:anchor="Methodology" w:history="1">
        <w:r w:rsidR="00A412E8" w:rsidRPr="00ED0E45">
          <w:rPr>
            <w:rStyle w:val="Hyperlink"/>
            <w:rFonts w:ascii="Arial" w:eastAsia="Arial" w:hAnsi="Arial" w:cs="Arial"/>
            <w:sz w:val="22"/>
            <w:szCs w:val="22"/>
          </w:rPr>
          <w:t>Methodology</w:t>
        </w:r>
      </w:hyperlink>
      <w:r w:rsidR="00B433D8" w:rsidRPr="00ED0E45">
        <w:rPr>
          <w:rFonts w:ascii="Arial" w:eastAsia="Arial" w:hAnsi="Arial" w:cs="Arial"/>
          <w:sz w:val="22"/>
          <w:szCs w:val="22"/>
        </w:rPr>
        <w:t xml:space="preserve"> </w:t>
      </w:r>
    </w:p>
    <w:p w14:paraId="0796F17B" w14:textId="77777777" w:rsidR="00247DEA" w:rsidRPr="00B2016B" w:rsidRDefault="00247DEA" w:rsidP="00A412E8">
      <w:pPr>
        <w:jc w:val="both"/>
        <w:rPr>
          <w:rFonts w:ascii="Arial" w:hAnsi="Arial" w:cs="Arial"/>
          <w:sz w:val="22"/>
          <w:szCs w:val="22"/>
        </w:rPr>
      </w:pPr>
    </w:p>
    <w:p w14:paraId="7DEAF5D6" w14:textId="409E8808" w:rsidR="00A412E8" w:rsidRPr="00B2016B" w:rsidRDefault="00B119F2" w:rsidP="00B1686A">
      <w:pPr>
        <w:jc w:val="both"/>
        <w:rPr>
          <w:rFonts w:ascii="Arial" w:hAnsi="Arial" w:cs="Arial"/>
          <w:sz w:val="22"/>
          <w:szCs w:val="22"/>
        </w:rPr>
      </w:pPr>
      <w:hyperlink w:anchor="Findings" w:history="1">
        <w:r w:rsidR="007972C8" w:rsidRPr="00ED0E45">
          <w:rPr>
            <w:rStyle w:val="Hyperlink"/>
            <w:rFonts w:ascii="Arial" w:eastAsia="Arial" w:hAnsi="Arial" w:cs="Arial"/>
            <w:sz w:val="22"/>
            <w:szCs w:val="22"/>
          </w:rPr>
          <w:t xml:space="preserve">II.  </w:t>
        </w:r>
        <w:r w:rsidR="00247DEA" w:rsidRPr="00ED0E45">
          <w:rPr>
            <w:rStyle w:val="Hyperlink"/>
            <w:rFonts w:ascii="Arial" w:eastAsia="Arial" w:hAnsi="Arial" w:cs="Arial"/>
            <w:sz w:val="22"/>
            <w:szCs w:val="22"/>
          </w:rPr>
          <w:t>FINDINGS</w:t>
        </w:r>
      </w:hyperlink>
    </w:p>
    <w:p w14:paraId="7EFCA5EC" w14:textId="77777777" w:rsidR="005B5A73" w:rsidRPr="00B2016B" w:rsidRDefault="005B5A73" w:rsidP="005B5A73">
      <w:pPr>
        <w:pStyle w:val="ListParagraph"/>
        <w:jc w:val="both"/>
        <w:rPr>
          <w:rFonts w:ascii="Arial" w:hAnsi="Arial" w:cs="Arial"/>
          <w:sz w:val="22"/>
          <w:szCs w:val="22"/>
        </w:rPr>
      </w:pPr>
    </w:p>
    <w:p w14:paraId="65399A79" w14:textId="20A8239F" w:rsidR="005B5A73" w:rsidRPr="00B2016B" w:rsidRDefault="00B119F2" w:rsidP="00203956">
      <w:pPr>
        <w:pStyle w:val="ListParagraph"/>
        <w:numPr>
          <w:ilvl w:val="0"/>
          <w:numId w:val="13"/>
        </w:numPr>
        <w:rPr>
          <w:rFonts w:ascii="Arial" w:eastAsia="Arial" w:hAnsi="Arial" w:cs="Arial"/>
          <w:sz w:val="22"/>
          <w:szCs w:val="22"/>
        </w:rPr>
      </w:pPr>
      <w:hyperlink w:anchor="Legislativeframework" w:history="1">
        <w:r w:rsidR="00181921">
          <w:rPr>
            <w:rStyle w:val="Hyperlink"/>
            <w:rFonts w:ascii="Arial" w:eastAsia="Arial" w:hAnsi="Arial" w:cs="Arial"/>
            <w:sz w:val="22"/>
            <w:szCs w:val="22"/>
          </w:rPr>
          <w:t>Legislative framework: New General Law on Persons with Disabilities</w:t>
        </w:r>
      </w:hyperlink>
      <w:r w:rsidR="007967DF" w:rsidRPr="00ED0E45">
        <w:rPr>
          <w:rFonts w:ascii="Arial" w:eastAsia="Arial" w:hAnsi="Arial" w:cs="Arial"/>
          <w:sz w:val="22"/>
          <w:szCs w:val="22"/>
        </w:rPr>
        <w:t xml:space="preserve"> </w:t>
      </w:r>
    </w:p>
    <w:p w14:paraId="334745FA" w14:textId="0103E2E1" w:rsidR="005B5A73" w:rsidRPr="00B2016B" w:rsidRDefault="00B119F2" w:rsidP="00203956">
      <w:pPr>
        <w:pStyle w:val="ListParagraph"/>
        <w:numPr>
          <w:ilvl w:val="0"/>
          <w:numId w:val="13"/>
        </w:numPr>
        <w:jc w:val="both"/>
        <w:rPr>
          <w:rFonts w:ascii="Arial" w:eastAsia="Arial" w:hAnsi="Arial" w:cs="Arial"/>
          <w:sz w:val="22"/>
          <w:szCs w:val="22"/>
        </w:rPr>
      </w:pPr>
      <w:hyperlink w:anchor="LegalCapacity" w:history="1">
        <w:r w:rsidR="00797D8F" w:rsidRPr="00ED0E45">
          <w:rPr>
            <w:rStyle w:val="Hyperlink"/>
            <w:rFonts w:ascii="Arial" w:eastAsia="Arial" w:hAnsi="Arial" w:cs="Arial"/>
            <w:sz w:val="22"/>
            <w:szCs w:val="22"/>
          </w:rPr>
          <w:t>Legal capacity</w:t>
        </w:r>
      </w:hyperlink>
    </w:p>
    <w:p w14:paraId="6828CE0C" w14:textId="7C10822E" w:rsidR="005B5A73" w:rsidRPr="00B2016B" w:rsidRDefault="00B119F2" w:rsidP="00203956">
      <w:pPr>
        <w:pStyle w:val="ListParagraph"/>
        <w:numPr>
          <w:ilvl w:val="0"/>
          <w:numId w:val="13"/>
        </w:numPr>
        <w:jc w:val="both"/>
        <w:rPr>
          <w:rFonts w:ascii="Arial" w:eastAsia="Arial" w:hAnsi="Arial" w:cs="Arial"/>
          <w:sz w:val="22"/>
          <w:szCs w:val="22"/>
        </w:rPr>
      </w:pPr>
      <w:hyperlink w:anchor="ParticipationConsultation" w:history="1">
        <w:r w:rsidR="00D04808">
          <w:rPr>
            <w:rStyle w:val="Hyperlink"/>
            <w:rFonts w:ascii="Arial" w:eastAsia="Arial" w:hAnsi="Arial" w:cs="Arial"/>
            <w:sz w:val="22"/>
            <w:szCs w:val="22"/>
          </w:rPr>
          <w:t>Participation and consultation</w:t>
        </w:r>
      </w:hyperlink>
    </w:p>
    <w:p w14:paraId="31F708A2" w14:textId="53D1B6DC" w:rsidR="005B5A73" w:rsidRPr="00B2016B" w:rsidRDefault="00B119F2" w:rsidP="00203956">
      <w:pPr>
        <w:pStyle w:val="ListParagraph"/>
        <w:numPr>
          <w:ilvl w:val="0"/>
          <w:numId w:val="13"/>
        </w:numPr>
        <w:jc w:val="both"/>
        <w:rPr>
          <w:rFonts w:ascii="Arial" w:eastAsia="Arial" w:hAnsi="Arial" w:cs="Arial"/>
          <w:sz w:val="22"/>
          <w:szCs w:val="22"/>
        </w:rPr>
      </w:pPr>
      <w:hyperlink w:anchor="InclusiveEducation" w:history="1">
        <w:r w:rsidR="007967DF" w:rsidRPr="00ED0E45">
          <w:rPr>
            <w:rStyle w:val="Hyperlink"/>
            <w:rFonts w:ascii="Arial" w:eastAsia="Arial" w:hAnsi="Arial" w:cs="Arial"/>
            <w:sz w:val="22"/>
            <w:szCs w:val="22"/>
          </w:rPr>
          <w:t>Inclusive e</w:t>
        </w:r>
        <w:r w:rsidR="00A412E8" w:rsidRPr="00ED0E45">
          <w:rPr>
            <w:rStyle w:val="Hyperlink"/>
            <w:rFonts w:ascii="Arial" w:eastAsia="Arial" w:hAnsi="Arial" w:cs="Arial"/>
            <w:sz w:val="22"/>
            <w:szCs w:val="22"/>
          </w:rPr>
          <w:t>ducation</w:t>
        </w:r>
      </w:hyperlink>
    </w:p>
    <w:p w14:paraId="16C2BF93" w14:textId="5F94DCF3" w:rsidR="00A412E8" w:rsidRPr="00B2016B" w:rsidRDefault="00B119F2" w:rsidP="00203956">
      <w:pPr>
        <w:pStyle w:val="ListParagraph"/>
        <w:numPr>
          <w:ilvl w:val="0"/>
          <w:numId w:val="13"/>
        </w:numPr>
        <w:jc w:val="both"/>
        <w:rPr>
          <w:rFonts w:ascii="Arial" w:eastAsia="Arial" w:hAnsi="Arial" w:cs="Arial"/>
          <w:sz w:val="22"/>
          <w:szCs w:val="22"/>
        </w:rPr>
      </w:pPr>
      <w:hyperlink w:anchor="Shortterm" w:history="1">
        <w:r w:rsidR="00973A8F">
          <w:rPr>
            <w:rStyle w:val="Hyperlink"/>
            <w:rFonts w:ascii="Arial" w:eastAsia="Arial" w:hAnsi="Arial" w:cs="Arial"/>
            <w:sz w:val="22"/>
            <w:szCs w:val="22"/>
          </w:rPr>
          <w:t xml:space="preserve">Short term follow up recommendations </w:t>
        </w:r>
      </w:hyperlink>
    </w:p>
    <w:p w14:paraId="32FFCFD2" w14:textId="53F5F0B0" w:rsidR="00763AB2" w:rsidRPr="00B2016B" w:rsidRDefault="00B119F2">
      <w:pPr>
        <w:pStyle w:val="ListParagraph"/>
        <w:numPr>
          <w:ilvl w:val="1"/>
          <w:numId w:val="1"/>
        </w:numPr>
        <w:ind w:left="993" w:firstLine="0"/>
        <w:jc w:val="both"/>
        <w:rPr>
          <w:rFonts w:ascii="Arial" w:eastAsia="Arial" w:hAnsi="Arial" w:cs="Arial"/>
          <w:sz w:val="22"/>
          <w:szCs w:val="22"/>
        </w:rPr>
      </w:pPr>
      <w:hyperlink w:anchor="ID" w:history="1">
        <w:r w:rsidR="005354F8" w:rsidRPr="00ED0E45">
          <w:rPr>
            <w:rStyle w:val="Hyperlink"/>
            <w:rFonts w:ascii="Arial" w:eastAsia="Arial" w:hAnsi="Arial" w:cs="Arial"/>
            <w:sz w:val="22"/>
            <w:szCs w:val="22"/>
          </w:rPr>
          <w:t>Identity</w:t>
        </w:r>
        <w:r w:rsidR="00030E05" w:rsidRPr="00ED0E45">
          <w:rPr>
            <w:rStyle w:val="Hyperlink"/>
            <w:rFonts w:ascii="Arial" w:eastAsia="Arial" w:hAnsi="Arial" w:cs="Arial"/>
            <w:sz w:val="22"/>
            <w:szCs w:val="22"/>
          </w:rPr>
          <w:t xml:space="preserve"> documents</w:t>
        </w:r>
      </w:hyperlink>
    </w:p>
    <w:p w14:paraId="1AD484E8" w14:textId="18E85251" w:rsidR="00763AB2" w:rsidRPr="00B2016B" w:rsidRDefault="00B119F2">
      <w:pPr>
        <w:pStyle w:val="ListParagraph"/>
        <w:numPr>
          <w:ilvl w:val="1"/>
          <w:numId w:val="1"/>
        </w:numPr>
        <w:ind w:left="993" w:firstLine="0"/>
        <w:jc w:val="both"/>
        <w:rPr>
          <w:rFonts w:ascii="Arial" w:eastAsia="Arial" w:hAnsi="Arial" w:cs="Arial"/>
          <w:sz w:val="22"/>
          <w:szCs w:val="22"/>
        </w:rPr>
      </w:pPr>
      <w:hyperlink w:anchor="Prohibitionliberty" w:history="1">
        <w:r w:rsidR="00763AB2" w:rsidRPr="00ED0E45">
          <w:rPr>
            <w:rStyle w:val="Hyperlink"/>
            <w:rFonts w:ascii="Arial" w:eastAsia="Arial" w:hAnsi="Arial" w:cs="Arial"/>
            <w:sz w:val="22"/>
            <w:szCs w:val="22"/>
          </w:rPr>
          <w:t>Prohibition of disability</w:t>
        </w:r>
        <w:r w:rsidR="00616183">
          <w:rPr>
            <w:rStyle w:val="Hyperlink"/>
            <w:rFonts w:ascii="Arial" w:eastAsia="Arial" w:hAnsi="Arial" w:cs="Arial"/>
            <w:sz w:val="22"/>
            <w:szCs w:val="22"/>
          </w:rPr>
          <w:t xml:space="preserve"> </w:t>
        </w:r>
        <w:r w:rsidR="00763AB2" w:rsidRPr="00ED0E45">
          <w:rPr>
            <w:rStyle w:val="Hyperlink"/>
            <w:rFonts w:ascii="Arial" w:eastAsia="Arial" w:hAnsi="Arial" w:cs="Arial"/>
            <w:sz w:val="22"/>
            <w:szCs w:val="22"/>
          </w:rPr>
          <w:t>based deprivation of liberty</w:t>
        </w:r>
      </w:hyperlink>
    </w:p>
    <w:p w14:paraId="4A1D87B5" w14:textId="26100A41" w:rsidR="00763AB2" w:rsidRPr="00B2016B" w:rsidRDefault="00B119F2">
      <w:pPr>
        <w:pStyle w:val="ListParagraph"/>
        <w:numPr>
          <w:ilvl w:val="1"/>
          <w:numId w:val="1"/>
        </w:numPr>
        <w:ind w:left="993" w:firstLine="0"/>
        <w:jc w:val="both"/>
        <w:rPr>
          <w:rFonts w:ascii="Arial" w:eastAsia="Arial" w:hAnsi="Arial" w:cs="Arial"/>
          <w:sz w:val="22"/>
          <w:szCs w:val="22"/>
        </w:rPr>
      </w:pPr>
      <w:hyperlink w:anchor="Forcedsterilisation" w:history="1">
        <w:r w:rsidR="00763AB2" w:rsidRPr="00ED0E45">
          <w:rPr>
            <w:rStyle w:val="Hyperlink"/>
            <w:rFonts w:ascii="Arial" w:eastAsia="Arial" w:hAnsi="Arial" w:cs="Arial"/>
            <w:sz w:val="22"/>
            <w:szCs w:val="22"/>
          </w:rPr>
          <w:t>Forced sterilisation</w:t>
        </w:r>
      </w:hyperlink>
    </w:p>
    <w:p w14:paraId="4583F036" w14:textId="77777777" w:rsidR="00A412E8" w:rsidRPr="00B2016B" w:rsidRDefault="00A412E8" w:rsidP="00247DEA">
      <w:pPr>
        <w:jc w:val="both"/>
        <w:rPr>
          <w:rFonts w:ascii="Arial" w:hAnsi="Arial" w:cs="Arial"/>
          <w:sz w:val="22"/>
          <w:szCs w:val="22"/>
        </w:rPr>
      </w:pPr>
    </w:p>
    <w:p w14:paraId="71A327AC" w14:textId="10F44FAB" w:rsidR="00A412E8" w:rsidRPr="00E911B3" w:rsidRDefault="00E911B3" w:rsidP="00A412E8">
      <w:pPr>
        <w:jc w:val="both"/>
        <w:rPr>
          <w:rStyle w:val="Hyperlink"/>
          <w:rFonts w:ascii="Arial" w:hAnsi="Arial" w:cs="Arial"/>
          <w:sz w:val="22"/>
          <w:szCs w:val="22"/>
        </w:rPr>
      </w:pPr>
      <w:r>
        <w:fldChar w:fldCharType="begin"/>
      </w:r>
      <w:r>
        <w:rPr>
          <w:rFonts w:ascii="Arial" w:hAnsi="Arial" w:cs="Arial"/>
          <w:sz w:val="22"/>
          <w:szCs w:val="22"/>
        </w:rPr>
        <w:instrText xml:space="preserve"> HYPERLINK  \l "LessonsLearned" </w:instrText>
      </w:r>
      <w:r>
        <w:rPr>
          <w:rFonts w:ascii="Arial" w:hAnsi="Arial" w:cs="Arial"/>
          <w:sz w:val="22"/>
          <w:szCs w:val="22"/>
        </w:rPr>
        <w:fldChar w:fldCharType="separate"/>
      </w:r>
      <w:r w:rsidR="007972C8" w:rsidRPr="00ED0E45">
        <w:rPr>
          <w:rStyle w:val="Hyperlink"/>
          <w:rFonts w:ascii="Arial" w:eastAsia="Arial" w:hAnsi="Arial" w:cs="Arial"/>
          <w:sz w:val="22"/>
          <w:szCs w:val="22"/>
        </w:rPr>
        <w:t xml:space="preserve">III.  </w:t>
      </w:r>
      <w:r w:rsidR="00A11CD5" w:rsidRPr="00ED0E45">
        <w:rPr>
          <w:rStyle w:val="Hyperlink"/>
          <w:rFonts w:ascii="Arial" w:eastAsia="Arial" w:hAnsi="Arial" w:cs="Arial"/>
          <w:sz w:val="22"/>
          <w:szCs w:val="22"/>
        </w:rPr>
        <w:t>LESSONS LEARNED</w:t>
      </w:r>
    </w:p>
    <w:p w14:paraId="1B35EC72" w14:textId="64BC2D9A" w:rsidR="00A412E8" w:rsidRPr="00B2016B" w:rsidRDefault="00E911B3" w:rsidP="00A412E8">
      <w:pPr>
        <w:jc w:val="both"/>
        <w:rPr>
          <w:rFonts w:ascii="Arial" w:hAnsi="Arial" w:cs="Arial"/>
          <w:sz w:val="22"/>
          <w:szCs w:val="22"/>
        </w:rPr>
      </w:pPr>
      <w:r>
        <w:rPr>
          <w:rFonts w:ascii="Arial" w:hAnsi="Arial" w:cs="Arial"/>
          <w:sz w:val="22"/>
          <w:szCs w:val="22"/>
        </w:rPr>
        <w:fldChar w:fldCharType="end"/>
      </w:r>
    </w:p>
    <w:p w14:paraId="7EBC87BC" w14:textId="5BBBCAB7" w:rsidR="00A412E8" w:rsidRPr="00B2016B" w:rsidRDefault="007972C8" w:rsidP="00A412E8">
      <w:pPr>
        <w:jc w:val="both"/>
        <w:rPr>
          <w:rFonts w:ascii="Arial" w:hAnsi="Arial" w:cs="Arial"/>
          <w:sz w:val="22"/>
          <w:szCs w:val="22"/>
        </w:rPr>
      </w:pPr>
      <w:r w:rsidRPr="00ED0E45">
        <w:rPr>
          <w:rFonts w:ascii="Arial" w:eastAsia="Arial" w:hAnsi="Arial" w:cs="Arial"/>
          <w:sz w:val="22"/>
          <w:szCs w:val="22"/>
        </w:rPr>
        <w:t xml:space="preserve">IV.  </w:t>
      </w:r>
      <w:r w:rsidR="00A412E8" w:rsidRPr="00ED0E45">
        <w:rPr>
          <w:rFonts w:ascii="Arial" w:eastAsia="Arial" w:hAnsi="Arial" w:cs="Arial"/>
          <w:sz w:val="22"/>
          <w:szCs w:val="22"/>
        </w:rPr>
        <w:t>ANNEXES</w:t>
      </w:r>
    </w:p>
    <w:p w14:paraId="3D764A24" w14:textId="77777777" w:rsidR="005B5A73" w:rsidRPr="00B2016B" w:rsidRDefault="005B5A73" w:rsidP="005B5A73">
      <w:pPr>
        <w:pStyle w:val="ListParagraph"/>
        <w:jc w:val="both"/>
        <w:rPr>
          <w:rFonts w:ascii="Arial" w:hAnsi="Arial" w:cs="Arial"/>
          <w:sz w:val="22"/>
          <w:szCs w:val="22"/>
        </w:rPr>
      </w:pPr>
    </w:p>
    <w:p w14:paraId="21BCF00B" w14:textId="74D3CD62" w:rsidR="005B5A73" w:rsidRPr="00B2016B" w:rsidRDefault="00B119F2" w:rsidP="0008050B">
      <w:pPr>
        <w:pStyle w:val="ListParagraph"/>
        <w:ind w:left="426"/>
        <w:jc w:val="both"/>
        <w:rPr>
          <w:rFonts w:ascii="Arial" w:hAnsi="Arial" w:cs="Arial"/>
          <w:sz w:val="22"/>
          <w:szCs w:val="22"/>
        </w:rPr>
      </w:pPr>
      <w:hyperlink w:anchor="AnnexI" w:history="1">
        <w:r w:rsidR="00086D17">
          <w:rPr>
            <w:rStyle w:val="Hyperlink"/>
            <w:rFonts w:ascii="Arial" w:eastAsia="Arial" w:hAnsi="Arial" w:cs="Arial"/>
            <w:sz w:val="22"/>
            <w:szCs w:val="22"/>
          </w:rPr>
          <w:t xml:space="preserve">Annex I: Summary of formal follow up procedures of UN treaty bodies </w:t>
        </w:r>
      </w:hyperlink>
    </w:p>
    <w:p w14:paraId="54E7244B" w14:textId="7DFC92D4" w:rsidR="0012293D" w:rsidRPr="00B2016B" w:rsidRDefault="00B119F2" w:rsidP="0008050B">
      <w:pPr>
        <w:pStyle w:val="ListParagraph"/>
        <w:ind w:left="426"/>
        <w:jc w:val="both"/>
        <w:rPr>
          <w:rFonts w:ascii="Arial" w:hAnsi="Arial" w:cs="Arial"/>
          <w:sz w:val="22"/>
          <w:szCs w:val="22"/>
        </w:rPr>
      </w:pPr>
      <w:hyperlink w:anchor="AnnexII" w:history="1">
        <w:r w:rsidR="001F5277">
          <w:rPr>
            <w:rStyle w:val="Hyperlink"/>
            <w:rFonts w:ascii="Arial" w:eastAsia="Arial" w:hAnsi="Arial" w:cs="Arial"/>
            <w:sz w:val="22"/>
            <w:szCs w:val="22"/>
          </w:rPr>
          <w:t xml:space="preserve">Annex II: Agenda of follow-up mission in Lima </w:t>
        </w:r>
      </w:hyperlink>
    </w:p>
    <w:p w14:paraId="605C8008" w14:textId="0C47CAE7" w:rsidR="009152A0" w:rsidRPr="00B2016B" w:rsidRDefault="00B119F2" w:rsidP="0008050B">
      <w:pPr>
        <w:pStyle w:val="ListParagraph"/>
        <w:ind w:left="426"/>
        <w:jc w:val="both"/>
        <w:rPr>
          <w:rFonts w:ascii="Arial" w:hAnsi="Arial" w:cs="Arial"/>
          <w:sz w:val="22"/>
          <w:szCs w:val="22"/>
        </w:rPr>
      </w:pPr>
      <w:hyperlink w:anchor="AnnexIII" w:history="1">
        <w:r w:rsidR="009152A0" w:rsidRPr="00ED0E45">
          <w:rPr>
            <w:rStyle w:val="Hyperlink"/>
            <w:rFonts w:ascii="Arial" w:eastAsia="Arial" w:hAnsi="Arial" w:cs="Arial"/>
            <w:sz w:val="22"/>
            <w:szCs w:val="22"/>
          </w:rPr>
          <w:t xml:space="preserve">Annex III: </w:t>
        </w:r>
        <w:r w:rsidR="00863553" w:rsidRPr="00ED0E45">
          <w:rPr>
            <w:rStyle w:val="Hyperlink"/>
            <w:rFonts w:ascii="Arial" w:eastAsia="Arial" w:hAnsi="Arial" w:cs="Arial"/>
            <w:sz w:val="22"/>
            <w:szCs w:val="22"/>
          </w:rPr>
          <w:t>Overview of implementation of recommendations concerning</w:t>
        </w:r>
        <w:r w:rsidR="00C92781" w:rsidRPr="00ED0E45">
          <w:rPr>
            <w:rStyle w:val="Hyperlink"/>
            <w:rFonts w:ascii="Arial" w:eastAsia="Arial" w:hAnsi="Arial" w:cs="Arial"/>
            <w:sz w:val="22"/>
            <w:szCs w:val="22"/>
          </w:rPr>
          <w:t xml:space="preserve"> the rights of </w:t>
        </w:r>
        <w:r w:rsidR="00863553" w:rsidRPr="00ED0E45">
          <w:rPr>
            <w:rStyle w:val="Hyperlink"/>
            <w:rFonts w:ascii="Arial" w:eastAsia="Arial" w:hAnsi="Arial" w:cs="Arial"/>
            <w:sz w:val="22"/>
            <w:szCs w:val="22"/>
          </w:rPr>
          <w:t>persons with disabilities</w:t>
        </w:r>
      </w:hyperlink>
    </w:p>
    <w:p w14:paraId="2B6434AF" w14:textId="77777777" w:rsidR="00320F41" w:rsidRDefault="00320F41" w:rsidP="003E5D9E">
      <w:pPr>
        <w:rPr>
          <w:rFonts w:ascii="Arial" w:hAnsi="Arial" w:cs="Arial"/>
          <w:b/>
          <w:sz w:val="22"/>
          <w:szCs w:val="22"/>
        </w:rPr>
      </w:pPr>
    </w:p>
    <w:p w14:paraId="3E45EB34" w14:textId="0CFF1417" w:rsidR="00320F41" w:rsidRDefault="00320F41">
      <w:pPr>
        <w:rPr>
          <w:rFonts w:ascii="Arial" w:hAnsi="Arial" w:cs="Arial"/>
          <w:b/>
          <w:sz w:val="22"/>
          <w:szCs w:val="22"/>
        </w:rPr>
      </w:pPr>
      <w:r>
        <w:rPr>
          <w:rFonts w:ascii="Arial" w:hAnsi="Arial" w:cs="Arial"/>
          <w:b/>
          <w:sz w:val="22"/>
          <w:szCs w:val="22"/>
        </w:rPr>
        <w:br w:type="page"/>
      </w:r>
    </w:p>
    <w:p w14:paraId="30B26F9A" w14:textId="77777777" w:rsidR="00320F41" w:rsidRDefault="00320F41" w:rsidP="003E5D9E">
      <w:pPr>
        <w:rPr>
          <w:rFonts w:ascii="Arial" w:hAnsi="Arial" w:cs="Arial"/>
          <w:b/>
          <w:sz w:val="22"/>
          <w:szCs w:val="22"/>
        </w:rPr>
      </w:pPr>
    </w:p>
    <w:p w14:paraId="1B5CFB44" w14:textId="77777777" w:rsidR="00320F41" w:rsidRPr="00725AEC" w:rsidRDefault="00320F41" w:rsidP="00320F41">
      <w:pPr>
        <w:jc w:val="both"/>
        <w:rPr>
          <w:rFonts w:ascii="Arial" w:hAnsi="Arial" w:cs="Arial"/>
          <w:b/>
          <w:sz w:val="22"/>
          <w:szCs w:val="22"/>
        </w:rPr>
      </w:pPr>
    </w:p>
    <w:p w14:paraId="67EC1762" w14:textId="73EAB9E3" w:rsidR="00320F41" w:rsidRDefault="00320F41" w:rsidP="00320F41"/>
    <w:p w14:paraId="5BB2EB3D" w14:textId="77777777" w:rsidR="00725AEC" w:rsidRDefault="00725AEC" w:rsidP="00725AEC">
      <w:pPr>
        <w:jc w:val="both"/>
        <w:rPr>
          <w:rFonts w:ascii="Arial" w:eastAsia="Times New Roman" w:hAnsi="Arial" w:cs="Arial"/>
          <w:sz w:val="22"/>
          <w:szCs w:val="22"/>
          <w:lang w:eastAsia="en-GB"/>
        </w:rPr>
      </w:pPr>
      <w:r w:rsidRPr="00725AEC">
        <w:rPr>
          <w:rFonts w:ascii="Arial" w:eastAsia="Times New Roman" w:hAnsi="Arial" w:cs="Arial"/>
          <w:sz w:val="22"/>
          <w:szCs w:val="22"/>
          <w:lang w:eastAsia="en-GB"/>
        </w:rPr>
        <w:t>The International Disability Alliance acknowledges the Australian Department of Foreign Affairs and Trade, the Ministry of Foreign Affairs of Finland –</w:t>
      </w:r>
      <w:r>
        <w:rPr>
          <w:rFonts w:ascii="Arial" w:eastAsia="Times New Roman" w:hAnsi="Arial" w:cs="Arial"/>
          <w:sz w:val="22"/>
          <w:szCs w:val="22"/>
          <w:lang w:eastAsia="en-GB"/>
        </w:rPr>
        <w:t xml:space="preserve"> </w:t>
      </w:r>
      <w:r w:rsidRPr="00725AEC">
        <w:rPr>
          <w:rFonts w:ascii="Arial" w:eastAsia="Times New Roman" w:hAnsi="Arial" w:cs="Arial"/>
          <w:sz w:val="22"/>
          <w:szCs w:val="22"/>
          <w:lang w:eastAsia="en-GB"/>
        </w:rPr>
        <w:t>Ulkoasiainministeriö, the Swedish International</w:t>
      </w:r>
      <w:r>
        <w:rPr>
          <w:rFonts w:ascii="Arial" w:eastAsia="Times New Roman" w:hAnsi="Arial" w:cs="Arial"/>
          <w:sz w:val="22"/>
          <w:szCs w:val="22"/>
          <w:lang w:eastAsia="en-GB"/>
        </w:rPr>
        <w:t xml:space="preserve"> Development Cooperation Agency </w:t>
      </w:r>
      <w:r w:rsidRPr="00725AEC">
        <w:rPr>
          <w:rFonts w:ascii="Arial" w:eastAsia="Times New Roman" w:hAnsi="Arial" w:cs="Arial"/>
          <w:sz w:val="22"/>
          <w:szCs w:val="22"/>
          <w:lang w:eastAsia="en-GB"/>
        </w:rPr>
        <w:t xml:space="preserve">and Open Society Foundations for their generous support of this project.  </w:t>
      </w:r>
    </w:p>
    <w:p w14:paraId="79F75A00" w14:textId="77777777" w:rsidR="00725AEC" w:rsidRDefault="00725AEC" w:rsidP="00725AEC">
      <w:pPr>
        <w:jc w:val="both"/>
        <w:rPr>
          <w:rFonts w:ascii="Arial" w:eastAsia="Times New Roman" w:hAnsi="Arial" w:cs="Arial"/>
          <w:sz w:val="22"/>
          <w:szCs w:val="22"/>
          <w:lang w:eastAsia="en-GB"/>
        </w:rPr>
      </w:pPr>
    </w:p>
    <w:p w14:paraId="7C562934" w14:textId="55E62481" w:rsidR="00320F41" w:rsidRPr="00725AEC" w:rsidRDefault="00725AEC" w:rsidP="00725AEC">
      <w:pPr>
        <w:jc w:val="both"/>
        <w:rPr>
          <w:rFonts w:ascii="Arial" w:eastAsia="Times New Roman" w:hAnsi="Arial" w:cs="Arial"/>
          <w:sz w:val="22"/>
          <w:szCs w:val="22"/>
          <w:lang w:eastAsia="en-GB"/>
        </w:rPr>
      </w:pPr>
      <w:r w:rsidRPr="00725AEC">
        <w:rPr>
          <w:rFonts w:ascii="Arial" w:eastAsia="Times New Roman" w:hAnsi="Arial" w:cs="Arial"/>
          <w:sz w:val="22"/>
          <w:szCs w:val="22"/>
          <w:lang w:eastAsia="en-GB"/>
        </w:rPr>
        <w:t>The contents of this publication are the sole responsibilit</w:t>
      </w:r>
      <w:r>
        <w:rPr>
          <w:rFonts w:ascii="Arial" w:eastAsia="Times New Roman" w:hAnsi="Arial" w:cs="Arial"/>
          <w:sz w:val="22"/>
          <w:szCs w:val="22"/>
          <w:lang w:eastAsia="en-GB"/>
        </w:rPr>
        <w:t xml:space="preserve">y of the authors and cannot be </w:t>
      </w:r>
      <w:r w:rsidRPr="00725AEC">
        <w:rPr>
          <w:rFonts w:ascii="Arial" w:eastAsia="Times New Roman" w:hAnsi="Arial" w:cs="Arial"/>
          <w:sz w:val="22"/>
          <w:szCs w:val="22"/>
          <w:lang w:eastAsia="en-GB"/>
        </w:rPr>
        <w:t>regarded as reflecting the views of the project sponsors</w:t>
      </w:r>
      <w:r>
        <w:rPr>
          <w:rFonts w:ascii="Arial" w:eastAsia="Times New Roman" w:hAnsi="Arial" w:cs="Arial"/>
          <w:sz w:val="22"/>
          <w:szCs w:val="22"/>
          <w:lang w:eastAsia="en-GB"/>
        </w:rPr>
        <w:t>.</w:t>
      </w:r>
    </w:p>
    <w:p w14:paraId="0D2E0D2C" w14:textId="2ECC82D5" w:rsidR="00320F41" w:rsidRDefault="00320F41" w:rsidP="00320F41"/>
    <w:p w14:paraId="608A8F09" w14:textId="36CCD22D" w:rsidR="00320F41" w:rsidRDefault="00320F41" w:rsidP="00320F41"/>
    <w:p w14:paraId="48703818" w14:textId="7468A335" w:rsidR="00320F41" w:rsidRDefault="00725AEC" w:rsidP="00320F41">
      <w:pPr>
        <w:rPr>
          <w:rFonts w:ascii="Arial" w:eastAsia="Times New Roman" w:hAnsi="Arial" w:cs="Arial"/>
          <w:sz w:val="17"/>
          <w:szCs w:val="17"/>
          <w:lang w:eastAsia="en-GB"/>
        </w:rPr>
      </w:pPr>
      <w:r>
        <w:rPr>
          <w:noProof/>
          <w:color w:val="0000FF"/>
          <w:lang w:val="en-US"/>
        </w:rPr>
        <w:drawing>
          <wp:anchor distT="0" distB="0" distL="114300" distR="114300" simplePos="0" relativeHeight="251658240" behindDoc="1" locked="0" layoutInCell="1" allowOverlap="1" wp14:anchorId="3901B023" wp14:editId="5032CB5B">
            <wp:simplePos x="0" y="0"/>
            <wp:positionH relativeFrom="column">
              <wp:posOffset>5080</wp:posOffset>
            </wp:positionH>
            <wp:positionV relativeFrom="paragraph">
              <wp:posOffset>46828</wp:posOffset>
            </wp:positionV>
            <wp:extent cx="2592070" cy="1616075"/>
            <wp:effectExtent l="0" t="0" r="0" b="3175"/>
            <wp:wrapNone/>
            <wp:docPr id="3" name="Picture 3" descr="Australian Department of Foreign Affairs and Tra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Department of Foreign Affairs and Trad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07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4BFB2" w14:textId="6D4A2322" w:rsidR="00320F41" w:rsidRDefault="00725AEC" w:rsidP="00320F41">
      <w:pPr>
        <w:rPr>
          <w:rFonts w:ascii="Arial" w:eastAsia="Times New Roman" w:hAnsi="Arial" w:cs="Arial"/>
          <w:sz w:val="17"/>
          <w:szCs w:val="17"/>
          <w:lang w:eastAsia="en-GB"/>
        </w:rPr>
      </w:pPr>
      <w:r>
        <w:rPr>
          <w:noProof/>
          <w:color w:val="0000FF"/>
          <w:lang w:val="en-US"/>
        </w:rPr>
        <w:drawing>
          <wp:anchor distT="0" distB="0" distL="114300" distR="114300" simplePos="0" relativeHeight="251661312" behindDoc="1" locked="0" layoutInCell="1" allowOverlap="1" wp14:anchorId="4C5919C8" wp14:editId="5E124B26">
            <wp:simplePos x="0" y="0"/>
            <wp:positionH relativeFrom="column">
              <wp:posOffset>2818927</wp:posOffset>
            </wp:positionH>
            <wp:positionV relativeFrom="paragraph">
              <wp:posOffset>27305</wp:posOffset>
            </wp:positionV>
            <wp:extent cx="2434590" cy="1517650"/>
            <wp:effectExtent l="0" t="0" r="3810" b="6350"/>
            <wp:wrapNone/>
            <wp:docPr id="2" name="Picture 2" descr="Ministry for Foreign Affairs of Fin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for Foreign Affairs of Finlan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459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AD45F" w14:textId="77777777" w:rsidR="00320F41" w:rsidRPr="00320F41" w:rsidRDefault="00320F41" w:rsidP="00320F41">
      <w:pPr>
        <w:rPr>
          <w:rFonts w:ascii="Arial" w:eastAsia="Times New Roman" w:hAnsi="Arial" w:cs="Arial"/>
          <w:sz w:val="17"/>
          <w:szCs w:val="17"/>
          <w:lang w:eastAsia="en-GB"/>
        </w:rPr>
      </w:pPr>
    </w:p>
    <w:p w14:paraId="4268362D" w14:textId="261B79BF" w:rsidR="0012293D" w:rsidRPr="003E5D9E" w:rsidRDefault="00725AEC" w:rsidP="003E5D9E">
      <w:pPr>
        <w:rPr>
          <w:rFonts w:ascii="Arial" w:hAnsi="Arial" w:cs="Arial"/>
          <w:b/>
          <w:sz w:val="22"/>
          <w:szCs w:val="22"/>
        </w:rPr>
      </w:pPr>
      <w:r>
        <w:rPr>
          <w:noProof/>
          <w:color w:val="0000FF"/>
          <w:lang w:val="en-US"/>
        </w:rPr>
        <w:drawing>
          <wp:anchor distT="0" distB="0" distL="114300" distR="114300" simplePos="0" relativeHeight="251660288" behindDoc="1" locked="0" layoutInCell="1" allowOverlap="1" wp14:anchorId="2495155A" wp14:editId="7F0A8BD1">
            <wp:simplePos x="0" y="0"/>
            <wp:positionH relativeFrom="column">
              <wp:posOffset>3033557</wp:posOffset>
            </wp:positionH>
            <wp:positionV relativeFrom="paragraph">
              <wp:posOffset>1259205</wp:posOffset>
            </wp:positionV>
            <wp:extent cx="2434590" cy="1517650"/>
            <wp:effectExtent l="0" t="0" r="3810" b="6350"/>
            <wp:wrapNone/>
            <wp:docPr id="4" name="Picture 4" descr="Open Society Foundations (OS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Society Foundations (OS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459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59264" behindDoc="1" locked="0" layoutInCell="1" allowOverlap="1" wp14:anchorId="2D2671E6" wp14:editId="071A5DD2">
            <wp:simplePos x="0" y="0"/>
            <wp:positionH relativeFrom="column">
              <wp:posOffset>2067</wp:posOffset>
            </wp:positionH>
            <wp:positionV relativeFrom="paragraph">
              <wp:posOffset>1271270</wp:posOffset>
            </wp:positionV>
            <wp:extent cx="2508885" cy="1564005"/>
            <wp:effectExtent l="0" t="0" r="5715" b="0"/>
            <wp:wrapNone/>
            <wp:docPr id="1" name="Picture 1" descr="Sida - Swedish International Development Cooperation Agenc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a - Swedish International Development Cooperation Agenc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888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D9E">
        <w:rPr>
          <w:rFonts w:ascii="Arial" w:hAnsi="Arial" w:cs="Arial"/>
          <w:b/>
          <w:sz w:val="22"/>
          <w:szCs w:val="22"/>
        </w:rPr>
        <w:br w:type="page"/>
      </w:r>
    </w:p>
    <w:p w14:paraId="02098BE3" w14:textId="77777777" w:rsidR="00B119F2" w:rsidRDefault="00B119F2" w:rsidP="00B119F2">
      <w:pPr>
        <w:rPr>
          <w:rFonts w:ascii="Arial" w:eastAsia="Arial" w:hAnsi="Arial" w:cs="Arial"/>
          <w:b/>
          <w:bCs/>
          <w:sz w:val="22"/>
          <w:szCs w:val="22"/>
        </w:rPr>
      </w:pPr>
      <w:bookmarkStart w:id="0" w:name="Introduction"/>
      <w:r>
        <w:rPr>
          <w:rFonts w:ascii="Arial" w:eastAsia="Arial" w:hAnsi="Arial" w:cs="Arial"/>
          <w:b/>
          <w:bCs/>
          <w:sz w:val="22"/>
          <w:szCs w:val="22"/>
        </w:rPr>
        <w:lastRenderedPageBreak/>
        <w:t>The International Disability Alliance</w:t>
      </w:r>
    </w:p>
    <w:p w14:paraId="43483FA2" w14:textId="77777777" w:rsidR="00B119F2" w:rsidRDefault="00B119F2" w:rsidP="00B119F2">
      <w:pPr>
        <w:jc w:val="both"/>
        <w:rPr>
          <w:rFonts w:ascii="Arial" w:eastAsia="Arial" w:hAnsi="Arial" w:cs="Arial"/>
          <w:b/>
          <w:bCs/>
          <w:sz w:val="22"/>
          <w:szCs w:val="22"/>
        </w:rPr>
      </w:pPr>
    </w:p>
    <w:p w14:paraId="45BDFE39" w14:textId="77777777" w:rsidR="00B119F2" w:rsidRPr="00E30F65" w:rsidRDefault="00B119F2" w:rsidP="00B119F2">
      <w:pPr>
        <w:jc w:val="both"/>
        <w:rPr>
          <w:rFonts w:ascii="Arial" w:eastAsia="Arial" w:hAnsi="Arial" w:cs="Arial"/>
          <w:bCs/>
          <w:sz w:val="22"/>
          <w:szCs w:val="22"/>
          <w:lang w:val="en-US"/>
        </w:rPr>
      </w:pPr>
      <w:r w:rsidRPr="00E30F65">
        <w:rPr>
          <w:rFonts w:ascii="Arial" w:eastAsia="Arial" w:hAnsi="Arial" w:cs="Arial"/>
          <w:bCs/>
          <w:sz w:val="22"/>
          <w:szCs w:val="22"/>
          <w:lang w:val="en-US"/>
        </w:rPr>
        <w:t>The International Disability Alliance (IDA) is a network of eight global and six regional organisations of persons with disabilities and their families (DPOs), representing the estimated one billion persons with disabilities worldwide.  Founded in 1999, as a network of international organisations of persons with disabilities, IDA has a unique composition that allows it to act as an authoritative and representative voice of persons with disabilities in the United Nations (UN) system in New York, Geneva and worldwide.</w:t>
      </w:r>
    </w:p>
    <w:p w14:paraId="24CEAF6B" w14:textId="77777777" w:rsidR="00B119F2" w:rsidRPr="00E30F65" w:rsidRDefault="00B119F2" w:rsidP="00B119F2">
      <w:pPr>
        <w:jc w:val="both"/>
        <w:rPr>
          <w:rFonts w:ascii="Arial" w:eastAsia="Arial" w:hAnsi="Arial" w:cs="Arial"/>
          <w:bCs/>
          <w:sz w:val="22"/>
          <w:szCs w:val="22"/>
          <w:lang w:val="en-US"/>
        </w:rPr>
      </w:pPr>
    </w:p>
    <w:p w14:paraId="282C6620" w14:textId="77777777" w:rsidR="00B119F2" w:rsidRPr="00E30F65" w:rsidRDefault="00B119F2" w:rsidP="00B119F2">
      <w:pPr>
        <w:jc w:val="both"/>
        <w:rPr>
          <w:rFonts w:ascii="Arial" w:eastAsia="Arial" w:hAnsi="Arial" w:cs="Arial"/>
          <w:bCs/>
          <w:sz w:val="22"/>
          <w:szCs w:val="22"/>
          <w:lang w:val="en-US"/>
        </w:rPr>
      </w:pPr>
      <w:r w:rsidRPr="00E30F65">
        <w:rPr>
          <w:rFonts w:ascii="Arial" w:eastAsia="Arial" w:hAnsi="Arial" w:cs="Arial"/>
          <w:bCs/>
          <w:sz w:val="22"/>
          <w:szCs w:val="22"/>
          <w:lang w:val="en-US"/>
        </w:rPr>
        <w:t>IDA’s advocacy seeks to advance human rights utilising the Convention on the Rights of Persons with Disabilities (hereinafter “the Convention") and other human rights treaties, harnessing the strengthened united voice of its members, forging working relationships with partners to achieve common goals inclusive of persons with disabilities worldwide.</w:t>
      </w:r>
    </w:p>
    <w:p w14:paraId="4A56B3B0" w14:textId="77777777" w:rsidR="00B119F2" w:rsidRPr="00E30F65" w:rsidRDefault="00B119F2" w:rsidP="00B119F2">
      <w:pPr>
        <w:jc w:val="both"/>
        <w:rPr>
          <w:rFonts w:ascii="Arial" w:eastAsia="Arial" w:hAnsi="Arial" w:cs="Arial"/>
          <w:bCs/>
          <w:sz w:val="22"/>
          <w:szCs w:val="22"/>
          <w:lang w:val="en-US"/>
        </w:rPr>
      </w:pPr>
    </w:p>
    <w:p w14:paraId="7B384D83" w14:textId="77777777" w:rsidR="00B119F2" w:rsidRPr="00E30F65" w:rsidRDefault="00B119F2" w:rsidP="00B119F2">
      <w:pPr>
        <w:jc w:val="both"/>
        <w:rPr>
          <w:rFonts w:ascii="Arial" w:eastAsia="Arial" w:hAnsi="Arial" w:cs="Arial"/>
          <w:bCs/>
          <w:sz w:val="22"/>
          <w:szCs w:val="22"/>
          <w:lang w:val="en-US"/>
        </w:rPr>
      </w:pPr>
      <w:r w:rsidRPr="00E30F65">
        <w:rPr>
          <w:rFonts w:ascii="Arial" w:eastAsia="Arial" w:hAnsi="Arial" w:cs="Arial"/>
          <w:bCs/>
          <w:sz w:val="22"/>
          <w:szCs w:val="22"/>
          <w:lang w:val="en-US"/>
        </w:rPr>
        <w:t>The cornerstone of IDA’s work is the United Nations Convention on the Rights of Persons with Disabilities (UNCRPD). IDA promotes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 and the rights of persons with disabilities.</w:t>
      </w:r>
    </w:p>
    <w:p w14:paraId="5A242C3F" w14:textId="65DC05B2" w:rsidR="00A43B48" w:rsidRDefault="00A43B48" w:rsidP="00A43B48">
      <w:pPr>
        <w:rPr>
          <w:rFonts w:ascii="Arial" w:eastAsia="Arial" w:hAnsi="Arial" w:cs="Arial"/>
          <w:b/>
          <w:bCs/>
          <w:sz w:val="22"/>
          <w:szCs w:val="22"/>
        </w:rPr>
      </w:pPr>
      <w:bookmarkStart w:id="1" w:name="_GoBack"/>
      <w:bookmarkEnd w:id="1"/>
      <w:r>
        <w:rPr>
          <w:rFonts w:ascii="Arial" w:eastAsia="Arial" w:hAnsi="Arial" w:cs="Arial"/>
          <w:b/>
          <w:bCs/>
          <w:sz w:val="22"/>
          <w:szCs w:val="22"/>
        </w:rPr>
        <w:br w:type="page"/>
      </w:r>
    </w:p>
    <w:p w14:paraId="6E813BA9" w14:textId="0F0F2E57" w:rsidR="00D27560" w:rsidRPr="00B2016B" w:rsidRDefault="009A4B40" w:rsidP="00203956">
      <w:pPr>
        <w:pStyle w:val="ListParagraph"/>
        <w:numPr>
          <w:ilvl w:val="0"/>
          <w:numId w:val="9"/>
        </w:numPr>
        <w:ind w:left="567" w:hanging="567"/>
        <w:rPr>
          <w:rFonts w:ascii="Arial" w:eastAsia="Arial" w:hAnsi="Arial" w:cs="Arial"/>
          <w:b/>
          <w:bCs/>
          <w:sz w:val="22"/>
          <w:szCs w:val="22"/>
        </w:rPr>
      </w:pPr>
      <w:r w:rsidRPr="00ED0E45">
        <w:rPr>
          <w:rFonts w:ascii="Arial" w:eastAsia="Arial" w:hAnsi="Arial" w:cs="Arial"/>
          <w:b/>
          <w:bCs/>
          <w:sz w:val="22"/>
          <w:szCs w:val="22"/>
        </w:rPr>
        <w:lastRenderedPageBreak/>
        <w:t>INTRODUCTION</w:t>
      </w:r>
    </w:p>
    <w:bookmarkEnd w:id="0"/>
    <w:p w14:paraId="16E00C5A" w14:textId="77777777" w:rsidR="001F6D29" w:rsidRPr="00B2016B" w:rsidRDefault="001F6D29" w:rsidP="001B270D">
      <w:pPr>
        <w:snapToGrid w:val="0"/>
        <w:jc w:val="both"/>
        <w:rPr>
          <w:rFonts w:ascii="Arial" w:hAnsi="Arial" w:cs="Arial"/>
          <w:sz w:val="22"/>
          <w:szCs w:val="22"/>
        </w:rPr>
      </w:pPr>
    </w:p>
    <w:p w14:paraId="21E9849C" w14:textId="23AABE20" w:rsidR="00372E6F" w:rsidRDefault="0086334D" w:rsidP="006E790C">
      <w:pPr>
        <w:snapToGrid w:val="0"/>
        <w:jc w:val="both"/>
        <w:rPr>
          <w:rFonts w:ascii="Arial" w:hAnsi="Arial" w:cs="Arial"/>
          <w:sz w:val="22"/>
        </w:rPr>
      </w:pPr>
      <w:r w:rsidRPr="00ED0E45">
        <w:rPr>
          <w:rFonts w:ascii="Arial" w:eastAsia="Arial" w:hAnsi="Arial" w:cs="Arial"/>
          <w:sz w:val="22"/>
          <w:szCs w:val="22"/>
        </w:rPr>
        <w:t xml:space="preserve">Peru was the </w:t>
      </w:r>
      <w:r w:rsidR="004C57BC" w:rsidRPr="00ED0E45">
        <w:rPr>
          <w:rFonts w:ascii="Arial" w:eastAsia="Arial" w:hAnsi="Arial" w:cs="Arial"/>
          <w:sz w:val="22"/>
          <w:szCs w:val="22"/>
        </w:rPr>
        <w:t>third</w:t>
      </w:r>
      <w:r w:rsidRPr="00ED0E45">
        <w:rPr>
          <w:rFonts w:ascii="Arial" w:eastAsia="Arial" w:hAnsi="Arial" w:cs="Arial"/>
          <w:sz w:val="22"/>
          <w:szCs w:val="22"/>
        </w:rPr>
        <w:t xml:space="preserve"> State Party to the </w:t>
      </w:r>
      <w:r w:rsidR="009D37A4">
        <w:rPr>
          <w:rFonts w:ascii="Arial" w:eastAsia="Arial" w:hAnsi="Arial" w:cs="Arial"/>
          <w:sz w:val="22"/>
          <w:szCs w:val="22"/>
        </w:rPr>
        <w:t>United Nations</w:t>
      </w:r>
      <w:r w:rsidR="009D37A4" w:rsidRPr="00ED0E45">
        <w:rPr>
          <w:rFonts w:ascii="Arial" w:eastAsia="Arial" w:hAnsi="Arial" w:cs="Arial"/>
          <w:sz w:val="22"/>
          <w:szCs w:val="22"/>
        </w:rPr>
        <w:t xml:space="preserve"> </w:t>
      </w:r>
      <w:r w:rsidRPr="00ED0E45">
        <w:rPr>
          <w:rFonts w:ascii="Arial" w:eastAsia="Arial" w:hAnsi="Arial" w:cs="Arial"/>
          <w:sz w:val="22"/>
          <w:szCs w:val="22"/>
        </w:rPr>
        <w:t>Convention on the Rights of Persons with Disabilitie</w:t>
      </w:r>
      <w:r w:rsidR="00D030CD" w:rsidRPr="00ED0E45">
        <w:rPr>
          <w:rFonts w:ascii="Arial" w:eastAsia="Arial" w:hAnsi="Arial" w:cs="Arial"/>
          <w:sz w:val="22"/>
          <w:szCs w:val="22"/>
        </w:rPr>
        <w:t xml:space="preserve">s (CRPD) to be reviewed by the </w:t>
      </w:r>
      <w:r w:rsidRPr="00ED0E45">
        <w:rPr>
          <w:rFonts w:ascii="Arial" w:eastAsia="Arial" w:hAnsi="Arial" w:cs="Arial"/>
          <w:sz w:val="22"/>
          <w:szCs w:val="22"/>
        </w:rPr>
        <w:t>Committee on the Rights of Persons with Disabilities (</w:t>
      </w:r>
      <w:r w:rsidRPr="00ED0E45">
        <w:rPr>
          <w:rFonts w:ascii="Arial" w:eastAsia="Arial" w:hAnsi="Arial" w:cs="Arial"/>
          <w:i/>
          <w:iCs/>
          <w:sz w:val="22"/>
          <w:szCs w:val="22"/>
        </w:rPr>
        <w:t xml:space="preserve">hereinafter </w:t>
      </w:r>
      <w:r w:rsidRPr="00ED0E45">
        <w:rPr>
          <w:rFonts w:ascii="Arial" w:eastAsia="Arial" w:hAnsi="Arial" w:cs="Arial"/>
          <w:sz w:val="22"/>
          <w:szCs w:val="22"/>
        </w:rPr>
        <w:t>“CRPD Committee”)</w:t>
      </w:r>
      <w:r w:rsidR="002B2AF0" w:rsidRPr="00ED0E45">
        <w:rPr>
          <w:rFonts w:ascii="Arial" w:eastAsia="Arial" w:hAnsi="Arial" w:cs="Arial"/>
          <w:sz w:val="22"/>
          <w:szCs w:val="22"/>
        </w:rPr>
        <w:t xml:space="preserve"> in April 2012</w:t>
      </w:r>
      <w:r w:rsidRPr="00ED0E45">
        <w:rPr>
          <w:rFonts w:ascii="Arial" w:eastAsia="Arial" w:hAnsi="Arial" w:cs="Arial"/>
          <w:sz w:val="22"/>
          <w:szCs w:val="22"/>
        </w:rPr>
        <w:t>.</w:t>
      </w:r>
      <w:r w:rsidR="00D030CD" w:rsidRPr="00ED0E45">
        <w:rPr>
          <w:rFonts w:ascii="Arial" w:eastAsia="Arial" w:hAnsi="Arial" w:cs="Arial"/>
          <w:sz w:val="22"/>
          <w:szCs w:val="22"/>
        </w:rPr>
        <w:t xml:space="preserve">  Following the interactive dialogue between the Committee and the Peruvian delegation</w:t>
      </w:r>
      <w:r w:rsidR="001738B1" w:rsidRPr="00ED0E45">
        <w:rPr>
          <w:rFonts w:ascii="Arial" w:eastAsia="Arial" w:hAnsi="Arial" w:cs="Arial"/>
          <w:sz w:val="22"/>
          <w:szCs w:val="22"/>
        </w:rPr>
        <w:t>,</w:t>
      </w:r>
      <w:r w:rsidR="002B2AF0" w:rsidRPr="00ED0E45">
        <w:rPr>
          <w:rFonts w:ascii="Arial" w:eastAsia="Arial" w:hAnsi="Arial" w:cs="Arial"/>
          <w:sz w:val="22"/>
          <w:szCs w:val="22"/>
        </w:rPr>
        <w:t xml:space="preserve"> </w:t>
      </w:r>
      <w:r w:rsidR="00D030CD" w:rsidRPr="00ED0E45">
        <w:rPr>
          <w:rFonts w:ascii="Arial" w:eastAsia="Arial" w:hAnsi="Arial" w:cs="Arial"/>
          <w:sz w:val="22"/>
          <w:szCs w:val="22"/>
        </w:rPr>
        <w:t xml:space="preserve">the Committee </w:t>
      </w:r>
      <w:r w:rsidR="001738B1" w:rsidRPr="00ED0E45">
        <w:rPr>
          <w:rFonts w:ascii="Arial" w:eastAsia="Arial" w:hAnsi="Arial" w:cs="Arial"/>
          <w:sz w:val="22"/>
          <w:szCs w:val="22"/>
        </w:rPr>
        <w:t xml:space="preserve">issued its recommendations directed </w:t>
      </w:r>
      <w:r w:rsidR="0018098F" w:rsidRPr="00ED0E45">
        <w:rPr>
          <w:rFonts w:ascii="Arial" w:eastAsia="Arial" w:hAnsi="Arial" w:cs="Arial"/>
          <w:sz w:val="22"/>
          <w:szCs w:val="22"/>
        </w:rPr>
        <w:t xml:space="preserve">to the State Party </w:t>
      </w:r>
      <w:r w:rsidR="00463E5F" w:rsidRPr="00ED0E45">
        <w:rPr>
          <w:rFonts w:ascii="Arial" w:eastAsia="Arial" w:hAnsi="Arial" w:cs="Arial"/>
          <w:sz w:val="22"/>
          <w:szCs w:val="22"/>
        </w:rPr>
        <w:t>to reinforce</w:t>
      </w:r>
      <w:r w:rsidR="0018098F" w:rsidRPr="00ED0E45">
        <w:rPr>
          <w:rFonts w:ascii="Arial" w:eastAsia="Arial" w:hAnsi="Arial" w:cs="Arial"/>
          <w:sz w:val="22"/>
          <w:szCs w:val="22"/>
        </w:rPr>
        <w:t xml:space="preserve"> CRPD implementation in the country</w:t>
      </w:r>
      <w:r w:rsidR="001738B1" w:rsidRPr="00ED0E45">
        <w:rPr>
          <w:rFonts w:ascii="Arial" w:eastAsia="Arial" w:hAnsi="Arial" w:cs="Arial"/>
          <w:sz w:val="22"/>
          <w:szCs w:val="22"/>
        </w:rPr>
        <w:t xml:space="preserve">. </w:t>
      </w:r>
      <w:r w:rsidR="00D030CD" w:rsidRPr="00ED0E45">
        <w:rPr>
          <w:rFonts w:ascii="Arial" w:eastAsia="Arial" w:hAnsi="Arial" w:cs="Arial"/>
          <w:sz w:val="22"/>
          <w:szCs w:val="22"/>
        </w:rPr>
        <w:t xml:space="preserve"> </w:t>
      </w:r>
    </w:p>
    <w:p w14:paraId="56179E49" w14:textId="77777777" w:rsidR="00372E6F" w:rsidRDefault="00372E6F" w:rsidP="006E790C">
      <w:pPr>
        <w:snapToGrid w:val="0"/>
        <w:jc w:val="both"/>
        <w:rPr>
          <w:rFonts w:ascii="Arial" w:hAnsi="Arial" w:cs="Arial"/>
          <w:sz w:val="22"/>
        </w:rPr>
      </w:pPr>
    </w:p>
    <w:p w14:paraId="7C8EB841" w14:textId="16910FCB" w:rsidR="006E790C" w:rsidRPr="00B2016B" w:rsidRDefault="0055006A" w:rsidP="006E790C">
      <w:pPr>
        <w:snapToGrid w:val="0"/>
        <w:jc w:val="both"/>
        <w:rPr>
          <w:rFonts w:ascii="Arial" w:hAnsi="Arial" w:cs="Arial"/>
          <w:sz w:val="22"/>
          <w:szCs w:val="22"/>
        </w:rPr>
      </w:pPr>
      <w:r w:rsidRPr="00ED0E45">
        <w:rPr>
          <w:rFonts w:ascii="Arial" w:eastAsia="Arial" w:hAnsi="Arial" w:cs="Arial"/>
          <w:sz w:val="22"/>
          <w:szCs w:val="22"/>
        </w:rPr>
        <w:t>In October 2015, t</w:t>
      </w:r>
      <w:r w:rsidR="00D47EC9" w:rsidRPr="00ED0E45">
        <w:rPr>
          <w:rFonts w:ascii="Arial" w:eastAsia="Arial" w:hAnsi="Arial" w:cs="Arial"/>
          <w:sz w:val="22"/>
          <w:szCs w:val="22"/>
        </w:rPr>
        <w:t>he International Disability Alliance (IDA)</w:t>
      </w:r>
      <w:r w:rsidRPr="00ED0E45">
        <w:rPr>
          <w:rFonts w:ascii="Arial" w:eastAsia="Arial" w:hAnsi="Arial" w:cs="Arial"/>
          <w:sz w:val="22"/>
          <w:szCs w:val="22"/>
        </w:rPr>
        <w:t xml:space="preserve"> in cooperation with the </w:t>
      </w:r>
      <w:r w:rsidR="0086334D" w:rsidRPr="00ED0E45">
        <w:rPr>
          <w:rFonts w:ascii="Arial" w:eastAsia="Arial" w:hAnsi="Arial" w:cs="Arial"/>
          <w:sz w:val="22"/>
          <w:szCs w:val="22"/>
        </w:rPr>
        <w:t xml:space="preserve">CRPD </w:t>
      </w:r>
      <w:r w:rsidR="005962FC" w:rsidRPr="00ED0E45">
        <w:rPr>
          <w:rFonts w:ascii="Arial" w:eastAsia="Arial" w:hAnsi="Arial" w:cs="Arial"/>
          <w:sz w:val="22"/>
          <w:szCs w:val="22"/>
        </w:rPr>
        <w:t>Committee</w:t>
      </w:r>
      <w:r w:rsidR="00D47EC9" w:rsidRPr="00ED0E45">
        <w:rPr>
          <w:rFonts w:ascii="Arial" w:eastAsia="Arial" w:hAnsi="Arial" w:cs="Arial"/>
          <w:sz w:val="22"/>
          <w:szCs w:val="22"/>
        </w:rPr>
        <w:t xml:space="preserve"> carried out a first</w:t>
      </w:r>
      <w:r w:rsidRPr="00ED0E45">
        <w:rPr>
          <w:rFonts w:ascii="Arial" w:eastAsia="Arial" w:hAnsi="Arial" w:cs="Arial"/>
          <w:sz w:val="22"/>
          <w:szCs w:val="22"/>
        </w:rPr>
        <w:t xml:space="preserve"> follow-up</w:t>
      </w:r>
      <w:r w:rsidR="00D47EC9" w:rsidRPr="00ED0E45">
        <w:rPr>
          <w:rFonts w:ascii="Arial" w:eastAsia="Arial" w:hAnsi="Arial" w:cs="Arial"/>
          <w:sz w:val="22"/>
          <w:szCs w:val="22"/>
        </w:rPr>
        <w:t xml:space="preserve"> mission to Peru </w:t>
      </w:r>
      <w:r w:rsidRPr="00ED0E45">
        <w:rPr>
          <w:rFonts w:ascii="Arial" w:eastAsia="Arial" w:hAnsi="Arial" w:cs="Arial"/>
          <w:sz w:val="22"/>
          <w:szCs w:val="22"/>
        </w:rPr>
        <w:t xml:space="preserve">to track </w:t>
      </w:r>
      <w:r w:rsidR="0086334D" w:rsidRPr="00ED0E45">
        <w:rPr>
          <w:rFonts w:ascii="Arial" w:eastAsia="Arial" w:hAnsi="Arial" w:cs="Arial"/>
          <w:sz w:val="22"/>
          <w:szCs w:val="22"/>
        </w:rPr>
        <w:t>implementation of the</w:t>
      </w:r>
      <w:r w:rsidR="00D030CD" w:rsidRPr="00ED0E45">
        <w:rPr>
          <w:rFonts w:ascii="Arial" w:eastAsia="Arial" w:hAnsi="Arial" w:cs="Arial"/>
          <w:sz w:val="22"/>
          <w:szCs w:val="22"/>
        </w:rPr>
        <w:t xml:space="preserve"> Committee’s </w:t>
      </w:r>
      <w:r w:rsidR="00DB463A" w:rsidRPr="00ED0E45">
        <w:rPr>
          <w:rFonts w:ascii="Arial" w:eastAsia="Arial" w:hAnsi="Arial" w:cs="Arial"/>
          <w:sz w:val="22"/>
          <w:szCs w:val="22"/>
        </w:rPr>
        <w:t>Concluding Observations</w:t>
      </w:r>
      <w:r w:rsidR="0018098F" w:rsidRPr="00ED0E45">
        <w:rPr>
          <w:rFonts w:ascii="Arial" w:eastAsia="Arial" w:hAnsi="Arial" w:cs="Arial"/>
          <w:sz w:val="22"/>
          <w:szCs w:val="22"/>
        </w:rPr>
        <w:t>.</w:t>
      </w:r>
      <w:r w:rsidR="006E790C" w:rsidRPr="00ED0E45">
        <w:rPr>
          <w:rFonts w:ascii="Arial" w:eastAsia="Arial" w:hAnsi="Arial" w:cs="Arial"/>
          <w:sz w:val="22"/>
          <w:szCs w:val="22"/>
        </w:rPr>
        <w:t xml:space="preserve">  </w:t>
      </w:r>
      <w:r w:rsidR="002B2AF0" w:rsidRPr="00ED0E45">
        <w:rPr>
          <w:rFonts w:ascii="Arial" w:eastAsia="Arial" w:hAnsi="Arial" w:cs="Arial"/>
          <w:sz w:val="22"/>
          <w:szCs w:val="22"/>
        </w:rPr>
        <w:t>The present rep</w:t>
      </w:r>
      <w:r w:rsidR="00B043C7" w:rsidRPr="00ED0E45">
        <w:rPr>
          <w:rFonts w:ascii="Arial" w:eastAsia="Arial" w:hAnsi="Arial" w:cs="Arial"/>
          <w:sz w:val="22"/>
          <w:szCs w:val="22"/>
        </w:rPr>
        <w:t>ort sets out the findings of this</w:t>
      </w:r>
      <w:r w:rsidR="002B2AF0" w:rsidRPr="00ED0E45">
        <w:rPr>
          <w:rFonts w:ascii="Arial" w:eastAsia="Arial" w:hAnsi="Arial" w:cs="Arial"/>
          <w:sz w:val="22"/>
          <w:szCs w:val="22"/>
        </w:rPr>
        <w:t xml:space="preserve"> mission</w:t>
      </w:r>
      <w:r w:rsidR="006E790C" w:rsidRPr="00ED0E45">
        <w:rPr>
          <w:rFonts w:ascii="Arial" w:eastAsia="Arial" w:hAnsi="Arial" w:cs="Arial"/>
          <w:sz w:val="22"/>
          <w:szCs w:val="22"/>
        </w:rPr>
        <w:t xml:space="preserve">.  </w:t>
      </w:r>
    </w:p>
    <w:p w14:paraId="1466639A" w14:textId="77777777" w:rsidR="006E790C" w:rsidRPr="00B2016B" w:rsidRDefault="006E790C" w:rsidP="006E790C">
      <w:pPr>
        <w:snapToGrid w:val="0"/>
        <w:jc w:val="both"/>
        <w:rPr>
          <w:rFonts w:ascii="Arial" w:hAnsi="Arial" w:cs="Arial"/>
          <w:sz w:val="22"/>
          <w:szCs w:val="22"/>
        </w:rPr>
      </w:pPr>
    </w:p>
    <w:p w14:paraId="46E7F52C" w14:textId="0CC62606" w:rsidR="009A4B40" w:rsidRPr="003E5D9E" w:rsidRDefault="009A4B40" w:rsidP="00203956">
      <w:pPr>
        <w:pStyle w:val="ListParagraph"/>
        <w:numPr>
          <w:ilvl w:val="0"/>
          <w:numId w:val="10"/>
        </w:numPr>
        <w:tabs>
          <w:tab w:val="left" w:pos="993"/>
        </w:tabs>
        <w:ind w:hanging="153"/>
        <w:jc w:val="both"/>
        <w:rPr>
          <w:rFonts w:ascii="Arial" w:eastAsia="Arial" w:hAnsi="Arial" w:cs="Arial"/>
          <w:b/>
          <w:bCs/>
          <w:sz w:val="22"/>
          <w:szCs w:val="22"/>
        </w:rPr>
      </w:pPr>
      <w:bookmarkStart w:id="2" w:name="Followupactivities"/>
      <w:r w:rsidRPr="00ED0E45">
        <w:rPr>
          <w:rFonts w:ascii="Arial" w:eastAsia="Arial" w:hAnsi="Arial" w:cs="Arial"/>
          <w:b/>
          <w:bCs/>
          <w:sz w:val="22"/>
          <w:szCs w:val="22"/>
        </w:rPr>
        <w:t>Follow up activities</w:t>
      </w:r>
    </w:p>
    <w:bookmarkEnd w:id="2"/>
    <w:p w14:paraId="4E5CA998" w14:textId="77777777" w:rsidR="007972C8" w:rsidRPr="00B2016B" w:rsidRDefault="007972C8" w:rsidP="00666D6F">
      <w:pPr>
        <w:snapToGrid w:val="0"/>
        <w:jc w:val="both"/>
        <w:rPr>
          <w:rFonts w:ascii="Arial" w:hAnsi="Arial" w:cs="Arial"/>
          <w:sz w:val="22"/>
        </w:rPr>
      </w:pPr>
    </w:p>
    <w:p w14:paraId="04EED836" w14:textId="0AC9648A" w:rsidR="00666D6F" w:rsidRPr="00B2016B" w:rsidRDefault="00666D6F" w:rsidP="00666D6F">
      <w:pPr>
        <w:snapToGrid w:val="0"/>
        <w:jc w:val="both"/>
        <w:rPr>
          <w:rFonts w:ascii="Arial" w:hAnsi="Arial" w:cs="Arial"/>
          <w:sz w:val="22"/>
        </w:rPr>
      </w:pPr>
      <w:r w:rsidRPr="00ED0E45">
        <w:rPr>
          <w:rFonts w:ascii="Arial" w:eastAsia="Arial" w:hAnsi="Arial" w:cs="Arial"/>
          <w:sz w:val="22"/>
          <w:szCs w:val="22"/>
        </w:rPr>
        <w:t>Follow-up activities aim at ensuring that recommendations and decisions by human rights mechanisms and bodies are implemented so as to improve respect, protection and fulfilment of all human rights for all.  Follow up lies at the heart of the treaty bod</w:t>
      </w:r>
      <w:r w:rsidR="00FC1891" w:rsidRPr="00ED0E45">
        <w:rPr>
          <w:rFonts w:ascii="Arial" w:eastAsia="Arial" w:hAnsi="Arial" w:cs="Arial"/>
          <w:sz w:val="22"/>
          <w:szCs w:val="22"/>
        </w:rPr>
        <w:t>y</w:t>
      </w:r>
      <w:r w:rsidRPr="00ED0E45">
        <w:rPr>
          <w:rFonts w:ascii="Arial" w:eastAsia="Arial" w:hAnsi="Arial" w:cs="Arial"/>
          <w:sz w:val="22"/>
          <w:szCs w:val="22"/>
        </w:rPr>
        <w:t xml:space="preserve"> review </w:t>
      </w:r>
      <w:r w:rsidR="00626B51" w:rsidRPr="00ED0E45">
        <w:rPr>
          <w:rFonts w:ascii="Arial" w:eastAsia="Arial" w:hAnsi="Arial" w:cs="Arial"/>
          <w:sz w:val="22"/>
          <w:szCs w:val="22"/>
        </w:rPr>
        <w:t>process</w:t>
      </w:r>
      <w:r w:rsidRPr="00ED0E45">
        <w:rPr>
          <w:rFonts w:ascii="Arial" w:eastAsia="Arial" w:hAnsi="Arial" w:cs="Arial"/>
          <w:sz w:val="22"/>
          <w:szCs w:val="22"/>
        </w:rPr>
        <w:t xml:space="preserve">; the entire </w:t>
      </w:r>
      <w:r w:rsidR="00626B51" w:rsidRPr="00ED0E45">
        <w:rPr>
          <w:rFonts w:ascii="Arial" w:eastAsia="Arial" w:hAnsi="Arial" w:cs="Arial"/>
          <w:sz w:val="22"/>
          <w:szCs w:val="22"/>
        </w:rPr>
        <w:t>cycle</w:t>
      </w:r>
      <w:r w:rsidRPr="00ED0E45">
        <w:rPr>
          <w:rFonts w:ascii="Arial" w:eastAsia="Arial" w:hAnsi="Arial" w:cs="Arial"/>
          <w:sz w:val="22"/>
          <w:szCs w:val="22"/>
        </w:rPr>
        <w:t xml:space="preserve"> </w:t>
      </w:r>
      <w:r w:rsidR="00B043C7" w:rsidRPr="00ED0E45">
        <w:rPr>
          <w:rFonts w:ascii="Arial" w:eastAsia="Arial" w:hAnsi="Arial" w:cs="Arial"/>
          <w:sz w:val="22"/>
          <w:szCs w:val="22"/>
        </w:rPr>
        <w:t xml:space="preserve">rests upon the </w:t>
      </w:r>
      <w:r w:rsidR="00626B51" w:rsidRPr="00ED0E45">
        <w:rPr>
          <w:rFonts w:ascii="Arial" w:eastAsia="Arial" w:hAnsi="Arial" w:cs="Arial"/>
          <w:sz w:val="22"/>
          <w:szCs w:val="22"/>
        </w:rPr>
        <w:t>foundation</w:t>
      </w:r>
      <w:r w:rsidR="00FC1891" w:rsidRPr="00ED0E45">
        <w:rPr>
          <w:rFonts w:ascii="Arial" w:eastAsia="Arial" w:hAnsi="Arial" w:cs="Arial"/>
          <w:sz w:val="22"/>
          <w:szCs w:val="22"/>
        </w:rPr>
        <w:t xml:space="preserve"> </w:t>
      </w:r>
      <w:r w:rsidR="00B043C7" w:rsidRPr="00ED0E45">
        <w:rPr>
          <w:rFonts w:ascii="Arial" w:eastAsia="Arial" w:hAnsi="Arial" w:cs="Arial"/>
          <w:sz w:val="22"/>
          <w:szCs w:val="22"/>
        </w:rPr>
        <w:t>that re</w:t>
      </w:r>
      <w:r w:rsidR="00594941" w:rsidRPr="00ED0E45">
        <w:rPr>
          <w:rFonts w:ascii="Arial" w:eastAsia="Arial" w:hAnsi="Arial" w:cs="Arial"/>
          <w:sz w:val="22"/>
          <w:szCs w:val="22"/>
        </w:rPr>
        <w:t>porting, monitoring, dialogue and guidance through recommendations will</w:t>
      </w:r>
      <w:r w:rsidR="00C95D8C" w:rsidRPr="00ED0E45">
        <w:rPr>
          <w:rFonts w:ascii="Arial" w:eastAsia="Arial" w:hAnsi="Arial" w:cs="Arial"/>
          <w:sz w:val="22"/>
          <w:szCs w:val="22"/>
        </w:rPr>
        <w:t xml:space="preserve"> </w:t>
      </w:r>
      <w:r w:rsidR="006E492B" w:rsidRPr="00ED0E45">
        <w:rPr>
          <w:rFonts w:ascii="Arial" w:eastAsia="Arial" w:hAnsi="Arial" w:cs="Arial"/>
          <w:sz w:val="22"/>
          <w:szCs w:val="22"/>
        </w:rPr>
        <w:t>mobilise</w:t>
      </w:r>
      <w:r w:rsidR="00626B51" w:rsidRPr="00ED0E45">
        <w:rPr>
          <w:rFonts w:ascii="Arial" w:eastAsia="Arial" w:hAnsi="Arial" w:cs="Arial"/>
          <w:sz w:val="22"/>
          <w:szCs w:val="22"/>
        </w:rPr>
        <w:t xml:space="preserve"> implementation for the effective enjoyment and exercise of</w:t>
      </w:r>
      <w:r w:rsidR="00FC1891" w:rsidRPr="00ED0E45">
        <w:rPr>
          <w:rFonts w:ascii="Arial" w:eastAsia="Arial" w:hAnsi="Arial" w:cs="Arial"/>
          <w:sz w:val="22"/>
          <w:szCs w:val="22"/>
        </w:rPr>
        <w:t xml:space="preserve"> rights</w:t>
      </w:r>
      <w:r w:rsidRPr="00ED0E45">
        <w:rPr>
          <w:rFonts w:ascii="Arial" w:eastAsia="Arial" w:hAnsi="Arial" w:cs="Arial"/>
          <w:sz w:val="22"/>
          <w:szCs w:val="22"/>
        </w:rPr>
        <w:t xml:space="preserve"> </w:t>
      </w:r>
      <w:r w:rsidR="00626B51" w:rsidRPr="00ED0E45">
        <w:rPr>
          <w:rFonts w:ascii="Arial" w:eastAsia="Arial" w:hAnsi="Arial" w:cs="Arial"/>
          <w:sz w:val="22"/>
          <w:szCs w:val="22"/>
        </w:rPr>
        <w:t xml:space="preserve">by individuals </w:t>
      </w:r>
      <w:r w:rsidRPr="00ED0E45">
        <w:rPr>
          <w:rFonts w:ascii="Arial" w:eastAsia="Arial" w:hAnsi="Arial" w:cs="Arial"/>
          <w:sz w:val="22"/>
          <w:szCs w:val="22"/>
        </w:rPr>
        <w:t xml:space="preserve">on the ground. </w:t>
      </w:r>
    </w:p>
    <w:p w14:paraId="7A425ABF" w14:textId="77777777" w:rsidR="00666D6F" w:rsidRPr="00B2016B" w:rsidRDefault="00666D6F" w:rsidP="00666D6F">
      <w:pPr>
        <w:snapToGrid w:val="0"/>
        <w:jc w:val="both"/>
        <w:rPr>
          <w:rFonts w:ascii="Arial" w:hAnsi="Arial" w:cs="Arial"/>
          <w:sz w:val="22"/>
        </w:rPr>
      </w:pPr>
    </w:p>
    <w:p w14:paraId="5EA04F6A" w14:textId="046C5268" w:rsidR="00666D6F" w:rsidRPr="00B2016B" w:rsidRDefault="00666D6F" w:rsidP="00666D6F">
      <w:pPr>
        <w:snapToGrid w:val="0"/>
        <w:jc w:val="both"/>
        <w:rPr>
          <w:rFonts w:ascii="Arial" w:hAnsi="Arial" w:cs="Arial"/>
          <w:sz w:val="22"/>
        </w:rPr>
      </w:pPr>
      <w:r w:rsidRPr="00ED0E45">
        <w:rPr>
          <w:rFonts w:ascii="Arial" w:eastAsia="Arial" w:hAnsi="Arial" w:cs="Arial"/>
          <w:sz w:val="22"/>
          <w:szCs w:val="22"/>
        </w:rPr>
        <w:t>Without systematic monitoring of the implementation of CRPD Committee recommendations, opportunities are being lost</w:t>
      </w:r>
      <w:r w:rsidR="002F4C30" w:rsidRPr="00ED0E45">
        <w:rPr>
          <w:rFonts w:ascii="Arial" w:eastAsia="Arial" w:hAnsi="Arial" w:cs="Arial"/>
          <w:sz w:val="22"/>
          <w:szCs w:val="22"/>
        </w:rPr>
        <w:t xml:space="preserve"> which have an impact both at the national and global levels.</w:t>
      </w:r>
      <w:r w:rsidRPr="00ED0E45">
        <w:rPr>
          <w:rFonts w:ascii="Arial" w:eastAsia="Arial" w:hAnsi="Arial" w:cs="Arial"/>
          <w:sz w:val="22"/>
          <w:szCs w:val="22"/>
        </w:rPr>
        <w:t xml:space="preserve"> </w:t>
      </w:r>
      <w:r w:rsidR="002F4C30" w:rsidRPr="00ED0E45">
        <w:rPr>
          <w:rFonts w:ascii="Arial" w:eastAsia="Arial" w:hAnsi="Arial" w:cs="Arial"/>
          <w:sz w:val="22"/>
          <w:szCs w:val="22"/>
        </w:rPr>
        <w:t xml:space="preserve"> A</w:t>
      </w:r>
      <w:r w:rsidR="00DB463A" w:rsidRPr="00ED0E45">
        <w:rPr>
          <w:rFonts w:ascii="Arial" w:eastAsia="Arial" w:hAnsi="Arial" w:cs="Arial"/>
          <w:sz w:val="22"/>
          <w:szCs w:val="22"/>
        </w:rPr>
        <w:t>t the national level</w:t>
      </w:r>
      <w:r w:rsidR="002F4C30" w:rsidRPr="00ED0E45">
        <w:rPr>
          <w:rFonts w:ascii="Arial" w:eastAsia="Arial" w:hAnsi="Arial" w:cs="Arial"/>
          <w:sz w:val="22"/>
          <w:szCs w:val="22"/>
        </w:rPr>
        <w:t>, following up on Concluding Observations serves to</w:t>
      </w:r>
      <w:r w:rsidRPr="00ED0E45">
        <w:rPr>
          <w:rFonts w:ascii="Arial" w:eastAsia="Arial" w:hAnsi="Arial" w:cs="Arial"/>
          <w:sz w:val="22"/>
          <w:szCs w:val="22"/>
        </w:rPr>
        <w:t xml:space="preserve"> reinvigorate </w:t>
      </w:r>
      <w:r w:rsidR="002F4C30" w:rsidRPr="00ED0E45">
        <w:rPr>
          <w:rFonts w:ascii="Arial" w:eastAsia="Arial" w:hAnsi="Arial" w:cs="Arial"/>
          <w:sz w:val="22"/>
          <w:szCs w:val="22"/>
        </w:rPr>
        <w:t>momentum</w:t>
      </w:r>
      <w:r w:rsidRPr="00ED0E45">
        <w:rPr>
          <w:rFonts w:ascii="Arial" w:eastAsia="Arial" w:hAnsi="Arial" w:cs="Arial"/>
          <w:sz w:val="22"/>
          <w:szCs w:val="22"/>
        </w:rPr>
        <w:t xml:space="preserve"> by government and</w:t>
      </w:r>
      <w:r w:rsidR="00616183">
        <w:rPr>
          <w:rFonts w:ascii="Arial" w:eastAsia="Arial" w:hAnsi="Arial" w:cs="Arial"/>
          <w:sz w:val="22"/>
          <w:szCs w:val="22"/>
        </w:rPr>
        <w:t xml:space="preserve"> organisations of persons with disabilities</w:t>
      </w:r>
      <w:r w:rsidR="0087090A">
        <w:rPr>
          <w:rFonts w:ascii="Arial" w:eastAsia="Arial" w:hAnsi="Arial" w:cs="Arial"/>
          <w:sz w:val="22"/>
          <w:szCs w:val="22"/>
        </w:rPr>
        <w:t xml:space="preserve"> </w:t>
      </w:r>
      <w:r w:rsidR="0087090A" w:rsidRPr="00ED0E45">
        <w:rPr>
          <w:rFonts w:ascii="Arial" w:eastAsia="Arial" w:hAnsi="Arial" w:cs="Arial"/>
          <w:sz w:val="22"/>
          <w:szCs w:val="22"/>
        </w:rPr>
        <w:t>(</w:t>
      </w:r>
      <w:r w:rsidR="0087090A" w:rsidRPr="00ED0E45">
        <w:rPr>
          <w:rFonts w:ascii="Arial" w:eastAsia="Arial" w:hAnsi="Arial" w:cs="Arial"/>
          <w:i/>
          <w:iCs/>
          <w:sz w:val="22"/>
          <w:szCs w:val="22"/>
        </w:rPr>
        <w:t xml:space="preserve">hereinafter </w:t>
      </w:r>
      <w:r w:rsidR="0087090A" w:rsidRPr="00ED0E45">
        <w:rPr>
          <w:rFonts w:ascii="Arial" w:eastAsia="Arial" w:hAnsi="Arial" w:cs="Arial"/>
          <w:sz w:val="22"/>
          <w:szCs w:val="22"/>
        </w:rPr>
        <w:t>“</w:t>
      </w:r>
      <w:r w:rsidRPr="00ED0E45">
        <w:rPr>
          <w:rFonts w:ascii="Arial" w:eastAsia="Arial" w:hAnsi="Arial" w:cs="Arial"/>
          <w:sz w:val="22"/>
          <w:szCs w:val="22"/>
        </w:rPr>
        <w:t>DPOs</w:t>
      </w:r>
      <w:r w:rsidR="0087090A">
        <w:rPr>
          <w:rFonts w:ascii="Arial" w:eastAsia="Arial" w:hAnsi="Arial" w:cs="Arial"/>
          <w:sz w:val="22"/>
          <w:szCs w:val="22"/>
        </w:rPr>
        <w:t>”)</w:t>
      </w:r>
      <w:r w:rsidRPr="00ED0E45">
        <w:rPr>
          <w:rFonts w:ascii="Arial" w:eastAsia="Arial" w:hAnsi="Arial" w:cs="Arial"/>
          <w:sz w:val="22"/>
          <w:szCs w:val="22"/>
        </w:rPr>
        <w:t xml:space="preserve"> </w:t>
      </w:r>
      <w:r w:rsidR="002F4C30" w:rsidRPr="00ED0E45">
        <w:rPr>
          <w:rFonts w:ascii="Arial" w:eastAsia="Arial" w:hAnsi="Arial" w:cs="Arial"/>
          <w:sz w:val="22"/>
          <w:szCs w:val="22"/>
        </w:rPr>
        <w:t xml:space="preserve">for </w:t>
      </w:r>
      <w:r w:rsidRPr="00ED0E45">
        <w:rPr>
          <w:rFonts w:ascii="Arial" w:eastAsia="Arial" w:hAnsi="Arial" w:cs="Arial"/>
          <w:sz w:val="22"/>
          <w:szCs w:val="22"/>
        </w:rPr>
        <w:t>implementa</w:t>
      </w:r>
      <w:r w:rsidR="00DB463A" w:rsidRPr="00ED0E45">
        <w:rPr>
          <w:rFonts w:ascii="Arial" w:eastAsia="Arial" w:hAnsi="Arial" w:cs="Arial"/>
          <w:sz w:val="22"/>
          <w:szCs w:val="22"/>
        </w:rPr>
        <w:t>tion</w:t>
      </w:r>
      <w:r w:rsidR="002F4C30" w:rsidRPr="00ED0E45">
        <w:rPr>
          <w:rFonts w:ascii="Arial" w:eastAsia="Arial" w:hAnsi="Arial" w:cs="Arial"/>
          <w:sz w:val="22"/>
          <w:szCs w:val="22"/>
        </w:rPr>
        <w:t>.  A</w:t>
      </w:r>
      <w:r w:rsidR="00DB463A" w:rsidRPr="00ED0E45">
        <w:rPr>
          <w:rFonts w:ascii="Arial" w:eastAsia="Arial" w:hAnsi="Arial" w:cs="Arial"/>
          <w:sz w:val="22"/>
          <w:szCs w:val="22"/>
        </w:rPr>
        <w:t>t the international level</w:t>
      </w:r>
      <w:r w:rsidR="002F4C30" w:rsidRPr="00ED0E45">
        <w:rPr>
          <w:rFonts w:ascii="Arial" w:eastAsia="Arial" w:hAnsi="Arial" w:cs="Arial"/>
          <w:sz w:val="22"/>
          <w:szCs w:val="22"/>
        </w:rPr>
        <w:t>, it is essential to identify</w:t>
      </w:r>
      <w:r w:rsidRPr="00ED0E45">
        <w:rPr>
          <w:rFonts w:ascii="Arial" w:eastAsia="Arial" w:hAnsi="Arial" w:cs="Arial"/>
          <w:sz w:val="22"/>
          <w:szCs w:val="22"/>
        </w:rPr>
        <w:t xml:space="preserve"> trends in implementation</w:t>
      </w:r>
      <w:r w:rsidR="002F4C30" w:rsidRPr="00ED0E45">
        <w:rPr>
          <w:rFonts w:ascii="Arial" w:eastAsia="Arial" w:hAnsi="Arial" w:cs="Arial"/>
          <w:sz w:val="22"/>
          <w:szCs w:val="22"/>
        </w:rPr>
        <w:t xml:space="preserve">- both </w:t>
      </w:r>
      <w:r w:rsidRPr="00ED0E45">
        <w:rPr>
          <w:rFonts w:ascii="Arial" w:eastAsia="Arial" w:hAnsi="Arial" w:cs="Arial"/>
          <w:sz w:val="22"/>
          <w:szCs w:val="22"/>
        </w:rPr>
        <w:t>chall</w:t>
      </w:r>
      <w:r w:rsidR="00DB463A" w:rsidRPr="00ED0E45">
        <w:rPr>
          <w:rFonts w:ascii="Arial" w:eastAsia="Arial" w:hAnsi="Arial" w:cs="Arial"/>
          <w:sz w:val="22"/>
          <w:szCs w:val="22"/>
        </w:rPr>
        <w:t>enges as well as good practices</w:t>
      </w:r>
      <w:r w:rsidR="002F4C30" w:rsidRPr="00ED0E45">
        <w:rPr>
          <w:rFonts w:ascii="Arial" w:eastAsia="Arial" w:hAnsi="Arial" w:cs="Arial"/>
          <w:sz w:val="22"/>
          <w:szCs w:val="22"/>
        </w:rPr>
        <w:t>-</w:t>
      </w:r>
      <w:r w:rsidRPr="00ED0E45">
        <w:rPr>
          <w:rFonts w:ascii="Arial" w:eastAsia="Arial" w:hAnsi="Arial" w:cs="Arial"/>
          <w:sz w:val="22"/>
          <w:szCs w:val="22"/>
        </w:rPr>
        <w:t xml:space="preserve"> to </w:t>
      </w:r>
      <w:r w:rsidR="002F4C30" w:rsidRPr="00ED0E45">
        <w:rPr>
          <w:rFonts w:ascii="Arial" w:eastAsia="Arial" w:hAnsi="Arial" w:cs="Arial"/>
          <w:sz w:val="22"/>
          <w:szCs w:val="22"/>
        </w:rPr>
        <w:t>assess</w:t>
      </w:r>
      <w:r w:rsidR="00695818" w:rsidRPr="00ED0E45">
        <w:rPr>
          <w:rFonts w:ascii="Arial" w:eastAsia="Arial" w:hAnsi="Arial" w:cs="Arial"/>
          <w:sz w:val="22"/>
          <w:szCs w:val="22"/>
        </w:rPr>
        <w:t xml:space="preserve"> and adapt</w:t>
      </w:r>
      <w:r w:rsidR="002F4C30" w:rsidRPr="00ED0E45">
        <w:rPr>
          <w:rFonts w:ascii="Arial" w:eastAsia="Arial" w:hAnsi="Arial" w:cs="Arial"/>
          <w:sz w:val="22"/>
          <w:szCs w:val="22"/>
        </w:rPr>
        <w:t xml:space="preserve"> the</w:t>
      </w:r>
      <w:r w:rsidRPr="00ED0E45">
        <w:rPr>
          <w:rFonts w:ascii="Arial" w:eastAsia="Arial" w:hAnsi="Arial" w:cs="Arial"/>
          <w:sz w:val="22"/>
          <w:szCs w:val="22"/>
        </w:rPr>
        <w:t xml:space="preserve"> </w:t>
      </w:r>
      <w:r w:rsidR="00695818" w:rsidRPr="00ED0E45">
        <w:rPr>
          <w:rFonts w:ascii="Arial" w:eastAsia="Arial" w:hAnsi="Arial" w:cs="Arial"/>
          <w:sz w:val="22"/>
          <w:szCs w:val="22"/>
        </w:rPr>
        <w:t xml:space="preserve">work of the </w:t>
      </w:r>
      <w:r w:rsidR="002F4C30" w:rsidRPr="00ED0E45">
        <w:rPr>
          <w:rFonts w:ascii="Arial" w:eastAsia="Arial" w:hAnsi="Arial" w:cs="Arial"/>
          <w:sz w:val="22"/>
          <w:szCs w:val="22"/>
        </w:rPr>
        <w:t xml:space="preserve">CRPD Committee </w:t>
      </w:r>
      <w:r w:rsidR="00695818" w:rsidRPr="00ED0E45">
        <w:rPr>
          <w:rFonts w:ascii="Arial" w:eastAsia="Arial" w:hAnsi="Arial" w:cs="Arial"/>
          <w:sz w:val="22"/>
          <w:szCs w:val="22"/>
        </w:rPr>
        <w:t>to more effectively</w:t>
      </w:r>
      <w:r w:rsidR="002F4C30" w:rsidRPr="00ED0E45">
        <w:rPr>
          <w:rFonts w:ascii="Arial" w:eastAsia="Arial" w:hAnsi="Arial" w:cs="Arial"/>
          <w:sz w:val="22"/>
          <w:szCs w:val="22"/>
        </w:rPr>
        <w:t xml:space="preserve"> </w:t>
      </w:r>
      <w:r w:rsidR="00695818" w:rsidRPr="00ED0E45">
        <w:rPr>
          <w:rFonts w:ascii="Arial" w:eastAsia="Arial" w:hAnsi="Arial" w:cs="Arial"/>
          <w:sz w:val="22"/>
          <w:szCs w:val="22"/>
        </w:rPr>
        <w:t>meet the needs of</w:t>
      </w:r>
      <w:r w:rsidR="002F4C30" w:rsidRPr="00ED0E45">
        <w:rPr>
          <w:rFonts w:ascii="Arial" w:eastAsia="Arial" w:hAnsi="Arial" w:cs="Arial"/>
          <w:sz w:val="22"/>
          <w:szCs w:val="22"/>
        </w:rPr>
        <w:t xml:space="preserve"> States Parties </w:t>
      </w:r>
      <w:r w:rsidR="00695818" w:rsidRPr="00ED0E45">
        <w:rPr>
          <w:rFonts w:ascii="Arial" w:eastAsia="Arial" w:hAnsi="Arial" w:cs="Arial"/>
          <w:sz w:val="22"/>
          <w:szCs w:val="22"/>
        </w:rPr>
        <w:t xml:space="preserve">for enhanced </w:t>
      </w:r>
      <w:r w:rsidR="00E1427B" w:rsidRPr="00ED0E45">
        <w:rPr>
          <w:rFonts w:ascii="Arial" w:eastAsia="Arial" w:hAnsi="Arial" w:cs="Arial"/>
          <w:sz w:val="22"/>
          <w:szCs w:val="22"/>
        </w:rPr>
        <w:t xml:space="preserve">implementation at the national level.  </w:t>
      </w:r>
    </w:p>
    <w:p w14:paraId="3B94ACD6" w14:textId="77777777" w:rsidR="00E1427B" w:rsidRPr="00B2016B" w:rsidRDefault="00E1427B" w:rsidP="00666D6F">
      <w:pPr>
        <w:snapToGrid w:val="0"/>
        <w:jc w:val="both"/>
        <w:rPr>
          <w:rFonts w:ascii="Arial" w:hAnsi="Arial" w:cs="Arial"/>
          <w:sz w:val="22"/>
        </w:rPr>
      </w:pPr>
    </w:p>
    <w:p w14:paraId="6B22BB60" w14:textId="5F1BDE16" w:rsidR="00E66142" w:rsidRPr="00B2016B" w:rsidRDefault="00E1427B" w:rsidP="00E66142">
      <w:pPr>
        <w:snapToGrid w:val="0"/>
        <w:jc w:val="both"/>
        <w:rPr>
          <w:rFonts w:ascii="Arial" w:hAnsi="Arial" w:cs="Arial"/>
          <w:sz w:val="22"/>
        </w:rPr>
      </w:pPr>
      <w:r w:rsidRPr="00ED0E45">
        <w:rPr>
          <w:rFonts w:ascii="Arial" w:eastAsia="Arial" w:hAnsi="Arial" w:cs="Arial"/>
          <w:sz w:val="22"/>
          <w:szCs w:val="22"/>
        </w:rPr>
        <w:t>Recognising the significance of follow up, many treaty bodies have adopted formal procedures to follow up on Concluding Observations, including the CRPD Committee</w:t>
      </w:r>
      <w:r w:rsidR="002B2AF0" w:rsidRPr="00ED0E45">
        <w:rPr>
          <w:rFonts w:ascii="Arial" w:eastAsia="Arial" w:hAnsi="Arial" w:cs="Arial"/>
          <w:sz w:val="22"/>
          <w:szCs w:val="22"/>
        </w:rPr>
        <w:t xml:space="preserve">.  </w:t>
      </w:r>
      <w:r w:rsidRPr="00ED0E45">
        <w:rPr>
          <w:rFonts w:ascii="Arial" w:eastAsia="Arial" w:hAnsi="Arial" w:cs="Arial"/>
          <w:sz w:val="22"/>
          <w:szCs w:val="22"/>
        </w:rPr>
        <w:t xml:space="preserve">The CRPD Committee has appointed </w:t>
      </w:r>
      <w:r w:rsidR="003967EA" w:rsidRPr="00ED0E45">
        <w:rPr>
          <w:rFonts w:ascii="Arial" w:eastAsia="Arial" w:hAnsi="Arial" w:cs="Arial"/>
          <w:sz w:val="22"/>
          <w:szCs w:val="22"/>
        </w:rPr>
        <w:t>a follow-up rapporteur</w:t>
      </w:r>
      <w:r w:rsidR="00BC2DA8" w:rsidRPr="00ED0E45">
        <w:rPr>
          <w:rStyle w:val="FootnoteReference"/>
          <w:rFonts w:ascii="Arial" w:eastAsia="Arial" w:hAnsi="Arial" w:cs="Arial"/>
          <w:sz w:val="22"/>
          <w:szCs w:val="22"/>
        </w:rPr>
        <w:footnoteReference w:id="1"/>
      </w:r>
      <w:r w:rsidR="003967EA" w:rsidRPr="00ED0E45">
        <w:rPr>
          <w:rFonts w:ascii="Arial" w:eastAsia="Arial" w:hAnsi="Arial" w:cs="Arial"/>
          <w:sz w:val="22"/>
          <w:szCs w:val="22"/>
        </w:rPr>
        <w:t xml:space="preserve"> and some reports </w:t>
      </w:r>
      <w:r w:rsidRPr="00ED0E45">
        <w:rPr>
          <w:rFonts w:ascii="Arial" w:eastAsia="Arial" w:hAnsi="Arial" w:cs="Arial"/>
          <w:sz w:val="22"/>
          <w:szCs w:val="22"/>
        </w:rPr>
        <w:t xml:space="preserve">have been </w:t>
      </w:r>
      <w:r w:rsidR="003967EA" w:rsidRPr="00ED0E45">
        <w:rPr>
          <w:rFonts w:ascii="Arial" w:eastAsia="Arial" w:hAnsi="Arial" w:cs="Arial"/>
          <w:sz w:val="22"/>
          <w:szCs w:val="22"/>
        </w:rPr>
        <w:t>sent in by a few States Parties and civil society organisations</w:t>
      </w:r>
      <w:r w:rsidRPr="00ED0E45">
        <w:rPr>
          <w:rFonts w:ascii="Arial" w:eastAsia="Arial" w:hAnsi="Arial" w:cs="Arial"/>
          <w:sz w:val="22"/>
          <w:szCs w:val="22"/>
        </w:rPr>
        <w:t xml:space="preserve"> in accordance with the CRPD Commit</w:t>
      </w:r>
      <w:r w:rsidR="00B538DD" w:rsidRPr="00ED0E45">
        <w:rPr>
          <w:rFonts w:ascii="Arial" w:eastAsia="Arial" w:hAnsi="Arial" w:cs="Arial"/>
          <w:sz w:val="22"/>
          <w:szCs w:val="22"/>
        </w:rPr>
        <w:t xml:space="preserve">tee’s procedures.  Besides this </w:t>
      </w:r>
      <w:r w:rsidR="00616183">
        <w:rPr>
          <w:rFonts w:ascii="Arial" w:eastAsia="Arial" w:hAnsi="Arial" w:cs="Arial"/>
          <w:sz w:val="22"/>
          <w:szCs w:val="22"/>
        </w:rPr>
        <w:t>initial</w:t>
      </w:r>
      <w:r w:rsidR="00B538DD" w:rsidRPr="00ED0E45">
        <w:rPr>
          <w:rFonts w:ascii="Arial" w:eastAsia="Arial" w:hAnsi="Arial" w:cs="Arial"/>
          <w:sz w:val="22"/>
          <w:szCs w:val="22"/>
        </w:rPr>
        <w:t xml:space="preserve"> </w:t>
      </w:r>
      <w:r w:rsidRPr="00ED0E45">
        <w:rPr>
          <w:rFonts w:ascii="Arial" w:eastAsia="Arial" w:hAnsi="Arial" w:cs="Arial"/>
          <w:sz w:val="22"/>
          <w:szCs w:val="22"/>
        </w:rPr>
        <w:t xml:space="preserve">activity, </w:t>
      </w:r>
      <w:r w:rsidR="003967EA" w:rsidRPr="00ED0E45">
        <w:rPr>
          <w:rFonts w:ascii="Arial" w:eastAsia="Arial" w:hAnsi="Arial" w:cs="Arial"/>
          <w:sz w:val="22"/>
          <w:szCs w:val="22"/>
        </w:rPr>
        <w:t xml:space="preserve">the CRPD Committee has yet to fully launch and engage in </w:t>
      </w:r>
      <w:r w:rsidRPr="00ED0E45">
        <w:rPr>
          <w:rFonts w:ascii="Arial" w:eastAsia="Arial" w:hAnsi="Arial" w:cs="Arial"/>
          <w:sz w:val="22"/>
          <w:szCs w:val="22"/>
        </w:rPr>
        <w:t>its follow up</w:t>
      </w:r>
      <w:r w:rsidR="003967EA" w:rsidRPr="00ED0E45">
        <w:rPr>
          <w:rFonts w:ascii="Arial" w:eastAsia="Arial" w:hAnsi="Arial" w:cs="Arial"/>
          <w:sz w:val="22"/>
          <w:szCs w:val="22"/>
        </w:rPr>
        <w:t xml:space="preserve"> procedure.</w:t>
      </w:r>
      <w:r w:rsidR="00E66142" w:rsidRPr="00ED0E45">
        <w:rPr>
          <w:rFonts w:ascii="Arial" w:eastAsia="Arial" w:hAnsi="Arial" w:cs="Arial"/>
          <w:sz w:val="22"/>
          <w:szCs w:val="22"/>
        </w:rPr>
        <w:t xml:space="preserve">  More information about the CRPD Committee’s follow procedure and </w:t>
      </w:r>
      <w:r w:rsidR="000C36A5">
        <w:rPr>
          <w:rFonts w:ascii="Arial" w:eastAsia="Arial" w:hAnsi="Arial" w:cs="Arial"/>
          <w:sz w:val="22"/>
          <w:szCs w:val="22"/>
        </w:rPr>
        <w:t>those</w:t>
      </w:r>
      <w:r w:rsidR="00E66142" w:rsidRPr="00ED0E45">
        <w:rPr>
          <w:rFonts w:ascii="Arial" w:eastAsia="Arial" w:hAnsi="Arial" w:cs="Arial"/>
          <w:sz w:val="22"/>
          <w:szCs w:val="22"/>
        </w:rPr>
        <w:t xml:space="preserve"> in use by other treaty bodies can be found at Annex I.</w:t>
      </w:r>
    </w:p>
    <w:p w14:paraId="71C3AFF4" w14:textId="1EEBEE08" w:rsidR="002B2AF0" w:rsidRPr="00B2016B" w:rsidRDefault="002B2AF0" w:rsidP="00E1427B">
      <w:pPr>
        <w:snapToGrid w:val="0"/>
        <w:jc w:val="both"/>
        <w:rPr>
          <w:rFonts w:ascii="Arial" w:hAnsi="Arial" w:cs="Arial"/>
          <w:sz w:val="22"/>
        </w:rPr>
      </w:pPr>
    </w:p>
    <w:p w14:paraId="11F631CB" w14:textId="77777777" w:rsidR="00666D6F" w:rsidRPr="00B2016B" w:rsidRDefault="00666D6F" w:rsidP="00666D6F">
      <w:pPr>
        <w:snapToGrid w:val="0"/>
        <w:jc w:val="both"/>
        <w:rPr>
          <w:rFonts w:ascii="Arial" w:hAnsi="Arial" w:cs="Arial"/>
          <w:sz w:val="22"/>
        </w:rPr>
      </w:pPr>
    </w:p>
    <w:p w14:paraId="39CB3EA8" w14:textId="6DA503A8" w:rsidR="009A4B40" w:rsidRPr="003E5D9E" w:rsidRDefault="009A4B40" w:rsidP="00203956">
      <w:pPr>
        <w:pStyle w:val="ListParagraph"/>
        <w:numPr>
          <w:ilvl w:val="0"/>
          <w:numId w:val="10"/>
        </w:numPr>
        <w:tabs>
          <w:tab w:val="left" w:pos="993"/>
        </w:tabs>
        <w:jc w:val="both"/>
        <w:rPr>
          <w:rFonts w:ascii="Arial" w:eastAsia="Arial" w:hAnsi="Arial" w:cs="Arial"/>
          <w:b/>
          <w:bCs/>
          <w:sz w:val="22"/>
          <w:szCs w:val="22"/>
        </w:rPr>
      </w:pPr>
      <w:bookmarkStart w:id="3" w:name="Firstfollowup"/>
      <w:r w:rsidRPr="00ED0E45">
        <w:rPr>
          <w:rFonts w:ascii="Arial" w:eastAsia="Arial" w:hAnsi="Arial" w:cs="Arial"/>
          <w:b/>
          <w:bCs/>
          <w:sz w:val="22"/>
          <w:szCs w:val="22"/>
        </w:rPr>
        <w:t>First follow-up mission to the CRPD Committee’s Concluding Observations</w:t>
      </w:r>
    </w:p>
    <w:bookmarkEnd w:id="3"/>
    <w:p w14:paraId="452F871A" w14:textId="77777777" w:rsidR="009A4B40" w:rsidRPr="00B2016B" w:rsidRDefault="009A4B40" w:rsidP="00666D6F">
      <w:pPr>
        <w:snapToGrid w:val="0"/>
        <w:jc w:val="both"/>
        <w:rPr>
          <w:rFonts w:ascii="Arial" w:hAnsi="Arial" w:cs="Arial"/>
          <w:sz w:val="22"/>
        </w:rPr>
      </w:pPr>
    </w:p>
    <w:p w14:paraId="2AE6BBEB" w14:textId="01EF3E53" w:rsidR="00700499" w:rsidRPr="00B2016B" w:rsidRDefault="00675280" w:rsidP="00700499">
      <w:pPr>
        <w:snapToGrid w:val="0"/>
        <w:jc w:val="both"/>
        <w:rPr>
          <w:rFonts w:ascii="Arial" w:hAnsi="Arial" w:cs="Arial"/>
          <w:sz w:val="22"/>
        </w:rPr>
      </w:pPr>
      <w:r w:rsidRPr="00ED0E45">
        <w:rPr>
          <w:rFonts w:ascii="Arial" w:eastAsia="Arial" w:hAnsi="Arial" w:cs="Arial"/>
          <w:sz w:val="22"/>
          <w:szCs w:val="22"/>
        </w:rPr>
        <w:t>Recognising the importance of the follow up phase in giving meaning to the review cycle</w:t>
      </w:r>
      <w:r w:rsidR="00700499" w:rsidRPr="00ED0E45">
        <w:rPr>
          <w:rFonts w:ascii="Arial" w:eastAsia="Arial" w:hAnsi="Arial" w:cs="Arial"/>
          <w:sz w:val="22"/>
          <w:szCs w:val="22"/>
        </w:rPr>
        <w:t xml:space="preserve">, IDA carried out this first follow up mission to assess the concrete translation and application of recommendations from the </w:t>
      </w:r>
      <w:r w:rsidRPr="00ED0E45">
        <w:rPr>
          <w:rFonts w:ascii="Arial" w:eastAsia="Arial" w:hAnsi="Arial" w:cs="Arial"/>
          <w:sz w:val="22"/>
          <w:szCs w:val="22"/>
        </w:rPr>
        <w:t>global to the local context.</w:t>
      </w:r>
      <w:r w:rsidR="00700499" w:rsidRPr="00ED0E45">
        <w:rPr>
          <w:rFonts w:ascii="Arial" w:eastAsia="Arial" w:hAnsi="Arial" w:cs="Arial"/>
          <w:sz w:val="22"/>
          <w:szCs w:val="22"/>
        </w:rPr>
        <w:t xml:space="preserve"> While information was broadly collected to comment upon the status of implementation of all recommendations, the focus of the mission was on implementation of </w:t>
      </w:r>
      <w:r w:rsidR="00700499" w:rsidRPr="00ED0E45">
        <w:rPr>
          <w:rFonts w:ascii="Arial" w:eastAsia="Arial" w:hAnsi="Arial" w:cs="Arial"/>
          <w:sz w:val="22"/>
          <w:szCs w:val="22"/>
        </w:rPr>
        <w:lastRenderedPageBreak/>
        <w:t xml:space="preserve">recommendations related to equal recognition before the law (Article 12), </w:t>
      </w:r>
      <w:r w:rsidR="00A11CD5" w:rsidRPr="00ED0E45">
        <w:rPr>
          <w:rFonts w:ascii="Arial" w:eastAsia="Arial" w:hAnsi="Arial" w:cs="Arial"/>
          <w:sz w:val="22"/>
          <w:szCs w:val="22"/>
        </w:rPr>
        <w:t xml:space="preserve">DPO participation and consultation (Article 4(3)) </w:t>
      </w:r>
      <w:r w:rsidR="00700499" w:rsidRPr="00ED0E45">
        <w:rPr>
          <w:rFonts w:ascii="Arial" w:eastAsia="Arial" w:hAnsi="Arial" w:cs="Arial"/>
          <w:sz w:val="22"/>
          <w:szCs w:val="22"/>
        </w:rPr>
        <w:t>and the right to inclusive education (Article 24).</w:t>
      </w:r>
    </w:p>
    <w:p w14:paraId="70C3FFD5" w14:textId="77777777" w:rsidR="00700499" w:rsidRPr="00B2016B" w:rsidRDefault="00700499" w:rsidP="00700499">
      <w:pPr>
        <w:snapToGrid w:val="0"/>
        <w:jc w:val="both"/>
        <w:rPr>
          <w:rFonts w:ascii="Arial" w:hAnsi="Arial" w:cs="Arial"/>
          <w:sz w:val="22"/>
        </w:rPr>
      </w:pPr>
    </w:p>
    <w:p w14:paraId="4E32BB83" w14:textId="334116BA" w:rsidR="00700499" w:rsidRPr="00B2016B" w:rsidRDefault="00700499" w:rsidP="005F1947">
      <w:pPr>
        <w:snapToGrid w:val="0"/>
        <w:jc w:val="both"/>
        <w:rPr>
          <w:rFonts w:ascii="Arial" w:hAnsi="Arial" w:cs="Arial"/>
          <w:sz w:val="22"/>
        </w:rPr>
      </w:pPr>
      <w:r w:rsidRPr="00ED0E45">
        <w:rPr>
          <w:rFonts w:ascii="Arial" w:eastAsia="Arial" w:hAnsi="Arial" w:cs="Arial"/>
          <w:sz w:val="22"/>
          <w:szCs w:val="22"/>
        </w:rPr>
        <w:t xml:space="preserve">The report </w:t>
      </w:r>
      <w:r w:rsidR="00361707" w:rsidRPr="00ED0E45">
        <w:rPr>
          <w:rFonts w:ascii="Arial" w:eastAsia="Arial" w:hAnsi="Arial" w:cs="Arial"/>
          <w:sz w:val="22"/>
          <w:szCs w:val="22"/>
        </w:rPr>
        <w:t>compiles</w:t>
      </w:r>
      <w:r w:rsidRPr="00ED0E45">
        <w:rPr>
          <w:rFonts w:ascii="Arial" w:eastAsia="Arial" w:hAnsi="Arial" w:cs="Arial"/>
          <w:sz w:val="22"/>
          <w:szCs w:val="22"/>
        </w:rPr>
        <w:t xml:space="preserve"> information on </w:t>
      </w:r>
      <w:r w:rsidR="00440890" w:rsidRPr="00ED0E45">
        <w:rPr>
          <w:rFonts w:ascii="Arial" w:eastAsia="Arial" w:hAnsi="Arial" w:cs="Arial"/>
          <w:sz w:val="22"/>
          <w:szCs w:val="22"/>
        </w:rPr>
        <w:t>developments</w:t>
      </w:r>
      <w:r w:rsidRPr="00ED0E45">
        <w:rPr>
          <w:rFonts w:ascii="Arial" w:eastAsia="Arial" w:hAnsi="Arial" w:cs="Arial"/>
          <w:sz w:val="22"/>
          <w:szCs w:val="22"/>
        </w:rPr>
        <w:t xml:space="preserve"> in terms of </w:t>
      </w:r>
      <w:r w:rsidR="00440890" w:rsidRPr="00ED0E45">
        <w:rPr>
          <w:rFonts w:ascii="Arial" w:eastAsia="Arial" w:hAnsi="Arial" w:cs="Arial"/>
          <w:sz w:val="22"/>
          <w:szCs w:val="22"/>
        </w:rPr>
        <w:t>reform of laws,</w:t>
      </w:r>
      <w:r w:rsidRPr="00ED0E45">
        <w:rPr>
          <w:rFonts w:ascii="Arial" w:eastAsia="Arial" w:hAnsi="Arial" w:cs="Arial"/>
          <w:sz w:val="22"/>
          <w:szCs w:val="22"/>
        </w:rPr>
        <w:t xml:space="preserve"> policy, </w:t>
      </w:r>
      <w:r w:rsidR="00440890" w:rsidRPr="00ED0E45">
        <w:rPr>
          <w:rFonts w:ascii="Arial" w:eastAsia="Arial" w:hAnsi="Arial" w:cs="Arial"/>
          <w:sz w:val="22"/>
          <w:szCs w:val="22"/>
        </w:rPr>
        <w:t>and practice, highlighting good practices and continued challenges</w:t>
      </w:r>
      <w:r w:rsidR="00A37919" w:rsidRPr="00ED0E45">
        <w:rPr>
          <w:rFonts w:ascii="Arial" w:eastAsia="Arial" w:hAnsi="Arial" w:cs="Arial"/>
          <w:sz w:val="22"/>
          <w:szCs w:val="22"/>
        </w:rPr>
        <w:t>, and concludes with some observations and lessons learned emerging from this first follow up experience</w:t>
      </w:r>
      <w:r w:rsidR="00440890" w:rsidRPr="00ED0E45">
        <w:rPr>
          <w:rFonts w:ascii="Arial" w:eastAsia="Arial" w:hAnsi="Arial" w:cs="Arial"/>
          <w:sz w:val="22"/>
          <w:szCs w:val="22"/>
        </w:rPr>
        <w:t>.</w:t>
      </w:r>
      <w:r w:rsidR="008A7520" w:rsidRPr="00ED0E45">
        <w:rPr>
          <w:rFonts w:ascii="Arial" w:eastAsia="Arial" w:hAnsi="Arial" w:cs="Arial"/>
          <w:sz w:val="22"/>
          <w:szCs w:val="22"/>
        </w:rPr>
        <w:t xml:space="preserve">  Following the criteria adopted by some treaty bodies,</w:t>
      </w:r>
      <w:r w:rsidR="008A7520" w:rsidRPr="00ED0E45">
        <w:rPr>
          <w:rStyle w:val="FootnoteReference"/>
          <w:rFonts w:ascii="Arial" w:eastAsia="Arial" w:hAnsi="Arial" w:cs="Arial"/>
          <w:sz w:val="22"/>
          <w:szCs w:val="22"/>
        </w:rPr>
        <w:footnoteReference w:id="2"/>
      </w:r>
      <w:r w:rsidR="008A7520" w:rsidRPr="00ED0E45">
        <w:rPr>
          <w:rFonts w:ascii="Arial" w:eastAsia="Arial" w:hAnsi="Arial" w:cs="Arial"/>
          <w:sz w:val="22"/>
          <w:szCs w:val="22"/>
        </w:rPr>
        <w:t xml:space="preserve"> a</w:t>
      </w:r>
      <w:r w:rsidR="003A5291" w:rsidRPr="00ED0E45">
        <w:rPr>
          <w:rFonts w:ascii="Arial" w:eastAsia="Arial" w:hAnsi="Arial" w:cs="Arial"/>
          <w:sz w:val="22"/>
          <w:szCs w:val="22"/>
        </w:rPr>
        <w:t xml:space="preserve"> graded evaluation </w:t>
      </w:r>
      <w:r w:rsidR="008A7520" w:rsidRPr="00ED0E45">
        <w:rPr>
          <w:rFonts w:ascii="Arial" w:eastAsia="Arial" w:hAnsi="Arial" w:cs="Arial"/>
          <w:sz w:val="22"/>
          <w:szCs w:val="22"/>
        </w:rPr>
        <w:t>assessing</w:t>
      </w:r>
      <w:r w:rsidR="00745498" w:rsidRPr="00ED0E45">
        <w:rPr>
          <w:rFonts w:ascii="Arial" w:eastAsia="Arial" w:hAnsi="Arial" w:cs="Arial"/>
          <w:sz w:val="22"/>
          <w:szCs w:val="22"/>
        </w:rPr>
        <w:t xml:space="preserve"> implementation of those treaty body recommendations related to the rights of persons with disabilities</w:t>
      </w:r>
      <w:r w:rsidR="008A7520" w:rsidRPr="00ED0E45">
        <w:rPr>
          <w:rFonts w:ascii="Arial" w:eastAsia="Arial" w:hAnsi="Arial" w:cs="Arial"/>
          <w:sz w:val="22"/>
          <w:szCs w:val="22"/>
        </w:rPr>
        <w:t xml:space="preserve"> </w:t>
      </w:r>
      <w:r w:rsidR="00C03963" w:rsidRPr="00ED0E45">
        <w:rPr>
          <w:rFonts w:ascii="Arial" w:eastAsia="Arial" w:hAnsi="Arial" w:cs="Arial"/>
          <w:sz w:val="22"/>
          <w:szCs w:val="22"/>
        </w:rPr>
        <w:t>figures in Annex I</w:t>
      </w:r>
      <w:r w:rsidR="00E66142" w:rsidRPr="00ED0E45">
        <w:rPr>
          <w:rFonts w:ascii="Arial" w:eastAsia="Arial" w:hAnsi="Arial" w:cs="Arial"/>
          <w:sz w:val="22"/>
          <w:szCs w:val="22"/>
        </w:rPr>
        <w:t>II</w:t>
      </w:r>
      <w:r w:rsidR="00C03963" w:rsidRPr="00ED0E45">
        <w:rPr>
          <w:rFonts w:ascii="Arial" w:eastAsia="Arial" w:hAnsi="Arial" w:cs="Arial"/>
          <w:sz w:val="22"/>
          <w:szCs w:val="22"/>
        </w:rPr>
        <w:t>.</w:t>
      </w:r>
      <w:r w:rsidRPr="00ED0E45">
        <w:rPr>
          <w:rFonts w:ascii="Arial" w:eastAsia="Arial" w:hAnsi="Arial" w:cs="Arial"/>
          <w:sz w:val="22"/>
          <w:szCs w:val="22"/>
        </w:rPr>
        <w:t xml:space="preserve"> </w:t>
      </w:r>
    </w:p>
    <w:p w14:paraId="23DCDEB3" w14:textId="77777777" w:rsidR="001B270D" w:rsidRPr="00B2016B" w:rsidRDefault="001B270D" w:rsidP="001B270D">
      <w:pPr>
        <w:pStyle w:val="ListParagraph"/>
        <w:ind w:left="1440"/>
        <w:jc w:val="both"/>
        <w:rPr>
          <w:rFonts w:ascii="Arial" w:hAnsi="Arial" w:cs="Arial"/>
          <w:b/>
          <w:color w:val="1A1A1A"/>
          <w:sz w:val="22"/>
          <w:szCs w:val="22"/>
        </w:rPr>
      </w:pPr>
    </w:p>
    <w:p w14:paraId="2C5977D3" w14:textId="00BDEC4A" w:rsidR="008C3313" w:rsidRPr="003E5D9E" w:rsidRDefault="008C3313" w:rsidP="00203956">
      <w:pPr>
        <w:pStyle w:val="ListParagraph"/>
        <w:numPr>
          <w:ilvl w:val="0"/>
          <w:numId w:val="10"/>
        </w:numPr>
        <w:tabs>
          <w:tab w:val="left" w:pos="993"/>
        </w:tabs>
        <w:jc w:val="both"/>
        <w:rPr>
          <w:rFonts w:ascii="Arial" w:eastAsia="Arial" w:hAnsi="Arial" w:cs="Arial"/>
          <w:b/>
          <w:bCs/>
          <w:sz w:val="22"/>
          <w:szCs w:val="22"/>
        </w:rPr>
      </w:pPr>
      <w:bookmarkStart w:id="4" w:name="ChoicePeru"/>
      <w:r w:rsidRPr="00ED0E45">
        <w:rPr>
          <w:rFonts w:ascii="Arial" w:eastAsia="Arial" w:hAnsi="Arial" w:cs="Arial"/>
          <w:b/>
          <w:bCs/>
          <w:color w:val="1A1A1A"/>
          <w:sz w:val="22"/>
          <w:szCs w:val="22"/>
        </w:rPr>
        <w:t xml:space="preserve">Choice of Peru </w:t>
      </w:r>
    </w:p>
    <w:bookmarkEnd w:id="4"/>
    <w:p w14:paraId="111E8BC2" w14:textId="77777777" w:rsidR="008C3313" w:rsidRPr="00B2016B" w:rsidRDefault="008C3313" w:rsidP="008C3313">
      <w:pPr>
        <w:jc w:val="both"/>
        <w:rPr>
          <w:rFonts w:ascii="Arial" w:hAnsi="Arial" w:cs="Arial"/>
          <w:b/>
          <w:color w:val="1A1A1A"/>
          <w:sz w:val="22"/>
          <w:szCs w:val="22"/>
        </w:rPr>
      </w:pPr>
    </w:p>
    <w:p w14:paraId="6B5844DA" w14:textId="78458486" w:rsidR="001B270D" w:rsidRPr="00B2016B" w:rsidRDefault="001B270D" w:rsidP="001B270D">
      <w:pPr>
        <w:snapToGrid w:val="0"/>
        <w:jc w:val="both"/>
        <w:rPr>
          <w:rFonts w:ascii="Arial" w:hAnsi="Arial" w:cs="Arial"/>
          <w:sz w:val="22"/>
        </w:rPr>
      </w:pPr>
      <w:r w:rsidRPr="00ED0E45">
        <w:rPr>
          <w:rFonts w:ascii="Arial" w:eastAsia="Arial" w:hAnsi="Arial" w:cs="Arial"/>
          <w:sz w:val="22"/>
          <w:szCs w:val="22"/>
        </w:rPr>
        <w:t xml:space="preserve">Peru </w:t>
      </w:r>
      <w:r w:rsidR="008C3313" w:rsidRPr="00ED0E45">
        <w:rPr>
          <w:rFonts w:ascii="Arial" w:eastAsia="Arial" w:hAnsi="Arial" w:cs="Arial"/>
          <w:sz w:val="22"/>
          <w:szCs w:val="22"/>
        </w:rPr>
        <w:t>was</w:t>
      </w:r>
      <w:r w:rsidRPr="00ED0E45">
        <w:rPr>
          <w:rFonts w:ascii="Arial" w:eastAsia="Arial" w:hAnsi="Arial" w:cs="Arial"/>
          <w:sz w:val="22"/>
          <w:szCs w:val="22"/>
        </w:rPr>
        <w:t xml:space="preserve"> chosen for the </w:t>
      </w:r>
      <w:r w:rsidR="008C3313" w:rsidRPr="00ED0E45">
        <w:rPr>
          <w:rFonts w:ascii="Arial" w:eastAsia="Arial" w:hAnsi="Arial" w:cs="Arial"/>
          <w:sz w:val="22"/>
          <w:szCs w:val="22"/>
        </w:rPr>
        <w:t>first IDA</w:t>
      </w:r>
      <w:r w:rsidRPr="00ED0E45">
        <w:rPr>
          <w:rFonts w:ascii="Arial" w:eastAsia="Arial" w:hAnsi="Arial" w:cs="Arial"/>
          <w:sz w:val="22"/>
          <w:szCs w:val="22"/>
        </w:rPr>
        <w:t xml:space="preserve"> mission on follow up on the basis of several considerations:</w:t>
      </w:r>
    </w:p>
    <w:p w14:paraId="34565881" w14:textId="77777777" w:rsidR="001B270D" w:rsidRPr="00B2016B" w:rsidRDefault="001B270D" w:rsidP="001B270D">
      <w:pPr>
        <w:snapToGrid w:val="0"/>
        <w:jc w:val="both"/>
        <w:rPr>
          <w:rFonts w:ascii="Arial" w:hAnsi="Arial" w:cs="Arial"/>
          <w:sz w:val="22"/>
        </w:rPr>
      </w:pPr>
    </w:p>
    <w:p w14:paraId="1D0CE052" w14:textId="5E22C9EC" w:rsidR="009A4B40" w:rsidRPr="00B2016B" w:rsidRDefault="00FF6626" w:rsidP="00203956">
      <w:pPr>
        <w:pStyle w:val="ListParagraph"/>
        <w:numPr>
          <w:ilvl w:val="0"/>
          <w:numId w:val="2"/>
        </w:numPr>
        <w:snapToGrid w:val="0"/>
        <w:spacing w:after="120"/>
        <w:ind w:left="284" w:hanging="284"/>
        <w:jc w:val="both"/>
        <w:rPr>
          <w:rFonts w:ascii="Arial" w:eastAsia="Arial" w:hAnsi="Arial" w:cs="Arial"/>
          <w:sz w:val="22"/>
          <w:szCs w:val="22"/>
          <w:u w:val="single"/>
        </w:rPr>
      </w:pPr>
      <w:r w:rsidRPr="00ED0E45">
        <w:rPr>
          <w:rFonts w:ascii="Arial" w:eastAsia="Arial" w:hAnsi="Arial" w:cs="Arial"/>
          <w:sz w:val="22"/>
          <w:szCs w:val="22"/>
        </w:rPr>
        <w:t xml:space="preserve">Peru was </w:t>
      </w:r>
      <w:r w:rsidR="001B270D" w:rsidRPr="00ED0E45">
        <w:rPr>
          <w:rFonts w:ascii="Arial" w:eastAsia="Arial" w:hAnsi="Arial" w:cs="Arial"/>
          <w:sz w:val="22"/>
          <w:szCs w:val="22"/>
        </w:rPr>
        <w:t>the third country reviewed by the CRPD Committee (following Tunisia and Spain) in 2012</w:t>
      </w:r>
      <w:r w:rsidR="003675A6" w:rsidRPr="00ED0E45">
        <w:rPr>
          <w:rFonts w:ascii="Arial" w:eastAsia="Arial" w:hAnsi="Arial" w:cs="Arial"/>
          <w:sz w:val="22"/>
          <w:szCs w:val="22"/>
        </w:rPr>
        <w:t>.  S</w:t>
      </w:r>
      <w:r w:rsidRPr="00ED0E45">
        <w:rPr>
          <w:rFonts w:ascii="Arial" w:eastAsia="Arial" w:hAnsi="Arial" w:cs="Arial"/>
          <w:sz w:val="22"/>
          <w:szCs w:val="22"/>
        </w:rPr>
        <w:t xml:space="preserve">everal years </w:t>
      </w:r>
      <w:r w:rsidR="00F26FD0" w:rsidRPr="00ED0E45">
        <w:rPr>
          <w:rFonts w:ascii="Arial" w:eastAsia="Arial" w:hAnsi="Arial" w:cs="Arial"/>
          <w:sz w:val="22"/>
          <w:szCs w:val="22"/>
        </w:rPr>
        <w:t>have passed since the review</w:t>
      </w:r>
      <w:r w:rsidR="003675A6" w:rsidRPr="00ED0E45">
        <w:rPr>
          <w:rFonts w:ascii="Arial" w:eastAsia="Arial" w:hAnsi="Arial" w:cs="Arial"/>
          <w:sz w:val="22"/>
          <w:szCs w:val="22"/>
        </w:rPr>
        <w:t xml:space="preserve"> during which the State Party could reasonably be expected to have taken concrete steps to implement recommendations.</w:t>
      </w:r>
      <w:r w:rsidR="002C6DAF" w:rsidRPr="00ED0E45">
        <w:rPr>
          <w:rStyle w:val="FootnoteReference"/>
          <w:rFonts w:ascii="Arial" w:eastAsia="Arial" w:hAnsi="Arial" w:cs="Arial"/>
          <w:sz w:val="22"/>
          <w:szCs w:val="22"/>
        </w:rPr>
        <w:footnoteReference w:id="3"/>
      </w:r>
      <w:r w:rsidR="00F26FD0" w:rsidRPr="00ED0E45">
        <w:rPr>
          <w:rFonts w:ascii="Arial" w:eastAsia="Arial" w:hAnsi="Arial" w:cs="Arial"/>
          <w:sz w:val="22"/>
          <w:szCs w:val="22"/>
        </w:rPr>
        <w:t xml:space="preserve"> </w:t>
      </w:r>
      <w:r w:rsidR="001B270D" w:rsidRPr="00ED0E45">
        <w:rPr>
          <w:rFonts w:ascii="Arial" w:eastAsia="Arial" w:hAnsi="Arial" w:cs="Arial"/>
          <w:sz w:val="22"/>
          <w:szCs w:val="22"/>
        </w:rPr>
        <w:t xml:space="preserve"> </w:t>
      </w:r>
    </w:p>
    <w:p w14:paraId="6C7EE4F7" w14:textId="2E0FEB79"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r w:rsidRPr="00ED0E45">
        <w:rPr>
          <w:rFonts w:ascii="Arial" w:eastAsia="Arial" w:hAnsi="Arial" w:cs="Arial"/>
          <w:sz w:val="22"/>
          <w:szCs w:val="22"/>
        </w:rPr>
        <w:t>it is a country</w:t>
      </w:r>
      <w:r w:rsidR="003B6FFA">
        <w:rPr>
          <w:rFonts w:ascii="Arial" w:eastAsia="Arial" w:hAnsi="Arial" w:cs="Arial"/>
          <w:sz w:val="22"/>
          <w:szCs w:val="22"/>
        </w:rPr>
        <w:t xml:space="preserve"> from the global south</w:t>
      </w:r>
      <w:r w:rsidR="00E20950" w:rsidRPr="00ED0E45">
        <w:rPr>
          <w:rFonts w:ascii="Arial" w:eastAsia="Arial" w:hAnsi="Arial" w:cs="Arial"/>
          <w:sz w:val="22"/>
          <w:szCs w:val="22"/>
        </w:rPr>
        <w:t xml:space="preserve"> which can be related to more easily by other low and middle income countries within the region and beyond;</w:t>
      </w:r>
    </w:p>
    <w:p w14:paraId="6152CE1F" w14:textId="59C4E301"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r w:rsidRPr="00ED0E45">
        <w:rPr>
          <w:rFonts w:ascii="Arial" w:eastAsia="Arial" w:hAnsi="Arial" w:cs="Arial"/>
          <w:sz w:val="22"/>
          <w:szCs w:val="22"/>
        </w:rPr>
        <w:t xml:space="preserve">it is a country which has undergone </w:t>
      </w:r>
      <w:r w:rsidR="00E20950" w:rsidRPr="00ED0E45">
        <w:rPr>
          <w:rFonts w:ascii="Arial" w:eastAsia="Arial" w:hAnsi="Arial" w:cs="Arial"/>
          <w:sz w:val="22"/>
          <w:szCs w:val="22"/>
        </w:rPr>
        <w:t>reviews by</w:t>
      </w:r>
      <w:r w:rsidRPr="00ED0E45">
        <w:rPr>
          <w:rFonts w:ascii="Arial" w:eastAsia="Arial" w:hAnsi="Arial" w:cs="Arial"/>
          <w:sz w:val="22"/>
          <w:szCs w:val="22"/>
        </w:rPr>
        <w:t xml:space="preserve"> </w:t>
      </w:r>
      <w:r w:rsidR="00977045" w:rsidRPr="00ED0E45">
        <w:rPr>
          <w:rFonts w:ascii="Arial" w:eastAsia="Arial" w:hAnsi="Arial" w:cs="Arial"/>
          <w:sz w:val="22"/>
          <w:szCs w:val="22"/>
        </w:rPr>
        <w:t xml:space="preserve">almost </w:t>
      </w:r>
      <w:r w:rsidR="00200478">
        <w:rPr>
          <w:rFonts w:ascii="Arial" w:eastAsia="Arial" w:hAnsi="Arial" w:cs="Arial"/>
          <w:sz w:val="22"/>
          <w:szCs w:val="22"/>
        </w:rPr>
        <w:t xml:space="preserve">all </w:t>
      </w:r>
      <w:r w:rsidR="00E20950" w:rsidRPr="00ED0E45">
        <w:rPr>
          <w:rFonts w:ascii="Arial" w:eastAsia="Arial" w:hAnsi="Arial" w:cs="Arial"/>
          <w:sz w:val="22"/>
          <w:szCs w:val="22"/>
        </w:rPr>
        <w:t xml:space="preserve">treaty bodies </w:t>
      </w:r>
      <w:r w:rsidR="002E6A91" w:rsidRPr="00ED0E45">
        <w:rPr>
          <w:rFonts w:ascii="Arial" w:eastAsia="Arial" w:hAnsi="Arial" w:cs="Arial"/>
          <w:sz w:val="22"/>
          <w:szCs w:val="22"/>
        </w:rPr>
        <w:t>as well as</w:t>
      </w:r>
      <w:r w:rsidR="00E20950" w:rsidRPr="00ED0E45">
        <w:rPr>
          <w:rFonts w:ascii="Arial" w:eastAsia="Arial" w:hAnsi="Arial" w:cs="Arial"/>
          <w:sz w:val="22"/>
          <w:szCs w:val="22"/>
        </w:rPr>
        <w:t xml:space="preserve"> </w:t>
      </w:r>
      <w:r w:rsidR="00A466F5">
        <w:rPr>
          <w:rFonts w:ascii="Arial" w:eastAsia="Arial" w:hAnsi="Arial" w:cs="Arial"/>
          <w:sz w:val="22"/>
          <w:szCs w:val="22"/>
        </w:rPr>
        <w:t>the Universal Periodic Review (</w:t>
      </w:r>
      <w:r w:rsidR="00A466F5" w:rsidRPr="00ED0E45">
        <w:rPr>
          <w:rFonts w:ascii="Arial" w:eastAsia="Arial" w:hAnsi="Arial" w:cs="Arial"/>
          <w:i/>
          <w:iCs/>
          <w:sz w:val="22"/>
          <w:szCs w:val="22"/>
        </w:rPr>
        <w:t>hereinafter</w:t>
      </w:r>
      <w:r w:rsidR="00A466F5">
        <w:rPr>
          <w:rFonts w:ascii="Arial" w:eastAsia="Arial" w:hAnsi="Arial" w:cs="Arial"/>
          <w:sz w:val="22"/>
          <w:szCs w:val="22"/>
        </w:rPr>
        <w:t xml:space="preserve"> “UPR”)</w:t>
      </w:r>
      <w:r w:rsidR="00A466F5" w:rsidRPr="00ED0E45">
        <w:rPr>
          <w:rFonts w:ascii="Arial" w:eastAsia="Arial" w:hAnsi="Arial" w:cs="Arial"/>
          <w:sz w:val="22"/>
          <w:szCs w:val="22"/>
        </w:rPr>
        <w:t xml:space="preserve"> </w:t>
      </w:r>
      <w:r w:rsidRPr="00ED0E45">
        <w:rPr>
          <w:rFonts w:ascii="Arial" w:eastAsia="Arial" w:hAnsi="Arial" w:cs="Arial"/>
          <w:sz w:val="22"/>
          <w:szCs w:val="22"/>
        </w:rPr>
        <w:t>within the last years</w:t>
      </w:r>
      <w:r w:rsidR="002A6010" w:rsidRPr="00ED0E45">
        <w:rPr>
          <w:rFonts w:ascii="Arial" w:eastAsia="Arial" w:hAnsi="Arial" w:cs="Arial"/>
          <w:sz w:val="22"/>
          <w:szCs w:val="22"/>
        </w:rPr>
        <w:t>;</w:t>
      </w:r>
      <w:r w:rsidR="004B0716" w:rsidRPr="00ED0E45">
        <w:rPr>
          <w:rStyle w:val="FootnoteReference"/>
          <w:rFonts w:ascii="Arial" w:eastAsia="Arial" w:hAnsi="Arial" w:cs="Arial"/>
          <w:sz w:val="22"/>
          <w:szCs w:val="22"/>
        </w:rPr>
        <w:footnoteReference w:id="4"/>
      </w:r>
      <w:r w:rsidR="002A6010" w:rsidRPr="00ED0E45">
        <w:rPr>
          <w:rFonts w:ascii="Arial" w:eastAsia="Arial" w:hAnsi="Arial" w:cs="Arial"/>
          <w:sz w:val="22"/>
          <w:szCs w:val="22"/>
        </w:rPr>
        <w:t xml:space="preserve"> </w:t>
      </w:r>
    </w:p>
    <w:p w14:paraId="4CA97B34" w14:textId="7ABBF1B1" w:rsidR="001B270D" w:rsidRPr="00B2016B" w:rsidRDefault="003B6FFA" w:rsidP="00203956">
      <w:pPr>
        <w:pStyle w:val="ListParagraph"/>
        <w:numPr>
          <w:ilvl w:val="0"/>
          <w:numId w:val="2"/>
        </w:numPr>
        <w:snapToGrid w:val="0"/>
        <w:spacing w:after="120"/>
        <w:ind w:left="284" w:hanging="284"/>
        <w:jc w:val="both"/>
        <w:rPr>
          <w:rFonts w:ascii="Arial" w:eastAsia="Arial" w:hAnsi="Arial" w:cs="Arial"/>
          <w:sz w:val="22"/>
          <w:szCs w:val="22"/>
          <w:u w:val="single"/>
        </w:rPr>
      </w:pPr>
      <w:r>
        <w:rPr>
          <w:rFonts w:ascii="Arial" w:eastAsia="Arial" w:hAnsi="Arial" w:cs="Arial"/>
          <w:sz w:val="22"/>
          <w:szCs w:val="22"/>
        </w:rPr>
        <w:t xml:space="preserve">Peruvian organisations of persons with disabilities </w:t>
      </w:r>
      <w:r w:rsidR="001B270D" w:rsidRPr="00ED0E45">
        <w:rPr>
          <w:rFonts w:ascii="Arial" w:eastAsia="Arial" w:hAnsi="Arial" w:cs="Arial"/>
          <w:sz w:val="22"/>
          <w:szCs w:val="22"/>
        </w:rPr>
        <w:t xml:space="preserve">have been engaging actively in all the above mentioned reviews by </w:t>
      </w:r>
      <w:r w:rsidR="00713350" w:rsidRPr="00ED0E45">
        <w:rPr>
          <w:rFonts w:ascii="Arial" w:eastAsia="Arial" w:hAnsi="Arial" w:cs="Arial"/>
          <w:sz w:val="22"/>
          <w:szCs w:val="22"/>
        </w:rPr>
        <w:t>treaty bodies and UPR and which</w:t>
      </w:r>
      <w:r w:rsidR="001B270D" w:rsidRPr="00ED0E45">
        <w:rPr>
          <w:rFonts w:ascii="Arial" w:eastAsia="Arial" w:hAnsi="Arial" w:cs="Arial"/>
          <w:sz w:val="22"/>
          <w:szCs w:val="22"/>
        </w:rPr>
        <w:t xml:space="preserve"> resulted in recommendations concerning persons with disabilities before all those </w:t>
      </w:r>
      <w:r w:rsidR="00713350" w:rsidRPr="00ED0E45">
        <w:rPr>
          <w:rFonts w:ascii="Arial" w:eastAsia="Arial" w:hAnsi="Arial" w:cs="Arial"/>
          <w:sz w:val="22"/>
          <w:szCs w:val="22"/>
        </w:rPr>
        <w:t>fora;</w:t>
      </w:r>
    </w:p>
    <w:p w14:paraId="1A22C49D" w14:textId="19259EC7"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r w:rsidRPr="00ED0E45">
        <w:rPr>
          <w:rFonts w:ascii="Arial" w:eastAsia="Arial" w:hAnsi="Arial" w:cs="Arial"/>
          <w:sz w:val="22"/>
          <w:szCs w:val="22"/>
        </w:rPr>
        <w:t>it is a country where several concrete initiatives have been taken toward implementation following the initial review which could serve as models for other countries in the region and beyond;</w:t>
      </w:r>
    </w:p>
    <w:p w14:paraId="462CEF02" w14:textId="3731F494"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r w:rsidRPr="00ED0E45">
        <w:rPr>
          <w:rFonts w:ascii="Arial" w:eastAsia="Arial" w:hAnsi="Arial" w:cs="Arial"/>
          <w:sz w:val="22"/>
          <w:szCs w:val="22"/>
        </w:rPr>
        <w:t>it is a country where several initiatives</w:t>
      </w:r>
      <w:r w:rsidR="00616183">
        <w:rPr>
          <w:rFonts w:ascii="Arial" w:eastAsia="Arial" w:hAnsi="Arial" w:cs="Arial"/>
          <w:sz w:val="22"/>
          <w:szCs w:val="22"/>
        </w:rPr>
        <w:t>, such as legal capacity reform,</w:t>
      </w:r>
      <w:r w:rsidRPr="00ED0E45">
        <w:rPr>
          <w:rFonts w:ascii="Arial" w:eastAsia="Arial" w:hAnsi="Arial" w:cs="Arial"/>
          <w:sz w:val="22"/>
          <w:szCs w:val="22"/>
        </w:rPr>
        <w:t xml:space="preserve"> are </w:t>
      </w:r>
      <w:r w:rsidR="00616183">
        <w:rPr>
          <w:rFonts w:ascii="Arial" w:eastAsia="Arial" w:hAnsi="Arial" w:cs="Arial"/>
          <w:sz w:val="22"/>
          <w:szCs w:val="22"/>
        </w:rPr>
        <w:t>on-</w:t>
      </w:r>
      <w:r w:rsidR="009A4B40" w:rsidRPr="00ED0E45">
        <w:rPr>
          <w:rFonts w:ascii="Arial" w:eastAsia="Arial" w:hAnsi="Arial" w:cs="Arial"/>
          <w:sz w:val="22"/>
          <w:szCs w:val="22"/>
        </w:rPr>
        <w:t>going</w:t>
      </w:r>
      <w:r w:rsidRPr="00ED0E45">
        <w:rPr>
          <w:rFonts w:ascii="Arial" w:eastAsia="Arial" w:hAnsi="Arial" w:cs="Arial"/>
          <w:sz w:val="22"/>
          <w:szCs w:val="22"/>
        </w:rPr>
        <w:t xml:space="preserve"> which could benefit from </w:t>
      </w:r>
      <w:r w:rsidR="003675A6" w:rsidRPr="00ED0E45">
        <w:rPr>
          <w:rFonts w:ascii="Arial" w:eastAsia="Arial" w:hAnsi="Arial" w:cs="Arial"/>
          <w:sz w:val="22"/>
          <w:szCs w:val="22"/>
        </w:rPr>
        <w:t xml:space="preserve">attention and </w:t>
      </w:r>
      <w:r w:rsidRPr="00ED0E45">
        <w:rPr>
          <w:rFonts w:ascii="Arial" w:eastAsia="Arial" w:hAnsi="Arial" w:cs="Arial"/>
          <w:sz w:val="22"/>
          <w:szCs w:val="22"/>
        </w:rPr>
        <w:t>support by global human rights mechanisms;</w:t>
      </w:r>
    </w:p>
    <w:p w14:paraId="44DA0089" w14:textId="0322A799" w:rsidR="001B270D" w:rsidRPr="00B2016B" w:rsidRDefault="001B270D" w:rsidP="00203956">
      <w:pPr>
        <w:pStyle w:val="ListParagraph"/>
        <w:numPr>
          <w:ilvl w:val="0"/>
          <w:numId w:val="2"/>
        </w:numPr>
        <w:snapToGrid w:val="0"/>
        <w:spacing w:after="120"/>
        <w:ind w:left="284" w:hanging="284"/>
        <w:jc w:val="both"/>
        <w:rPr>
          <w:rFonts w:ascii="Arial" w:eastAsia="Arial" w:hAnsi="Arial" w:cs="Arial"/>
          <w:sz w:val="22"/>
          <w:szCs w:val="22"/>
          <w:u w:val="single"/>
        </w:rPr>
      </w:pPr>
      <w:r w:rsidRPr="00ED0E45">
        <w:rPr>
          <w:rFonts w:ascii="Arial" w:eastAsia="Arial" w:hAnsi="Arial" w:cs="Arial"/>
          <w:sz w:val="22"/>
          <w:szCs w:val="22"/>
        </w:rPr>
        <w:t>it is a country which has already</w:t>
      </w:r>
      <w:r w:rsidR="004968B9" w:rsidRPr="00ED0E45">
        <w:rPr>
          <w:rFonts w:ascii="Arial" w:eastAsia="Arial" w:hAnsi="Arial" w:cs="Arial"/>
          <w:sz w:val="22"/>
          <w:szCs w:val="22"/>
        </w:rPr>
        <w:t xml:space="preserve"> been</w:t>
      </w:r>
      <w:r w:rsidRPr="00ED0E45">
        <w:rPr>
          <w:rFonts w:ascii="Arial" w:eastAsia="Arial" w:hAnsi="Arial" w:cs="Arial"/>
          <w:sz w:val="22"/>
          <w:szCs w:val="22"/>
        </w:rPr>
        <w:t xml:space="preserve"> subject to some follow up by the CRPD Committee- the government having sent in a follow up report and DPOs having contributed a submission on follow up to CRPD Committee recommendations</w:t>
      </w:r>
      <w:r w:rsidR="000F019A" w:rsidRPr="00ED0E45">
        <w:rPr>
          <w:rFonts w:ascii="Arial" w:eastAsia="Arial" w:hAnsi="Arial" w:cs="Arial"/>
          <w:sz w:val="22"/>
          <w:szCs w:val="22"/>
        </w:rPr>
        <w:t>.</w:t>
      </w:r>
    </w:p>
    <w:p w14:paraId="0460220A" w14:textId="77777777" w:rsidR="00817C52" w:rsidRPr="00B2016B" w:rsidRDefault="00817C52" w:rsidP="00817C52">
      <w:pPr>
        <w:pStyle w:val="ListParagraph"/>
        <w:ind w:left="1440"/>
        <w:jc w:val="both"/>
        <w:rPr>
          <w:rFonts w:ascii="Arial" w:hAnsi="Arial" w:cs="Arial"/>
          <w:b/>
          <w:color w:val="1A1A1A"/>
          <w:sz w:val="22"/>
          <w:szCs w:val="22"/>
        </w:rPr>
      </w:pPr>
    </w:p>
    <w:p w14:paraId="7E8C1B2F" w14:textId="0E048D3C" w:rsidR="001B270D" w:rsidRPr="003E5D9E" w:rsidRDefault="00B80856" w:rsidP="00203956">
      <w:pPr>
        <w:pStyle w:val="ListParagraph"/>
        <w:numPr>
          <w:ilvl w:val="0"/>
          <w:numId w:val="10"/>
        </w:numPr>
        <w:tabs>
          <w:tab w:val="left" w:pos="993"/>
        </w:tabs>
        <w:jc w:val="both"/>
        <w:rPr>
          <w:rFonts w:ascii="Arial" w:eastAsia="Arial" w:hAnsi="Arial" w:cs="Arial"/>
          <w:b/>
          <w:bCs/>
          <w:sz w:val="22"/>
          <w:szCs w:val="22"/>
        </w:rPr>
      </w:pPr>
      <w:bookmarkStart w:id="5" w:name="Scope"/>
      <w:r w:rsidRPr="00ED0E45">
        <w:rPr>
          <w:rFonts w:ascii="Arial" w:eastAsia="Arial" w:hAnsi="Arial" w:cs="Arial"/>
          <w:b/>
          <w:bCs/>
          <w:color w:val="1A1A1A"/>
          <w:sz w:val="22"/>
          <w:szCs w:val="22"/>
        </w:rPr>
        <w:t>Scope of follow-up</w:t>
      </w:r>
    </w:p>
    <w:bookmarkEnd w:id="5"/>
    <w:p w14:paraId="41CE7655" w14:textId="77777777" w:rsidR="005B0A9C" w:rsidRPr="00B2016B" w:rsidRDefault="005B0A9C" w:rsidP="00B80856">
      <w:pPr>
        <w:jc w:val="both"/>
        <w:rPr>
          <w:rFonts w:ascii="Arial" w:hAnsi="Arial" w:cs="Arial"/>
          <w:strike/>
          <w:sz w:val="22"/>
          <w:szCs w:val="22"/>
        </w:rPr>
      </w:pPr>
    </w:p>
    <w:p w14:paraId="0896999B" w14:textId="18E207C1" w:rsidR="0057761A" w:rsidRPr="00B2016B" w:rsidRDefault="005B0A9C" w:rsidP="00B80856">
      <w:pPr>
        <w:jc w:val="both"/>
        <w:rPr>
          <w:rFonts w:ascii="Arial" w:hAnsi="Arial" w:cs="Arial"/>
          <w:sz w:val="22"/>
          <w:szCs w:val="22"/>
        </w:rPr>
      </w:pPr>
      <w:r w:rsidRPr="00ED0E45">
        <w:rPr>
          <w:rFonts w:ascii="Arial" w:eastAsia="Arial" w:hAnsi="Arial" w:cs="Arial"/>
          <w:sz w:val="22"/>
          <w:szCs w:val="22"/>
        </w:rPr>
        <w:t xml:space="preserve">In determining the scope of the follow-up mission and report, all recommendations </w:t>
      </w:r>
      <w:r w:rsidR="008A7520" w:rsidRPr="00ED0E45">
        <w:rPr>
          <w:rFonts w:ascii="Arial" w:eastAsia="Arial" w:hAnsi="Arial" w:cs="Arial"/>
          <w:sz w:val="22"/>
          <w:szCs w:val="22"/>
        </w:rPr>
        <w:t xml:space="preserve">emitted </w:t>
      </w:r>
      <w:r w:rsidRPr="00ED0E45">
        <w:rPr>
          <w:rFonts w:ascii="Arial" w:eastAsia="Arial" w:hAnsi="Arial" w:cs="Arial"/>
          <w:sz w:val="22"/>
          <w:szCs w:val="22"/>
        </w:rPr>
        <w:t>concerning Per</w:t>
      </w:r>
      <w:r w:rsidR="008A7520" w:rsidRPr="00ED0E45">
        <w:rPr>
          <w:rFonts w:ascii="Arial" w:eastAsia="Arial" w:hAnsi="Arial" w:cs="Arial"/>
          <w:sz w:val="22"/>
          <w:szCs w:val="22"/>
        </w:rPr>
        <w:t xml:space="preserve">u, </w:t>
      </w:r>
      <w:r w:rsidRPr="00ED0E45">
        <w:rPr>
          <w:rFonts w:ascii="Arial" w:eastAsia="Arial" w:hAnsi="Arial" w:cs="Arial"/>
          <w:sz w:val="22"/>
          <w:szCs w:val="22"/>
        </w:rPr>
        <w:t xml:space="preserve">not only </w:t>
      </w:r>
      <w:r w:rsidR="00B618E1" w:rsidRPr="00ED0E45">
        <w:rPr>
          <w:rFonts w:ascii="Arial" w:eastAsia="Arial" w:hAnsi="Arial" w:cs="Arial"/>
          <w:sz w:val="22"/>
          <w:szCs w:val="22"/>
        </w:rPr>
        <w:t>by</w:t>
      </w:r>
      <w:r w:rsidRPr="00ED0E45">
        <w:rPr>
          <w:rFonts w:ascii="Arial" w:eastAsia="Arial" w:hAnsi="Arial" w:cs="Arial"/>
          <w:sz w:val="22"/>
          <w:szCs w:val="22"/>
        </w:rPr>
        <w:t xml:space="preserve"> the CRPD C</w:t>
      </w:r>
      <w:r w:rsidR="008A7520" w:rsidRPr="00ED0E45">
        <w:rPr>
          <w:rFonts w:ascii="Arial" w:eastAsia="Arial" w:hAnsi="Arial" w:cs="Arial"/>
          <w:sz w:val="22"/>
          <w:szCs w:val="22"/>
        </w:rPr>
        <w:t xml:space="preserve">ommittee, but also from </w:t>
      </w:r>
      <w:r w:rsidR="002C6542" w:rsidRPr="00ED0E45">
        <w:rPr>
          <w:rFonts w:ascii="Arial" w:eastAsia="Arial" w:hAnsi="Arial" w:cs="Arial"/>
          <w:sz w:val="22"/>
          <w:szCs w:val="22"/>
        </w:rPr>
        <w:t xml:space="preserve">other treaty bodies </w:t>
      </w:r>
      <w:r w:rsidR="002C6542">
        <w:rPr>
          <w:rFonts w:ascii="Arial" w:eastAsia="Arial" w:hAnsi="Arial" w:cs="Arial"/>
          <w:sz w:val="22"/>
          <w:szCs w:val="22"/>
        </w:rPr>
        <w:t xml:space="preserve">and </w:t>
      </w:r>
      <w:r w:rsidR="008A7520" w:rsidRPr="00ED0E45">
        <w:rPr>
          <w:rFonts w:ascii="Arial" w:eastAsia="Arial" w:hAnsi="Arial" w:cs="Arial"/>
          <w:sz w:val="22"/>
          <w:szCs w:val="22"/>
        </w:rPr>
        <w:t>the UPR</w:t>
      </w:r>
      <w:r w:rsidRPr="00ED0E45">
        <w:rPr>
          <w:rFonts w:ascii="Arial" w:eastAsia="Arial" w:hAnsi="Arial" w:cs="Arial"/>
          <w:sz w:val="22"/>
          <w:szCs w:val="22"/>
        </w:rPr>
        <w:t xml:space="preserve"> were explored and analysed in terms </w:t>
      </w:r>
      <w:r w:rsidR="00BD786B" w:rsidRPr="00ED0E45">
        <w:rPr>
          <w:rFonts w:ascii="Arial" w:eastAsia="Arial" w:hAnsi="Arial" w:cs="Arial"/>
          <w:sz w:val="22"/>
          <w:szCs w:val="22"/>
        </w:rPr>
        <w:t>of their intersections with those</w:t>
      </w:r>
      <w:r w:rsidRPr="00ED0E45">
        <w:rPr>
          <w:rFonts w:ascii="Arial" w:eastAsia="Arial" w:hAnsi="Arial" w:cs="Arial"/>
          <w:sz w:val="22"/>
          <w:szCs w:val="22"/>
        </w:rPr>
        <w:t xml:space="preserve"> of the CRPD Committee.</w:t>
      </w:r>
      <w:r w:rsidR="004B5467" w:rsidRPr="00ED0E45">
        <w:rPr>
          <w:rFonts w:ascii="Arial" w:eastAsia="Arial" w:hAnsi="Arial" w:cs="Arial"/>
          <w:sz w:val="22"/>
          <w:szCs w:val="22"/>
        </w:rPr>
        <w:t xml:space="preserve">  This made for a very </w:t>
      </w:r>
      <w:r w:rsidR="00D3152B" w:rsidRPr="00ED0E45">
        <w:rPr>
          <w:rFonts w:ascii="Arial" w:eastAsia="Arial" w:hAnsi="Arial" w:cs="Arial"/>
          <w:sz w:val="22"/>
          <w:szCs w:val="22"/>
        </w:rPr>
        <w:t>wide and rich</w:t>
      </w:r>
      <w:r w:rsidR="0001002B" w:rsidRPr="00ED0E45">
        <w:rPr>
          <w:rFonts w:ascii="Arial" w:eastAsia="Arial" w:hAnsi="Arial" w:cs="Arial"/>
          <w:sz w:val="22"/>
          <w:szCs w:val="22"/>
        </w:rPr>
        <w:t xml:space="preserve"> array of recommendations which were composed of </w:t>
      </w:r>
      <w:r w:rsidR="00BD786B" w:rsidRPr="00ED0E45">
        <w:rPr>
          <w:rFonts w:ascii="Arial" w:eastAsia="Arial" w:hAnsi="Arial" w:cs="Arial"/>
          <w:sz w:val="22"/>
          <w:szCs w:val="22"/>
        </w:rPr>
        <w:t>those</w:t>
      </w:r>
      <w:r w:rsidR="0001002B" w:rsidRPr="00ED0E45">
        <w:rPr>
          <w:rFonts w:ascii="Arial" w:eastAsia="Arial" w:hAnsi="Arial" w:cs="Arial"/>
          <w:sz w:val="22"/>
          <w:szCs w:val="22"/>
        </w:rPr>
        <w:t xml:space="preserve"> specific to the rights </w:t>
      </w:r>
      <w:r w:rsidR="002D5034" w:rsidRPr="00ED0E45">
        <w:rPr>
          <w:rFonts w:ascii="Arial" w:eastAsia="Arial" w:hAnsi="Arial" w:cs="Arial"/>
          <w:sz w:val="22"/>
          <w:szCs w:val="22"/>
        </w:rPr>
        <w:t>of persons with disabilities (including women and</w:t>
      </w:r>
      <w:r w:rsidR="0001002B" w:rsidRPr="00ED0E45">
        <w:rPr>
          <w:rFonts w:ascii="Arial" w:eastAsia="Arial" w:hAnsi="Arial" w:cs="Arial"/>
          <w:sz w:val="22"/>
          <w:szCs w:val="22"/>
        </w:rPr>
        <w:t xml:space="preserve"> children with disabilities), as well as </w:t>
      </w:r>
      <w:r w:rsidR="00BD786B" w:rsidRPr="00ED0E45">
        <w:rPr>
          <w:rFonts w:ascii="Arial" w:eastAsia="Arial" w:hAnsi="Arial" w:cs="Arial"/>
          <w:sz w:val="22"/>
          <w:szCs w:val="22"/>
        </w:rPr>
        <w:t>those</w:t>
      </w:r>
      <w:r w:rsidR="0001002B" w:rsidRPr="00ED0E45">
        <w:rPr>
          <w:rFonts w:ascii="Arial" w:eastAsia="Arial" w:hAnsi="Arial" w:cs="Arial"/>
          <w:sz w:val="22"/>
          <w:szCs w:val="22"/>
        </w:rPr>
        <w:t xml:space="preserve"> which did not reference persons with disabilities but nonetheless impacted upon the </w:t>
      </w:r>
      <w:r w:rsidR="0001002B" w:rsidRPr="00ED0E45">
        <w:rPr>
          <w:rFonts w:ascii="Arial" w:eastAsia="Arial" w:hAnsi="Arial" w:cs="Arial"/>
          <w:sz w:val="22"/>
          <w:szCs w:val="22"/>
        </w:rPr>
        <w:lastRenderedPageBreak/>
        <w:t>enjoyment and exercise of their rights (</w:t>
      </w:r>
      <w:r w:rsidR="002D5034" w:rsidRPr="00ED0E45">
        <w:rPr>
          <w:rFonts w:ascii="Arial" w:eastAsia="Arial" w:hAnsi="Arial" w:cs="Arial"/>
          <w:sz w:val="22"/>
          <w:szCs w:val="22"/>
        </w:rPr>
        <w:t xml:space="preserve">e.g. </w:t>
      </w:r>
      <w:r w:rsidR="0001002B" w:rsidRPr="00ED0E45">
        <w:rPr>
          <w:rFonts w:ascii="Arial" w:eastAsia="Arial" w:hAnsi="Arial" w:cs="Arial"/>
          <w:sz w:val="22"/>
          <w:szCs w:val="22"/>
        </w:rPr>
        <w:t>policies relating to</w:t>
      </w:r>
      <w:r w:rsidR="00977045" w:rsidRPr="00ED0E45">
        <w:rPr>
          <w:rFonts w:ascii="Arial" w:eastAsia="Arial" w:hAnsi="Arial" w:cs="Arial"/>
          <w:sz w:val="22"/>
          <w:szCs w:val="22"/>
        </w:rPr>
        <w:t xml:space="preserve"> discrimination generally or women,</w:t>
      </w:r>
      <w:r w:rsidR="0001002B" w:rsidRPr="00ED0E45">
        <w:rPr>
          <w:rFonts w:ascii="Arial" w:eastAsia="Arial" w:hAnsi="Arial" w:cs="Arial"/>
          <w:sz w:val="22"/>
          <w:szCs w:val="22"/>
        </w:rPr>
        <w:t xml:space="preserve"> violence, education</w:t>
      </w:r>
      <w:r w:rsidR="00977045" w:rsidRPr="00ED0E45">
        <w:rPr>
          <w:rFonts w:ascii="Arial" w:eastAsia="Arial" w:hAnsi="Arial" w:cs="Arial"/>
          <w:sz w:val="22"/>
          <w:szCs w:val="22"/>
        </w:rPr>
        <w:t>, data collection</w:t>
      </w:r>
      <w:r w:rsidR="0001002B" w:rsidRPr="00ED0E45">
        <w:rPr>
          <w:rFonts w:ascii="Arial" w:eastAsia="Arial" w:hAnsi="Arial" w:cs="Arial"/>
          <w:sz w:val="22"/>
          <w:szCs w:val="22"/>
        </w:rPr>
        <w:t xml:space="preserve"> etc).  </w:t>
      </w:r>
    </w:p>
    <w:p w14:paraId="5F57392D" w14:textId="77777777" w:rsidR="0057761A" w:rsidRPr="00B2016B" w:rsidRDefault="0057761A" w:rsidP="00B80856">
      <w:pPr>
        <w:jc w:val="both"/>
        <w:rPr>
          <w:rFonts w:ascii="Arial" w:hAnsi="Arial" w:cs="Arial"/>
          <w:sz w:val="22"/>
          <w:szCs w:val="22"/>
        </w:rPr>
      </w:pPr>
    </w:p>
    <w:p w14:paraId="289E7804" w14:textId="7126576F" w:rsidR="005B0A9C" w:rsidRPr="00B2016B" w:rsidRDefault="0057761A" w:rsidP="00B80856">
      <w:pPr>
        <w:jc w:val="both"/>
        <w:rPr>
          <w:rFonts w:ascii="Arial" w:hAnsi="Arial" w:cs="Arial"/>
          <w:sz w:val="22"/>
          <w:szCs w:val="22"/>
        </w:rPr>
      </w:pPr>
      <w:r w:rsidRPr="00ED0E45">
        <w:rPr>
          <w:rFonts w:ascii="Arial" w:eastAsia="Arial" w:hAnsi="Arial" w:cs="Arial"/>
          <w:sz w:val="22"/>
          <w:szCs w:val="22"/>
        </w:rPr>
        <w:t xml:space="preserve">Given the limits </w:t>
      </w:r>
      <w:r w:rsidR="00917080" w:rsidRPr="00ED0E45">
        <w:rPr>
          <w:rFonts w:ascii="Arial" w:eastAsia="Arial" w:hAnsi="Arial" w:cs="Arial"/>
          <w:sz w:val="22"/>
          <w:szCs w:val="22"/>
        </w:rPr>
        <w:t>which impose</w:t>
      </w:r>
      <w:r w:rsidR="00BD786B" w:rsidRPr="00ED0E45">
        <w:rPr>
          <w:rFonts w:ascii="Arial" w:eastAsia="Arial" w:hAnsi="Arial" w:cs="Arial"/>
          <w:sz w:val="22"/>
          <w:szCs w:val="22"/>
        </w:rPr>
        <w:t>d</w:t>
      </w:r>
      <w:r w:rsidR="00917080" w:rsidRPr="00ED0E45">
        <w:rPr>
          <w:rFonts w:ascii="Arial" w:eastAsia="Arial" w:hAnsi="Arial" w:cs="Arial"/>
          <w:sz w:val="22"/>
          <w:szCs w:val="22"/>
        </w:rPr>
        <w:t xml:space="preserve"> with respect to the duration of</w:t>
      </w:r>
      <w:r w:rsidR="002D5034" w:rsidRPr="00ED0E45">
        <w:rPr>
          <w:rFonts w:ascii="Arial" w:eastAsia="Arial" w:hAnsi="Arial" w:cs="Arial"/>
          <w:sz w:val="22"/>
          <w:szCs w:val="22"/>
        </w:rPr>
        <w:t xml:space="preserve"> the follow-up mission</w:t>
      </w:r>
      <w:r w:rsidR="00917080" w:rsidRPr="00ED0E45">
        <w:rPr>
          <w:rFonts w:ascii="Arial" w:eastAsia="Arial" w:hAnsi="Arial" w:cs="Arial"/>
          <w:sz w:val="22"/>
          <w:szCs w:val="22"/>
        </w:rPr>
        <w:t xml:space="preserve"> as well as </w:t>
      </w:r>
      <w:r w:rsidR="00BD786B" w:rsidRPr="00ED0E45">
        <w:rPr>
          <w:rFonts w:ascii="Arial" w:eastAsia="Arial" w:hAnsi="Arial" w:cs="Arial"/>
          <w:sz w:val="22"/>
          <w:szCs w:val="22"/>
        </w:rPr>
        <w:t xml:space="preserve">IDA’s time and capacity, </w:t>
      </w:r>
      <w:r w:rsidR="00917080" w:rsidRPr="00ED0E45">
        <w:rPr>
          <w:rFonts w:ascii="Arial" w:eastAsia="Arial" w:hAnsi="Arial" w:cs="Arial"/>
          <w:sz w:val="22"/>
          <w:szCs w:val="22"/>
        </w:rPr>
        <w:t>the present report is not exhaustive in addressing all areas included in the CRPD Committee’s Co</w:t>
      </w:r>
      <w:r w:rsidR="00AA7277" w:rsidRPr="00ED0E45">
        <w:rPr>
          <w:rFonts w:ascii="Arial" w:eastAsia="Arial" w:hAnsi="Arial" w:cs="Arial"/>
          <w:sz w:val="22"/>
          <w:szCs w:val="22"/>
        </w:rPr>
        <w:t>nclu</w:t>
      </w:r>
      <w:r w:rsidR="00BD786B" w:rsidRPr="00ED0E45">
        <w:rPr>
          <w:rFonts w:ascii="Arial" w:eastAsia="Arial" w:hAnsi="Arial" w:cs="Arial"/>
          <w:sz w:val="22"/>
          <w:szCs w:val="22"/>
        </w:rPr>
        <w:t xml:space="preserve">ding Observations on Peru.   Upon consultation with Peruvian DPOs and analysis of implementation </w:t>
      </w:r>
      <w:r w:rsidR="00744B2B" w:rsidRPr="00ED0E45">
        <w:rPr>
          <w:rFonts w:ascii="Arial" w:eastAsia="Arial" w:hAnsi="Arial" w:cs="Arial"/>
          <w:sz w:val="22"/>
          <w:szCs w:val="22"/>
        </w:rPr>
        <w:t xml:space="preserve">developments and </w:t>
      </w:r>
      <w:r w:rsidR="002D5034" w:rsidRPr="00ED0E45">
        <w:rPr>
          <w:rFonts w:ascii="Arial" w:eastAsia="Arial" w:hAnsi="Arial" w:cs="Arial"/>
          <w:sz w:val="22"/>
          <w:szCs w:val="22"/>
        </w:rPr>
        <w:t>challenges,</w:t>
      </w:r>
      <w:r w:rsidR="00BD786B" w:rsidRPr="00ED0E45">
        <w:rPr>
          <w:rFonts w:ascii="Arial" w:eastAsia="Arial" w:hAnsi="Arial" w:cs="Arial"/>
          <w:sz w:val="22"/>
          <w:szCs w:val="22"/>
        </w:rPr>
        <w:t xml:space="preserve"> thr</w:t>
      </w:r>
      <w:r w:rsidR="002D5034" w:rsidRPr="00ED0E45">
        <w:rPr>
          <w:rFonts w:ascii="Arial" w:eastAsia="Arial" w:hAnsi="Arial" w:cs="Arial"/>
          <w:sz w:val="22"/>
          <w:szCs w:val="22"/>
        </w:rPr>
        <w:t>ee areas of focus were selected</w:t>
      </w:r>
      <w:r w:rsidR="00BD786B" w:rsidRPr="00ED0E45">
        <w:rPr>
          <w:rFonts w:ascii="Arial" w:eastAsia="Arial" w:hAnsi="Arial" w:cs="Arial"/>
          <w:sz w:val="22"/>
          <w:szCs w:val="22"/>
        </w:rPr>
        <w:t xml:space="preserve">: DPO participation, legal capacity and inclusive education.  </w:t>
      </w:r>
    </w:p>
    <w:p w14:paraId="1D8F3B5D" w14:textId="77777777" w:rsidR="00BD786B" w:rsidRPr="00B2016B" w:rsidRDefault="00BD786B" w:rsidP="00B80856">
      <w:pPr>
        <w:jc w:val="both"/>
        <w:rPr>
          <w:rFonts w:ascii="Arial" w:hAnsi="Arial" w:cs="Arial"/>
          <w:sz w:val="22"/>
          <w:szCs w:val="22"/>
        </w:rPr>
      </w:pPr>
    </w:p>
    <w:p w14:paraId="10DF7C6B" w14:textId="7C3DE4DE" w:rsidR="000F019A" w:rsidRPr="00B2016B" w:rsidRDefault="00744B2B" w:rsidP="00B80856">
      <w:pPr>
        <w:jc w:val="both"/>
        <w:rPr>
          <w:rFonts w:ascii="Arial" w:hAnsi="Arial" w:cs="Arial"/>
          <w:sz w:val="22"/>
          <w:szCs w:val="22"/>
        </w:rPr>
      </w:pPr>
      <w:r w:rsidRPr="00ED0E45">
        <w:rPr>
          <w:rFonts w:ascii="Arial" w:eastAsia="Arial" w:hAnsi="Arial" w:cs="Arial"/>
          <w:sz w:val="22"/>
          <w:szCs w:val="22"/>
        </w:rPr>
        <w:t xml:space="preserve">Further, specific attention </w:t>
      </w:r>
      <w:r w:rsidR="004B0716" w:rsidRPr="00ED0E45">
        <w:rPr>
          <w:rFonts w:ascii="Arial" w:eastAsia="Arial" w:hAnsi="Arial" w:cs="Arial"/>
          <w:sz w:val="22"/>
          <w:szCs w:val="22"/>
        </w:rPr>
        <w:t>was</w:t>
      </w:r>
      <w:r w:rsidRPr="00ED0E45">
        <w:rPr>
          <w:rFonts w:ascii="Arial" w:eastAsia="Arial" w:hAnsi="Arial" w:cs="Arial"/>
          <w:sz w:val="22"/>
          <w:szCs w:val="22"/>
        </w:rPr>
        <w:t xml:space="preserve"> made on following up to the CRPD Committee’s</w:t>
      </w:r>
      <w:r w:rsidR="008229A4" w:rsidRPr="00ED0E45">
        <w:rPr>
          <w:rFonts w:ascii="Arial" w:eastAsia="Arial" w:hAnsi="Arial" w:cs="Arial"/>
          <w:sz w:val="22"/>
          <w:szCs w:val="22"/>
        </w:rPr>
        <w:t xml:space="preserve"> recommendations for short term </w:t>
      </w:r>
      <w:r w:rsidRPr="00ED0E45">
        <w:rPr>
          <w:rFonts w:ascii="Arial" w:eastAsia="Arial" w:hAnsi="Arial" w:cs="Arial"/>
          <w:sz w:val="22"/>
          <w:szCs w:val="22"/>
        </w:rPr>
        <w:t>follow u</w:t>
      </w:r>
      <w:r w:rsidR="002D5034" w:rsidRPr="00ED0E45">
        <w:rPr>
          <w:rFonts w:ascii="Arial" w:eastAsia="Arial" w:hAnsi="Arial" w:cs="Arial"/>
          <w:sz w:val="22"/>
          <w:szCs w:val="22"/>
        </w:rPr>
        <w:t>p</w:t>
      </w:r>
      <w:r w:rsidR="000F019A" w:rsidRPr="00ED0E45">
        <w:rPr>
          <w:rStyle w:val="FootnoteReference"/>
          <w:rFonts w:ascii="Arial" w:eastAsia="Arial" w:hAnsi="Arial" w:cs="Arial"/>
          <w:sz w:val="22"/>
          <w:szCs w:val="22"/>
        </w:rPr>
        <w:footnoteReference w:id="5"/>
      </w:r>
      <w:r w:rsidR="000F019A" w:rsidRPr="00ED0E45">
        <w:rPr>
          <w:rFonts w:ascii="Arial" w:eastAsia="Arial" w:hAnsi="Arial" w:cs="Arial"/>
          <w:sz w:val="22"/>
          <w:szCs w:val="22"/>
        </w:rPr>
        <w:t xml:space="preserve"> </w:t>
      </w:r>
      <w:r w:rsidRPr="00ED0E45">
        <w:rPr>
          <w:rFonts w:ascii="Arial" w:eastAsia="Arial" w:hAnsi="Arial" w:cs="Arial"/>
          <w:sz w:val="22"/>
          <w:szCs w:val="22"/>
        </w:rPr>
        <w:t xml:space="preserve">– </w:t>
      </w:r>
      <w:r w:rsidR="002D5034" w:rsidRPr="00ED0E45">
        <w:rPr>
          <w:rFonts w:ascii="Arial" w:eastAsia="Arial" w:hAnsi="Arial" w:cs="Arial"/>
          <w:sz w:val="22"/>
          <w:szCs w:val="22"/>
        </w:rPr>
        <w:t>namely</w:t>
      </w:r>
      <w:r w:rsidRPr="00ED0E45">
        <w:rPr>
          <w:rFonts w:ascii="Arial" w:eastAsia="Arial" w:hAnsi="Arial" w:cs="Arial"/>
          <w:sz w:val="22"/>
          <w:szCs w:val="22"/>
        </w:rPr>
        <w:t xml:space="preserve"> on steps undertaken concerning</w:t>
      </w:r>
      <w:r w:rsidR="000F019A" w:rsidRPr="00ED0E45">
        <w:rPr>
          <w:rFonts w:ascii="Arial" w:eastAsia="Arial" w:hAnsi="Arial" w:cs="Arial"/>
          <w:sz w:val="22"/>
          <w:szCs w:val="22"/>
        </w:rPr>
        <w:t>:</w:t>
      </w:r>
    </w:p>
    <w:p w14:paraId="1F90F5DC" w14:textId="1BE8F3D4" w:rsidR="008D6B7F" w:rsidRPr="00B2016B" w:rsidRDefault="008D6B7F" w:rsidP="00203956">
      <w:pPr>
        <w:pStyle w:val="ListParagraph"/>
        <w:numPr>
          <w:ilvl w:val="0"/>
          <w:numId w:val="2"/>
        </w:numPr>
        <w:snapToGrid w:val="0"/>
        <w:spacing w:after="120"/>
        <w:ind w:left="284" w:hanging="284"/>
        <w:jc w:val="both"/>
        <w:rPr>
          <w:rFonts w:ascii="Arial" w:eastAsia="Arial" w:hAnsi="Arial" w:cs="Arial"/>
          <w:sz w:val="22"/>
          <w:szCs w:val="22"/>
          <w:u w:val="single"/>
        </w:rPr>
      </w:pPr>
      <w:r w:rsidRPr="00ED0E45">
        <w:rPr>
          <w:rFonts w:ascii="Arial" w:eastAsia="Arial" w:hAnsi="Arial" w:cs="Arial"/>
          <w:sz w:val="22"/>
          <w:szCs w:val="22"/>
        </w:rPr>
        <w:t xml:space="preserve">the </w:t>
      </w:r>
      <w:r w:rsidR="009E3108" w:rsidRPr="00ED0E45">
        <w:rPr>
          <w:rFonts w:ascii="Arial" w:eastAsia="Arial" w:hAnsi="Arial" w:cs="Arial"/>
          <w:sz w:val="22"/>
          <w:szCs w:val="22"/>
        </w:rPr>
        <w:t>provision of identity documents to persons with disabilities, including in rural areas and in long-term institutional settings, and data collection on people with disabilities in institutions who are currently undocumented</w:t>
      </w:r>
      <w:r w:rsidRPr="00ED0E45">
        <w:rPr>
          <w:rFonts w:ascii="Arial" w:eastAsia="Arial" w:hAnsi="Arial" w:cs="Arial"/>
          <w:sz w:val="22"/>
          <w:szCs w:val="22"/>
        </w:rPr>
        <w:t xml:space="preserve"> (para 23</w:t>
      </w:r>
      <w:r w:rsidR="00E75EBC" w:rsidRPr="00ED0E45">
        <w:rPr>
          <w:rFonts w:ascii="Arial" w:eastAsia="Arial" w:hAnsi="Arial" w:cs="Arial"/>
          <w:sz w:val="22"/>
          <w:szCs w:val="22"/>
        </w:rPr>
        <w:t xml:space="preserve"> of the Concluding Observations</w:t>
      </w:r>
      <w:r w:rsidRPr="00ED0E45">
        <w:rPr>
          <w:rFonts w:ascii="Arial" w:eastAsia="Arial" w:hAnsi="Arial" w:cs="Arial"/>
          <w:sz w:val="22"/>
          <w:szCs w:val="22"/>
        </w:rPr>
        <w:t>)</w:t>
      </w:r>
      <w:r w:rsidR="00C77880" w:rsidRPr="00ED0E45">
        <w:rPr>
          <w:rFonts w:ascii="Arial" w:eastAsia="Arial" w:hAnsi="Arial" w:cs="Arial"/>
          <w:sz w:val="22"/>
          <w:szCs w:val="22"/>
        </w:rPr>
        <w:t>;</w:t>
      </w:r>
    </w:p>
    <w:p w14:paraId="7AE72939" w14:textId="52DED346" w:rsidR="00400593" w:rsidRPr="00B2016B" w:rsidRDefault="008D6B7F" w:rsidP="00203956">
      <w:pPr>
        <w:pStyle w:val="ListParagraph"/>
        <w:numPr>
          <w:ilvl w:val="0"/>
          <w:numId w:val="2"/>
        </w:numPr>
        <w:snapToGrid w:val="0"/>
        <w:spacing w:after="120"/>
        <w:ind w:left="284" w:hanging="284"/>
        <w:jc w:val="both"/>
        <w:rPr>
          <w:rFonts w:ascii="Arial" w:eastAsia="Arial" w:hAnsi="Arial" w:cs="Arial"/>
          <w:sz w:val="22"/>
          <w:szCs w:val="22"/>
          <w:u w:val="single"/>
        </w:rPr>
      </w:pPr>
      <w:r w:rsidRPr="00ED0E45">
        <w:rPr>
          <w:rFonts w:ascii="Arial" w:eastAsia="Arial" w:hAnsi="Arial" w:cs="Arial"/>
          <w:sz w:val="22"/>
          <w:szCs w:val="22"/>
        </w:rPr>
        <w:t xml:space="preserve">the </w:t>
      </w:r>
      <w:r w:rsidR="00400593" w:rsidRPr="00ED0E45">
        <w:rPr>
          <w:rFonts w:ascii="Arial" w:eastAsia="Arial" w:hAnsi="Arial" w:cs="Arial"/>
          <w:sz w:val="22"/>
          <w:szCs w:val="22"/>
        </w:rPr>
        <w:t>repeal of Law 29737 which modifies Article 11 of the General Health Law in order to prohibit deprivation of liberty on the basis of disability, including psychosocial, intellectual or perceived disability</w:t>
      </w:r>
      <w:r w:rsidRPr="00ED0E45">
        <w:rPr>
          <w:rFonts w:ascii="Arial" w:eastAsia="Arial" w:hAnsi="Arial" w:cs="Arial"/>
          <w:sz w:val="22"/>
          <w:szCs w:val="22"/>
        </w:rPr>
        <w:t xml:space="preserve"> (para 29)</w:t>
      </w:r>
      <w:r w:rsidR="00C77880" w:rsidRPr="00ED0E45">
        <w:rPr>
          <w:rFonts w:ascii="Arial" w:eastAsia="Arial" w:hAnsi="Arial" w:cs="Arial"/>
          <w:sz w:val="22"/>
          <w:szCs w:val="22"/>
        </w:rPr>
        <w:t>; and</w:t>
      </w:r>
    </w:p>
    <w:p w14:paraId="1F710FBC" w14:textId="495BF44E" w:rsidR="001B270D" w:rsidRPr="00B2016B" w:rsidRDefault="00DB6A0F" w:rsidP="00203956">
      <w:pPr>
        <w:pStyle w:val="ListParagraph"/>
        <w:numPr>
          <w:ilvl w:val="0"/>
          <w:numId w:val="2"/>
        </w:numPr>
        <w:snapToGrid w:val="0"/>
        <w:spacing w:after="120"/>
        <w:ind w:left="284" w:hanging="284"/>
        <w:jc w:val="both"/>
        <w:rPr>
          <w:rFonts w:ascii="Arial" w:eastAsia="Arial" w:hAnsi="Arial" w:cs="Arial"/>
          <w:sz w:val="22"/>
          <w:szCs w:val="22"/>
        </w:rPr>
      </w:pPr>
      <w:r w:rsidRPr="00ED0E45">
        <w:rPr>
          <w:rFonts w:ascii="Arial" w:eastAsia="Arial" w:hAnsi="Arial" w:cs="Arial"/>
          <w:sz w:val="22"/>
          <w:szCs w:val="22"/>
        </w:rPr>
        <w:t>the abolition of administrative directives on forced sterilisati</w:t>
      </w:r>
      <w:r w:rsidR="008D6B7F" w:rsidRPr="00ED0E45">
        <w:rPr>
          <w:rFonts w:ascii="Arial" w:eastAsia="Arial" w:hAnsi="Arial" w:cs="Arial"/>
          <w:sz w:val="22"/>
          <w:szCs w:val="22"/>
        </w:rPr>
        <w:t>on of persons with disabilities (para 35)</w:t>
      </w:r>
      <w:r w:rsidR="00C77880" w:rsidRPr="00ED0E45">
        <w:rPr>
          <w:rFonts w:ascii="Arial" w:eastAsia="Arial" w:hAnsi="Arial" w:cs="Arial"/>
          <w:sz w:val="22"/>
          <w:szCs w:val="22"/>
        </w:rPr>
        <w:t>.</w:t>
      </w:r>
    </w:p>
    <w:p w14:paraId="50CB44D6" w14:textId="77777777" w:rsidR="008777D8" w:rsidRPr="00B2016B" w:rsidRDefault="008777D8" w:rsidP="001B270D">
      <w:pPr>
        <w:snapToGrid w:val="0"/>
        <w:jc w:val="both"/>
        <w:rPr>
          <w:rFonts w:ascii="Arial" w:hAnsi="Arial" w:cs="Arial"/>
          <w:b/>
          <w:sz w:val="22"/>
        </w:rPr>
      </w:pPr>
    </w:p>
    <w:p w14:paraId="06E8F280" w14:textId="77777777" w:rsidR="001B270D" w:rsidRPr="003E5D9E" w:rsidRDefault="001B270D" w:rsidP="00203956">
      <w:pPr>
        <w:pStyle w:val="ListParagraph"/>
        <w:numPr>
          <w:ilvl w:val="0"/>
          <w:numId w:val="10"/>
        </w:numPr>
        <w:tabs>
          <w:tab w:val="left" w:pos="993"/>
        </w:tabs>
        <w:jc w:val="both"/>
        <w:rPr>
          <w:rFonts w:ascii="Arial" w:eastAsia="Arial" w:hAnsi="Arial" w:cs="Arial"/>
          <w:b/>
          <w:bCs/>
          <w:sz w:val="22"/>
          <w:szCs w:val="22"/>
        </w:rPr>
      </w:pPr>
      <w:bookmarkStart w:id="6" w:name="Methodology"/>
      <w:r w:rsidRPr="00ED0E45">
        <w:rPr>
          <w:rFonts w:ascii="Arial" w:eastAsia="Arial" w:hAnsi="Arial" w:cs="Arial"/>
          <w:b/>
          <w:bCs/>
          <w:sz w:val="22"/>
          <w:szCs w:val="22"/>
        </w:rPr>
        <w:t>Methodology</w:t>
      </w:r>
    </w:p>
    <w:bookmarkEnd w:id="6"/>
    <w:p w14:paraId="31ABC1DD" w14:textId="77777777" w:rsidR="001B270D" w:rsidRPr="00B2016B" w:rsidRDefault="001B270D" w:rsidP="001B270D">
      <w:pPr>
        <w:snapToGrid w:val="0"/>
        <w:jc w:val="both"/>
        <w:rPr>
          <w:rFonts w:ascii="Arial" w:hAnsi="Arial" w:cs="Arial"/>
          <w:b/>
          <w:sz w:val="22"/>
        </w:rPr>
      </w:pPr>
    </w:p>
    <w:p w14:paraId="2545A85A" w14:textId="2447845B" w:rsidR="00857D64" w:rsidRPr="00B2016B" w:rsidRDefault="0002471C" w:rsidP="001B270D">
      <w:pPr>
        <w:snapToGrid w:val="0"/>
        <w:jc w:val="both"/>
        <w:rPr>
          <w:rFonts w:ascii="Arial" w:hAnsi="Arial" w:cs="Arial"/>
          <w:sz w:val="22"/>
        </w:rPr>
      </w:pPr>
      <w:r w:rsidRPr="00ED0E45">
        <w:rPr>
          <w:rFonts w:ascii="Arial" w:eastAsia="Arial" w:hAnsi="Arial" w:cs="Arial"/>
          <w:sz w:val="22"/>
          <w:szCs w:val="22"/>
          <w:u w:val="single"/>
        </w:rPr>
        <w:t xml:space="preserve">Meetings with government, </w:t>
      </w:r>
      <w:r w:rsidR="00C77880" w:rsidRPr="00ED0E45">
        <w:rPr>
          <w:rFonts w:ascii="Arial" w:eastAsia="Arial" w:hAnsi="Arial" w:cs="Arial"/>
          <w:sz w:val="22"/>
          <w:szCs w:val="22"/>
          <w:u w:val="single"/>
        </w:rPr>
        <w:t xml:space="preserve">the </w:t>
      </w:r>
      <w:r w:rsidRPr="00ED0E45">
        <w:rPr>
          <w:rFonts w:ascii="Arial" w:eastAsia="Arial" w:hAnsi="Arial" w:cs="Arial"/>
          <w:sz w:val="22"/>
          <w:szCs w:val="22"/>
          <w:u w:val="single"/>
        </w:rPr>
        <w:t xml:space="preserve">independent monitoring framework, civil society and </w:t>
      </w:r>
      <w:r w:rsidR="00C77880" w:rsidRPr="00ED0E45">
        <w:rPr>
          <w:rFonts w:ascii="Arial" w:eastAsia="Arial" w:hAnsi="Arial" w:cs="Arial"/>
          <w:sz w:val="22"/>
          <w:szCs w:val="22"/>
          <w:u w:val="single"/>
        </w:rPr>
        <w:t xml:space="preserve">the </w:t>
      </w:r>
      <w:r w:rsidRPr="00ED0E45">
        <w:rPr>
          <w:rFonts w:ascii="Arial" w:eastAsia="Arial" w:hAnsi="Arial" w:cs="Arial"/>
          <w:sz w:val="22"/>
          <w:szCs w:val="22"/>
          <w:u w:val="single"/>
        </w:rPr>
        <w:t>UN country team:</w:t>
      </w:r>
      <w:r w:rsidRPr="00ED0E45">
        <w:rPr>
          <w:rFonts w:ascii="Arial" w:eastAsia="Arial" w:hAnsi="Arial" w:cs="Arial"/>
          <w:sz w:val="22"/>
          <w:szCs w:val="22"/>
        </w:rPr>
        <w:t xml:space="preserve"> </w:t>
      </w:r>
      <w:r w:rsidR="00817C52" w:rsidRPr="00ED0E45">
        <w:rPr>
          <w:rFonts w:ascii="Arial" w:eastAsia="Arial" w:hAnsi="Arial" w:cs="Arial"/>
          <w:sz w:val="22"/>
          <w:szCs w:val="22"/>
        </w:rPr>
        <w:t xml:space="preserve">Information was gathered </w:t>
      </w:r>
      <w:r w:rsidR="00817C52" w:rsidRPr="007C6191">
        <w:rPr>
          <w:rFonts w:ascii="Arial" w:eastAsia="Arial" w:hAnsi="Arial" w:cs="Arial"/>
          <w:sz w:val="22"/>
          <w:szCs w:val="22"/>
        </w:rPr>
        <w:t xml:space="preserve">through meetings with several </w:t>
      </w:r>
      <w:r w:rsidR="008602B7">
        <w:rPr>
          <w:rFonts w:ascii="Arial" w:eastAsia="Arial" w:hAnsi="Arial" w:cs="Arial"/>
          <w:sz w:val="22"/>
          <w:szCs w:val="22"/>
        </w:rPr>
        <w:t>authorities</w:t>
      </w:r>
      <w:r w:rsidR="008602B7" w:rsidRPr="007C6191">
        <w:rPr>
          <w:rFonts w:ascii="Arial" w:eastAsia="Arial" w:hAnsi="Arial" w:cs="Arial"/>
          <w:sz w:val="22"/>
          <w:szCs w:val="22"/>
        </w:rPr>
        <w:t xml:space="preserve"> </w:t>
      </w:r>
      <w:r w:rsidR="00817C52" w:rsidRPr="007C6191">
        <w:rPr>
          <w:rFonts w:ascii="Arial" w:eastAsia="Arial" w:hAnsi="Arial" w:cs="Arial"/>
          <w:sz w:val="22"/>
          <w:szCs w:val="22"/>
        </w:rPr>
        <w:t>across the three branches of government- executive, legislative and judicial</w:t>
      </w:r>
      <w:r w:rsidRPr="007C6191">
        <w:rPr>
          <w:rFonts w:ascii="Arial" w:eastAsia="Arial" w:hAnsi="Arial" w:cs="Arial"/>
          <w:sz w:val="22"/>
          <w:szCs w:val="22"/>
        </w:rPr>
        <w:t xml:space="preserve">; the </w:t>
      </w:r>
      <w:r w:rsidR="00BF263E" w:rsidRPr="007C6191">
        <w:rPr>
          <w:rFonts w:ascii="Arial" w:eastAsia="Arial" w:hAnsi="Arial" w:cs="Arial"/>
          <w:sz w:val="22"/>
          <w:szCs w:val="22"/>
        </w:rPr>
        <w:t xml:space="preserve">Office of the Ombudsperson </w:t>
      </w:r>
      <w:r w:rsidR="00C77880" w:rsidRPr="007C6191">
        <w:rPr>
          <w:rFonts w:ascii="Arial" w:eastAsia="Arial" w:hAnsi="Arial" w:cs="Arial"/>
          <w:sz w:val="22"/>
          <w:szCs w:val="22"/>
        </w:rPr>
        <w:t>(</w:t>
      </w:r>
      <w:r w:rsidR="00C77880" w:rsidRPr="007C6191">
        <w:rPr>
          <w:rFonts w:ascii="Arial" w:eastAsia="Arial" w:hAnsi="Arial" w:cs="Arial"/>
          <w:i/>
          <w:sz w:val="22"/>
          <w:szCs w:val="22"/>
        </w:rPr>
        <w:t>Defensoría del Pueblo</w:t>
      </w:r>
      <w:r w:rsidR="00C77880" w:rsidRPr="007C6191">
        <w:rPr>
          <w:rFonts w:ascii="Arial" w:eastAsia="Arial" w:hAnsi="Arial" w:cs="Arial"/>
          <w:sz w:val="22"/>
          <w:szCs w:val="22"/>
        </w:rPr>
        <w:t>)</w:t>
      </w:r>
      <w:r w:rsidRPr="007C6191">
        <w:rPr>
          <w:rFonts w:ascii="Arial" w:eastAsia="Arial" w:hAnsi="Arial" w:cs="Arial"/>
          <w:sz w:val="22"/>
          <w:szCs w:val="22"/>
        </w:rPr>
        <w:t xml:space="preserve"> which </w:t>
      </w:r>
      <w:r w:rsidR="00857D64" w:rsidRPr="007C6191">
        <w:rPr>
          <w:rFonts w:ascii="Arial" w:eastAsia="Arial" w:hAnsi="Arial" w:cs="Arial"/>
          <w:sz w:val="22"/>
          <w:szCs w:val="22"/>
        </w:rPr>
        <w:t xml:space="preserve">is the National Human Rights Institution of Peru and </w:t>
      </w:r>
      <w:r w:rsidRPr="007C6191">
        <w:rPr>
          <w:rFonts w:ascii="Arial" w:eastAsia="Arial" w:hAnsi="Arial" w:cs="Arial"/>
          <w:sz w:val="22"/>
          <w:szCs w:val="22"/>
        </w:rPr>
        <w:t xml:space="preserve">has </w:t>
      </w:r>
      <w:r w:rsidR="00C77880" w:rsidRPr="007C6191">
        <w:rPr>
          <w:rFonts w:ascii="Arial" w:eastAsia="Arial" w:hAnsi="Arial" w:cs="Arial"/>
          <w:sz w:val="22"/>
          <w:szCs w:val="22"/>
        </w:rPr>
        <w:t xml:space="preserve">also </w:t>
      </w:r>
      <w:r w:rsidRPr="007C6191">
        <w:rPr>
          <w:rFonts w:ascii="Arial" w:eastAsia="Arial" w:hAnsi="Arial" w:cs="Arial"/>
          <w:sz w:val="22"/>
          <w:szCs w:val="22"/>
        </w:rPr>
        <w:t xml:space="preserve">been designated as the </w:t>
      </w:r>
      <w:r w:rsidR="00857D64" w:rsidRPr="007C6191">
        <w:rPr>
          <w:rFonts w:ascii="Arial" w:eastAsia="Arial" w:hAnsi="Arial" w:cs="Arial"/>
          <w:sz w:val="22"/>
          <w:szCs w:val="22"/>
        </w:rPr>
        <w:t xml:space="preserve">independent monitoring mechanism under </w:t>
      </w:r>
      <w:r w:rsidRPr="007C6191">
        <w:rPr>
          <w:rFonts w:ascii="Arial" w:eastAsia="Arial" w:hAnsi="Arial" w:cs="Arial"/>
          <w:sz w:val="22"/>
          <w:szCs w:val="22"/>
        </w:rPr>
        <w:t>Article 33(2)</w:t>
      </w:r>
      <w:r w:rsidR="00857D64" w:rsidRPr="00ED0E45">
        <w:rPr>
          <w:rFonts w:ascii="Arial" w:eastAsia="Arial" w:hAnsi="Arial" w:cs="Arial"/>
          <w:sz w:val="22"/>
          <w:szCs w:val="22"/>
        </w:rPr>
        <w:t xml:space="preserve"> of the Convention</w:t>
      </w:r>
      <w:r w:rsidRPr="00ED0E45">
        <w:rPr>
          <w:rFonts w:ascii="Arial" w:eastAsia="Arial" w:hAnsi="Arial" w:cs="Arial"/>
          <w:sz w:val="22"/>
          <w:szCs w:val="22"/>
        </w:rPr>
        <w:t>; representative organisations of persons with disabilities and other civil society organisations, as well as the UN country team in Peru.</w:t>
      </w:r>
      <w:r w:rsidR="00817C52" w:rsidRPr="00ED0E45">
        <w:rPr>
          <w:rFonts w:ascii="Arial" w:eastAsia="Arial" w:hAnsi="Arial" w:cs="Arial"/>
          <w:sz w:val="22"/>
          <w:szCs w:val="22"/>
        </w:rPr>
        <w:t xml:space="preserve"> </w:t>
      </w:r>
    </w:p>
    <w:p w14:paraId="63C26FDD" w14:textId="77777777" w:rsidR="00857D64" w:rsidRPr="00B2016B" w:rsidRDefault="00857D64" w:rsidP="001B270D">
      <w:pPr>
        <w:snapToGrid w:val="0"/>
        <w:jc w:val="both"/>
        <w:rPr>
          <w:rFonts w:ascii="Arial" w:hAnsi="Arial" w:cs="Arial"/>
          <w:sz w:val="22"/>
        </w:rPr>
      </w:pPr>
    </w:p>
    <w:p w14:paraId="21140A8D" w14:textId="1BC3DDB2" w:rsidR="0002471C" w:rsidRPr="00B2016B" w:rsidRDefault="0002471C" w:rsidP="001B270D">
      <w:pPr>
        <w:snapToGrid w:val="0"/>
        <w:jc w:val="both"/>
        <w:rPr>
          <w:rFonts w:ascii="Arial" w:hAnsi="Arial" w:cs="Arial"/>
          <w:sz w:val="22"/>
        </w:rPr>
      </w:pPr>
      <w:r w:rsidRPr="00ED0E45">
        <w:rPr>
          <w:rFonts w:ascii="Arial" w:eastAsia="Arial" w:hAnsi="Arial" w:cs="Arial"/>
          <w:sz w:val="22"/>
          <w:szCs w:val="22"/>
        </w:rPr>
        <w:t>The meetings were attended by Vice Chair of the Committee, Silvia Quan</w:t>
      </w:r>
      <w:r w:rsidR="007C2D97">
        <w:rPr>
          <w:rFonts w:ascii="Arial" w:eastAsia="Arial" w:hAnsi="Arial" w:cs="Arial"/>
          <w:sz w:val="22"/>
          <w:szCs w:val="22"/>
        </w:rPr>
        <w:t>-Chang</w:t>
      </w:r>
      <w:r w:rsidRPr="00ED0E45">
        <w:rPr>
          <w:rFonts w:ascii="Arial" w:eastAsia="Arial" w:hAnsi="Arial" w:cs="Arial"/>
          <w:sz w:val="22"/>
          <w:szCs w:val="22"/>
        </w:rPr>
        <w:t xml:space="preserve">, IDA representative Raquel Jelinek, and IDA secretariat staff.  Some events were attended jointly with the UN Special Rapporteur on the Rights of Persons with Disabilities, Catalina Devandas.  A full list of meetings and composition of the mission team can be found in </w:t>
      </w:r>
      <w:r w:rsidR="00A86F4A" w:rsidRPr="00ED0E45">
        <w:rPr>
          <w:rFonts w:ascii="Arial" w:eastAsia="Arial" w:hAnsi="Arial" w:cs="Arial"/>
          <w:sz w:val="22"/>
          <w:szCs w:val="22"/>
        </w:rPr>
        <w:t>A</w:t>
      </w:r>
      <w:r w:rsidRPr="00ED0E45">
        <w:rPr>
          <w:rFonts w:ascii="Arial" w:eastAsia="Arial" w:hAnsi="Arial" w:cs="Arial"/>
          <w:sz w:val="22"/>
          <w:szCs w:val="22"/>
        </w:rPr>
        <w:t>nnex</w:t>
      </w:r>
      <w:r w:rsidR="00A86F4A" w:rsidRPr="00ED0E45">
        <w:rPr>
          <w:rFonts w:ascii="Arial" w:eastAsia="Arial" w:hAnsi="Arial" w:cs="Arial"/>
          <w:sz w:val="22"/>
          <w:szCs w:val="22"/>
        </w:rPr>
        <w:t xml:space="preserve"> II</w:t>
      </w:r>
      <w:r w:rsidRPr="00ED0E45">
        <w:rPr>
          <w:rFonts w:ascii="Arial" w:eastAsia="Arial" w:hAnsi="Arial" w:cs="Arial"/>
          <w:sz w:val="22"/>
          <w:szCs w:val="22"/>
        </w:rPr>
        <w:t>.</w:t>
      </w:r>
    </w:p>
    <w:p w14:paraId="4E9FFC87" w14:textId="18E58862" w:rsidR="00817C52" w:rsidRPr="00B2016B" w:rsidRDefault="0002471C" w:rsidP="001B270D">
      <w:pPr>
        <w:snapToGrid w:val="0"/>
        <w:jc w:val="both"/>
        <w:rPr>
          <w:rFonts w:ascii="Arial" w:hAnsi="Arial" w:cs="Arial"/>
          <w:sz w:val="22"/>
        </w:rPr>
      </w:pPr>
      <w:r w:rsidRPr="00B2016B">
        <w:rPr>
          <w:rFonts w:ascii="Arial" w:hAnsi="Arial" w:cs="Arial"/>
          <w:sz w:val="22"/>
        </w:rPr>
        <w:t xml:space="preserve">  </w:t>
      </w:r>
    </w:p>
    <w:p w14:paraId="093F5FF6" w14:textId="71C6B750" w:rsidR="001B270D" w:rsidRPr="00B2016B" w:rsidRDefault="001B270D" w:rsidP="00F134E8">
      <w:pPr>
        <w:snapToGrid w:val="0"/>
        <w:jc w:val="both"/>
        <w:rPr>
          <w:rFonts w:ascii="Arial" w:hAnsi="Arial" w:cs="Arial"/>
          <w:sz w:val="22"/>
        </w:rPr>
      </w:pPr>
      <w:r w:rsidRPr="00ED0E45">
        <w:rPr>
          <w:rFonts w:ascii="Arial" w:eastAsia="Arial" w:hAnsi="Arial" w:cs="Arial"/>
          <w:sz w:val="22"/>
          <w:szCs w:val="22"/>
          <w:u w:val="single"/>
        </w:rPr>
        <w:t>Follow up questionnaire</w:t>
      </w:r>
      <w:r w:rsidRPr="00ED0E45">
        <w:rPr>
          <w:rFonts w:ascii="Arial" w:eastAsia="Arial" w:hAnsi="Arial" w:cs="Arial"/>
          <w:sz w:val="22"/>
          <w:szCs w:val="22"/>
        </w:rPr>
        <w:t xml:space="preserve">: In order to track the successes and challenges </w:t>
      </w:r>
      <w:r w:rsidR="000948DF">
        <w:rPr>
          <w:rFonts w:ascii="Arial" w:eastAsia="Arial" w:hAnsi="Arial" w:cs="Arial"/>
          <w:sz w:val="22"/>
          <w:szCs w:val="22"/>
        </w:rPr>
        <w:t>identified</w:t>
      </w:r>
      <w:r w:rsidR="000948DF" w:rsidRPr="00ED0E45">
        <w:rPr>
          <w:rFonts w:ascii="Arial" w:eastAsia="Arial" w:hAnsi="Arial" w:cs="Arial"/>
          <w:sz w:val="22"/>
          <w:szCs w:val="22"/>
        </w:rPr>
        <w:t xml:space="preserve"> </w:t>
      </w:r>
      <w:r w:rsidRPr="00ED0E45">
        <w:rPr>
          <w:rFonts w:ascii="Arial" w:eastAsia="Arial" w:hAnsi="Arial" w:cs="Arial"/>
          <w:sz w:val="22"/>
          <w:szCs w:val="22"/>
        </w:rPr>
        <w:t xml:space="preserve">in implementing recommendations, a follow up questionnaire directed at Peruvian DPOs </w:t>
      </w:r>
      <w:r w:rsidR="008F65FF" w:rsidRPr="00ED0E45">
        <w:rPr>
          <w:rFonts w:ascii="Arial" w:eastAsia="Arial" w:hAnsi="Arial" w:cs="Arial"/>
          <w:sz w:val="22"/>
          <w:szCs w:val="22"/>
        </w:rPr>
        <w:t xml:space="preserve">and NGOs </w:t>
      </w:r>
      <w:r w:rsidRPr="00ED0E45">
        <w:rPr>
          <w:rFonts w:ascii="Arial" w:eastAsia="Arial" w:hAnsi="Arial" w:cs="Arial"/>
          <w:sz w:val="22"/>
          <w:szCs w:val="22"/>
        </w:rPr>
        <w:t>was drafted</w:t>
      </w:r>
      <w:r w:rsidR="008F65FF" w:rsidRPr="00ED0E45">
        <w:rPr>
          <w:rFonts w:ascii="Arial" w:eastAsia="Arial" w:hAnsi="Arial" w:cs="Arial"/>
          <w:sz w:val="22"/>
          <w:szCs w:val="22"/>
        </w:rPr>
        <w:t>.  The questionnaire attempted</w:t>
      </w:r>
      <w:r w:rsidRPr="00ED0E45">
        <w:rPr>
          <w:rFonts w:ascii="Arial" w:eastAsia="Arial" w:hAnsi="Arial" w:cs="Arial"/>
          <w:sz w:val="22"/>
          <w:szCs w:val="22"/>
        </w:rPr>
        <w:t xml:space="preserve"> to gather information on the substantive changes which have occurred since the review by the Committee.</w:t>
      </w:r>
    </w:p>
    <w:p w14:paraId="5471685E" w14:textId="3373081E" w:rsidR="00D27560" w:rsidRPr="00B2016B" w:rsidRDefault="00D27560">
      <w:pPr>
        <w:rPr>
          <w:rFonts w:ascii="Arial" w:hAnsi="Arial" w:cs="Arial"/>
          <w:sz w:val="22"/>
          <w:szCs w:val="22"/>
        </w:rPr>
      </w:pPr>
    </w:p>
    <w:p w14:paraId="01D43266" w14:textId="5951CDA9" w:rsidR="005F1947" w:rsidRDefault="005F1947">
      <w:pPr>
        <w:rPr>
          <w:rFonts w:ascii="Arial" w:hAnsi="Arial" w:cs="Arial"/>
          <w:sz w:val="22"/>
          <w:szCs w:val="22"/>
        </w:rPr>
      </w:pPr>
      <w:r>
        <w:rPr>
          <w:rFonts w:ascii="Arial" w:hAnsi="Arial" w:cs="Arial"/>
          <w:sz w:val="22"/>
          <w:szCs w:val="22"/>
        </w:rPr>
        <w:br w:type="page"/>
      </w:r>
    </w:p>
    <w:p w14:paraId="11344300" w14:textId="77777777" w:rsidR="00D27560" w:rsidRPr="00B2016B" w:rsidRDefault="00D27560" w:rsidP="00203956">
      <w:pPr>
        <w:pStyle w:val="ListParagraph"/>
        <w:numPr>
          <w:ilvl w:val="0"/>
          <w:numId w:val="9"/>
        </w:numPr>
        <w:ind w:left="567" w:hanging="567"/>
        <w:rPr>
          <w:rFonts w:ascii="Arial" w:eastAsia="Arial" w:hAnsi="Arial" w:cs="Arial"/>
          <w:b/>
          <w:bCs/>
          <w:sz w:val="22"/>
          <w:szCs w:val="22"/>
        </w:rPr>
      </w:pPr>
      <w:bookmarkStart w:id="7" w:name="Findings"/>
      <w:r w:rsidRPr="00ED0E45">
        <w:rPr>
          <w:rFonts w:ascii="Arial" w:eastAsia="Arial" w:hAnsi="Arial" w:cs="Arial"/>
          <w:b/>
          <w:bCs/>
          <w:sz w:val="22"/>
          <w:szCs w:val="22"/>
        </w:rPr>
        <w:t>FINDINGS</w:t>
      </w:r>
    </w:p>
    <w:bookmarkEnd w:id="7"/>
    <w:p w14:paraId="1DBDB0CC" w14:textId="77777777" w:rsidR="00D27560" w:rsidRPr="00B2016B" w:rsidRDefault="00D27560">
      <w:pPr>
        <w:rPr>
          <w:rFonts w:ascii="Arial" w:hAnsi="Arial" w:cs="Arial"/>
          <w:sz w:val="22"/>
          <w:szCs w:val="22"/>
        </w:rPr>
      </w:pPr>
    </w:p>
    <w:p w14:paraId="34CDA0C4" w14:textId="21C84FD9" w:rsidR="007C349B" w:rsidRPr="003E5D9E" w:rsidRDefault="00007F45" w:rsidP="00203956">
      <w:pPr>
        <w:pStyle w:val="ListParagraph"/>
        <w:numPr>
          <w:ilvl w:val="0"/>
          <w:numId w:val="15"/>
        </w:numPr>
        <w:tabs>
          <w:tab w:val="left" w:pos="993"/>
        </w:tabs>
        <w:jc w:val="both"/>
        <w:rPr>
          <w:rFonts w:ascii="Arial" w:eastAsia="Arial" w:hAnsi="Arial" w:cs="Arial"/>
          <w:b/>
          <w:bCs/>
          <w:sz w:val="22"/>
          <w:szCs w:val="22"/>
        </w:rPr>
      </w:pPr>
      <w:bookmarkStart w:id="8" w:name="Legislativeframework"/>
      <w:r w:rsidRPr="00ED0E45">
        <w:rPr>
          <w:rFonts w:ascii="Arial" w:eastAsia="Arial" w:hAnsi="Arial" w:cs="Arial"/>
          <w:b/>
          <w:bCs/>
          <w:sz w:val="22"/>
          <w:szCs w:val="22"/>
        </w:rPr>
        <w:t xml:space="preserve">Legislative framework: </w:t>
      </w:r>
      <w:r w:rsidR="00B01151" w:rsidRPr="00ED0E45">
        <w:rPr>
          <w:rFonts w:ascii="Arial" w:eastAsia="Arial" w:hAnsi="Arial" w:cs="Arial"/>
          <w:b/>
          <w:bCs/>
          <w:color w:val="1A1A1A"/>
          <w:sz w:val="22"/>
          <w:szCs w:val="22"/>
        </w:rPr>
        <w:t>New General Law on</w:t>
      </w:r>
      <w:r w:rsidR="00AD185A" w:rsidRPr="00ED0E45">
        <w:rPr>
          <w:rFonts w:ascii="Arial" w:eastAsia="Arial" w:hAnsi="Arial" w:cs="Arial"/>
          <w:b/>
          <w:bCs/>
          <w:color w:val="1A1A1A"/>
          <w:sz w:val="22"/>
          <w:szCs w:val="22"/>
        </w:rPr>
        <w:t xml:space="preserve"> Persons with Disabilities</w:t>
      </w:r>
    </w:p>
    <w:bookmarkEnd w:id="8"/>
    <w:p w14:paraId="3179ECCD" w14:textId="77777777" w:rsidR="00560E9A" w:rsidRDefault="00560E9A" w:rsidP="00560E9A">
      <w:pPr>
        <w:pStyle w:val="NormalWeb"/>
        <w:spacing w:before="0" w:beforeAutospacing="0" w:after="0" w:afterAutospacing="0"/>
        <w:jc w:val="both"/>
        <w:rPr>
          <w:rFonts w:ascii="Arial" w:hAnsi="Arial" w:cs="Arial"/>
          <w:sz w:val="22"/>
          <w:szCs w:val="22"/>
          <w:lang w:val="en-GB"/>
        </w:rPr>
      </w:pPr>
    </w:p>
    <w:p w14:paraId="325042B8" w14:textId="7471A939" w:rsidR="00616183" w:rsidRPr="00616183" w:rsidRDefault="00616183" w:rsidP="00560E9A">
      <w:pPr>
        <w:pStyle w:val="NormalWeb"/>
        <w:spacing w:before="0" w:beforeAutospacing="0" w:after="0" w:afterAutospacing="0"/>
        <w:jc w:val="both"/>
        <w:rPr>
          <w:rFonts w:ascii="Arial" w:hAnsi="Arial" w:cs="Arial"/>
          <w:i/>
          <w:sz w:val="22"/>
          <w:szCs w:val="22"/>
          <w:lang w:val="en-GB"/>
        </w:rPr>
      </w:pPr>
      <w:r w:rsidRPr="00616183">
        <w:rPr>
          <w:rFonts w:ascii="Arial" w:hAnsi="Arial" w:cs="Arial"/>
          <w:i/>
          <w:sz w:val="22"/>
          <w:szCs w:val="22"/>
          <w:lang w:val="en-GB"/>
        </w:rPr>
        <w:t xml:space="preserve">CRPD </w:t>
      </w:r>
      <w:r>
        <w:rPr>
          <w:rFonts w:ascii="Arial" w:hAnsi="Arial" w:cs="Arial"/>
          <w:i/>
          <w:sz w:val="22"/>
          <w:szCs w:val="22"/>
          <w:lang w:val="en-GB"/>
        </w:rPr>
        <w:t xml:space="preserve">Committee </w:t>
      </w:r>
      <w:r w:rsidRPr="00616183">
        <w:rPr>
          <w:rFonts w:ascii="Arial" w:hAnsi="Arial" w:cs="Arial"/>
          <w:i/>
          <w:sz w:val="22"/>
          <w:szCs w:val="22"/>
          <w:lang w:val="en-GB"/>
        </w:rPr>
        <w:t>Concluding Observations on Peru, 2012:</w:t>
      </w:r>
    </w:p>
    <w:p w14:paraId="1F4F6AE5" w14:textId="5E6A48F2" w:rsidR="00560E9A" w:rsidRPr="00B2016B" w:rsidRDefault="00560E9A" w:rsidP="00ED0E45">
      <w:pPr>
        <w:pStyle w:val="NormalWeb"/>
        <w:spacing w:before="0" w:beforeAutospacing="0" w:after="0" w:afterAutospacing="0"/>
        <w:jc w:val="both"/>
        <w:rPr>
          <w:rFonts w:ascii="Arial" w:hAnsi="Arial" w:cs="Arial"/>
          <w:i/>
          <w:sz w:val="22"/>
          <w:szCs w:val="22"/>
          <w:lang w:val="en-GB"/>
        </w:rPr>
      </w:pPr>
      <w:r w:rsidRPr="00ED0E45">
        <w:rPr>
          <w:rFonts w:ascii="Arial" w:eastAsia="Arial" w:hAnsi="Arial" w:cs="Arial"/>
          <w:i/>
          <w:iCs/>
          <w:sz w:val="22"/>
          <w:szCs w:val="22"/>
          <w:lang w:val="en-GB"/>
        </w:rPr>
        <w:t>6. The Committee is concerned at the absence of a coherent and comprehensive strategy to implement the social model that the Convention establishes, including affirmative actions, to achieve the de facto equality of persons with disabilities and the full realization of the rights enshrined in the Convention, at all levels, including in rural areas. The Committee is further concerned that the State party’s legislative framework for disability is not yet in full conformity with the Convention, inter alia:</w:t>
      </w:r>
    </w:p>
    <w:p w14:paraId="44C48C10" w14:textId="174B8A64" w:rsidR="00560E9A" w:rsidRPr="00B2016B" w:rsidRDefault="00560E9A" w:rsidP="00ED0E45">
      <w:pPr>
        <w:pStyle w:val="NormalWeb"/>
        <w:spacing w:before="0" w:beforeAutospacing="0" w:after="0" w:afterAutospacing="0"/>
        <w:jc w:val="both"/>
        <w:rPr>
          <w:rFonts w:ascii="Arial" w:hAnsi="Arial" w:cs="Arial"/>
          <w:i/>
          <w:sz w:val="22"/>
          <w:szCs w:val="22"/>
          <w:lang w:val="en-GB"/>
        </w:rPr>
      </w:pPr>
      <w:r w:rsidRPr="00ED0E45">
        <w:rPr>
          <w:rFonts w:ascii="Arial" w:eastAsia="Arial" w:hAnsi="Arial" w:cs="Arial"/>
          <w:i/>
          <w:iCs/>
          <w:sz w:val="22"/>
          <w:szCs w:val="22"/>
          <w:lang w:val="en-GB"/>
        </w:rPr>
        <w:t>(a) Law 27050 on Persons with Disability provides a definition of disability based on a medical, rather than a social perspective and does not include references to the core principles contained in articles 2 and 3 of the Convention;</w:t>
      </w:r>
    </w:p>
    <w:p w14:paraId="433E167B" w14:textId="17540744" w:rsidR="00560E9A" w:rsidRPr="00B2016B" w:rsidRDefault="00560E9A" w:rsidP="00ED0E45">
      <w:pPr>
        <w:pStyle w:val="NormalWeb"/>
        <w:spacing w:before="0" w:beforeAutospacing="0" w:after="0" w:afterAutospacing="0"/>
        <w:jc w:val="both"/>
        <w:rPr>
          <w:rFonts w:ascii="Arial" w:hAnsi="Arial" w:cs="Arial"/>
          <w:i/>
          <w:sz w:val="22"/>
          <w:szCs w:val="22"/>
          <w:lang w:val="en-GB"/>
        </w:rPr>
      </w:pPr>
      <w:r w:rsidRPr="00ED0E45">
        <w:rPr>
          <w:rFonts w:ascii="Arial" w:eastAsia="Arial" w:hAnsi="Arial" w:cs="Arial"/>
          <w:i/>
          <w:iCs/>
          <w:sz w:val="22"/>
          <w:szCs w:val="22"/>
          <w:lang w:val="en-GB"/>
        </w:rPr>
        <w:t>(b) Absence of reference to denial of reasonable accommodation and discrimination by association as forms of disability-based discrimination;</w:t>
      </w:r>
    </w:p>
    <w:p w14:paraId="3FF15043" w14:textId="6E52277F" w:rsidR="00560E9A" w:rsidRPr="00B2016B" w:rsidRDefault="00560E9A" w:rsidP="00ED0E45">
      <w:pPr>
        <w:pStyle w:val="NormalWeb"/>
        <w:spacing w:before="0" w:beforeAutospacing="0" w:after="0" w:afterAutospacing="0"/>
        <w:jc w:val="both"/>
        <w:rPr>
          <w:rFonts w:ascii="Arial" w:hAnsi="Arial" w:cs="Arial"/>
          <w:i/>
          <w:sz w:val="22"/>
          <w:szCs w:val="22"/>
          <w:lang w:val="en-GB"/>
        </w:rPr>
      </w:pPr>
      <w:r w:rsidRPr="00ED0E45">
        <w:rPr>
          <w:rFonts w:ascii="Arial" w:eastAsia="Arial" w:hAnsi="Arial" w:cs="Arial"/>
          <w:i/>
          <w:iCs/>
          <w:sz w:val="22"/>
          <w:szCs w:val="22"/>
          <w:lang w:val="en-GB"/>
        </w:rPr>
        <w:t>(c) Existence of discriminatory requirements to acquire Peruvian nationality that prohibits persons with intellectual and psychosocial disabilities to do so.</w:t>
      </w:r>
    </w:p>
    <w:p w14:paraId="3920DFCD" w14:textId="77777777" w:rsidR="00560E9A" w:rsidRPr="00B2016B" w:rsidRDefault="00560E9A" w:rsidP="00560E9A">
      <w:pPr>
        <w:pStyle w:val="NormalWeb"/>
        <w:spacing w:before="0" w:beforeAutospacing="0" w:after="0" w:afterAutospacing="0"/>
        <w:jc w:val="both"/>
        <w:rPr>
          <w:rFonts w:ascii="Arial" w:hAnsi="Arial" w:cs="Arial"/>
          <w:i/>
          <w:sz w:val="22"/>
          <w:szCs w:val="22"/>
          <w:lang w:val="en-GB"/>
        </w:rPr>
      </w:pPr>
    </w:p>
    <w:p w14:paraId="27A1038A" w14:textId="14526CB4" w:rsidR="00560E9A" w:rsidRPr="00B2016B" w:rsidRDefault="00560E9A" w:rsidP="00ED0E45">
      <w:pPr>
        <w:pStyle w:val="NormalWeb"/>
        <w:spacing w:before="0" w:beforeAutospacing="0" w:after="0" w:afterAutospacing="0"/>
        <w:jc w:val="both"/>
        <w:rPr>
          <w:rFonts w:ascii="Arial" w:hAnsi="Arial" w:cs="Arial"/>
          <w:b/>
          <w:i/>
          <w:sz w:val="22"/>
          <w:szCs w:val="22"/>
          <w:lang w:val="en-GB"/>
        </w:rPr>
      </w:pPr>
      <w:r w:rsidRPr="00ED0E45">
        <w:rPr>
          <w:rFonts w:ascii="Arial" w:eastAsia="Arial" w:hAnsi="Arial" w:cs="Arial"/>
          <w:b/>
          <w:bCs/>
          <w:i/>
          <w:iCs/>
          <w:sz w:val="22"/>
          <w:szCs w:val="22"/>
          <w:lang w:val="en-GB"/>
        </w:rPr>
        <w:t>7. The Committee recommends that State party bring forward a far reaching strategy to implement all the rights enshrined in the Convention and speed up the review of its legislative framework to bring it in full conformity with all provisions of the Convention, including its core principles, and in particular:</w:t>
      </w:r>
    </w:p>
    <w:p w14:paraId="67119FDE" w14:textId="70F13C68" w:rsidR="00560E9A" w:rsidRPr="00B2016B" w:rsidRDefault="00560E9A" w:rsidP="00ED0E45">
      <w:pPr>
        <w:pStyle w:val="NormalWeb"/>
        <w:spacing w:before="0" w:beforeAutospacing="0" w:after="0" w:afterAutospacing="0"/>
        <w:jc w:val="both"/>
        <w:rPr>
          <w:rFonts w:ascii="Arial" w:hAnsi="Arial" w:cs="Arial"/>
          <w:b/>
          <w:i/>
          <w:sz w:val="22"/>
          <w:szCs w:val="22"/>
          <w:lang w:val="en-GB"/>
        </w:rPr>
      </w:pPr>
      <w:r w:rsidRPr="00ED0E45">
        <w:rPr>
          <w:rFonts w:ascii="Arial" w:eastAsia="Arial" w:hAnsi="Arial" w:cs="Arial"/>
          <w:b/>
          <w:bCs/>
          <w:i/>
          <w:iCs/>
          <w:sz w:val="22"/>
          <w:szCs w:val="22"/>
          <w:lang w:val="en-GB"/>
        </w:rPr>
        <w:t>(a) Amend Law 27050 to include a comprehensive definition of a person with disability;</w:t>
      </w:r>
    </w:p>
    <w:p w14:paraId="2A2F0694" w14:textId="3A9DF25E" w:rsidR="00560E9A" w:rsidRPr="00B2016B" w:rsidRDefault="00560E9A" w:rsidP="00ED0E45">
      <w:pPr>
        <w:pStyle w:val="NormalWeb"/>
        <w:spacing w:before="0" w:beforeAutospacing="0" w:after="0" w:afterAutospacing="0"/>
        <w:jc w:val="both"/>
        <w:rPr>
          <w:rFonts w:ascii="Arial" w:hAnsi="Arial" w:cs="Arial"/>
          <w:b/>
          <w:i/>
          <w:sz w:val="22"/>
          <w:szCs w:val="22"/>
          <w:lang w:val="en-GB"/>
        </w:rPr>
      </w:pPr>
      <w:r w:rsidRPr="00ED0E45">
        <w:rPr>
          <w:rFonts w:ascii="Arial" w:eastAsia="Arial" w:hAnsi="Arial" w:cs="Arial"/>
          <w:b/>
          <w:bCs/>
          <w:i/>
          <w:iCs/>
          <w:sz w:val="22"/>
          <w:szCs w:val="22"/>
          <w:lang w:val="en-GB"/>
        </w:rPr>
        <w:t>(b) Define denial of reasonable accommodation and discrimination by association as forms of disability-based discrimination;</w:t>
      </w:r>
    </w:p>
    <w:p w14:paraId="41D81774" w14:textId="220E9D00" w:rsidR="00560E9A" w:rsidRPr="00B2016B" w:rsidRDefault="00560E9A" w:rsidP="00ED0E45">
      <w:pPr>
        <w:pStyle w:val="NormalWeb"/>
        <w:spacing w:before="0" w:beforeAutospacing="0" w:after="0" w:afterAutospacing="0"/>
        <w:jc w:val="both"/>
        <w:rPr>
          <w:rFonts w:ascii="Arial" w:hAnsi="Arial" w:cs="Arial"/>
          <w:b/>
          <w:i/>
          <w:sz w:val="22"/>
          <w:szCs w:val="22"/>
          <w:lang w:val="en-GB"/>
        </w:rPr>
      </w:pPr>
      <w:r w:rsidRPr="00ED0E45">
        <w:rPr>
          <w:rFonts w:ascii="Arial" w:eastAsia="Arial" w:hAnsi="Arial" w:cs="Arial"/>
          <w:b/>
          <w:bCs/>
          <w:i/>
          <w:iCs/>
          <w:sz w:val="22"/>
          <w:szCs w:val="22"/>
          <w:lang w:val="en-GB"/>
        </w:rPr>
        <w:t>(c) Amend the Act for Foreigners in order to eliminate the requirements that discriminate against persons with intellectual or psychosocial disabilities.</w:t>
      </w:r>
    </w:p>
    <w:p w14:paraId="67F806CE" w14:textId="1198B9F2" w:rsidR="00B01151" w:rsidRPr="00B2016B" w:rsidRDefault="00DD2535" w:rsidP="00AC118B">
      <w:pPr>
        <w:pStyle w:val="NormalWeb"/>
        <w:jc w:val="both"/>
        <w:rPr>
          <w:rFonts w:ascii="Arial" w:hAnsi="Arial" w:cs="Arial"/>
          <w:sz w:val="22"/>
          <w:szCs w:val="22"/>
          <w:lang w:val="en-GB"/>
        </w:rPr>
      </w:pPr>
      <w:r w:rsidRPr="00ED0E45">
        <w:rPr>
          <w:rFonts w:ascii="Arial" w:eastAsia="Arial" w:hAnsi="Arial" w:cs="Arial"/>
          <w:sz w:val="22"/>
          <w:szCs w:val="22"/>
          <w:lang w:val="en-GB"/>
        </w:rPr>
        <w:t>At the time of report</w:t>
      </w:r>
      <w:r w:rsidR="00017698" w:rsidRPr="00ED0E45">
        <w:rPr>
          <w:rFonts w:ascii="Arial" w:eastAsia="Arial" w:hAnsi="Arial" w:cs="Arial"/>
          <w:sz w:val="22"/>
          <w:szCs w:val="22"/>
          <w:lang w:val="en-GB"/>
        </w:rPr>
        <w:t xml:space="preserve">ing to the Committee, the </w:t>
      </w:r>
      <w:r w:rsidR="000E2D20">
        <w:rPr>
          <w:rFonts w:ascii="Arial" w:eastAsia="Arial" w:hAnsi="Arial" w:cs="Arial"/>
          <w:sz w:val="22"/>
          <w:szCs w:val="22"/>
          <w:lang w:val="en-GB"/>
        </w:rPr>
        <w:t>1998</w:t>
      </w:r>
      <w:r w:rsidR="00017698" w:rsidRPr="00ED0E45">
        <w:rPr>
          <w:rFonts w:ascii="Arial" w:eastAsia="Arial" w:hAnsi="Arial" w:cs="Arial"/>
          <w:sz w:val="22"/>
          <w:szCs w:val="22"/>
          <w:lang w:val="en-GB"/>
        </w:rPr>
        <w:t xml:space="preserve"> General L</w:t>
      </w:r>
      <w:r w:rsidRPr="00ED0E45">
        <w:rPr>
          <w:rFonts w:ascii="Arial" w:eastAsia="Arial" w:hAnsi="Arial" w:cs="Arial"/>
          <w:sz w:val="22"/>
          <w:szCs w:val="22"/>
          <w:lang w:val="en-GB"/>
        </w:rPr>
        <w:t xml:space="preserve">aw on </w:t>
      </w:r>
      <w:r w:rsidR="00017698" w:rsidRPr="00ED0E45">
        <w:rPr>
          <w:rFonts w:ascii="Arial" w:eastAsia="Arial" w:hAnsi="Arial" w:cs="Arial"/>
          <w:sz w:val="22"/>
          <w:szCs w:val="22"/>
          <w:lang w:val="en-GB"/>
        </w:rPr>
        <w:t>Persons with Disabilities</w:t>
      </w:r>
      <w:r w:rsidR="003D653C" w:rsidRPr="00ED0E45">
        <w:rPr>
          <w:rFonts w:ascii="Arial" w:eastAsia="Arial" w:hAnsi="Arial" w:cs="Arial"/>
          <w:sz w:val="22"/>
          <w:szCs w:val="22"/>
          <w:lang w:val="en-GB"/>
        </w:rPr>
        <w:t xml:space="preserve">, </w:t>
      </w:r>
      <w:r w:rsidR="008229A4" w:rsidRPr="00ED0E45">
        <w:rPr>
          <w:rFonts w:ascii="Arial" w:eastAsia="Arial" w:hAnsi="Arial" w:cs="Arial"/>
          <w:sz w:val="22"/>
          <w:szCs w:val="22"/>
          <w:lang w:val="en-GB"/>
        </w:rPr>
        <w:t xml:space="preserve">Law </w:t>
      </w:r>
      <w:r w:rsidR="003D653C" w:rsidRPr="00ED0E45">
        <w:rPr>
          <w:rFonts w:ascii="Arial" w:eastAsia="Arial" w:hAnsi="Arial" w:cs="Arial"/>
          <w:sz w:val="22"/>
          <w:szCs w:val="22"/>
          <w:lang w:val="en-GB"/>
        </w:rPr>
        <w:t>no 27050,</w:t>
      </w:r>
      <w:r w:rsidR="00017698" w:rsidRPr="00ED0E45">
        <w:rPr>
          <w:rFonts w:ascii="Arial" w:eastAsia="Arial" w:hAnsi="Arial" w:cs="Arial"/>
          <w:sz w:val="22"/>
          <w:szCs w:val="22"/>
          <w:lang w:val="en-GB"/>
        </w:rPr>
        <w:t xml:space="preserve"> was still in force and </w:t>
      </w:r>
      <w:r w:rsidR="00A86F4A" w:rsidRPr="00ED0E45">
        <w:rPr>
          <w:rFonts w:ascii="Arial" w:eastAsia="Arial" w:hAnsi="Arial" w:cs="Arial"/>
          <w:sz w:val="22"/>
          <w:szCs w:val="22"/>
          <w:lang w:val="en-GB"/>
        </w:rPr>
        <w:t>faced</w:t>
      </w:r>
      <w:r w:rsidR="00017698" w:rsidRPr="00ED0E45">
        <w:rPr>
          <w:rFonts w:ascii="Arial" w:eastAsia="Arial" w:hAnsi="Arial" w:cs="Arial"/>
          <w:sz w:val="22"/>
          <w:szCs w:val="22"/>
          <w:lang w:val="en-GB"/>
        </w:rPr>
        <w:t xml:space="preserve"> criticism by the Committee for espousing a medical model definition</w:t>
      </w:r>
      <w:r w:rsidR="00A37A2C" w:rsidRPr="00ED0E45">
        <w:rPr>
          <w:rFonts w:ascii="Arial" w:eastAsia="Arial" w:hAnsi="Arial" w:cs="Arial"/>
          <w:sz w:val="22"/>
          <w:szCs w:val="22"/>
          <w:lang w:val="en-GB"/>
        </w:rPr>
        <w:t xml:space="preserve"> of disability.</w:t>
      </w:r>
      <w:r w:rsidR="00A37A2C" w:rsidRPr="00ED0E45">
        <w:rPr>
          <w:rStyle w:val="FootnoteReference"/>
          <w:rFonts w:ascii="Arial" w:eastAsia="Arial" w:hAnsi="Arial" w:cs="Arial"/>
          <w:sz w:val="22"/>
          <w:szCs w:val="22"/>
          <w:lang w:val="en-GB"/>
        </w:rPr>
        <w:footnoteReference w:id="6"/>
      </w:r>
      <w:r w:rsidR="00B81BA7" w:rsidRPr="00ED0E45">
        <w:rPr>
          <w:rFonts w:ascii="Arial" w:eastAsia="Arial" w:hAnsi="Arial" w:cs="Arial"/>
          <w:sz w:val="22"/>
          <w:szCs w:val="22"/>
          <w:lang w:val="en-GB"/>
        </w:rPr>
        <w:t xml:space="preserve">  </w:t>
      </w:r>
    </w:p>
    <w:p w14:paraId="6464B5DB" w14:textId="77777777" w:rsidR="00A86F4A" w:rsidRPr="00B2016B" w:rsidRDefault="003D1E2F"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In 2012,</w:t>
      </w:r>
      <w:r w:rsidR="008229A4" w:rsidRPr="00ED0E45">
        <w:rPr>
          <w:rFonts w:ascii="Arial" w:eastAsia="Arial" w:hAnsi="Arial" w:cs="Arial"/>
          <w:sz w:val="22"/>
          <w:szCs w:val="22"/>
          <w:lang w:val="en-GB"/>
        </w:rPr>
        <w:t xml:space="preserve"> </w:t>
      </w:r>
      <w:r w:rsidR="003D653C" w:rsidRPr="00ED0E45">
        <w:rPr>
          <w:rFonts w:ascii="Arial" w:eastAsia="Arial" w:hAnsi="Arial" w:cs="Arial"/>
          <w:sz w:val="22"/>
          <w:szCs w:val="22"/>
          <w:lang w:val="en-GB"/>
        </w:rPr>
        <w:t>Law no 29973 on Persons with Disabilities</w:t>
      </w:r>
      <w:r w:rsidR="00921CEE" w:rsidRPr="00ED0E45">
        <w:rPr>
          <w:rStyle w:val="FootnoteReference"/>
          <w:rFonts w:ascii="Arial" w:eastAsia="Arial" w:hAnsi="Arial" w:cs="Arial"/>
          <w:sz w:val="22"/>
          <w:szCs w:val="22"/>
          <w:lang w:val="en-GB"/>
        </w:rPr>
        <w:footnoteReference w:id="7"/>
      </w:r>
      <w:r w:rsidR="003D653C" w:rsidRPr="00ED0E45">
        <w:rPr>
          <w:rFonts w:ascii="Arial" w:eastAsia="Arial" w:hAnsi="Arial" w:cs="Arial"/>
          <w:sz w:val="22"/>
          <w:szCs w:val="22"/>
          <w:lang w:val="en-GB"/>
        </w:rPr>
        <w:t xml:space="preserve"> was adopted and </w:t>
      </w:r>
      <w:r w:rsidR="008229A4" w:rsidRPr="00ED0E45">
        <w:rPr>
          <w:rFonts w:ascii="Arial" w:eastAsia="Arial" w:hAnsi="Arial" w:cs="Arial"/>
          <w:sz w:val="22"/>
          <w:szCs w:val="22"/>
          <w:lang w:val="en-GB"/>
        </w:rPr>
        <w:t>introduced</w:t>
      </w:r>
      <w:r w:rsidR="00AC118B" w:rsidRPr="00ED0E45">
        <w:rPr>
          <w:rFonts w:ascii="Arial" w:eastAsia="Arial" w:hAnsi="Arial" w:cs="Arial"/>
          <w:sz w:val="22"/>
          <w:szCs w:val="22"/>
          <w:lang w:val="en-GB"/>
        </w:rPr>
        <w:t xml:space="preserve"> a veritable shift in approach to the rights of persons with disabilities</w:t>
      </w:r>
      <w:r w:rsidR="00881651" w:rsidRPr="00ED0E45">
        <w:rPr>
          <w:rFonts w:ascii="Arial" w:eastAsia="Arial" w:hAnsi="Arial" w:cs="Arial"/>
          <w:sz w:val="22"/>
          <w:szCs w:val="22"/>
          <w:lang w:val="en-GB"/>
        </w:rPr>
        <w:t xml:space="preserve"> based on equality and non-discrimination</w:t>
      </w:r>
      <w:r w:rsidR="00AC118B" w:rsidRPr="00ED0E45">
        <w:rPr>
          <w:rFonts w:ascii="Arial" w:eastAsia="Arial" w:hAnsi="Arial" w:cs="Arial"/>
          <w:sz w:val="22"/>
          <w:szCs w:val="22"/>
          <w:lang w:val="en-GB"/>
        </w:rPr>
        <w:t xml:space="preserve">.  </w:t>
      </w:r>
      <w:r w:rsidR="00A86F4A" w:rsidRPr="00ED0E45">
        <w:rPr>
          <w:rFonts w:ascii="Arial" w:eastAsia="Arial" w:hAnsi="Arial" w:cs="Arial"/>
          <w:sz w:val="22"/>
          <w:szCs w:val="22"/>
          <w:lang w:val="en-GB"/>
        </w:rPr>
        <w:t xml:space="preserve">Article 3(2) of the law sets out that the rights of the persons with disabilities are interpreted in accordance with the principles and rights contained in the Universal Declaration of Human Rights, the CRPD and other international human rights instruments ratified by Peru. </w:t>
      </w:r>
    </w:p>
    <w:p w14:paraId="3A10D57A" w14:textId="2B222E6A" w:rsidR="00881651" w:rsidRPr="00B2016B" w:rsidRDefault="00AC118B" w:rsidP="00A86F4A">
      <w:pPr>
        <w:pStyle w:val="NormalWeb"/>
        <w:jc w:val="both"/>
        <w:rPr>
          <w:rFonts w:ascii="Arial" w:hAnsi="Arial" w:cs="Arial"/>
          <w:sz w:val="22"/>
          <w:szCs w:val="22"/>
          <w:lang w:val="en-GB"/>
        </w:rPr>
      </w:pPr>
      <w:r w:rsidRPr="00ED0E45">
        <w:rPr>
          <w:rFonts w:ascii="Arial" w:eastAsia="Arial" w:hAnsi="Arial" w:cs="Arial"/>
          <w:sz w:val="22"/>
          <w:szCs w:val="22"/>
          <w:lang w:val="en-GB"/>
        </w:rPr>
        <w:t>The 2012 law has been touted by civil society as creating a new disability policy</w:t>
      </w:r>
      <w:r w:rsidR="00A86F4A" w:rsidRPr="00ED0E45">
        <w:rPr>
          <w:rFonts w:ascii="Arial" w:eastAsia="Arial" w:hAnsi="Arial" w:cs="Arial"/>
          <w:sz w:val="22"/>
          <w:szCs w:val="22"/>
          <w:lang w:val="en-GB"/>
        </w:rPr>
        <w:t xml:space="preserve"> framework</w:t>
      </w:r>
      <w:r w:rsidRPr="00ED0E45">
        <w:rPr>
          <w:rFonts w:ascii="Arial" w:eastAsia="Arial" w:hAnsi="Arial" w:cs="Arial"/>
          <w:sz w:val="22"/>
          <w:szCs w:val="22"/>
          <w:lang w:val="en-GB"/>
        </w:rPr>
        <w:t xml:space="preserve"> based on respect of human rights and social inclusion </w:t>
      </w:r>
      <w:r w:rsidR="008229A4" w:rsidRPr="00ED0E45">
        <w:rPr>
          <w:rFonts w:ascii="Arial" w:eastAsia="Arial" w:hAnsi="Arial" w:cs="Arial"/>
          <w:sz w:val="22"/>
          <w:szCs w:val="22"/>
          <w:lang w:val="en-GB"/>
        </w:rPr>
        <w:t>in line</w:t>
      </w:r>
      <w:r w:rsidRPr="00ED0E45">
        <w:rPr>
          <w:rFonts w:ascii="Arial" w:eastAsia="Arial" w:hAnsi="Arial" w:cs="Arial"/>
          <w:sz w:val="22"/>
          <w:szCs w:val="22"/>
          <w:lang w:val="en-GB"/>
        </w:rPr>
        <w:t xml:space="preserve"> with the CRPD.</w:t>
      </w:r>
      <w:r w:rsidR="00CD7959" w:rsidRPr="00ED0E45">
        <w:rPr>
          <w:rFonts w:ascii="Arial" w:eastAsia="Arial" w:hAnsi="Arial" w:cs="Arial"/>
          <w:sz w:val="22"/>
          <w:szCs w:val="22"/>
          <w:lang w:val="en-GB"/>
        </w:rPr>
        <w:t xml:space="preserve"> </w:t>
      </w:r>
      <w:r w:rsidR="00CD7959" w:rsidRPr="00ED0E45">
        <w:rPr>
          <w:rFonts w:ascii="Arial" w:eastAsia="Arial" w:hAnsi="Arial" w:cs="Arial"/>
          <w:color w:val="1A1A1A"/>
          <w:sz w:val="22"/>
          <w:szCs w:val="22"/>
          <w:lang w:val="en-GB"/>
        </w:rPr>
        <w:t xml:space="preserve"> </w:t>
      </w:r>
      <w:r w:rsidRPr="00ED0E45">
        <w:rPr>
          <w:rFonts w:ascii="Arial" w:eastAsia="Arial" w:hAnsi="Arial" w:cs="Arial"/>
          <w:color w:val="1A1A1A"/>
          <w:sz w:val="22"/>
          <w:szCs w:val="22"/>
          <w:lang w:val="en-GB"/>
        </w:rPr>
        <w:t xml:space="preserve">Some DPOs consider that the new disability law </w:t>
      </w:r>
      <w:r w:rsidR="00A86F4A" w:rsidRPr="00ED0E45">
        <w:rPr>
          <w:rFonts w:ascii="Arial" w:eastAsia="Arial" w:hAnsi="Arial" w:cs="Arial"/>
          <w:color w:val="1A1A1A"/>
          <w:sz w:val="22"/>
          <w:szCs w:val="22"/>
          <w:lang w:val="en-GB"/>
        </w:rPr>
        <w:t>marked</w:t>
      </w:r>
      <w:r w:rsidRPr="00ED0E45">
        <w:rPr>
          <w:rFonts w:ascii="Arial" w:eastAsia="Arial" w:hAnsi="Arial" w:cs="Arial"/>
          <w:color w:val="1A1A1A"/>
          <w:sz w:val="22"/>
          <w:szCs w:val="22"/>
          <w:lang w:val="en-GB"/>
        </w:rPr>
        <w:t xml:space="preserve"> the “beginning of harmonisation” of local legislation with the CRPD, and there is consensus on the part of civil society that the law is CRPD-compliant. </w:t>
      </w:r>
    </w:p>
    <w:p w14:paraId="741443EE" w14:textId="6CE220CA" w:rsidR="00AC118B" w:rsidRPr="00B2016B" w:rsidRDefault="00AC118B" w:rsidP="00ED0E45">
      <w:pPr>
        <w:pStyle w:val="NormalWeb"/>
        <w:spacing w:before="0" w:beforeAutospacing="0" w:after="120" w:afterAutospacing="0"/>
        <w:jc w:val="both"/>
        <w:rPr>
          <w:rFonts w:ascii="Arial" w:hAnsi="Arial" w:cs="Arial"/>
          <w:sz w:val="22"/>
          <w:szCs w:val="22"/>
          <w:lang w:val="en-GB"/>
        </w:rPr>
      </w:pPr>
      <w:r w:rsidRPr="00ED0E45">
        <w:rPr>
          <w:rFonts w:ascii="Arial" w:eastAsia="Arial" w:hAnsi="Arial" w:cs="Arial"/>
          <w:sz w:val="22"/>
          <w:szCs w:val="22"/>
          <w:lang w:val="en-GB"/>
        </w:rPr>
        <w:t>Major advances include:</w:t>
      </w:r>
    </w:p>
    <w:p w14:paraId="55E0FC4F" w14:textId="43A3A22D" w:rsidR="001810E2" w:rsidRPr="00B2016B" w:rsidRDefault="00B0115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a </w:t>
      </w:r>
      <w:r w:rsidR="00AC118B" w:rsidRPr="00ED0E45">
        <w:rPr>
          <w:rFonts w:ascii="Arial" w:eastAsia="Arial" w:hAnsi="Arial" w:cs="Arial"/>
          <w:sz w:val="22"/>
          <w:szCs w:val="22"/>
          <w:lang w:val="en-GB"/>
        </w:rPr>
        <w:t>definition of persons with disabilities</w:t>
      </w:r>
      <w:r w:rsidR="00F63E12" w:rsidRPr="00ED0E45">
        <w:rPr>
          <w:rFonts w:ascii="Arial" w:eastAsia="Arial" w:hAnsi="Arial" w:cs="Arial"/>
          <w:sz w:val="22"/>
          <w:szCs w:val="22"/>
          <w:lang w:val="en-GB"/>
        </w:rPr>
        <w:t xml:space="preserve"> </w:t>
      </w:r>
      <w:r w:rsidRPr="00ED0E45">
        <w:rPr>
          <w:rFonts w:ascii="Arial" w:eastAsia="Arial" w:hAnsi="Arial" w:cs="Arial"/>
          <w:sz w:val="22"/>
          <w:szCs w:val="22"/>
          <w:lang w:val="en-GB"/>
        </w:rPr>
        <w:t xml:space="preserve">which </w:t>
      </w:r>
      <w:r w:rsidR="00F63E12" w:rsidRPr="00ED0E45">
        <w:rPr>
          <w:rFonts w:ascii="Arial" w:eastAsia="Arial" w:hAnsi="Arial" w:cs="Arial"/>
          <w:sz w:val="22"/>
          <w:szCs w:val="22"/>
          <w:lang w:val="en-GB"/>
        </w:rPr>
        <w:t>is</w:t>
      </w:r>
      <w:r w:rsidR="00AC118B" w:rsidRPr="00ED0E45">
        <w:rPr>
          <w:rFonts w:ascii="Arial" w:eastAsia="Arial" w:hAnsi="Arial" w:cs="Arial"/>
          <w:sz w:val="22"/>
          <w:szCs w:val="22"/>
          <w:lang w:val="en-GB"/>
        </w:rPr>
        <w:t xml:space="preserve"> in line with the approach of the Convention</w:t>
      </w:r>
      <w:r w:rsidR="00E43BFC" w:rsidRPr="00ED0E45">
        <w:rPr>
          <w:rFonts w:ascii="Arial" w:eastAsia="Arial" w:hAnsi="Arial" w:cs="Arial"/>
          <w:sz w:val="22"/>
          <w:szCs w:val="22"/>
          <w:lang w:val="en-GB"/>
        </w:rPr>
        <w:t>;</w:t>
      </w:r>
    </w:p>
    <w:p w14:paraId="033DAF46" w14:textId="6A69CDF5" w:rsidR="00F63E12" w:rsidRPr="00B2016B" w:rsidRDefault="009C3A53"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for the first time</w:t>
      </w:r>
      <w:r w:rsidR="00A86F4A" w:rsidRPr="00ED0E45">
        <w:rPr>
          <w:rFonts w:ascii="Arial" w:eastAsia="Arial" w:hAnsi="Arial" w:cs="Arial"/>
          <w:sz w:val="22"/>
          <w:szCs w:val="22"/>
          <w:lang w:val="en-GB"/>
        </w:rPr>
        <w:t>,</w:t>
      </w:r>
      <w:r w:rsidRPr="00ED0E45">
        <w:rPr>
          <w:rFonts w:ascii="Arial" w:eastAsia="Arial" w:hAnsi="Arial" w:cs="Arial"/>
          <w:sz w:val="22"/>
          <w:szCs w:val="22"/>
          <w:lang w:val="en-GB"/>
        </w:rPr>
        <w:t xml:space="preserve"> reasonable accommodation is </w:t>
      </w:r>
      <w:r w:rsidR="002E42D7" w:rsidRPr="00ED0E45">
        <w:rPr>
          <w:rFonts w:ascii="Arial" w:eastAsia="Arial" w:hAnsi="Arial" w:cs="Arial"/>
          <w:sz w:val="22"/>
          <w:szCs w:val="22"/>
          <w:lang w:val="en-GB"/>
        </w:rPr>
        <w:t>referred to</w:t>
      </w:r>
      <w:r w:rsidRPr="00ED0E45">
        <w:rPr>
          <w:rFonts w:ascii="Arial" w:eastAsia="Arial" w:hAnsi="Arial" w:cs="Arial"/>
          <w:sz w:val="22"/>
          <w:szCs w:val="22"/>
          <w:lang w:val="en-GB"/>
        </w:rPr>
        <w:t xml:space="preserve"> and its denial </w:t>
      </w:r>
      <w:r w:rsidR="002E42D7" w:rsidRPr="00ED0E45">
        <w:rPr>
          <w:rFonts w:ascii="Arial" w:eastAsia="Arial" w:hAnsi="Arial" w:cs="Arial"/>
          <w:sz w:val="22"/>
          <w:szCs w:val="22"/>
          <w:lang w:val="en-GB"/>
        </w:rPr>
        <w:t xml:space="preserve">is recognised as constituting </w:t>
      </w:r>
      <w:r w:rsidR="00254517">
        <w:rPr>
          <w:rFonts w:ascii="Arial" w:eastAsia="Arial" w:hAnsi="Arial" w:cs="Arial"/>
          <w:sz w:val="22"/>
          <w:szCs w:val="22"/>
          <w:lang w:val="en-GB"/>
        </w:rPr>
        <w:t>discrimination on the basis of disability</w:t>
      </w:r>
      <w:r w:rsidR="00E43BFC" w:rsidRPr="00ED0E45">
        <w:rPr>
          <w:rFonts w:ascii="Arial" w:eastAsia="Arial" w:hAnsi="Arial" w:cs="Arial"/>
          <w:sz w:val="22"/>
          <w:szCs w:val="22"/>
          <w:lang w:val="en-GB"/>
        </w:rPr>
        <w:t>;</w:t>
      </w:r>
      <w:r w:rsidR="00B6285F" w:rsidRPr="00ED0E45">
        <w:rPr>
          <w:rStyle w:val="FootnoteReference"/>
          <w:rFonts w:ascii="Arial" w:eastAsia="Arial" w:hAnsi="Arial" w:cs="Arial"/>
          <w:sz w:val="22"/>
          <w:szCs w:val="22"/>
          <w:lang w:val="en-GB"/>
        </w:rPr>
        <w:footnoteReference w:id="8"/>
      </w:r>
    </w:p>
    <w:p w14:paraId="19347B3C" w14:textId="7A48B62A" w:rsidR="00225F4B" w:rsidRPr="00B2016B" w:rsidRDefault="00A86F4A" w:rsidP="00ED0E45">
      <w:pPr>
        <w:pStyle w:val="NormalWeb"/>
        <w:numPr>
          <w:ilvl w:val="0"/>
          <w:numId w:val="1"/>
        </w:numPr>
        <w:spacing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the provision of </w:t>
      </w:r>
      <w:r w:rsidR="00225F4B" w:rsidRPr="00ED0E45">
        <w:rPr>
          <w:rFonts w:ascii="Arial" w:eastAsia="Arial" w:hAnsi="Arial" w:cs="Arial"/>
          <w:sz w:val="22"/>
          <w:szCs w:val="22"/>
          <w:lang w:val="en-GB"/>
        </w:rPr>
        <w:t>reasonable accommodation is fo</w:t>
      </w:r>
      <w:r w:rsidR="006746F1" w:rsidRPr="00ED0E45">
        <w:rPr>
          <w:rFonts w:ascii="Arial" w:eastAsia="Arial" w:hAnsi="Arial" w:cs="Arial"/>
          <w:sz w:val="22"/>
          <w:szCs w:val="22"/>
          <w:lang w:val="en-GB"/>
        </w:rPr>
        <w:t>reseen with respect to employment</w:t>
      </w:r>
      <w:r w:rsidR="00B6285F" w:rsidRPr="00ED0E45">
        <w:rPr>
          <w:rStyle w:val="FootnoteReference"/>
          <w:rFonts w:ascii="Arial" w:eastAsia="Arial" w:hAnsi="Arial" w:cs="Arial"/>
          <w:sz w:val="22"/>
          <w:szCs w:val="22"/>
          <w:lang w:val="en-GB"/>
        </w:rPr>
        <w:footnoteReference w:id="9"/>
      </w:r>
      <w:r w:rsidR="006746F1" w:rsidRPr="00ED0E45">
        <w:rPr>
          <w:rFonts w:ascii="Arial" w:eastAsia="Arial" w:hAnsi="Arial" w:cs="Arial"/>
          <w:sz w:val="22"/>
          <w:szCs w:val="22"/>
          <w:lang w:val="en-GB"/>
        </w:rPr>
        <w:t xml:space="preserve"> (including the refusal to provide reaso</w:t>
      </w:r>
      <w:r w:rsidR="000C36A5">
        <w:rPr>
          <w:rFonts w:ascii="Arial" w:eastAsia="Arial" w:hAnsi="Arial" w:cs="Arial"/>
          <w:sz w:val="22"/>
          <w:szCs w:val="22"/>
          <w:lang w:val="en-GB"/>
        </w:rPr>
        <w:t>nable accommodation as</w:t>
      </w:r>
      <w:r w:rsidR="006746F1" w:rsidRPr="00ED0E45">
        <w:rPr>
          <w:rFonts w:ascii="Arial" w:eastAsia="Arial" w:hAnsi="Arial" w:cs="Arial"/>
          <w:sz w:val="22"/>
          <w:szCs w:val="22"/>
          <w:lang w:val="en-GB"/>
        </w:rPr>
        <w:t xml:space="preserve"> grounds for unlawful dismissal and the denial of reasonable accommodation as harassment)</w:t>
      </w:r>
      <w:r w:rsidR="00225F4B" w:rsidRPr="00ED0E45">
        <w:rPr>
          <w:rFonts w:ascii="Arial" w:eastAsia="Arial" w:hAnsi="Arial" w:cs="Arial"/>
          <w:sz w:val="22"/>
          <w:szCs w:val="22"/>
          <w:lang w:val="en-GB"/>
        </w:rPr>
        <w:t xml:space="preserve"> and education</w:t>
      </w:r>
      <w:r w:rsidR="00E43BFC" w:rsidRPr="00ED0E45">
        <w:rPr>
          <w:rFonts w:ascii="Arial" w:eastAsia="Arial" w:hAnsi="Arial" w:cs="Arial"/>
          <w:sz w:val="22"/>
          <w:szCs w:val="22"/>
          <w:lang w:val="en-GB"/>
        </w:rPr>
        <w:t>;</w:t>
      </w:r>
      <w:r w:rsidR="00225F4B" w:rsidRPr="00ED0E45">
        <w:rPr>
          <w:rStyle w:val="FootnoteReference"/>
          <w:rFonts w:ascii="Arial" w:eastAsia="Arial" w:hAnsi="Arial" w:cs="Arial"/>
          <w:sz w:val="22"/>
          <w:szCs w:val="22"/>
          <w:lang w:val="en-GB"/>
        </w:rPr>
        <w:footnoteReference w:id="10"/>
      </w:r>
    </w:p>
    <w:p w14:paraId="657E6251" w14:textId="4C25555D" w:rsidR="00F63E12" w:rsidRPr="00B2016B" w:rsidRDefault="009B2630"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e</w:t>
      </w:r>
      <w:r w:rsidR="00B8242F" w:rsidRPr="00ED0E45">
        <w:rPr>
          <w:rFonts w:ascii="Arial" w:eastAsia="Arial" w:hAnsi="Arial" w:cs="Arial"/>
          <w:sz w:val="22"/>
          <w:szCs w:val="22"/>
          <w:lang w:val="en-GB"/>
        </w:rPr>
        <w:t>qual recognition before the law of persons with disabilities is upheld in accordance with Article 12 of the Convention, across all aspects of life, including with respect to the right to property, inheritance,</w:t>
      </w:r>
      <w:r w:rsidR="008465CE" w:rsidRPr="00ED0E45">
        <w:rPr>
          <w:rFonts w:ascii="Arial" w:eastAsia="Arial" w:hAnsi="Arial" w:cs="Arial"/>
          <w:sz w:val="22"/>
          <w:szCs w:val="22"/>
          <w:lang w:val="en-GB"/>
        </w:rPr>
        <w:t xml:space="preserve"> </w:t>
      </w:r>
      <w:r w:rsidRPr="00ED0E45">
        <w:rPr>
          <w:rFonts w:ascii="Arial" w:eastAsia="Arial" w:hAnsi="Arial" w:cs="Arial"/>
          <w:sz w:val="22"/>
          <w:szCs w:val="22"/>
          <w:lang w:val="en-GB"/>
        </w:rPr>
        <w:t>contract</w:t>
      </w:r>
      <w:r w:rsidR="008465CE" w:rsidRPr="00ED0E45">
        <w:rPr>
          <w:rFonts w:ascii="Arial" w:eastAsia="Arial" w:hAnsi="Arial" w:cs="Arial"/>
          <w:sz w:val="22"/>
          <w:szCs w:val="22"/>
          <w:lang w:val="en-GB"/>
        </w:rPr>
        <w:t>s</w:t>
      </w:r>
      <w:r w:rsidRPr="00ED0E45">
        <w:rPr>
          <w:rFonts w:ascii="Arial" w:eastAsia="Arial" w:hAnsi="Arial" w:cs="Arial"/>
          <w:sz w:val="22"/>
          <w:szCs w:val="22"/>
          <w:lang w:val="en-GB"/>
        </w:rPr>
        <w:t xml:space="preserve"> and access</w:t>
      </w:r>
      <w:r w:rsidR="00986945" w:rsidRPr="00ED0E45">
        <w:rPr>
          <w:rFonts w:ascii="Arial" w:eastAsia="Arial" w:hAnsi="Arial" w:cs="Arial"/>
          <w:sz w:val="22"/>
          <w:szCs w:val="22"/>
          <w:lang w:val="en-GB"/>
        </w:rPr>
        <w:t>,</w:t>
      </w:r>
      <w:r w:rsidRPr="00ED0E45">
        <w:rPr>
          <w:rFonts w:ascii="Arial" w:eastAsia="Arial" w:hAnsi="Arial" w:cs="Arial"/>
          <w:sz w:val="22"/>
          <w:szCs w:val="22"/>
          <w:lang w:val="en-GB"/>
        </w:rPr>
        <w:t xml:space="preserve"> on an equal basis with others</w:t>
      </w:r>
      <w:r w:rsidR="00986945" w:rsidRPr="00ED0E45">
        <w:rPr>
          <w:rFonts w:ascii="Arial" w:eastAsia="Arial" w:hAnsi="Arial" w:cs="Arial"/>
          <w:sz w:val="22"/>
          <w:szCs w:val="22"/>
          <w:lang w:val="en-GB"/>
        </w:rPr>
        <w:t>,</w:t>
      </w:r>
      <w:r w:rsidRPr="00ED0E45">
        <w:rPr>
          <w:rFonts w:ascii="Arial" w:eastAsia="Arial" w:hAnsi="Arial" w:cs="Arial"/>
          <w:sz w:val="22"/>
          <w:szCs w:val="22"/>
          <w:lang w:val="en-GB"/>
        </w:rPr>
        <w:t xml:space="preserve"> to insurance, bank loans, mortgages and other forms of financial credit, as well as the right to marry and decide </w:t>
      </w:r>
      <w:r w:rsidR="00986945" w:rsidRPr="00ED0E45">
        <w:rPr>
          <w:rFonts w:ascii="Arial" w:eastAsia="Arial" w:hAnsi="Arial" w:cs="Arial"/>
          <w:sz w:val="22"/>
          <w:szCs w:val="22"/>
          <w:lang w:val="en-GB"/>
        </w:rPr>
        <w:t xml:space="preserve">freely on the exercise of </w:t>
      </w:r>
      <w:r w:rsidRPr="00ED0E45">
        <w:rPr>
          <w:rFonts w:ascii="Arial" w:eastAsia="Arial" w:hAnsi="Arial" w:cs="Arial"/>
          <w:sz w:val="22"/>
          <w:szCs w:val="22"/>
          <w:lang w:val="en-GB"/>
        </w:rPr>
        <w:t>sexuality and fertility</w:t>
      </w:r>
      <w:r w:rsidR="00E43BFC" w:rsidRPr="00ED0E45">
        <w:rPr>
          <w:rFonts w:ascii="Arial" w:eastAsia="Arial" w:hAnsi="Arial" w:cs="Arial"/>
          <w:sz w:val="22"/>
          <w:szCs w:val="22"/>
          <w:lang w:val="en-GB"/>
        </w:rPr>
        <w:t>;</w:t>
      </w:r>
      <w:r w:rsidRPr="00ED0E45">
        <w:rPr>
          <w:rStyle w:val="FootnoteReference"/>
          <w:rFonts w:ascii="Arial" w:eastAsia="Arial" w:hAnsi="Arial" w:cs="Arial"/>
          <w:sz w:val="22"/>
          <w:szCs w:val="22"/>
          <w:lang w:val="en-GB"/>
        </w:rPr>
        <w:footnoteReference w:id="11"/>
      </w:r>
      <w:r w:rsidRPr="00ED0E45">
        <w:rPr>
          <w:rFonts w:ascii="Arial" w:eastAsia="Arial" w:hAnsi="Arial" w:cs="Arial"/>
          <w:sz w:val="22"/>
          <w:szCs w:val="22"/>
          <w:lang w:val="en-GB"/>
        </w:rPr>
        <w:t xml:space="preserve"> </w:t>
      </w:r>
    </w:p>
    <w:p w14:paraId="3C8EAAD2" w14:textId="4A089DED" w:rsidR="00F63E12" w:rsidRPr="00B2016B" w:rsidRDefault="008465CE"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the provision of </w:t>
      </w:r>
      <w:r w:rsidR="00F63E12" w:rsidRPr="00ED0E45">
        <w:rPr>
          <w:rFonts w:ascii="Arial" w:eastAsia="Arial" w:hAnsi="Arial" w:cs="Arial"/>
          <w:sz w:val="22"/>
          <w:szCs w:val="22"/>
          <w:lang w:val="en-GB"/>
        </w:rPr>
        <w:t>reasonable accommodation is also foreseen with respect to decision-making</w:t>
      </w:r>
      <w:r w:rsidR="00225F4B" w:rsidRPr="00ED0E45">
        <w:rPr>
          <w:rFonts w:ascii="Arial" w:eastAsia="Arial" w:hAnsi="Arial" w:cs="Arial"/>
          <w:sz w:val="22"/>
          <w:szCs w:val="22"/>
          <w:lang w:val="en-GB"/>
        </w:rPr>
        <w:t xml:space="preserve"> and legal capacity</w:t>
      </w:r>
      <w:r w:rsidR="00E43BFC" w:rsidRPr="00ED0E45">
        <w:rPr>
          <w:rFonts w:ascii="Arial" w:eastAsia="Arial" w:hAnsi="Arial" w:cs="Arial"/>
          <w:sz w:val="22"/>
          <w:szCs w:val="22"/>
          <w:lang w:val="en-GB"/>
        </w:rPr>
        <w:t>;</w:t>
      </w:r>
      <w:r w:rsidR="00225F4B" w:rsidRPr="00ED0E45">
        <w:rPr>
          <w:rStyle w:val="FootnoteReference"/>
          <w:rFonts w:ascii="Arial" w:eastAsia="Arial" w:hAnsi="Arial" w:cs="Arial"/>
          <w:sz w:val="22"/>
          <w:szCs w:val="22"/>
          <w:lang w:val="en-GB"/>
        </w:rPr>
        <w:footnoteReference w:id="12"/>
      </w:r>
      <w:r w:rsidR="00F63E12" w:rsidRPr="00ED0E45">
        <w:rPr>
          <w:rFonts w:ascii="Arial" w:eastAsia="Arial" w:hAnsi="Arial" w:cs="Arial"/>
          <w:sz w:val="22"/>
          <w:szCs w:val="22"/>
          <w:lang w:val="en-GB"/>
        </w:rPr>
        <w:t xml:space="preserve"> </w:t>
      </w:r>
    </w:p>
    <w:p w14:paraId="096CB494" w14:textId="6D50EE7C" w:rsidR="00B01151" w:rsidRPr="00B2016B" w:rsidRDefault="00B0115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the creation of a </w:t>
      </w:r>
      <w:r w:rsidR="00270EF0" w:rsidRPr="00ED0E45">
        <w:rPr>
          <w:rFonts w:ascii="Arial" w:eastAsia="Arial" w:hAnsi="Arial" w:cs="Arial"/>
          <w:sz w:val="22"/>
          <w:szCs w:val="22"/>
          <w:lang w:val="en-GB"/>
        </w:rPr>
        <w:t xml:space="preserve">Special </w:t>
      </w:r>
      <w:r w:rsidRPr="00ED0E45">
        <w:rPr>
          <w:rFonts w:ascii="Arial" w:eastAsia="Arial" w:hAnsi="Arial" w:cs="Arial"/>
          <w:sz w:val="22"/>
          <w:szCs w:val="22"/>
          <w:lang w:val="en-GB"/>
        </w:rPr>
        <w:t>Commission on Civil Code Reform</w:t>
      </w:r>
      <w:r w:rsidR="00836912" w:rsidRPr="00ED0E45">
        <w:rPr>
          <w:rFonts w:ascii="Arial" w:eastAsia="Arial" w:hAnsi="Arial" w:cs="Arial"/>
          <w:sz w:val="22"/>
          <w:szCs w:val="22"/>
          <w:lang w:val="en-GB"/>
        </w:rPr>
        <w:t xml:space="preserve"> </w:t>
      </w:r>
      <w:r w:rsidR="00270EF0" w:rsidRPr="00ED0E45">
        <w:rPr>
          <w:rFonts w:ascii="Arial" w:eastAsia="Arial" w:hAnsi="Arial" w:cs="Arial"/>
          <w:sz w:val="22"/>
          <w:szCs w:val="22"/>
          <w:lang w:val="en-GB"/>
        </w:rPr>
        <w:t xml:space="preserve">(CEDIS) </w:t>
      </w:r>
      <w:r w:rsidR="00836912" w:rsidRPr="00ED0E45">
        <w:rPr>
          <w:rFonts w:ascii="Arial" w:eastAsia="Arial" w:hAnsi="Arial" w:cs="Arial"/>
          <w:sz w:val="22"/>
          <w:szCs w:val="22"/>
          <w:lang w:val="en-GB"/>
        </w:rPr>
        <w:t xml:space="preserve">specifically concerning legal capacity which </w:t>
      </w:r>
      <w:r w:rsidR="00E43BFC" w:rsidRPr="00ED0E45">
        <w:rPr>
          <w:rFonts w:ascii="Arial" w:eastAsia="Arial" w:hAnsi="Arial" w:cs="Arial"/>
          <w:sz w:val="22"/>
          <w:szCs w:val="22"/>
          <w:lang w:val="en-GB"/>
        </w:rPr>
        <w:t>mandates</w:t>
      </w:r>
      <w:r w:rsidR="00836912" w:rsidRPr="00ED0E45">
        <w:rPr>
          <w:rFonts w:ascii="Arial" w:eastAsia="Arial" w:hAnsi="Arial" w:cs="Arial"/>
          <w:sz w:val="22"/>
          <w:szCs w:val="22"/>
          <w:lang w:val="en-GB"/>
        </w:rPr>
        <w:t xml:space="preserve"> the participation of representative organisations of persons with disabilities, among others</w:t>
      </w:r>
      <w:r w:rsidR="00E43BFC" w:rsidRPr="00ED0E45">
        <w:rPr>
          <w:rFonts w:ascii="Arial" w:eastAsia="Arial" w:hAnsi="Arial" w:cs="Arial"/>
          <w:sz w:val="22"/>
          <w:szCs w:val="22"/>
          <w:lang w:val="en-GB"/>
        </w:rPr>
        <w:t>;</w:t>
      </w:r>
      <w:r w:rsidRPr="00ED0E45">
        <w:rPr>
          <w:rStyle w:val="FootnoteReference"/>
          <w:rFonts w:ascii="Arial" w:eastAsia="Arial" w:hAnsi="Arial" w:cs="Arial"/>
          <w:sz w:val="22"/>
          <w:szCs w:val="22"/>
          <w:lang w:val="en-GB"/>
        </w:rPr>
        <w:footnoteReference w:id="13"/>
      </w:r>
    </w:p>
    <w:p w14:paraId="021E70A0" w14:textId="634722BD" w:rsidR="00836912" w:rsidRPr="00B2016B" w:rsidRDefault="00921CEE"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amendment of</w:t>
      </w:r>
      <w:r w:rsidR="00836912" w:rsidRPr="00ED0E45">
        <w:rPr>
          <w:rFonts w:ascii="Arial" w:eastAsia="Arial" w:hAnsi="Arial" w:cs="Arial"/>
          <w:sz w:val="22"/>
          <w:szCs w:val="22"/>
          <w:lang w:val="en-GB"/>
        </w:rPr>
        <w:t xml:space="preserve"> the General Law on Education to ensure “inclusive education”</w:t>
      </w:r>
      <w:r w:rsidR="00E43BFC" w:rsidRPr="00ED0E45">
        <w:rPr>
          <w:rFonts w:ascii="Arial" w:eastAsia="Arial" w:hAnsi="Arial" w:cs="Arial"/>
          <w:sz w:val="22"/>
          <w:szCs w:val="22"/>
          <w:lang w:val="en-GB"/>
        </w:rPr>
        <w:t>;</w:t>
      </w:r>
      <w:r w:rsidR="00FC72E2" w:rsidRPr="00ED0E45">
        <w:rPr>
          <w:rStyle w:val="FootnoteReference"/>
          <w:rFonts w:ascii="Arial" w:eastAsia="Arial" w:hAnsi="Arial" w:cs="Arial"/>
          <w:sz w:val="22"/>
          <w:szCs w:val="22"/>
          <w:lang w:val="en-GB"/>
        </w:rPr>
        <w:footnoteReference w:id="14"/>
      </w:r>
    </w:p>
    <w:p w14:paraId="44B7E393" w14:textId="1C4F9A34" w:rsidR="00322850"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amendment of</w:t>
      </w:r>
      <w:r w:rsidR="00512580" w:rsidRPr="00ED0E45">
        <w:rPr>
          <w:rFonts w:ascii="Arial" w:eastAsia="Arial" w:hAnsi="Arial" w:cs="Arial"/>
          <w:sz w:val="22"/>
          <w:szCs w:val="22"/>
          <w:lang w:val="en-GB"/>
        </w:rPr>
        <w:t xml:space="preserve"> the General Law on Health to remove the outdated rehabilitation approach and replaces it with a right to access to</w:t>
      </w:r>
      <w:r w:rsidR="00EE5CCA" w:rsidRPr="00ED0E45">
        <w:rPr>
          <w:rFonts w:ascii="Arial" w:eastAsia="Arial" w:hAnsi="Arial" w:cs="Arial"/>
          <w:sz w:val="22"/>
          <w:szCs w:val="22"/>
          <w:lang w:val="en-GB"/>
        </w:rPr>
        <w:t xml:space="preserve"> health benefits and</w:t>
      </w:r>
      <w:r w:rsidR="00512580" w:rsidRPr="00ED0E45">
        <w:rPr>
          <w:rFonts w:ascii="Arial" w:eastAsia="Arial" w:hAnsi="Arial" w:cs="Arial"/>
          <w:sz w:val="22"/>
          <w:szCs w:val="22"/>
          <w:lang w:val="en-GB"/>
        </w:rPr>
        <w:t xml:space="preserve"> services</w:t>
      </w:r>
      <w:r w:rsidR="00EE5CCA" w:rsidRPr="00ED0E45">
        <w:rPr>
          <w:rFonts w:ascii="Arial" w:eastAsia="Arial" w:hAnsi="Arial" w:cs="Arial"/>
          <w:sz w:val="22"/>
          <w:szCs w:val="22"/>
          <w:lang w:val="en-GB"/>
        </w:rPr>
        <w:t xml:space="preserve"> on an equal basis with others</w:t>
      </w:r>
      <w:r w:rsidR="00E43BFC" w:rsidRPr="00ED0E45">
        <w:rPr>
          <w:rFonts w:ascii="Arial" w:eastAsia="Arial" w:hAnsi="Arial" w:cs="Arial"/>
          <w:sz w:val="22"/>
          <w:szCs w:val="22"/>
          <w:lang w:val="en-GB"/>
        </w:rPr>
        <w:t>;</w:t>
      </w:r>
      <w:r w:rsidR="00512580" w:rsidRPr="00ED0E45">
        <w:rPr>
          <w:rStyle w:val="FootnoteReference"/>
          <w:rFonts w:ascii="Arial" w:eastAsia="Arial" w:hAnsi="Arial" w:cs="Arial"/>
          <w:sz w:val="22"/>
          <w:szCs w:val="22"/>
          <w:lang w:val="en-GB"/>
        </w:rPr>
        <w:footnoteReference w:id="15"/>
      </w:r>
      <w:r w:rsidR="00512580" w:rsidRPr="00ED0E45">
        <w:rPr>
          <w:rFonts w:ascii="Arial" w:eastAsia="Arial" w:hAnsi="Arial" w:cs="Arial"/>
          <w:sz w:val="22"/>
          <w:szCs w:val="22"/>
          <w:lang w:val="en-GB"/>
        </w:rPr>
        <w:t xml:space="preserve"> </w:t>
      </w:r>
    </w:p>
    <w:p w14:paraId="6E57569E" w14:textId="62159927" w:rsidR="009C394A"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amendment of</w:t>
      </w:r>
      <w:r w:rsidR="00A21D16" w:rsidRPr="00ED0E45">
        <w:rPr>
          <w:rFonts w:ascii="Arial" w:eastAsia="Arial" w:hAnsi="Arial" w:cs="Arial"/>
          <w:sz w:val="22"/>
          <w:szCs w:val="22"/>
          <w:lang w:val="en-GB"/>
        </w:rPr>
        <w:t xml:space="preserve"> the Law on Radio &amp; Television to establish that sign language or </w:t>
      </w:r>
      <w:r w:rsidR="00E43BFC" w:rsidRPr="00ED0E45">
        <w:rPr>
          <w:rFonts w:ascii="Arial" w:eastAsia="Arial" w:hAnsi="Arial" w:cs="Arial"/>
          <w:sz w:val="22"/>
          <w:szCs w:val="22"/>
          <w:lang w:val="en-GB"/>
        </w:rPr>
        <w:t>captioning</w:t>
      </w:r>
      <w:r w:rsidR="00361347" w:rsidRPr="00ED0E45">
        <w:rPr>
          <w:rFonts w:ascii="Arial" w:eastAsia="Arial" w:hAnsi="Arial" w:cs="Arial"/>
          <w:sz w:val="22"/>
          <w:szCs w:val="22"/>
          <w:lang w:val="en-GB"/>
        </w:rPr>
        <w:t xml:space="preserve"> must be used for informational</w:t>
      </w:r>
      <w:r w:rsidR="00A21D16" w:rsidRPr="00ED0E45">
        <w:rPr>
          <w:rFonts w:ascii="Arial" w:eastAsia="Arial" w:hAnsi="Arial" w:cs="Arial"/>
          <w:sz w:val="22"/>
          <w:szCs w:val="22"/>
          <w:lang w:val="en-GB"/>
        </w:rPr>
        <w:t>, educational and cultural</w:t>
      </w:r>
      <w:r w:rsidR="00361347" w:rsidRPr="00ED0E45">
        <w:rPr>
          <w:rFonts w:ascii="Arial" w:eastAsia="Arial" w:hAnsi="Arial" w:cs="Arial"/>
          <w:sz w:val="22"/>
          <w:szCs w:val="22"/>
          <w:lang w:val="en-GB"/>
        </w:rPr>
        <w:t xml:space="preserve"> programs broadcast on TV t</w:t>
      </w:r>
      <w:r w:rsidR="00A21D16" w:rsidRPr="00ED0E45">
        <w:rPr>
          <w:rFonts w:ascii="Arial" w:eastAsia="Arial" w:hAnsi="Arial" w:cs="Arial"/>
          <w:sz w:val="22"/>
          <w:szCs w:val="22"/>
          <w:lang w:val="en-GB"/>
        </w:rPr>
        <w:t>o ensure access to information to deaf and hard of hearing persons</w:t>
      </w:r>
      <w:r w:rsidR="00E43BFC" w:rsidRPr="00ED0E45">
        <w:rPr>
          <w:rStyle w:val="FootnoteReference"/>
          <w:rFonts w:ascii="Arial" w:eastAsia="Arial" w:hAnsi="Arial" w:cs="Arial"/>
          <w:sz w:val="22"/>
          <w:szCs w:val="22"/>
          <w:vertAlign w:val="baseline"/>
          <w:lang w:val="en-GB"/>
        </w:rPr>
        <w:t>;</w:t>
      </w:r>
      <w:r w:rsidR="00A21D16" w:rsidRPr="00ED0E45">
        <w:rPr>
          <w:rStyle w:val="FootnoteReference"/>
          <w:rFonts w:ascii="Arial" w:eastAsia="Arial" w:hAnsi="Arial" w:cs="Arial"/>
          <w:sz w:val="22"/>
          <w:szCs w:val="22"/>
          <w:lang w:val="en-GB"/>
        </w:rPr>
        <w:footnoteReference w:id="16"/>
      </w:r>
    </w:p>
    <w:p w14:paraId="4011CCA8" w14:textId="71A15F22" w:rsidR="008A19AF" w:rsidRPr="00B2016B" w:rsidRDefault="00C47B10"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amendments</w:t>
      </w:r>
      <w:r w:rsidR="008A19AF" w:rsidRPr="00ED0E45">
        <w:rPr>
          <w:rFonts w:ascii="Arial" w:eastAsia="Arial" w:hAnsi="Arial" w:cs="Arial"/>
          <w:sz w:val="22"/>
          <w:szCs w:val="22"/>
          <w:lang w:val="en-GB"/>
        </w:rPr>
        <w:t xml:space="preserve"> to social protection schemes, including</w:t>
      </w:r>
      <w:r w:rsidR="00E43BFC" w:rsidRPr="00ED0E45">
        <w:rPr>
          <w:rFonts w:ascii="Arial" w:eastAsia="Arial" w:hAnsi="Arial" w:cs="Arial"/>
          <w:sz w:val="22"/>
          <w:szCs w:val="22"/>
          <w:lang w:val="en-GB"/>
        </w:rPr>
        <w:t xml:space="preserve"> the</w:t>
      </w:r>
      <w:r w:rsidR="00986945" w:rsidRPr="00ED0E45">
        <w:rPr>
          <w:rFonts w:ascii="Arial" w:eastAsia="Arial" w:hAnsi="Arial" w:cs="Arial"/>
          <w:sz w:val="22"/>
          <w:szCs w:val="22"/>
          <w:lang w:val="en-GB"/>
        </w:rPr>
        <w:t xml:space="preserve"> introduction of</w:t>
      </w:r>
      <w:r w:rsidR="008A19AF" w:rsidRPr="00ED0E45">
        <w:rPr>
          <w:rFonts w:ascii="Arial" w:eastAsia="Arial" w:hAnsi="Arial" w:cs="Arial"/>
          <w:sz w:val="22"/>
          <w:szCs w:val="22"/>
          <w:lang w:val="en-GB"/>
        </w:rPr>
        <w:t xml:space="preserve">: </w:t>
      </w:r>
    </w:p>
    <w:p w14:paraId="05E52C77" w14:textId="15D41449" w:rsidR="008A19AF" w:rsidRPr="00B2016B" w:rsidRDefault="008A19AF" w:rsidP="00203956">
      <w:pPr>
        <w:pStyle w:val="NormalWeb"/>
        <w:numPr>
          <w:ilvl w:val="0"/>
          <w:numId w:val="8"/>
        </w:numPr>
        <w:spacing w:before="0" w:beforeAutospacing="0" w:after="120" w:afterAutospacing="0"/>
        <w:jc w:val="both"/>
        <w:rPr>
          <w:rFonts w:ascii="Arial" w:eastAsia="Arial" w:hAnsi="Arial" w:cs="Arial"/>
          <w:sz w:val="22"/>
          <w:szCs w:val="22"/>
          <w:lang w:val="en-GB"/>
        </w:rPr>
      </w:pPr>
      <w:r w:rsidRPr="00ED0E45">
        <w:rPr>
          <w:rFonts w:ascii="Arial" w:eastAsia="Arial" w:hAnsi="Arial" w:cs="Arial"/>
          <w:sz w:val="22"/>
          <w:szCs w:val="22"/>
          <w:lang w:val="en-GB"/>
        </w:rPr>
        <w:t xml:space="preserve">a non-contributory pension scheme for persons with disabilities in poverty, </w:t>
      </w:r>
      <w:r w:rsidR="00C47B10" w:rsidRPr="00ED0E45">
        <w:rPr>
          <w:rFonts w:ascii="Arial" w:eastAsia="Arial" w:hAnsi="Arial" w:cs="Arial"/>
          <w:sz w:val="22"/>
          <w:szCs w:val="22"/>
          <w:lang w:val="en-GB"/>
        </w:rPr>
        <w:t>al</w:t>
      </w:r>
      <w:r w:rsidRPr="00ED0E45">
        <w:rPr>
          <w:rFonts w:ascii="Arial" w:eastAsia="Arial" w:hAnsi="Arial" w:cs="Arial"/>
          <w:sz w:val="22"/>
          <w:szCs w:val="22"/>
          <w:lang w:val="en-GB"/>
        </w:rPr>
        <w:t>though limited to persons with “severe” disabilities;</w:t>
      </w:r>
      <w:r w:rsidRPr="00ED0E45">
        <w:rPr>
          <w:rStyle w:val="FootnoteReference"/>
          <w:rFonts w:ascii="Arial" w:eastAsia="Arial" w:hAnsi="Arial" w:cs="Arial"/>
          <w:sz w:val="22"/>
          <w:szCs w:val="22"/>
          <w:lang w:val="en-GB"/>
        </w:rPr>
        <w:footnoteReference w:id="17"/>
      </w:r>
      <w:r w:rsidRPr="00ED0E45">
        <w:rPr>
          <w:rFonts w:ascii="Arial" w:eastAsia="Arial" w:hAnsi="Arial" w:cs="Arial"/>
          <w:sz w:val="22"/>
          <w:szCs w:val="22"/>
          <w:lang w:val="en-GB"/>
        </w:rPr>
        <w:t xml:space="preserve"> and </w:t>
      </w:r>
    </w:p>
    <w:p w14:paraId="43E78621" w14:textId="62BF0A92" w:rsidR="008A19AF" w:rsidRPr="00B2016B" w:rsidRDefault="008A19AF" w:rsidP="00203956">
      <w:pPr>
        <w:pStyle w:val="NormalWeb"/>
        <w:numPr>
          <w:ilvl w:val="0"/>
          <w:numId w:val="8"/>
        </w:numPr>
        <w:spacing w:before="0" w:beforeAutospacing="0" w:after="120" w:afterAutospacing="0"/>
        <w:jc w:val="both"/>
        <w:rPr>
          <w:rFonts w:ascii="Arial" w:eastAsia="Arial" w:hAnsi="Arial" w:cs="Arial"/>
          <w:sz w:val="22"/>
          <w:szCs w:val="22"/>
          <w:lang w:val="en-GB"/>
        </w:rPr>
      </w:pPr>
      <w:r w:rsidRPr="00ED0E45">
        <w:rPr>
          <w:rFonts w:ascii="Arial" w:eastAsia="Arial" w:hAnsi="Arial" w:cs="Arial"/>
          <w:sz w:val="22"/>
          <w:szCs w:val="22"/>
          <w:lang w:val="en-GB"/>
        </w:rPr>
        <w:t xml:space="preserve">a waiver of the prohibition of double </w:t>
      </w:r>
      <w:r w:rsidR="0071419B" w:rsidRPr="00ED0E45">
        <w:rPr>
          <w:rFonts w:ascii="Arial" w:eastAsia="Arial" w:hAnsi="Arial" w:cs="Arial"/>
          <w:sz w:val="22"/>
          <w:szCs w:val="22"/>
          <w:lang w:val="en-GB"/>
        </w:rPr>
        <w:t>entitlements</w:t>
      </w:r>
      <w:r w:rsidRPr="00ED0E45">
        <w:rPr>
          <w:rFonts w:ascii="Arial" w:eastAsia="Arial" w:hAnsi="Arial" w:cs="Arial"/>
          <w:sz w:val="22"/>
          <w:szCs w:val="22"/>
          <w:lang w:val="en-GB"/>
        </w:rPr>
        <w:t xml:space="preserve"> for persons with disabilities receiving an “orphan's pens</w:t>
      </w:r>
      <w:r w:rsidR="00E43BFC" w:rsidRPr="00ED0E45">
        <w:rPr>
          <w:rFonts w:ascii="Arial" w:eastAsia="Arial" w:hAnsi="Arial" w:cs="Arial"/>
          <w:sz w:val="22"/>
          <w:szCs w:val="22"/>
          <w:lang w:val="en-GB"/>
        </w:rPr>
        <w:t>ion under a pension regime” (</w:t>
      </w:r>
      <w:r w:rsidRPr="00616183">
        <w:rPr>
          <w:rFonts w:ascii="Arial" w:eastAsia="Arial" w:hAnsi="Arial" w:cs="Arial"/>
          <w:i/>
          <w:sz w:val="22"/>
          <w:szCs w:val="22"/>
          <w:lang w:val="en-US"/>
        </w:rPr>
        <w:t>pensión de orfan</w:t>
      </w:r>
      <w:r w:rsidR="00E43BFC" w:rsidRPr="00616183">
        <w:rPr>
          <w:rFonts w:ascii="Arial" w:eastAsia="Arial" w:hAnsi="Arial" w:cs="Arial"/>
          <w:i/>
          <w:sz w:val="22"/>
          <w:szCs w:val="22"/>
          <w:lang w:val="en-US"/>
        </w:rPr>
        <w:t>dad bajo un régimen previsional</w:t>
      </w:r>
      <w:r w:rsidRPr="00ED0E45">
        <w:rPr>
          <w:rFonts w:ascii="Arial" w:eastAsia="Arial" w:hAnsi="Arial" w:cs="Arial"/>
          <w:sz w:val="22"/>
          <w:szCs w:val="22"/>
          <w:lang w:val="en-GB"/>
        </w:rPr>
        <w:t>) when their income is not higher than two min</w:t>
      </w:r>
      <w:r w:rsidR="0071419B" w:rsidRPr="00ED0E45">
        <w:rPr>
          <w:rFonts w:ascii="Arial" w:eastAsia="Arial" w:hAnsi="Arial" w:cs="Arial"/>
          <w:sz w:val="22"/>
          <w:szCs w:val="22"/>
          <w:lang w:val="en-GB"/>
        </w:rPr>
        <w:t xml:space="preserve">imum wages from their usual </w:t>
      </w:r>
      <w:r w:rsidRPr="00ED0E45">
        <w:rPr>
          <w:rFonts w:ascii="Arial" w:eastAsia="Arial" w:hAnsi="Arial" w:cs="Arial"/>
          <w:sz w:val="22"/>
          <w:szCs w:val="22"/>
          <w:lang w:val="en-GB"/>
        </w:rPr>
        <w:t>work</w:t>
      </w:r>
      <w:r w:rsidR="0071419B" w:rsidRPr="00ED0E45">
        <w:rPr>
          <w:rFonts w:ascii="Arial" w:eastAsia="Arial" w:hAnsi="Arial" w:cs="Arial"/>
          <w:sz w:val="22"/>
          <w:szCs w:val="22"/>
          <w:lang w:val="en-GB"/>
        </w:rPr>
        <w:t>place</w:t>
      </w:r>
      <w:r w:rsidRPr="00ED0E45">
        <w:rPr>
          <w:rFonts w:ascii="Arial" w:eastAsia="Arial" w:hAnsi="Arial" w:cs="Arial"/>
          <w:sz w:val="22"/>
          <w:szCs w:val="22"/>
          <w:lang w:val="en-GB"/>
        </w:rPr>
        <w:t>, in order to promote inclusion in employment</w:t>
      </w:r>
      <w:r w:rsidR="00E43BFC" w:rsidRPr="00ED0E45">
        <w:rPr>
          <w:rFonts w:ascii="Arial" w:eastAsia="Arial" w:hAnsi="Arial" w:cs="Arial"/>
          <w:sz w:val="22"/>
          <w:szCs w:val="22"/>
          <w:lang w:val="en-GB"/>
        </w:rPr>
        <w:t>;</w:t>
      </w:r>
      <w:r w:rsidRPr="00ED0E45">
        <w:rPr>
          <w:rStyle w:val="FootnoteReference"/>
          <w:rFonts w:ascii="Arial" w:eastAsia="Arial" w:hAnsi="Arial" w:cs="Arial"/>
          <w:sz w:val="22"/>
          <w:szCs w:val="22"/>
          <w:lang w:val="en-GB"/>
        </w:rPr>
        <w:footnoteReference w:id="18"/>
      </w:r>
      <w:r w:rsidRPr="00ED0E45">
        <w:rPr>
          <w:rFonts w:ascii="Arial" w:eastAsia="Arial" w:hAnsi="Arial" w:cs="Arial"/>
          <w:sz w:val="22"/>
          <w:szCs w:val="22"/>
          <w:lang w:val="en-GB"/>
        </w:rPr>
        <w:t xml:space="preserve"> </w:t>
      </w:r>
    </w:p>
    <w:p w14:paraId="241182F8" w14:textId="25001A46" w:rsidR="008A19AF" w:rsidRPr="00B2016B" w:rsidRDefault="001A175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a</w:t>
      </w:r>
      <w:r w:rsidR="000E13E1" w:rsidRPr="00ED0E45">
        <w:rPr>
          <w:rFonts w:ascii="Arial" w:eastAsia="Arial" w:hAnsi="Arial" w:cs="Arial"/>
          <w:sz w:val="22"/>
          <w:szCs w:val="22"/>
          <w:lang w:val="en-GB"/>
        </w:rPr>
        <w:t>mendment</w:t>
      </w:r>
      <w:r w:rsidR="008A19AF" w:rsidRPr="00ED0E45">
        <w:rPr>
          <w:rFonts w:ascii="Arial" w:eastAsia="Arial" w:hAnsi="Arial" w:cs="Arial"/>
          <w:sz w:val="22"/>
          <w:szCs w:val="22"/>
          <w:lang w:val="en-GB"/>
        </w:rPr>
        <w:t xml:space="preserve"> </w:t>
      </w:r>
      <w:r w:rsidR="000E13E1" w:rsidRPr="00ED0E45">
        <w:rPr>
          <w:rFonts w:ascii="Arial" w:eastAsia="Arial" w:hAnsi="Arial" w:cs="Arial"/>
          <w:sz w:val="22"/>
          <w:szCs w:val="22"/>
          <w:lang w:val="en-GB"/>
        </w:rPr>
        <w:t xml:space="preserve">of </w:t>
      </w:r>
      <w:r w:rsidR="008A19AF" w:rsidRPr="00ED0E45">
        <w:rPr>
          <w:rFonts w:ascii="Arial" w:eastAsia="Arial" w:hAnsi="Arial" w:cs="Arial"/>
          <w:sz w:val="22"/>
          <w:szCs w:val="22"/>
          <w:lang w:val="en-GB"/>
        </w:rPr>
        <w:t xml:space="preserve">the </w:t>
      </w:r>
      <w:r w:rsidR="00E43BFC" w:rsidRPr="00ED0E45">
        <w:rPr>
          <w:rFonts w:ascii="Arial" w:eastAsia="Arial" w:hAnsi="Arial" w:cs="Arial"/>
          <w:sz w:val="22"/>
          <w:szCs w:val="22"/>
          <w:lang w:val="en-GB"/>
        </w:rPr>
        <w:t xml:space="preserve">Law on </w:t>
      </w:r>
      <w:r w:rsidR="008A19AF" w:rsidRPr="00ED0E45">
        <w:rPr>
          <w:rFonts w:ascii="Arial" w:eastAsia="Arial" w:hAnsi="Arial" w:cs="Arial"/>
          <w:sz w:val="22"/>
          <w:szCs w:val="22"/>
          <w:lang w:val="en-GB"/>
        </w:rPr>
        <w:t>Income Tax, by including additional deductions for employers over the remuneration paid to employees with disabilities, as an incentive to hire persons with disabilities;</w:t>
      </w:r>
      <w:r w:rsidR="008A19AF" w:rsidRPr="00ED0E45">
        <w:rPr>
          <w:rStyle w:val="FootnoteReference"/>
          <w:rFonts w:ascii="Arial" w:eastAsia="Arial" w:hAnsi="Arial" w:cs="Arial"/>
          <w:sz w:val="22"/>
          <w:szCs w:val="22"/>
          <w:lang w:val="en-GB"/>
        </w:rPr>
        <w:footnoteReference w:id="19"/>
      </w:r>
      <w:r w:rsidR="008A19AF" w:rsidRPr="00ED0E45">
        <w:rPr>
          <w:rFonts w:ascii="Arial" w:eastAsia="Arial" w:hAnsi="Arial" w:cs="Arial"/>
          <w:sz w:val="22"/>
          <w:szCs w:val="22"/>
          <w:lang w:val="en-GB"/>
        </w:rPr>
        <w:t xml:space="preserve"> </w:t>
      </w:r>
    </w:p>
    <w:p w14:paraId="4EDA3BE9" w14:textId="38E2BC98" w:rsidR="008A19AF" w:rsidRPr="00B2016B" w:rsidRDefault="001A175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a</w:t>
      </w:r>
      <w:r w:rsidR="000E13E1" w:rsidRPr="00ED0E45">
        <w:rPr>
          <w:rFonts w:ascii="Arial" w:eastAsia="Arial" w:hAnsi="Arial" w:cs="Arial"/>
          <w:sz w:val="22"/>
          <w:szCs w:val="22"/>
          <w:lang w:val="en-GB"/>
        </w:rPr>
        <w:t>mendment</w:t>
      </w:r>
      <w:r w:rsidR="008A19AF" w:rsidRPr="00ED0E45">
        <w:rPr>
          <w:rFonts w:ascii="Arial" w:eastAsia="Arial" w:hAnsi="Arial" w:cs="Arial"/>
          <w:sz w:val="22"/>
          <w:szCs w:val="22"/>
          <w:lang w:val="en-GB"/>
        </w:rPr>
        <w:t xml:space="preserve"> </w:t>
      </w:r>
      <w:r w:rsidR="000E13E1" w:rsidRPr="00ED0E45">
        <w:rPr>
          <w:rFonts w:ascii="Arial" w:eastAsia="Arial" w:hAnsi="Arial" w:cs="Arial"/>
          <w:sz w:val="22"/>
          <w:szCs w:val="22"/>
          <w:lang w:val="en-GB"/>
        </w:rPr>
        <w:t xml:space="preserve">of </w:t>
      </w:r>
      <w:r w:rsidR="008A19AF" w:rsidRPr="00ED0E45">
        <w:rPr>
          <w:rFonts w:ascii="Arial" w:eastAsia="Arial" w:hAnsi="Arial" w:cs="Arial"/>
          <w:sz w:val="22"/>
          <w:szCs w:val="22"/>
          <w:lang w:val="en-GB"/>
        </w:rPr>
        <w:t xml:space="preserve">the </w:t>
      </w:r>
      <w:r w:rsidR="00E43BFC" w:rsidRPr="00ED0E45">
        <w:rPr>
          <w:rFonts w:ascii="Arial" w:eastAsia="Arial" w:hAnsi="Arial" w:cs="Arial"/>
          <w:sz w:val="22"/>
          <w:szCs w:val="22"/>
          <w:lang w:val="en-GB"/>
        </w:rPr>
        <w:t xml:space="preserve">Law on General </w:t>
      </w:r>
      <w:r w:rsidR="008A19AF" w:rsidRPr="00ED0E45">
        <w:rPr>
          <w:rFonts w:ascii="Arial" w:eastAsia="Arial" w:hAnsi="Arial" w:cs="Arial"/>
          <w:sz w:val="22"/>
          <w:szCs w:val="22"/>
          <w:lang w:val="en-GB"/>
        </w:rPr>
        <w:t xml:space="preserve">Customs </w:t>
      </w:r>
      <w:r w:rsidR="0071419B" w:rsidRPr="00ED0E45">
        <w:rPr>
          <w:rFonts w:ascii="Arial" w:eastAsia="Arial" w:hAnsi="Arial" w:cs="Arial"/>
          <w:sz w:val="22"/>
          <w:szCs w:val="22"/>
          <w:lang w:val="en-GB"/>
        </w:rPr>
        <w:t>(Legislative Decree</w:t>
      </w:r>
      <w:r w:rsidR="00E43BFC" w:rsidRPr="00ED0E45">
        <w:rPr>
          <w:rFonts w:ascii="Arial" w:eastAsia="Arial" w:hAnsi="Arial" w:cs="Arial"/>
          <w:sz w:val="22"/>
          <w:szCs w:val="22"/>
          <w:lang w:val="en-GB"/>
        </w:rPr>
        <w:t xml:space="preserve"> </w:t>
      </w:r>
      <w:r w:rsidR="0071419B" w:rsidRPr="00ED0E45">
        <w:rPr>
          <w:rFonts w:ascii="Arial" w:eastAsia="Arial" w:hAnsi="Arial" w:cs="Arial"/>
          <w:sz w:val="22"/>
          <w:szCs w:val="22"/>
          <w:lang w:val="en-GB"/>
        </w:rPr>
        <w:t xml:space="preserve">1053) by </w:t>
      </w:r>
      <w:r w:rsidR="008A19AF" w:rsidRPr="00ED0E45">
        <w:rPr>
          <w:rFonts w:ascii="Arial" w:eastAsia="Arial" w:hAnsi="Arial" w:cs="Arial"/>
          <w:sz w:val="22"/>
          <w:szCs w:val="22"/>
          <w:lang w:val="en-GB"/>
        </w:rPr>
        <w:t>expanding its scope</w:t>
      </w:r>
      <w:r w:rsidR="0071419B" w:rsidRPr="00ED0E45">
        <w:rPr>
          <w:rFonts w:ascii="Arial" w:eastAsia="Arial" w:hAnsi="Arial" w:cs="Arial"/>
          <w:sz w:val="22"/>
          <w:szCs w:val="22"/>
          <w:lang w:val="en-GB"/>
        </w:rPr>
        <w:t xml:space="preserve"> and amending terminology</w:t>
      </w:r>
      <w:r w:rsidR="008A19AF" w:rsidRPr="00ED0E45">
        <w:rPr>
          <w:rFonts w:ascii="Arial" w:eastAsia="Arial" w:hAnsi="Arial" w:cs="Arial"/>
          <w:sz w:val="22"/>
          <w:szCs w:val="22"/>
          <w:lang w:val="en-GB"/>
        </w:rPr>
        <w:t xml:space="preserve">. </w:t>
      </w:r>
      <w:r w:rsidR="00E43BFC" w:rsidRPr="00ED0E45">
        <w:rPr>
          <w:rFonts w:ascii="Arial" w:eastAsia="Arial" w:hAnsi="Arial" w:cs="Arial"/>
          <w:sz w:val="22"/>
          <w:szCs w:val="22"/>
          <w:lang w:val="en-GB"/>
        </w:rPr>
        <w:t xml:space="preserve"> </w:t>
      </w:r>
      <w:r w:rsidR="008A19AF" w:rsidRPr="00ED0E45">
        <w:rPr>
          <w:rFonts w:ascii="Arial" w:eastAsia="Arial" w:hAnsi="Arial" w:cs="Arial"/>
          <w:sz w:val="22"/>
          <w:szCs w:val="22"/>
          <w:lang w:val="en-GB"/>
        </w:rPr>
        <w:t xml:space="preserve">Now it waives </w:t>
      </w:r>
      <w:r w:rsidR="0071419B" w:rsidRPr="00ED0E45">
        <w:rPr>
          <w:rFonts w:ascii="Arial" w:eastAsia="Arial" w:hAnsi="Arial" w:cs="Arial"/>
          <w:sz w:val="22"/>
          <w:szCs w:val="22"/>
          <w:lang w:val="en-GB"/>
        </w:rPr>
        <w:t xml:space="preserve">customs duties on </w:t>
      </w:r>
      <w:r w:rsidR="008A19AF" w:rsidRPr="00ED0E45">
        <w:rPr>
          <w:rFonts w:ascii="Arial" w:eastAsia="Arial" w:hAnsi="Arial" w:cs="Arial"/>
          <w:sz w:val="22"/>
          <w:szCs w:val="22"/>
          <w:lang w:val="en-GB"/>
        </w:rPr>
        <w:t>importation</w:t>
      </w:r>
      <w:r w:rsidR="0071419B" w:rsidRPr="00ED0E45">
        <w:rPr>
          <w:rFonts w:ascii="Arial" w:eastAsia="Arial" w:hAnsi="Arial" w:cs="Arial"/>
          <w:sz w:val="22"/>
          <w:szCs w:val="22"/>
          <w:lang w:val="en-GB"/>
        </w:rPr>
        <w:t xml:space="preserve"> of</w:t>
      </w:r>
      <w:r w:rsidR="008A19AF" w:rsidRPr="00ED0E45">
        <w:rPr>
          <w:rFonts w:ascii="Arial" w:eastAsia="Arial" w:hAnsi="Arial" w:cs="Arial"/>
          <w:sz w:val="22"/>
          <w:szCs w:val="22"/>
          <w:lang w:val="en-GB"/>
        </w:rPr>
        <w:t xml:space="preserve"> </w:t>
      </w:r>
      <w:r w:rsidR="00324704">
        <w:rPr>
          <w:rFonts w:ascii="Arial" w:eastAsia="Arial" w:hAnsi="Arial" w:cs="Arial"/>
          <w:sz w:val="22"/>
          <w:szCs w:val="22"/>
          <w:lang w:val="en-GB"/>
        </w:rPr>
        <w:t>accessible</w:t>
      </w:r>
      <w:r w:rsidR="00324704" w:rsidRPr="00ED0E45">
        <w:rPr>
          <w:rFonts w:ascii="Arial" w:eastAsia="Arial" w:hAnsi="Arial" w:cs="Arial"/>
          <w:sz w:val="22"/>
          <w:szCs w:val="22"/>
          <w:lang w:val="en-GB"/>
        </w:rPr>
        <w:t xml:space="preserve"> </w:t>
      </w:r>
      <w:r w:rsidR="008A19AF" w:rsidRPr="00ED0E45">
        <w:rPr>
          <w:rFonts w:ascii="Arial" w:eastAsia="Arial" w:hAnsi="Arial" w:cs="Arial"/>
          <w:sz w:val="22"/>
          <w:szCs w:val="22"/>
          <w:lang w:val="en-GB"/>
        </w:rPr>
        <w:t>vehicles, assistive technologies and devices, and compensatory aids for the exclusive use of persons with disabilities</w:t>
      </w:r>
      <w:r w:rsidR="00E43BFC" w:rsidRPr="00ED0E45">
        <w:rPr>
          <w:rFonts w:ascii="Arial" w:eastAsia="Arial" w:hAnsi="Arial" w:cs="Arial"/>
          <w:sz w:val="22"/>
          <w:szCs w:val="22"/>
          <w:lang w:val="en-GB"/>
        </w:rPr>
        <w:t>;</w:t>
      </w:r>
      <w:r w:rsidR="008A19AF" w:rsidRPr="00ED0E45">
        <w:rPr>
          <w:rStyle w:val="FootnoteReference"/>
          <w:rFonts w:ascii="Arial" w:eastAsia="Arial" w:hAnsi="Arial" w:cs="Arial"/>
          <w:sz w:val="22"/>
          <w:szCs w:val="22"/>
          <w:lang w:val="en-GB"/>
        </w:rPr>
        <w:footnoteReference w:id="20"/>
      </w:r>
      <w:r w:rsidR="008A19AF" w:rsidRPr="00ED0E45">
        <w:rPr>
          <w:rFonts w:ascii="Arial" w:eastAsia="Arial" w:hAnsi="Arial" w:cs="Arial"/>
          <w:sz w:val="22"/>
          <w:szCs w:val="22"/>
          <w:lang w:val="en-GB"/>
        </w:rPr>
        <w:t xml:space="preserve"> </w:t>
      </w:r>
    </w:p>
    <w:p w14:paraId="1DCC757B" w14:textId="645319CC" w:rsidR="008A19AF"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amendment of</w:t>
      </w:r>
      <w:r w:rsidR="008A19AF" w:rsidRPr="00ED0E45">
        <w:rPr>
          <w:rFonts w:ascii="Arial" w:eastAsia="Arial" w:hAnsi="Arial" w:cs="Arial"/>
          <w:sz w:val="22"/>
          <w:szCs w:val="22"/>
          <w:lang w:val="en-GB"/>
        </w:rPr>
        <w:t xml:space="preserve"> the </w:t>
      </w:r>
      <w:r w:rsidR="00E43BFC" w:rsidRPr="00ED0E45">
        <w:rPr>
          <w:rFonts w:ascii="Arial" w:eastAsia="Arial" w:hAnsi="Arial" w:cs="Arial"/>
          <w:sz w:val="22"/>
          <w:szCs w:val="22"/>
          <w:lang w:val="en-GB"/>
        </w:rPr>
        <w:t xml:space="preserve">Law on </w:t>
      </w:r>
      <w:r w:rsidR="008A19AF" w:rsidRPr="00ED0E45">
        <w:rPr>
          <w:rFonts w:ascii="Arial" w:eastAsia="Arial" w:hAnsi="Arial" w:cs="Arial"/>
          <w:sz w:val="22"/>
          <w:szCs w:val="22"/>
          <w:lang w:val="en-GB"/>
        </w:rPr>
        <w:t>Transparency and Access to Information (</w:t>
      </w:r>
      <w:r w:rsidR="00E43BFC" w:rsidRPr="00ED0E45">
        <w:rPr>
          <w:rFonts w:ascii="Arial" w:eastAsia="Arial" w:hAnsi="Arial" w:cs="Arial"/>
          <w:sz w:val="22"/>
          <w:szCs w:val="22"/>
          <w:lang w:val="en-GB"/>
        </w:rPr>
        <w:t xml:space="preserve">Law </w:t>
      </w:r>
      <w:r w:rsidR="008A19AF" w:rsidRPr="00ED0E45">
        <w:rPr>
          <w:rFonts w:ascii="Arial" w:eastAsia="Arial" w:hAnsi="Arial" w:cs="Arial"/>
          <w:sz w:val="22"/>
          <w:szCs w:val="22"/>
          <w:lang w:val="en-GB"/>
        </w:rPr>
        <w:t xml:space="preserve"> 27806),</w:t>
      </w:r>
      <w:r w:rsidR="008A19AF" w:rsidRPr="00ED0E45">
        <w:rPr>
          <w:rStyle w:val="FootnoteReference"/>
          <w:rFonts w:ascii="Arial" w:eastAsia="Arial" w:hAnsi="Arial" w:cs="Arial"/>
          <w:sz w:val="22"/>
          <w:szCs w:val="22"/>
          <w:lang w:val="en-GB"/>
        </w:rPr>
        <w:footnoteReference w:id="21"/>
      </w:r>
      <w:r w:rsidR="008A19AF" w:rsidRPr="00ED0E45">
        <w:rPr>
          <w:rFonts w:ascii="Arial" w:eastAsia="Arial" w:hAnsi="Arial" w:cs="Arial"/>
          <w:sz w:val="22"/>
          <w:szCs w:val="22"/>
          <w:lang w:val="en-GB"/>
        </w:rPr>
        <w:t xml:space="preserve"> including the duty of public administration entities to produce information on the percentage of persons with disabilities employed by each, as a way to monitor c</w:t>
      </w:r>
      <w:r w:rsidR="00E43BFC" w:rsidRPr="00ED0E45">
        <w:rPr>
          <w:rFonts w:ascii="Arial" w:eastAsia="Arial" w:hAnsi="Arial" w:cs="Arial"/>
          <w:sz w:val="22"/>
          <w:szCs w:val="22"/>
          <w:lang w:val="en-GB"/>
        </w:rPr>
        <w:t>ompliance with the quota system;</w:t>
      </w:r>
    </w:p>
    <w:p w14:paraId="47C3B3CB" w14:textId="6995F028" w:rsidR="008A19AF"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b/>
          <w:bCs/>
          <w:lang w:val="en-GB"/>
        </w:rPr>
      </w:pPr>
      <w:r w:rsidRPr="00ED0E45">
        <w:rPr>
          <w:rFonts w:ascii="Arial" w:eastAsia="Arial" w:hAnsi="Arial" w:cs="Arial"/>
          <w:sz w:val="22"/>
          <w:szCs w:val="22"/>
          <w:lang w:val="en-GB"/>
        </w:rPr>
        <w:t>amendment of</w:t>
      </w:r>
      <w:r w:rsidR="008A19AF" w:rsidRPr="00ED0E45">
        <w:rPr>
          <w:rFonts w:ascii="Arial" w:eastAsia="Arial" w:hAnsi="Arial" w:cs="Arial"/>
          <w:sz w:val="22"/>
          <w:szCs w:val="22"/>
          <w:lang w:val="en-GB"/>
        </w:rPr>
        <w:t xml:space="preserve"> the </w:t>
      </w:r>
      <w:r w:rsidR="00E43BFC" w:rsidRPr="00ED0E45">
        <w:rPr>
          <w:rFonts w:ascii="Arial" w:eastAsia="Arial" w:hAnsi="Arial" w:cs="Arial"/>
          <w:sz w:val="22"/>
          <w:szCs w:val="22"/>
          <w:lang w:val="en-GB"/>
        </w:rPr>
        <w:t xml:space="preserve">Law </w:t>
      </w:r>
      <w:r w:rsidR="008A19AF" w:rsidRPr="00ED0E45">
        <w:rPr>
          <w:rFonts w:ascii="Arial" w:eastAsia="Arial" w:hAnsi="Arial" w:cs="Arial"/>
          <w:sz w:val="22"/>
          <w:szCs w:val="22"/>
          <w:lang w:val="en-GB"/>
        </w:rPr>
        <w:t>on the Promotion of Acces</w:t>
      </w:r>
      <w:r w:rsidR="004E4ACC" w:rsidRPr="00ED0E45">
        <w:rPr>
          <w:rFonts w:ascii="Arial" w:eastAsia="Arial" w:hAnsi="Arial" w:cs="Arial"/>
          <w:sz w:val="22"/>
          <w:szCs w:val="22"/>
          <w:lang w:val="en-GB"/>
        </w:rPr>
        <w:t>s to Internet for Persons with D</w:t>
      </w:r>
      <w:r w:rsidR="008A19AF" w:rsidRPr="00ED0E45">
        <w:rPr>
          <w:rFonts w:ascii="Arial" w:eastAsia="Arial" w:hAnsi="Arial" w:cs="Arial"/>
          <w:sz w:val="22"/>
          <w:szCs w:val="22"/>
          <w:lang w:val="en-GB"/>
        </w:rPr>
        <w:t>isabilities and of Adaptation of Physical Space of Public Internet Booths (</w:t>
      </w:r>
      <w:r w:rsidR="00E43BFC" w:rsidRPr="00ED0E45">
        <w:rPr>
          <w:rFonts w:ascii="Arial" w:eastAsia="Arial" w:hAnsi="Arial" w:cs="Arial"/>
          <w:sz w:val="22"/>
          <w:szCs w:val="22"/>
          <w:lang w:val="en-GB"/>
        </w:rPr>
        <w:t>Law no</w:t>
      </w:r>
      <w:r w:rsidR="008A19AF" w:rsidRPr="00ED0E45">
        <w:rPr>
          <w:rFonts w:ascii="Arial" w:eastAsia="Arial" w:hAnsi="Arial" w:cs="Arial"/>
          <w:sz w:val="22"/>
          <w:szCs w:val="22"/>
          <w:lang w:val="en-GB"/>
        </w:rPr>
        <w:t xml:space="preserve"> 28530),</w:t>
      </w:r>
      <w:r w:rsidR="008A19AF" w:rsidRPr="00ED0E45">
        <w:rPr>
          <w:rStyle w:val="FootnoteReference"/>
          <w:rFonts w:ascii="Arial" w:eastAsia="Arial" w:hAnsi="Arial" w:cs="Arial"/>
          <w:sz w:val="22"/>
          <w:szCs w:val="22"/>
          <w:lang w:val="en-GB"/>
        </w:rPr>
        <w:footnoteReference w:id="22"/>
      </w:r>
      <w:r w:rsidR="008A19AF" w:rsidRPr="00ED0E45">
        <w:rPr>
          <w:rFonts w:ascii="Arial" w:eastAsia="Arial" w:hAnsi="Arial" w:cs="Arial"/>
          <w:sz w:val="22"/>
          <w:szCs w:val="22"/>
          <w:lang w:val="en-GB"/>
        </w:rPr>
        <w:t xml:space="preserve"> includ</w:t>
      </w:r>
      <w:r w:rsidR="0071419B" w:rsidRPr="00ED0E45">
        <w:rPr>
          <w:rFonts w:ascii="Arial" w:eastAsia="Arial" w:hAnsi="Arial" w:cs="Arial"/>
          <w:sz w:val="22"/>
          <w:szCs w:val="22"/>
          <w:lang w:val="en-GB"/>
        </w:rPr>
        <w:t xml:space="preserve">ing the duty of public entities, </w:t>
      </w:r>
      <w:r w:rsidR="008A19AF" w:rsidRPr="00ED0E45">
        <w:rPr>
          <w:rFonts w:ascii="Arial" w:eastAsia="Arial" w:hAnsi="Arial" w:cs="Arial"/>
          <w:sz w:val="22"/>
          <w:szCs w:val="22"/>
          <w:lang w:val="en-GB"/>
        </w:rPr>
        <w:t xml:space="preserve">universities and private entities providing information and services to consumers to ensure accessibility </w:t>
      </w:r>
      <w:r w:rsidR="0071419B" w:rsidRPr="00ED0E45">
        <w:rPr>
          <w:rFonts w:ascii="Arial" w:eastAsia="Arial" w:hAnsi="Arial" w:cs="Arial"/>
          <w:sz w:val="22"/>
          <w:szCs w:val="22"/>
          <w:lang w:val="en-GB"/>
        </w:rPr>
        <w:t>of their w</w:t>
      </w:r>
      <w:r w:rsidR="008A19AF" w:rsidRPr="00ED0E45">
        <w:rPr>
          <w:rFonts w:ascii="Arial" w:eastAsia="Arial" w:hAnsi="Arial" w:cs="Arial"/>
          <w:sz w:val="22"/>
          <w:szCs w:val="22"/>
          <w:lang w:val="en-GB"/>
        </w:rPr>
        <w:t>ebsites for all persons with disabilities, and not limited to persons with visual impairments as in its previous version</w:t>
      </w:r>
      <w:r w:rsidR="00E43BFC" w:rsidRPr="00ED0E45">
        <w:rPr>
          <w:rFonts w:ascii="Arial" w:eastAsia="Arial" w:hAnsi="Arial" w:cs="Arial"/>
          <w:sz w:val="22"/>
          <w:szCs w:val="22"/>
          <w:lang w:val="en-GB"/>
        </w:rPr>
        <w:t>;</w:t>
      </w:r>
    </w:p>
    <w:p w14:paraId="42092268" w14:textId="69FB49C0" w:rsidR="009E6977" w:rsidRPr="00B2016B" w:rsidRDefault="000E13E1" w:rsidP="00ED0E45">
      <w:pPr>
        <w:pStyle w:val="NormalWeb"/>
        <w:numPr>
          <w:ilvl w:val="0"/>
          <w:numId w:val="1"/>
        </w:numPr>
        <w:spacing w:before="0" w:beforeAutospacing="0" w:after="120" w:afterAutospacing="0"/>
        <w:ind w:left="284" w:hanging="284"/>
        <w:jc w:val="both"/>
        <w:rPr>
          <w:rStyle w:val="FootnoteReference"/>
          <w:rFonts w:ascii="Arial" w:eastAsia="Arial" w:hAnsi="Arial" w:cs="Arial"/>
          <w:sz w:val="22"/>
          <w:szCs w:val="22"/>
          <w:vertAlign w:val="baseline"/>
          <w:lang w:val="en-GB"/>
        </w:rPr>
      </w:pPr>
      <w:r w:rsidRPr="00ED0E45">
        <w:rPr>
          <w:rFonts w:ascii="Arial" w:eastAsia="Arial" w:hAnsi="Arial" w:cs="Arial"/>
          <w:sz w:val="22"/>
          <w:szCs w:val="22"/>
          <w:lang w:val="en-GB"/>
        </w:rPr>
        <w:t>amendment of</w:t>
      </w:r>
      <w:r w:rsidR="008A19AF" w:rsidRPr="00ED0E45">
        <w:rPr>
          <w:rFonts w:ascii="Arial" w:eastAsia="Arial" w:hAnsi="Arial" w:cs="Arial"/>
          <w:sz w:val="22"/>
          <w:szCs w:val="22"/>
          <w:lang w:val="en-GB"/>
        </w:rPr>
        <w:t xml:space="preserve"> the </w:t>
      </w:r>
      <w:r w:rsidR="00E43BFC" w:rsidRPr="00ED0E45">
        <w:rPr>
          <w:rFonts w:ascii="Arial" w:eastAsia="Arial" w:hAnsi="Arial" w:cs="Arial"/>
          <w:sz w:val="22"/>
          <w:szCs w:val="22"/>
          <w:lang w:val="en-GB"/>
        </w:rPr>
        <w:t xml:space="preserve">Law on </w:t>
      </w:r>
      <w:r w:rsidR="008A19AF" w:rsidRPr="00ED0E45">
        <w:rPr>
          <w:rFonts w:ascii="Arial" w:eastAsia="Arial" w:hAnsi="Arial" w:cs="Arial"/>
          <w:sz w:val="22"/>
          <w:szCs w:val="22"/>
          <w:lang w:val="en-GB"/>
        </w:rPr>
        <w:t>Judicial Career (</w:t>
      </w:r>
      <w:r w:rsidR="00E43BFC" w:rsidRPr="00ED0E45">
        <w:rPr>
          <w:rFonts w:ascii="Arial" w:eastAsia="Arial" w:hAnsi="Arial" w:cs="Arial"/>
          <w:sz w:val="22"/>
          <w:szCs w:val="22"/>
          <w:lang w:val="en-GB"/>
        </w:rPr>
        <w:t>Law no</w:t>
      </w:r>
      <w:r w:rsidR="008A19AF" w:rsidRPr="00ED0E45">
        <w:rPr>
          <w:rFonts w:ascii="Arial" w:eastAsia="Arial" w:hAnsi="Arial" w:cs="Arial"/>
          <w:sz w:val="22"/>
          <w:szCs w:val="22"/>
          <w:lang w:val="en-GB"/>
        </w:rPr>
        <w:t xml:space="preserve"> 29277) stating that physical, sensory, mental and intellectual disability do not preclude access </w:t>
      </w:r>
      <w:r w:rsidR="00985C3A" w:rsidRPr="00ED0E45">
        <w:rPr>
          <w:rFonts w:ascii="Arial" w:eastAsia="Arial" w:hAnsi="Arial" w:cs="Arial"/>
          <w:sz w:val="22"/>
          <w:szCs w:val="22"/>
          <w:lang w:val="en-GB"/>
        </w:rPr>
        <w:t>to a</w:t>
      </w:r>
      <w:r w:rsidR="008A19AF" w:rsidRPr="00ED0E45">
        <w:rPr>
          <w:rFonts w:ascii="Arial" w:eastAsia="Arial" w:hAnsi="Arial" w:cs="Arial"/>
          <w:sz w:val="22"/>
          <w:szCs w:val="22"/>
          <w:lang w:val="en-GB"/>
        </w:rPr>
        <w:t xml:space="preserve"> judicial career, unless the </w:t>
      </w:r>
      <w:r w:rsidR="004E4ACC" w:rsidRPr="00ED0E45">
        <w:rPr>
          <w:rFonts w:ascii="Arial" w:eastAsia="Arial" w:hAnsi="Arial" w:cs="Arial"/>
          <w:sz w:val="22"/>
          <w:szCs w:val="22"/>
          <w:lang w:val="en-GB"/>
        </w:rPr>
        <w:t>individual</w:t>
      </w:r>
      <w:r w:rsidR="008A19AF" w:rsidRPr="00ED0E45">
        <w:rPr>
          <w:rFonts w:ascii="Arial" w:eastAsia="Arial" w:hAnsi="Arial" w:cs="Arial"/>
          <w:sz w:val="22"/>
          <w:szCs w:val="22"/>
          <w:lang w:val="en-GB"/>
        </w:rPr>
        <w:t xml:space="preserve"> is not able to comply with </w:t>
      </w:r>
      <w:r w:rsidR="00985C3A" w:rsidRPr="00ED0E45">
        <w:rPr>
          <w:rFonts w:ascii="Arial" w:eastAsia="Arial" w:hAnsi="Arial" w:cs="Arial"/>
          <w:sz w:val="22"/>
          <w:szCs w:val="22"/>
          <w:lang w:val="en-GB"/>
        </w:rPr>
        <w:t>t</w:t>
      </w:r>
      <w:r w:rsidR="008A19AF" w:rsidRPr="00ED0E45">
        <w:rPr>
          <w:rFonts w:ascii="Arial" w:eastAsia="Arial" w:hAnsi="Arial" w:cs="Arial"/>
          <w:sz w:val="22"/>
          <w:szCs w:val="22"/>
          <w:lang w:val="en-GB"/>
        </w:rPr>
        <w:t>he</w:t>
      </w:r>
      <w:r w:rsidR="00985C3A" w:rsidRPr="00ED0E45">
        <w:rPr>
          <w:rFonts w:ascii="Arial" w:eastAsia="Arial" w:hAnsi="Arial" w:cs="Arial"/>
          <w:sz w:val="22"/>
          <w:szCs w:val="22"/>
          <w:lang w:val="en-GB"/>
        </w:rPr>
        <w:t>i</w:t>
      </w:r>
      <w:r w:rsidR="008A19AF" w:rsidRPr="00ED0E45">
        <w:rPr>
          <w:rFonts w:ascii="Arial" w:eastAsia="Arial" w:hAnsi="Arial" w:cs="Arial"/>
          <w:sz w:val="22"/>
          <w:szCs w:val="22"/>
          <w:lang w:val="en-GB"/>
        </w:rPr>
        <w:t xml:space="preserve">r duties. The previous version required that the </w:t>
      </w:r>
      <w:r w:rsidR="004E4ACC" w:rsidRPr="00ED0E45">
        <w:rPr>
          <w:rFonts w:ascii="Arial" w:eastAsia="Arial" w:hAnsi="Arial" w:cs="Arial"/>
          <w:sz w:val="22"/>
          <w:szCs w:val="22"/>
          <w:lang w:val="en-GB"/>
        </w:rPr>
        <w:t>individual</w:t>
      </w:r>
      <w:r w:rsidR="008A19AF" w:rsidRPr="00ED0E45">
        <w:rPr>
          <w:rFonts w:ascii="Arial" w:eastAsia="Arial" w:hAnsi="Arial" w:cs="Arial"/>
          <w:sz w:val="22"/>
          <w:szCs w:val="22"/>
          <w:lang w:val="en-GB"/>
        </w:rPr>
        <w:t xml:space="preserve"> did not have “mental, physical or sensorial impairments duly certified that precluded her from complying her duties”</w:t>
      </w:r>
      <w:r w:rsidR="00E43BFC" w:rsidRPr="00ED0E45">
        <w:rPr>
          <w:rFonts w:ascii="Arial" w:eastAsia="Arial" w:hAnsi="Arial" w:cs="Arial"/>
          <w:sz w:val="22"/>
          <w:szCs w:val="22"/>
          <w:lang w:val="en-GB"/>
        </w:rPr>
        <w:t>;</w:t>
      </w:r>
      <w:r w:rsidR="008A19AF" w:rsidRPr="00ED0E45">
        <w:rPr>
          <w:rStyle w:val="FootnoteReference"/>
          <w:rFonts w:ascii="Arial" w:eastAsia="Arial" w:hAnsi="Arial" w:cs="Arial"/>
          <w:sz w:val="22"/>
          <w:szCs w:val="22"/>
          <w:lang w:val="en-GB"/>
        </w:rPr>
        <w:footnoteReference w:id="23"/>
      </w:r>
    </w:p>
    <w:p w14:paraId="2B593103" w14:textId="0B0C1F10" w:rsidR="009E387F" w:rsidRPr="00B2016B" w:rsidRDefault="000E13E1"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designation of</w:t>
      </w:r>
      <w:r w:rsidR="001A1751" w:rsidRPr="00ED0E45">
        <w:rPr>
          <w:rFonts w:ascii="Arial" w:eastAsia="Arial" w:hAnsi="Arial" w:cs="Arial"/>
          <w:sz w:val="22"/>
          <w:szCs w:val="22"/>
          <w:lang w:val="en-GB"/>
        </w:rPr>
        <w:t xml:space="preserve"> t</w:t>
      </w:r>
      <w:r w:rsidR="0022602E" w:rsidRPr="00ED0E45">
        <w:rPr>
          <w:rFonts w:ascii="Arial" w:eastAsia="Arial" w:hAnsi="Arial" w:cs="Arial"/>
          <w:sz w:val="22"/>
          <w:szCs w:val="22"/>
          <w:lang w:val="en-GB"/>
        </w:rPr>
        <w:t xml:space="preserve">he </w:t>
      </w:r>
      <w:r w:rsidR="00BF263E" w:rsidRPr="00ED0E45">
        <w:rPr>
          <w:rFonts w:ascii="Arial" w:eastAsia="Arial" w:hAnsi="Arial" w:cs="Arial"/>
          <w:sz w:val="22"/>
          <w:szCs w:val="22"/>
          <w:lang w:val="en-GB"/>
        </w:rPr>
        <w:t xml:space="preserve">Office of the Ombudsperson </w:t>
      </w:r>
      <w:r w:rsidR="0022602E" w:rsidRPr="00ED0E45">
        <w:rPr>
          <w:rFonts w:ascii="Arial" w:eastAsia="Arial" w:hAnsi="Arial" w:cs="Arial"/>
          <w:sz w:val="22"/>
          <w:szCs w:val="22"/>
          <w:lang w:val="en-GB"/>
        </w:rPr>
        <w:t>(</w:t>
      </w:r>
      <w:r w:rsidR="0022602E" w:rsidRPr="004326F0">
        <w:rPr>
          <w:rFonts w:ascii="Arial" w:eastAsia="Arial" w:hAnsi="Arial" w:cs="Arial"/>
          <w:i/>
          <w:sz w:val="22"/>
          <w:szCs w:val="22"/>
          <w:lang w:val="en-GB"/>
        </w:rPr>
        <w:t>Defensoría de</w:t>
      </w:r>
      <w:r w:rsidR="001B78D2" w:rsidRPr="004326F0">
        <w:rPr>
          <w:rFonts w:ascii="Arial" w:eastAsia="Arial" w:hAnsi="Arial" w:cs="Arial"/>
          <w:i/>
          <w:sz w:val="22"/>
          <w:szCs w:val="22"/>
          <w:lang w:val="en-GB"/>
        </w:rPr>
        <w:t>l</w:t>
      </w:r>
      <w:r w:rsidR="0022602E" w:rsidRPr="004326F0">
        <w:rPr>
          <w:rFonts w:ascii="Arial" w:eastAsia="Arial" w:hAnsi="Arial" w:cs="Arial"/>
          <w:i/>
          <w:sz w:val="22"/>
          <w:szCs w:val="22"/>
          <w:lang w:val="en-GB"/>
        </w:rPr>
        <w:t xml:space="preserve"> P</w:t>
      </w:r>
      <w:r w:rsidR="004109F9" w:rsidRPr="004326F0">
        <w:rPr>
          <w:rFonts w:ascii="Arial" w:eastAsia="Arial" w:hAnsi="Arial" w:cs="Arial"/>
          <w:i/>
          <w:sz w:val="22"/>
          <w:szCs w:val="22"/>
          <w:lang w:val="en-GB"/>
        </w:rPr>
        <w:t>ueblo</w:t>
      </w:r>
      <w:r w:rsidR="0022602E" w:rsidRPr="00ED0E45">
        <w:rPr>
          <w:rFonts w:ascii="Arial" w:eastAsia="Arial" w:hAnsi="Arial" w:cs="Arial"/>
          <w:sz w:val="22"/>
          <w:szCs w:val="22"/>
          <w:lang w:val="en-GB"/>
        </w:rPr>
        <w:t>)</w:t>
      </w:r>
      <w:r w:rsidR="004109F9" w:rsidRPr="00ED0E45">
        <w:rPr>
          <w:rFonts w:ascii="Arial" w:eastAsia="Arial" w:hAnsi="Arial" w:cs="Arial"/>
          <w:sz w:val="22"/>
          <w:szCs w:val="22"/>
          <w:lang w:val="en-GB"/>
        </w:rPr>
        <w:t xml:space="preserve"> </w:t>
      </w:r>
      <w:r w:rsidR="001B78D2" w:rsidRPr="00ED0E45">
        <w:rPr>
          <w:rFonts w:ascii="Arial" w:eastAsia="Arial" w:hAnsi="Arial" w:cs="Arial"/>
          <w:sz w:val="22"/>
          <w:szCs w:val="22"/>
          <w:lang w:val="en-GB"/>
        </w:rPr>
        <w:t>as the independent framework to monitor the implementation of the Convention in accordance with</w:t>
      </w:r>
      <w:r w:rsidR="004109F9" w:rsidRPr="00ED0E45">
        <w:rPr>
          <w:rFonts w:ascii="Arial" w:eastAsia="Arial" w:hAnsi="Arial" w:cs="Arial"/>
          <w:sz w:val="22"/>
          <w:szCs w:val="22"/>
          <w:lang w:val="en-GB"/>
        </w:rPr>
        <w:t xml:space="preserve"> Art</w:t>
      </w:r>
      <w:r w:rsidR="001B78D2" w:rsidRPr="00ED0E45">
        <w:rPr>
          <w:rFonts w:ascii="Arial" w:eastAsia="Arial" w:hAnsi="Arial" w:cs="Arial"/>
          <w:sz w:val="22"/>
          <w:szCs w:val="22"/>
          <w:lang w:val="en-GB"/>
        </w:rPr>
        <w:t>icles</w:t>
      </w:r>
      <w:r w:rsidR="004109F9" w:rsidRPr="00ED0E45">
        <w:rPr>
          <w:rFonts w:ascii="Arial" w:eastAsia="Arial" w:hAnsi="Arial" w:cs="Arial"/>
          <w:sz w:val="22"/>
          <w:szCs w:val="22"/>
          <w:lang w:val="en-GB"/>
        </w:rPr>
        <w:t xml:space="preserve"> 33(2)</w:t>
      </w:r>
      <w:r w:rsidR="001B78D2" w:rsidRPr="00ED0E45">
        <w:rPr>
          <w:rFonts w:ascii="Arial" w:eastAsia="Arial" w:hAnsi="Arial" w:cs="Arial"/>
          <w:sz w:val="22"/>
          <w:szCs w:val="22"/>
          <w:lang w:val="en-GB"/>
        </w:rPr>
        <w:t xml:space="preserve"> &amp; (3) of the CRPD</w:t>
      </w:r>
      <w:r w:rsidR="00302F5C" w:rsidRPr="00ED0E45">
        <w:rPr>
          <w:rFonts w:ascii="Arial" w:eastAsia="Arial" w:hAnsi="Arial" w:cs="Arial"/>
          <w:sz w:val="22"/>
          <w:szCs w:val="22"/>
          <w:lang w:val="en-GB"/>
        </w:rPr>
        <w:t>;</w:t>
      </w:r>
      <w:r w:rsidR="009C394A" w:rsidRPr="00ED0E45">
        <w:rPr>
          <w:rStyle w:val="FootnoteReference"/>
          <w:rFonts w:ascii="Arial" w:eastAsia="Arial" w:hAnsi="Arial" w:cs="Arial"/>
          <w:sz w:val="22"/>
          <w:szCs w:val="22"/>
        </w:rPr>
        <w:footnoteReference w:id="24"/>
      </w:r>
      <w:r w:rsidR="00302F5C" w:rsidRPr="00ED0E45">
        <w:rPr>
          <w:rFonts w:ascii="Arial" w:eastAsia="Arial" w:hAnsi="Arial" w:cs="Arial"/>
          <w:sz w:val="22"/>
          <w:szCs w:val="22"/>
          <w:lang w:val="en-GB"/>
        </w:rPr>
        <w:t xml:space="preserve"> and </w:t>
      </w:r>
      <w:r w:rsidR="004109F9" w:rsidRPr="00ED0E45">
        <w:rPr>
          <w:rFonts w:ascii="Arial" w:eastAsia="Arial" w:hAnsi="Arial" w:cs="Arial"/>
          <w:sz w:val="22"/>
          <w:szCs w:val="22"/>
          <w:lang w:val="en-GB"/>
        </w:rPr>
        <w:t xml:space="preserve"> </w:t>
      </w:r>
    </w:p>
    <w:p w14:paraId="60D0B228" w14:textId="76ED915A" w:rsidR="001A1751" w:rsidRPr="00B2016B" w:rsidRDefault="00986945"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i</w:t>
      </w:r>
      <w:r w:rsidR="009E387F" w:rsidRPr="00ED0E45">
        <w:rPr>
          <w:rFonts w:ascii="Arial" w:eastAsia="Arial" w:hAnsi="Arial" w:cs="Arial"/>
          <w:sz w:val="22"/>
          <w:szCs w:val="22"/>
          <w:lang w:val="en-GB"/>
        </w:rPr>
        <w:t>n terms of accessibility of the</w:t>
      </w:r>
      <w:r w:rsidR="00302F5C" w:rsidRPr="00ED0E45">
        <w:rPr>
          <w:rFonts w:ascii="Arial" w:eastAsia="Arial" w:hAnsi="Arial" w:cs="Arial"/>
          <w:sz w:val="22"/>
          <w:szCs w:val="22"/>
          <w:lang w:val="en-GB"/>
        </w:rPr>
        <w:t xml:space="preserve"> G</w:t>
      </w:r>
      <w:r w:rsidR="00985C3A" w:rsidRPr="00ED0E45">
        <w:rPr>
          <w:rFonts w:ascii="Arial" w:eastAsia="Arial" w:hAnsi="Arial" w:cs="Arial"/>
          <w:sz w:val="22"/>
          <w:szCs w:val="22"/>
          <w:lang w:val="en-GB"/>
        </w:rPr>
        <w:t>eneral</w:t>
      </w:r>
      <w:r w:rsidR="00302F5C" w:rsidRPr="00ED0E45">
        <w:rPr>
          <w:rFonts w:ascii="Arial" w:eastAsia="Arial" w:hAnsi="Arial" w:cs="Arial"/>
          <w:sz w:val="22"/>
          <w:szCs w:val="22"/>
          <w:lang w:val="en-GB"/>
        </w:rPr>
        <w:t xml:space="preserve"> L</w:t>
      </w:r>
      <w:r w:rsidR="009E387F" w:rsidRPr="00ED0E45">
        <w:rPr>
          <w:rFonts w:ascii="Arial" w:eastAsia="Arial" w:hAnsi="Arial" w:cs="Arial"/>
          <w:sz w:val="22"/>
          <w:szCs w:val="22"/>
          <w:lang w:val="en-GB"/>
        </w:rPr>
        <w:t xml:space="preserve">aw, </w:t>
      </w:r>
      <w:r w:rsidR="009E387F" w:rsidRPr="00ED0E45">
        <w:rPr>
          <w:rFonts w:ascii="Arial" w:eastAsia="Arial" w:hAnsi="Arial" w:cs="Arial"/>
          <w:color w:val="1A1A1A"/>
          <w:sz w:val="22"/>
          <w:szCs w:val="22"/>
          <w:lang w:val="en-GB"/>
        </w:rPr>
        <w:t>printed versions of the law were issued by the Congress</w:t>
      </w:r>
      <w:r w:rsidR="009E387F" w:rsidRPr="00ED0E45">
        <w:rPr>
          <w:rStyle w:val="FootnoteReference"/>
          <w:rFonts w:ascii="Arial" w:eastAsia="Arial" w:hAnsi="Arial" w:cs="Arial"/>
          <w:color w:val="1A1A1A"/>
          <w:sz w:val="22"/>
          <w:szCs w:val="22"/>
        </w:rPr>
        <w:footnoteReference w:id="25"/>
      </w:r>
      <w:r w:rsidR="009E387F" w:rsidRPr="00ED0E45">
        <w:rPr>
          <w:rFonts w:ascii="Arial" w:eastAsia="Arial" w:hAnsi="Arial" w:cs="Arial"/>
          <w:color w:val="1A1A1A"/>
          <w:sz w:val="22"/>
          <w:szCs w:val="22"/>
          <w:lang w:val="en-GB"/>
        </w:rPr>
        <w:t xml:space="preserve"> (including a sign language guide) and CONADIS -both in full</w:t>
      </w:r>
      <w:r w:rsidR="00985C3A" w:rsidRPr="00ED0E45">
        <w:rPr>
          <w:rStyle w:val="FootnoteReference"/>
          <w:rFonts w:ascii="Arial" w:eastAsia="Arial" w:hAnsi="Arial" w:cs="Arial"/>
          <w:color w:val="1A1A1A"/>
          <w:sz w:val="22"/>
          <w:szCs w:val="22"/>
        </w:rPr>
        <w:footnoteReference w:id="26"/>
      </w:r>
      <w:r w:rsidR="00985C3A" w:rsidRPr="00ED0E45">
        <w:rPr>
          <w:rFonts w:ascii="Arial" w:eastAsia="Arial" w:hAnsi="Arial" w:cs="Arial"/>
          <w:color w:val="1A1A1A"/>
          <w:sz w:val="22"/>
          <w:szCs w:val="22"/>
          <w:lang w:val="en-GB"/>
        </w:rPr>
        <w:t xml:space="preserve"> </w:t>
      </w:r>
      <w:r w:rsidR="009E387F" w:rsidRPr="00ED0E45">
        <w:rPr>
          <w:rFonts w:ascii="Arial" w:eastAsia="Arial" w:hAnsi="Arial" w:cs="Arial"/>
          <w:color w:val="1A1A1A"/>
          <w:sz w:val="22"/>
          <w:szCs w:val="22"/>
          <w:lang w:val="en-GB"/>
        </w:rPr>
        <w:t xml:space="preserve">and </w:t>
      </w:r>
      <w:r w:rsidR="00302F5C" w:rsidRPr="00ED0E45">
        <w:rPr>
          <w:rFonts w:ascii="Arial" w:eastAsia="Arial" w:hAnsi="Arial" w:cs="Arial"/>
          <w:color w:val="1A1A1A"/>
          <w:sz w:val="22"/>
          <w:szCs w:val="22"/>
          <w:lang w:val="en-GB"/>
        </w:rPr>
        <w:t>abridged</w:t>
      </w:r>
      <w:r w:rsidR="009E387F" w:rsidRPr="00ED0E45">
        <w:rPr>
          <w:rFonts w:ascii="Arial" w:eastAsia="Arial" w:hAnsi="Arial" w:cs="Arial"/>
          <w:color w:val="1A1A1A"/>
          <w:sz w:val="22"/>
          <w:szCs w:val="22"/>
          <w:lang w:val="en-GB"/>
        </w:rPr>
        <w:t xml:space="preserve"> versions.</w:t>
      </w:r>
      <w:r w:rsidR="009E387F" w:rsidRPr="00ED0E45">
        <w:rPr>
          <w:rStyle w:val="FootnoteReference"/>
          <w:rFonts w:ascii="Arial" w:eastAsia="Arial" w:hAnsi="Arial" w:cs="Arial"/>
          <w:color w:val="1A1A1A"/>
          <w:sz w:val="22"/>
          <w:szCs w:val="22"/>
        </w:rPr>
        <w:footnoteReference w:id="27"/>
      </w:r>
      <w:r w:rsidR="009E387F" w:rsidRPr="00ED0E45">
        <w:rPr>
          <w:rFonts w:ascii="Arial" w:eastAsia="Arial" w:hAnsi="Arial" w:cs="Arial"/>
          <w:color w:val="1A1A1A"/>
          <w:sz w:val="22"/>
          <w:szCs w:val="22"/>
          <w:lang w:val="en-GB"/>
        </w:rPr>
        <w:t xml:space="preserve">  A printed version of the </w:t>
      </w:r>
      <w:r w:rsidR="00302F5C" w:rsidRPr="00ED0E45">
        <w:rPr>
          <w:rFonts w:ascii="Arial" w:eastAsia="Arial" w:hAnsi="Arial" w:cs="Arial"/>
          <w:color w:val="1A1A1A"/>
          <w:sz w:val="22"/>
          <w:szCs w:val="22"/>
          <w:lang w:val="en-GB"/>
        </w:rPr>
        <w:t xml:space="preserve">law’s </w:t>
      </w:r>
      <w:r w:rsidR="009E387F" w:rsidRPr="00ED0E45">
        <w:rPr>
          <w:rFonts w:ascii="Arial" w:eastAsia="Arial" w:hAnsi="Arial" w:cs="Arial"/>
          <w:color w:val="1A1A1A"/>
          <w:sz w:val="22"/>
          <w:szCs w:val="22"/>
          <w:lang w:val="en-GB"/>
        </w:rPr>
        <w:t xml:space="preserve">regulations (Supreme Decree </w:t>
      </w:r>
      <w:r w:rsidR="00302F5C" w:rsidRPr="00ED0E45">
        <w:rPr>
          <w:rFonts w:ascii="Arial" w:eastAsia="Arial" w:hAnsi="Arial" w:cs="Arial"/>
          <w:color w:val="1A1A1A"/>
          <w:sz w:val="22"/>
          <w:szCs w:val="22"/>
          <w:lang w:val="en-GB"/>
        </w:rPr>
        <w:t xml:space="preserve">no </w:t>
      </w:r>
      <w:r w:rsidR="009E387F" w:rsidRPr="00ED0E45">
        <w:rPr>
          <w:rFonts w:ascii="Arial" w:eastAsia="Arial" w:hAnsi="Arial" w:cs="Arial"/>
          <w:color w:val="1A1A1A"/>
          <w:sz w:val="22"/>
          <w:szCs w:val="22"/>
          <w:lang w:val="en-GB"/>
        </w:rPr>
        <w:t>002-2014-MIMP) was issued by CONADIS.</w:t>
      </w:r>
      <w:r w:rsidR="009E387F" w:rsidRPr="00ED0E45">
        <w:rPr>
          <w:rStyle w:val="FootnoteReference"/>
          <w:rFonts w:ascii="Arial" w:eastAsia="Arial" w:hAnsi="Arial" w:cs="Arial"/>
          <w:color w:val="1A1A1A"/>
          <w:sz w:val="22"/>
          <w:szCs w:val="22"/>
        </w:rPr>
        <w:footnoteReference w:id="28"/>
      </w:r>
      <w:r w:rsidR="009E387F" w:rsidRPr="00ED0E45">
        <w:rPr>
          <w:rFonts w:ascii="Arial" w:eastAsia="Arial" w:hAnsi="Arial" w:cs="Arial"/>
          <w:color w:val="1A1A1A"/>
          <w:sz w:val="22"/>
          <w:szCs w:val="22"/>
          <w:lang w:val="en-GB"/>
        </w:rPr>
        <w:t xml:space="preserve"> </w:t>
      </w:r>
    </w:p>
    <w:p w14:paraId="76C0F311" w14:textId="77777777" w:rsidR="000B0515" w:rsidRPr="00B2016B" w:rsidRDefault="000B0515" w:rsidP="000B0515">
      <w:pPr>
        <w:pStyle w:val="NormalWeb"/>
        <w:spacing w:before="0" w:beforeAutospacing="0" w:after="0" w:afterAutospacing="0"/>
        <w:jc w:val="both"/>
        <w:rPr>
          <w:rFonts w:ascii="Arial" w:hAnsi="Arial" w:cs="Arial"/>
          <w:sz w:val="22"/>
          <w:szCs w:val="22"/>
          <w:lang w:val="en-GB"/>
        </w:rPr>
      </w:pPr>
    </w:p>
    <w:p w14:paraId="6339CA4F" w14:textId="2F8ED21C" w:rsidR="000B0515" w:rsidRPr="00B2016B" w:rsidRDefault="000B0515" w:rsidP="00ED0E45">
      <w:pPr>
        <w:pStyle w:val="NormalWeb"/>
        <w:spacing w:before="0" w:beforeAutospacing="0" w:after="120" w:afterAutospacing="0"/>
        <w:jc w:val="both"/>
        <w:rPr>
          <w:rFonts w:ascii="Arial" w:hAnsi="Arial" w:cs="Arial"/>
          <w:sz w:val="22"/>
          <w:szCs w:val="22"/>
          <w:lang w:val="en-GB"/>
        </w:rPr>
      </w:pPr>
      <w:r w:rsidRPr="00ED0E45">
        <w:rPr>
          <w:rFonts w:ascii="Arial" w:eastAsia="Arial" w:hAnsi="Arial" w:cs="Arial"/>
          <w:sz w:val="22"/>
          <w:szCs w:val="22"/>
          <w:lang w:val="en-GB"/>
        </w:rPr>
        <w:t>The general law entered into force on 25 December 2012 and the regulations for implementation of the law should have been adopted within 120 days.</w:t>
      </w:r>
      <w:r w:rsidRPr="00ED0E45">
        <w:rPr>
          <w:rStyle w:val="FootnoteReference"/>
          <w:rFonts w:ascii="Arial" w:eastAsia="Arial" w:hAnsi="Arial" w:cs="Arial"/>
          <w:sz w:val="22"/>
          <w:szCs w:val="22"/>
        </w:rPr>
        <w:footnoteReference w:id="29"/>
      </w:r>
      <w:r w:rsidRPr="00ED0E45">
        <w:rPr>
          <w:rFonts w:ascii="Arial" w:eastAsia="Arial" w:hAnsi="Arial" w:cs="Arial"/>
          <w:sz w:val="22"/>
          <w:szCs w:val="22"/>
          <w:lang w:val="en-GB"/>
        </w:rPr>
        <w:t xml:space="preserve">  The regulations were eventually adopted in April 2014, i.e. over a year later meaning that concrete implementation was hindered and delayed.  It was largely thanks to the efforts of civil society that the process was accelerated as they filed a petition for fulfilment (</w:t>
      </w:r>
      <w:r w:rsidRPr="00616183">
        <w:rPr>
          <w:rFonts w:ascii="Arial" w:eastAsia="Arial" w:hAnsi="Arial" w:cs="Arial"/>
          <w:i/>
          <w:sz w:val="22"/>
          <w:szCs w:val="22"/>
          <w:lang w:val="en-GB"/>
        </w:rPr>
        <w:t>acción de cumplimiento</w:t>
      </w:r>
      <w:r w:rsidRPr="00ED0E45">
        <w:rPr>
          <w:rFonts w:ascii="Arial" w:eastAsia="Arial" w:hAnsi="Arial" w:cs="Arial"/>
          <w:sz w:val="22"/>
          <w:szCs w:val="22"/>
          <w:lang w:val="en-GB"/>
        </w:rPr>
        <w:t>)</w:t>
      </w:r>
      <w:r w:rsidRPr="00ED0E45">
        <w:rPr>
          <w:rStyle w:val="FootnoteReference"/>
          <w:rFonts w:ascii="Arial" w:eastAsia="Arial" w:hAnsi="Arial" w:cs="Arial"/>
          <w:sz w:val="22"/>
          <w:szCs w:val="22"/>
        </w:rPr>
        <w:footnoteReference w:id="30"/>
      </w:r>
      <w:r w:rsidRPr="00ED0E45">
        <w:rPr>
          <w:rFonts w:ascii="Arial" w:eastAsia="Arial" w:hAnsi="Arial" w:cs="Arial"/>
          <w:sz w:val="22"/>
          <w:szCs w:val="22"/>
          <w:lang w:val="en-GB"/>
        </w:rPr>
        <w:t xml:space="preserve"> to compel the authorities to adopt the regulations.</w:t>
      </w:r>
    </w:p>
    <w:p w14:paraId="13B66F5E" w14:textId="4D2A88D6" w:rsidR="00712ACB" w:rsidRPr="00B2016B" w:rsidRDefault="3E501ACD" w:rsidP="00ED0E45">
      <w:pPr>
        <w:pStyle w:val="NormalWeb"/>
        <w:spacing w:before="0" w:beforeAutospacing="0" w:after="120" w:afterAutospacing="0"/>
        <w:jc w:val="both"/>
        <w:rPr>
          <w:rFonts w:ascii="Arial" w:hAnsi="Arial" w:cs="Arial"/>
          <w:sz w:val="22"/>
          <w:szCs w:val="22"/>
          <w:lang w:val="en-GB"/>
        </w:rPr>
      </w:pPr>
      <w:r w:rsidRPr="00B2016B">
        <w:rPr>
          <w:rFonts w:ascii="Arial" w:eastAsia="Arial" w:hAnsi="Arial" w:cs="Arial"/>
          <w:sz w:val="22"/>
          <w:szCs w:val="22"/>
          <w:lang w:val="en-GB"/>
        </w:rPr>
        <w:t>Some areas within the law which may pose as challenges going forward in implementation include the following:</w:t>
      </w:r>
    </w:p>
    <w:p w14:paraId="50A50212" w14:textId="69C145EB" w:rsidR="001C5F29" w:rsidRPr="00B2016B" w:rsidRDefault="00A72B63"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Within the regulations, the definition of reasonable accommodation is in line with the Convention,</w:t>
      </w:r>
      <w:r w:rsidRPr="00ED0E45">
        <w:rPr>
          <w:rStyle w:val="FootnoteReference"/>
          <w:rFonts w:ascii="Arial" w:eastAsia="Arial" w:hAnsi="Arial" w:cs="Arial"/>
          <w:sz w:val="22"/>
          <w:szCs w:val="22"/>
          <w:lang w:val="en-GB"/>
        </w:rPr>
        <w:footnoteReference w:id="31"/>
      </w:r>
      <w:r w:rsidRPr="00ED0E45">
        <w:rPr>
          <w:rFonts w:ascii="Arial" w:eastAsia="Arial" w:hAnsi="Arial" w:cs="Arial"/>
          <w:sz w:val="22"/>
          <w:szCs w:val="22"/>
          <w:lang w:val="en-GB"/>
        </w:rPr>
        <w:t xml:space="preserve"> however, there are yet no guidelines on how to ensure the provision of reasonable accommodation.  In the context of employment, the regulations set out that there will be a new directive of the Ministry of Labour on reasonable accommodation which will explain how to request it and how to assess it, including establishing the criteria for determining whether reasonable accommodation constitutes an “undue economic burden”.</w:t>
      </w:r>
      <w:r w:rsidRPr="00ED0E45">
        <w:rPr>
          <w:rStyle w:val="FootnoteReference"/>
          <w:rFonts w:ascii="Arial" w:eastAsia="Arial" w:hAnsi="Arial" w:cs="Arial"/>
          <w:sz w:val="22"/>
          <w:szCs w:val="22"/>
          <w:lang w:val="en-GB"/>
        </w:rPr>
        <w:footnoteReference w:id="32"/>
      </w:r>
      <w:r w:rsidRPr="00ED0E45">
        <w:rPr>
          <w:rFonts w:ascii="Arial" w:eastAsia="Arial" w:hAnsi="Arial" w:cs="Arial"/>
          <w:sz w:val="22"/>
          <w:szCs w:val="22"/>
          <w:lang w:val="en-GB"/>
        </w:rPr>
        <w:t xml:space="preserve">  In June 2016, the Ministry of Labour and Promotion of Employment adopted </w:t>
      </w:r>
      <w:r w:rsidR="003B204B">
        <w:rPr>
          <w:rFonts w:ascii="Arial" w:eastAsia="Arial" w:hAnsi="Arial" w:cs="Arial"/>
          <w:sz w:val="22"/>
          <w:szCs w:val="22"/>
          <w:lang w:val="en-GB"/>
        </w:rPr>
        <w:t xml:space="preserve">the </w:t>
      </w:r>
      <w:r w:rsidRPr="00ED0E45">
        <w:rPr>
          <w:rFonts w:ascii="Arial" w:eastAsia="Arial" w:hAnsi="Arial" w:cs="Arial"/>
          <w:sz w:val="22"/>
          <w:szCs w:val="22"/>
          <w:lang w:val="en-GB"/>
        </w:rPr>
        <w:t>Ministerial Resolution no 127-2016-TR on the Approved Technical Norm for the design, implementation and execution of reasonable accommodation measures for the employment of persons with disabilities in the private sector, and on requesting reasonable accommodation.</w:t>
      </w:r>
      <w:r w:rsidRPr="00ED0E45">
        <w:rPr>
          <w:rStyle w:val="FootnoteReference"/>
          <w:rFonts w:ascii="Arial" w:eastAsia="Arial" w:hAnsi="Arial" w:cs="Arial"/>
          <w:sz w:val="22"/>
          <w:szCs w:val="22"/>
          <w:lang w:val="en-GB"/>
        </w:rPr>
        <w:footnoteReference w:id="33"/>
      </w:r>
      <w:r w:rsidRPr="00ED0E45">
        <w:rPr>
          <w:rFonts w:ascii="Arial" w:eastAsia="Arial" w:hAnsi="Arial" w:cs="Arial"/>
          <w:sz w:val="22"/>
          <w:szCs w:val="22"/>
          <w:lang w:val="en-GB"/>
        </w:rPr>
        <w:t xml:space="preserve">  This technical norm sets out types of reasonable accommodation which could be provided in the employment context, including in recruitment processes, induction and at the workplace, as well as the procedure for requesting reasonable accommodation and seeking appeal of decisions against denial of reasonable accommodation.  Among others, it also sets forth a service on advice and guidelines on reasonable accommodation for employers and persons with disabilities provided by regional directorates or management of labour and promotion of employment with technical assistance from the Directorate General of Promotion of Employment through the Directorate of Promotion of Employment of Persons with Disabilities.</w:t>
      </w:r>
      <w:r w:rsidRPr="00ED0E45">
        <w:rPr>
          <w:rStyle w:val="FootnoteReference"/>
          <w:rFonts w:ascii="Arial" w:eastAsia="Arial" w:hAnsi="Arial" w:cs="Arial"/>
          <w:sz w:val="22"/>
          <w:szCs w:val="22"/>
          <w:lang w:val="en-GB"/>
        </w:rPr>
        <w:footnoteReference w:id="34"/>
      </w:r>
      <w:r w:rsidRPr="00ED0E45">
        <w:rPr>
          <w:rFonts w:ascii="Arial" w:eastAsia="Arial" w:hAnsi="Arial" w:cs="Arial"/>
          <w:sz w:val="22"/>
          <w:szCs w:val="22"/>
          <w:lang w:val="en-GB"/>
        </w:rPr>
        <w:t xml:space="preserve">  The technical norm concludes by confirming that </w:t>
      </w:r>
      <w:r w:rsidR="005A4D9F">
        <w:rPr>
          <w:rFonts w:ascii="Arial" w:eastAsia="Arial" w:hAnsi="Arial" w:cs="Arial"/>
          <w:sz w:val="22"/>
          <w:szCs w:val="22"/>
          <w:lang w:val="en-GB"/>
        </w:rPr>
        <w:t>its interpretation should be</w:t>
      </w:r>
      <w:r w:rsidRPr="00ED0E45">
        <w:rPr>
          <w:rFonts w:ascii="Arial" w:eastAsia="Arial" w:hAnsi="Arial" w:cs="Arial"/>
          <w:sz w:val="22"/>
          <w:szCs w:val="22"/>
          <w:lang w:val="en-GB"/>
        </w:rPr>
        <w:t xml:space="preserve"> in accordance with principles including equal opportunity, non-discrimination, respect for dignity, as set out in the Peruvian Constitution, </w:t>
      </w:r>
      <w:r w:rsidR="00391B91">
        <w:rPr>
          <w:rFonts w:ascii="Arial" w:eastAsia="Arial" w:hAnsi="Arial" w:cs="Arial"/>
          <w:sz w:val="22"/>
          <w:szCs w:val="22"/>
          <w:lang w:val="en-GB"/>
        </w:rPr>
        <w:t>the</w:t>
      </w:r>
      <w:r w:rsidRPr="00ED0E45">
        <w:rPr>
          <w:rFonts w:ascii="Arial" w:eastAsia="Arial" w:hAnsi="Arial" w:cs="Arial"/>
          <w:sz w:val="22"/>
          <w:szCs w:val="22"/>
          <w:lang w:val="en-GB"/>
        </w:rPr>
        <w:t xml:space="preserve"> General Law on Persons with Disabilities</w:t>
      </w:r>
      <w:r w:rsidR="00391B91">
        <w:rPr>
          <w:rFonts w:ascii="Arial" w:eastAsia="Arial" w:hAnsi="Arial" w:cs="Arial"/>
          <w:sz w:val="22"/>
          <w:szCs w:val="22"/>
          <w:lang w:val="en-GB"/>
        </w:rPr>
        <w:t>,</w:t>
      </w:r>
      <w:r w:rsidRPr="00ED0E45">
        <w:rPr>
          <w:rFonts w:ascii="Arial" w:eastAsia="Arial" w:hAnsi="Arial" w:cs="Arial"/>
          <w:sz w:val="22"/>
          <w:szCs w:val="22"/>
          <w:lang w:val="en-GB"/>
        </w:rPr>
        <w:t xml:space="preserve"> </w:t>
      </w:r>
      <w:r w:rsidR="00391B91" w:rsidRPr="00ED0E45">
        <w:rPr>
          <w:rFonts w:ascii="Arial" w:eastAsia="Arial" w:hAnsi="Arial" w:cs="Arial"/>
          <w:sz w:val="22"/>
          <w:szCs w:val="22"/>
          <w:lang w:val="en-GB"/>
        </w:rPr>
        <w:t xml:space="preserve">the CRPD </w:t>
      </w:r>
      <w:r w:rsidRPr="00ED0E45">
        <w:rPr>
          <w:rFonts w:ascii="Arial" w:eastAsia="Arial" w:hAnsi="Arial" w:cs="Arial"/>
          <w:sz w:val="22"/>
          <w:szCs w:val="22"/>
          <w:lang w:val="en-GB"/>
        </w:rPr>
        <w:t>and other human rights treaties.</w:t>
      </w:r>
      <w:r w:rsidRPr="00ED0E45">
        <w:rPr>
          <w:rStyle w:val="FootnoteReference"/>
          <w:rFonts w:ascii="Arial" w:eastAsia="Arial" w:hAnsi="Arial" w:cs="Arial"/>
          <w:sz w:val="22"/>
          <w:szCs w:val="22"/>
          <w:lang w:val="en-GB"/>
        </w:rPr>
        <w:footnoteReference w:id="35"/>
      </w:r>
      <w:r w:rsidR="001C5F29" w:rsidRPr="00ED0E45">
        <w:rPr>
          <w:rFonts w:ascii="Arial" w:eastAsia="Arial" w:hAnsi="Arial" w:cs="Arial"/>
          <w:sz w:val="22"/>
          <w:szCs w:val="22"/>
          <w:lang w:val="en-GB"/>
        </w:rPr>
        <w:t xml:space="preserve">  The elaboration of this technical norm is a positive development and should provide valuable guidance to employers on providing reasonable accommodation for more inclusive workplaces.  However, two preliminary concerns are noted</w:t>
      </w:r>
      <w:r w:rsidR="006F19AC" w:rsidRPr="00ED0E45">
        <w:rPr>
          <w:rFonts w:ascii="Arial" w:eastAsia="Arial" w:hAnsi="Arial" w:cs="Arial"/>
          <w:sz w:val="22"/>
          <w:szCs w:val="22"/>
          <w:lang w:val="en-GB"/>
        </w:rPr>
        <w:t>:</w:t>
      </w:r>
      <w:r w:rsidR="001C5F29" w:rsidRPr="00ED0E45">
        <w:rPr>
          <w:rFonts w:ascii="Arial" w:eastAsia="Arial" w:hAnsi="Arial" w:cs="Arial"/>
          <w:sz w:val="22"/>
          <w:szCs w:val="22"/>
          <w:lang w:val="en-GB"/>
        </w:rPr>
        <w:t xml:space="preserve">  </w:t>
      </w:r>
      <w:r w:rsidR="006F19AC" w:rsidRPr="00ED0E45">
        <w:rPr>
          <w:rFonts w:ascii="Arial" w:eastAsia="Arial" w:hAnsi="Arial" w:cs="Arial"/>
          <w:sz w:val="22"/>
          <w:szCs w:val="22"/>
          <w:lang w:val="en-GB"/>
        </w:rPr>
        <w:t>F</w:t>
      </w:r>
      <w:r w:rsidR="001C5F29" w:rsidRPr="00ED0E45">
        <w:rPr>
          <w:rFonts w:ascii="Arial" w:eastAsia="Arial" w:hAnsi="Arial" w:cs="Arial"/>
          <w:sz w:val="22"/>
          <w:szCs w:val="22"/>
          <w:lang w:val="en-GB"/>
        </w:rPr>
        <w:t>irst, the definition of person with disabilities differs from that of Law no 29973 (which is aligned to the CRPD) and specifies that the individual should have a disability certificate issued in accordance with the law.</w:t>
      </w:r>
      <w:r w:rsidR="001C5F29" w:rsidRPr="00ED0E45">
        <w:rPr>
          <w:rStyle w:val="FootnoteReference"/>
          <w:rFonts w:ascii="Arial" w:eastAsia="Arial" w:hAnsi="Arial" w:cs="Arial"/>
          <w:sz w:val="22"/>
          <w:szCs w:val="22"/>
          <w:lang w:val="en-GB"/>
        </w:rPr>
        <w:footnoteReference w:id="36"/>
      </w:r>
      <w:r w:rsidR="001C5F29" w:rsidRPr="00ED0E45">
        <w:rPr>
          <w:rFonts w:ascii="Arial" w:eastAsia="Arial" w:hAnsi="Arial" w:cs="Arial"/>
          <w:sz w:val="22"/>
          <w:szCs w:val="22"/>
          <w:lang w:val="en-GB"/>
        </w:rPr>
        <w:t xml:space="preserve">  This may restrict the scope of persons who may be considered eligible for reasonable accommodation with respect to employment.  Second, there is an extra requirement that the denial of reasonable accommodations must be “unjustified” to be considered discriminatory, which departs from the Convention standard.</w:t>
      </w:r>
      <w:r w:rsidR="001C5F29" w:rsidRPr="00ED0E45">
        <w:rPr>
          <w:rStyle w:val="FootnoteReference"/>
          <w:rFonts w:ascii="Arial" w:eastAsia="Arial" w:hAnsi="Arial" w:cs="Arial"/>
          <w:sz w:val="22"/>
          <w:szCs w:val="22"/>
          <w:lang w:val="en-GB"/>
        </w:rPr>
        <w:footnoteReference w:id="37"/>
      </w:r>
    </w:p>
    <w:p w14:paraId="2770AA93" w14:textId="77777777" w:rsidR="000B3D55" w:rsidRPr="00B2016B" w:rsidRDefault="000B3D55" w:rsidP="000B3D55">
      <w:pPr>
        <w:pStyle w:val="NormalWeb"/>
        <w:spacing w:before="0" w:beforeAutospacing="0" w:after="0" w:afterAutospacing="0"/>
        <w:ind w:left="284"/>
        <w:jc w:val="both"/>
        <w:rPr>
          <w:rFonts w:ascii="Arial" w:hAnsi="Arial" w:cs="Arial"/>
          <w:sz w:val="22"/>
          <w:szCs w:val="22"/>
          <w:lang w:val="en-GB"/>
        </w:rPr>
      </w:pPr>
    </w:p>
    <w:p w14:paraId="5857876E" w14:textId="59EDCF71" w:rsidR="00EB1AC2" w:rsidRPr="00B2016B" w:rsidRDefault="000B0515"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While t</w:t>
      </w:r>
      <w:r w:rsidR="00855120" w:rsidRPr="00ED0E45">
        <w:rPr>
          <w:rFonts w:ascii="Arial" w:eastAsia="Arial" w:hAnsi="Arial" w:cs="Arial"/>
          <w:sz w:val="22"/>
          <w:szCs w:val="22"/>
          <w:lang w:val="en-GB"/>
        </w:rPr>
        <w:t>he law incorporates all of the Convention’s principles as set out in Article 3 of the CRPD as Guiding Principles of State policies and programs,</w:t>
      </w:r>
      <w:r w:rsidR="00855120" w:rsidRPr="00ED0E45">
        <w:rPr>
          <w:rStyle w:val="FootnoteReference"/>
          <w:rFonts w:ascii="Arial" w:eastAsia="Arial" w:hAnsi="Arial" w:cs="Arial"/>
          <w:sz w:val="22"/>
          <w:szCs w:val="22"/>
          <w:lang w:val="en-GB"/>
        </w:rPr>
        <w:footnoteReference w:id="38"/>
      </w:r>
      <w:r w:rsidR="00855120" w:rsidRPr="00ED0E45">
        <w:rPr>
          <w:rFonts w:ascii="Arial" w:eastAsia="Arial" w:hAnsi="Arial" w:cs="Arial"/>
          <w:sz w:val="22"/>
          <w:szCs w:val="22"/>
          <w:lang w:val="en-GB"/>
        </w:rPr>
        <w:t xml:space="preserve"> </w:t>
      </w:r>
      <w:r w:rsidRPr="00ED0E45">
        <w:rPr>
          <w:rFonts w:ascii="Arial" w:eastAsia="Arial" w:hAnsi="Arial" w:cs="Arial"/>
          <w:sz w:val="22"/>
          <w:szCs w:val="22"/>
          <w:lang w:val="en-GB"/>
        </w:rPr>
        <w:t>it</w:t>
      </w:r>
      <w:r w:rsidR="00855120" w:rsidRPr="00ED0E45">
        <w:rPr>
          <w:rFonts w:ascii="Arial" w:eastAsia="Arial" w:hAnsi="Arial" w:cs="Arial"/>
          <w:sz w:val="22"/>
          <w:szCs w:val="22"/>
          <w:lang w:val="en-GB"/>
        </w:rPr>
        <w:t xml:space="preserve"> adds two more</w:t>
      </w:r>
      <w:r w:rsidR="00402CB6" w:rsidRPr="00ED0E45">
        <w:rPr>
          <w:rFonts w:ascii="Arial" w:eastAsia="Arial" w:hAnsi="Arial" w:cs="Arial"/>
          <w:sz w:val="22"/>
          <w:szCs w:val="22"/>
          <w:lang w:val="en-GB"/>
        </w:rPr>
        <w:t xml:space="preserve"> principles which do not appear in the Convention </w:t>
      </w:r>
      <w:r w:rsidR="00855120" w:rsidRPr="00ED0E45">
        <w:rPr>
          <w:rFonts w:ascii="Arial" w:eastAsia="Arial" w:hAnsi="Arial" w:cs="Arial"/>
          <w:sz w:val="22"/>
          <w:szCs w:val="22"/>
          <w:lang w:val="en-GB"/>
        </w:rPr>
        <w:t>- “reasonableness” and “interculturalism”</w:t>
      </w:r>
      <w:r w:rsidR="00402CB6" w:rsidRPr="00ED0E45">
        <w:rPr>
          <w:rFonts w:ascii="Arial" w:eastAsia="Arial" w:hAnsi="Arial" w:cs="Arial"/>
          <w:sz w:val="22"/>
          <w:szCs w:val="22"/>
          <w:lang w:val="en-GB"/>
        </w:rPr>
        <w:t>.</w:t>
      </w:r>
      <w:r w:rsidR="00855120" w:rsidRPr="00ED0E45">
        <w:rPr>
          <w:rStyle w:val="FootnoteReference"/>
          <w:rFonts w:ascii="Arial" w:eastAsia="Arial" w:hAnsi="Arial" w:cs="Arial"/>
          <w:sz w:val="22"/>
          <w:szCs w:val="22"/>
          <w:lang w:val="en-GB"/>
        </w:rPr>
        <w:footnoteReference w:id="39"/>
      </w:r>
      <w:r w:rsidR="00402CB6" w:rsidRPr="00ED0E45">
        <w:rPr>
          <w:rFonts w:ascii="Arial" w:eastAsia="Arial" w:hAnsi="Arial" w:cs="Arial"/>
          <w:sz w:val="22"/>
          <w:szCs w:val="22"/>
          <w:lang w:val="en-GB"/>
        </w:rPr>
        <w:t xml:space="preserve">   These two additions </w:t>
      </w:r>
      <w:r w:rsidRPr="00ED0E45">
        <w:rPr>
          <w:rFonts w:ascii="Arial" w:eastAsia="Arial" w:hAnsi="Arial" w:cs="Arial"/>
          <w:sz w:val="22"/>
          <w:szCs w:val="22"/>
          <w:lang w:val="en-GB"/>
        </w:rPr>
        <w:t>could</w:t>
      </w:r>
      <w:r w:rsidR="00712ACB" w:rsidRPr="00ED0E45">
        <w:rPr>
          <w:rFonts w:ascii="Arial" w:eastAsia="Arial" w:hAnsi="Arial" w:cs="Arial"/>
          <w:sz w:val="22"/>
          <w:szCs w:val="22"/>
          <w:lang w:val="en-GB"/>
        </w:rPr>
        <w:t xml:space="preserve"> be interpreted </w:t>
      </w:r>
      <w:r w:rsidRPr="00ED0E45">
        <w:rPr>
          <w:rFonts w:ascii="Arial" w:eastAsia="Arial" w:hAnsi="Arial" w:cs="Arial"/>
          <w:sz w:val="22"/>
          <w:szCs w:val="22"/>
          <w:lang w:val="en-GB"/>
        </w:rPr>
        <w:t>in different ways.</w:t>
      </w:r>
      <w:r w:rsidR="00F91D77" w:rsidRPr="00ED0E45">
        <w:rPr>
          <w:rFonts w:ascii="Arial" w:eastAsia="Arial" w:hAnsi="Arial" w:cs="Arial"/>
          <w:sz w:val="22"/>
          <w:szCs w:val="22"/>
          <w:lang w:val="en-GB"/>
        </w:rPr>
        <w:t xml:space="preserve">  </w:t>
      </w:r>
    </w:p>
    <w:p w14:paraId="3A185ADD" w14:textId="7EFE4A8F" w:rsidR="000B0515" w:rsidRPr="00B2016B" w:rsidRDefault="00F91D77" w:rsidP="00ED0E45">
      <w:pPr>
        <w:pStyle w:val="NormalWeb"/>
        <w:numPr>
          <w:ilvl w:val="1"/>
          <w:numId w:val="1"/>
        </w:numPr>
        <w:spacing w:after="120" w:afterAutospacing="0"/>
        <w:ind w:left="567" w:hanging="283"/>
        <w:jc w:val="both"/>
        <w:rPr>
          <w:rFonts w:ascii="Arial" w:eastAsia="Arial" w:hAnsi="Arial" w:cs="Arial"/>
          <w:sz w:val="22"/>
          <w:szCs w:val="22"/>
          <w:lang w:val="en-US"/>
        </w:rPr>
      </w:pPr>
      <w:r w:rsidRPr="00ED0E45">
        <w:rPr>
          <w:rFonts w:ascii="Arial" w:eastAsia="Arial" w:hAnsi="Arial" w:cs="Arial"/>
          <w:sz w:val="22"/>
          <w:szCs w:val="22"/>
          <w:lang w:val="en-GB"/>
        </w:rPr>
        <w:t>“R</w:t>
      </w:r>
      <w:r w:rsidR="000869C5" w:rsidRPr="00ED0E45">
        <w:rPr>
          <w:rFonts w:ascii="Arial" w:eastAsia="Arial" w:hAnsi="Arial" w:cs="Arial"/>
          <w:sz w:val="22"/>
          <w:szCs w:val="22"/>
          <w:lang w:val="en-GB"/>
        </w:rPr>
        <w:t>easonableness</w:t>
      </w:r>
      <w:r w:rsidRPr="00ED0E45">
        <w:rPr>
          <w:rFonts w:ascii="Arial" w:eastAsia="Arial" w:hAnsi="Arial" w:cs="Arial"/>
          <w:sz w:val="22"/>
          <w:szCs w:val="22"/>
          <w:lang w:val="en-GB"/>
        </w:rPr>
        <w:t>”</w:t>
      </w:r>
      <w:r w:rsidR="000869C5" w:rsidRPr="00ED0E45">
        <w:rPr>
          <w:rFonts w:ascii="Arial" w:eastAsia="Arial" w:hAnsi="Arial" w:cs="Arial"/>
          <w:sz w:val="22"/>
          <w:szCs w:val="22"/>
          <w:lang w:val="en-GB"/>
        </w:rPr>
        <w:t xml:space="preserve"> is defined within the regulations for the law’s implementation as:  “</w:t>
      </w:r>
      <w:r w:rsidR="000869C5" w:rsidRPr="00ED0E45">
        <w:rPr>
          <w:rFonts w:ascii="Arial" w:eastAsia="Arial" w:hAnsi="Arial" w:cs="Arial"/>
          <w:sz w:val="22"/>
          <w:szCs w:val="22"/>
          <w:lang w:val="en"/>
        </w:rPr>
        <w:t xml:space="preserve">Principle based on proportionality between the exercise of the powers conferred under the law and </w:t>
      </w:r>
      <w:r w:rsidRPr="00ED0E45">
        <w:rPr>
          <w:rFonts w:ascii="Arial" w:eastAsia="Arial" w:hAnsi="Arial" w:cs="Arial"/>
          <w:sz w:val="22"/>
          <w:szCs w:val="22"/>
          <w:lang w:val="en"/>
        </w:rPr>
        <w:t>whose</w:t>
      </w:r>
      <w:r w:rsidR="000869C5" w:rsidRPr="00ED0E45">
        <w:rPr>
          <w:rFonts w:ascii="Arial" w:eastAsia="Arial" w:hAnsi="Arial" w:cs="Arial"/>
          <w:sz w:val="22"/>
          <w:szCs w:val="22"/>
          <w:lang w:val="en"/>
        </w:rPr>
        <w:t xml:space="preserve"> purpose is to protect.”</w:t>
      </w:r>
      <w:r w:rsidR="000869C5" w:rsidRPr="00ED0E45">
        <w:rPr>
          <w:rStyle w:val="FootnoteReference"/>
          <w:rFonts w:ascii="Arial" w:eastAsia="Arial" w:hAnsi="Arial" w:cs="Arial"/>
          <w:sz w:val="22"/>
          <w:szCs w:val="22"/>
          <w:lang w:val="en-GB"/>
        </w:rPr>
        <w:footnoteReference w:id="40"/>
      </w:r>
      <w:r w:rsidR="000869C5" w:rsidRPr="00ED0E45">
        <w:rPr>
          <w:rFonts w:ascii="Arial" w:eastAsia="Arial" w:hAnsi="Arial" w:cs="Arial"/>
          <w:sz w:val="22"/>
          <w:szCs w:val="22"/>
          <w:lang w:val="en-GB"/>
        </w:rPr>
        <w:t xml:space="preserve"> </w:t>
      </w:r>
      <w:r w:rsidR="00302F5C" w:rsidRPr="00ED0E45">
        <w:rPr>
          <w:rFonts w:ascii="Arial" w:eastAsia="Arial" w:hAnsi="Arial" w:cs="Arial"/>
          <w:sz w:val="22"/>
          <w:szCs w:val="22"/>
          <w:lang w:val="en-GB"/>
        </w:rPr>
        <w:t xml:space="preserve"> The impact of this criteria</w:t>
      </w:r>
      <w:r w:rsidR="000869C5" w:rsidRPr="00ED0E45">
        <w:rPr>
          <w:rFonts w:ascii="Arial" w:eastAsia="Arial" w:hAnsi="Arial" w:cs="Arial"/>
          <w:sz w:val="22"/>
          <w:szCs w:val="22"/>
          <w:lang w:val="en-GB"/>
        </w:rPr>
        <w:t xml:space="preserve"> </w:t>
      </w:r>
      <w:r w:rsidR="00347CA3" w:rsidRPr="00ED0E45">
        <w:rPr>
          <w:rFonts w:ascii="Arial" w:eastAsia="Arial" w:hAnsi="Arial" w:cs="Arial"/>
          <w:sz w:val="22"/>
          <w:szCs w:val="22"/>
          <w:lang w:val="en-GB"/>
        </w:rPr>
        <w:t>leave</w:t>
      </w:r>
      <w:r w:rsidR="00302F5C" w:rsidRPr="00ED0E45">
        <w:rPr>
          <w:rFonts w:ascii="Arial" w:eastAsia="Arial" w:hAnsi="Arial" w:cs="Arial"/>
          <w:sz w:val="22"/>
          <w:szCs w:val="22"/>
          <w:lang w:val="en-GB"/>
        </w:rPr>
        <w:t>s</w:t>
      </w:r>
      <w:r w:rsidR="005018AD" w:rsidRPr="00ED0E45">
        <w:rPr>
          <w:rFonts w:ascii="Arial" w:eastAsia="Arial" w:hAnsi="Arial" w:cs="Arial"/>
          <w:sz w:val="22"/>
          <w:szCs w:val="22"/>
          <w:lang w:val="en-GB"/>
        </w:rPr>
        <w:t xml:space="preserve"> it open for </w:t>
      </w:r>
      <w:r w:rsidR="006F5D68" w:rsidRPr="00ED0E45">
        <w:rPr>
          <w:rFonts w:ascii="Arial" w:eastAsia="Arial" w:hAnsi="Arial" w:cs="Arial"/>
          <w:sz w:val="22"/>
          <w:szCs w:val="22"/>
          <w:lang w:val="en-GB"/>
        </w:rPr>
        <w:t xml:space="preserve">policymakers </w:t>
      </w:r>
      <w:r w:rsidR="005018AD" w:rsidRPr="00ED0E45">
        <w:rPr>
          <w:rFonts w:ascii="Arial" w:eastAsia="Arial" w:hAnsi="Arial" w:cs="Arial"/>
          <w:sz w:val="22"/>
          <w:szCs w:val="22"/>
          <w:lang w:val="en-GB"/>
        </w:rPr>
        <w:t>to invoke</w:t>
      </w:r>
      <w:r w:rsidR="006F5D68" w:rsidRPr="00ED0E45">
        <w:rPr>
          <w:rFonts w:ascii="Arial" w:eastAsia="Arial" w:hAnsi="Arial" w:cs="Arial"/>
          <w:sz w:val="22"/>
          <w:szCs w:val="22"/>
          <w:lang w:val="en-GB"/>
        </w:rPr>
        <w:t xml:space="preserve"> reasonableness as a pretext</w:t>
      </w:r>
      <w:r w:rsidRPr="00ED0E45">
        <w:rPr>
          <w:rFonts w:ascii="Arial" w:eastAsia="Arial" w:hAnsi="Arial" w:cs="Arial"/>
          <w:sz w:val="22"/>
          <w:szCs w:val="22"/>
          <w:lang w:val="en-GB"/>
        </w:rPr>
        <w:t xml:space="preserve"> for defining</w:t>
      </w:r>
      <w:r w:rsidR="006F5D68" w:rsidRPr="00ED0E45">
        <w:rPr>
          <w:rFonts w:ascii="Arial" w:eastAsia="Arial" w:hAnsi="Arial" w:cs="Arial"/>
          <w:sz w:val="22"/>
          <w:szCs w:val="22"/>
          <w:lang w:val="en-GB"/>
        </w:rPr>
        <w:t xml:space="preserve"> to </w:t>
      </w:r>
      <w:r w:rsidR="000869C5" w:rsidRPr="00ED0E45">
        <w:rPr>
          <w:rFonts w:ascii="Arial" w:eastAsia="Arial" w:hAnsi="Arial" w:cs="Arial"/>
          <w:sz w:val="22"/>
          <w:szCs w:val="22"/>
          <w:lang w:val="en-GB"/>
        </w:rPr>
        <w:t>what extent</w:t>
      </w:r>
      <w:r w:rsidR="004E4ACC" w:rsidRPr="00ED0E45">
        <w:rPr>
          <w:rFonts w:ascii="Arial" w:eastAsia="Arial" w:hAnsi="Arial" w:cs="Arial"/>
          <w:sz w:val="22"/>
          <w:szCs w:val="22"/>
          <w:lang w:val="en-GB"/>
        </w:rPr>
        <w:t xml:space="preserve"> </w:t>
      </w:r>
      <w:r w:rsidR="00302F5C" w:rsidRPr="00ED0E45">
        <w:rPr>
          <w:rFonts w:ascii="Arial" w:eastAsia="Arial" w:hAnsi="Arial" w:cs="Arial"/>
          <w:sz w:val="22"/>
          <w:szCs w:val="22"/>
          <w:lang w:val="en-GB"/>
        </w:rPr>
        <w:t>a certain right may be guaranteed</w:t>
      </w:r>
      <w:r w:rsidRPr="00ED0E45">
        <w:rPr>
          <w:rFonts w:ascii="Arial" w:eastAsia="Arial" w:hAnsi="Arial" w:cs="Arial"/>
          <w:sz w:val="22"/>
          <w:szCs w:val="22"/>
          <w:lang w:val="en-GB"/>
        </w:rPr>
        <w:t>.</w:t>
      </w:r>
      <w:r w:rsidR="000869C5" w:rsidRPr="00ED0E45">
        <w:rPr>
          <w:rFonts w:ascii="Arial" w:eastAsia="Arial" w:hAnsi="Arial" w:cs="Arial"/>
          <w:sz w:val="22"/>
          <w:szCs w:val="22"/>
          <w:lang w:val="en-GB"/>
        </w:rPr>
        <w:t xml:space="preserve"> </w:t>
      </w:r>
      <w:r w:rsidR="000B0515" w:rsidRPr="00ED0E45">
        <w:rPr>
          <w:rFonts w:ascii="Arial" w:eastAsia="Arial" w:hAnsi="Arial" w:cs="Arial"/>
          <w:sz w:val="22"/>
          <w:szCs w:val="22"/>
          <w:lang w:val="en-GB"/>
        </w:rPr>
        <w:t>There may be a risk that this could water down the acquis of the Convention.</w:t>
      </w:r>
    </w:p>
    <w:p w14:paraId="69B4770C" w14:textId="145892F8" w:rsidR="00985C3A" w:rsidRPr="00B2016B" w:rsidRDefault="00F91D77" w:rsidP="00ED0E45">
      <w:pPr>
        <w:pStyle w:val="NormalWeb"/>
        <w:numPr>
          <w:ilvl w:val="1"/>
          <w:numId w:val="1"/>
        </w:numPr>
        <w:spacing w:after="120" w:afterAutospacing="0"/>
        <w:ind w:left="567" w:hanging="283"/>
        <w:jc w:val="both"/>
        <w:rPr>
          <w:rFonts w:ascii="Arial" w:eastAsia="Arial" w:hAnsi="Arial" w:cs="Arial"/>
          <w:sz w:val="22"/>
          <w:szCs w:val="22"/>
          <w:lang w:val="en-US"/>
        </w:rPr>
      </w:pPr>
      <w:r w:rsidRPr="00ED0E45">
        <w:rPr>
          <w:rFonts w:ascii="Arial" w:eastAsia="Arial" w:hAnsi="Arial" w:cs="Arial"/>
          <w:sz w:val="22"/>
          <w:szCs w:val="22"/>
          <w:lang w:val="en-GB"/>
        </w:rPr>
        <w:t>“</w:t>
      </w:r>
      <w:r w:rsidR="00BB2A93" w:rsidRPr="00ED0E45">
        <w:rPr>
          <w:rFonts w:ascii="Arial" w:eastAsia="Arial" w:hAnsi="Arial" w:cs="Arial"/>
          <w:sz w:val="22"/>
          <w:szCs w:val="22"/>
          <w:lang w:val="en-GB"/>
        </w:rPr>
        <w:t>I</w:t>
      </w:r>
      <w:r w:rsidR="000869C5" w:rsidRPr="00ED0E45">
        <w:rPr>
          <w:rFonts w:ascii="Arial" w:eastAsia="Arial" w:hAnsi="Arial" w:cs="Arial"/>
          <w:sz w:val="22"/>
          <w:szCs w:val="22"/>
          <w:lang w:val="en-GB"/>
        </w:rPr>
        <w:t>nterculturalism</w:t>
      </w:r>
      <w:r w:rsidRPr="00ED0E45">
        <w:rPr>
          <w:rFonts w:ascii="Arial" w:eastAsia="Arial" w:hAnsi="Arial" w:cs="Arial"/>
          <w:sz w:val="22"/>
          <w:szCs w:val="22"/>
          <w:lang w:val="en-GB"/>
        </w:rPr>
        <w:t>”</w:t>
      </w:r>
      <w:r w:rsidR="00BB2A93" w:rsidRPr="00ED0E45">
        <w:rPr>
          <w:rFonts w:ascii="Arial" w:eastAsia="Arial" w:hAnsi="Arial" w:cs="Arial"/>
          <w:sz w:val="22"/>
          <w:szCs w:val="22"/>
          <w:lang w:val="en-GB"/>
        </w:rPr>
        <w:t xml:space="preserve"> is defined as</w:t>
      </w:r>
      <w:r w:rsidR="000869C5" w:rsidRPr="00ED0E45">
        <w:rPr>
          <w:rFonts w:ascii="Arial" w:eastAsia="Arial" w:hAnsi="Arial" w:cs="Arial"/>
          <w:sz w:val="22"/>
          <w:szCs w:val="22"/>
          <w:lang w:val="en-GB"/>
        </w:rPr>
        <w:t xml:space="preserve">: </w:t>
      </w:r>
      <w:r w:rsidRPr="00ED0E45">
        <w:rPr>
          <w:rFonts w:ascii="Arial" w:eastAsia="Arial" w:hAnsi="Arial" w:cs="Arial"/>
          <w:sz w:val="22"/>
          <w:szCs w:val="22"/>
          <w:lang w:val="en-GB"/>
        </w:rPr>
        <w:t>“</w:t>
      </w:r>
      <w:r w:rsidR="00347CA3" w:rsidRPr="00ED0E45">
        <w:rPr>
          <w:rFonts w:ascii="Arial" w:eastAsia="Arial" w:hAnsi="Arial" w:cs="Arial"/>
          <w:sz w:val="22"/>
          <w:szCs w:val="22"/>
          <w:lang w:val="en-GB"/>
        </w:rPr>
        <w:t>a</w:t>
      </w:r>
      <w:r w:rsidR="000869C5" w:rsidRPr="00ED0E45">
        <w:rPr>
          <w:rFonts w:ascii="Arial" w:eastAsia="Arial" w:hAnsi="Arial" w:cs="Arial"/>
          <w:sz w:val="22"/>
          <w:szCs w:val="22"/>
          <w:lang w:val="en-GB"/>
        </w:rPr>
        <w:t xml:space="preserve">cceptance and recognition of the </w:t>
      </w:r>
      <w:r w:rsidR="00347CA3" w:rsidRPr="00ED0E45">
        <w:rPr>
          <w:rFonts w:ascii="Arial" w:eastAsia="Arial" w:hAnsi="Arial" w:cs="Arial"/>
          <w:sz w:val="22"/>
          <w:szCs w:val="22"/>
          <w:lang w:val="en-GB"/>
        </w:rPr>
        <w:t>particularities</w:t>
      </w:r>
      <w:r w:rsidR="000869C5" w:rsidRPr="00ED0E45">
        <w:rPr>
          <w:rFonts w:ascii="Arial" w:eastAsia="Arial" w:hAnsi="Arial" w:cs="Arial"/>
          <w:sz w:val="22"/>
          <w:szCs w:val="22"/>
          <w:lang w:val="en-GB"/>
        </w:rPr>
        <w:t xml:space="preserve"> </w:t>
      </w:r>
      <w:r w:rsidR="005821B6" w:rsidRPr="00ED0E45">
        <w:rPr>
          <w:rFonts w:ascii="Arial" w:eastAsia="Arial" w:hAnsi="Arial" w:cs="Arial"/>
          <w:sz w:val="22"/>
          <w:szCs w:val="22"/>
          <w:lang w:val="en-GB"/>
        </w:rPr>
        <w:t>resulting from cultural diversity and historical, ancestral and generational influence</w:t>
      </w:r>
      <w:r w:rsidR="00347CA3" w:rsidRPr="00ED0E45">
        <w:rPr>
          <w:rFonts w:ascii="Arial" w:eastAsia="Arial" w:hAnsi="Arial" w:cs="Arial"/>
          <w:sz w:val="22"/>
          <w:szCs w:val="22"/>
          <w:lang w:val="en-GB"/>
        </w:rPr>
        <w:t>s</w:t>
      </w:r>
      <w:r w:rsidR="000869C5" w:rsidRPr="00ED0E45">
        <w:rPr>
          <w:rFonts w:ascii="Arial" w:eastAsia="Arial" w:hAnsi="Arial" w:cs="Arial"/>
          <w:sz w:val="22"/>
          <w:szCs w:val="22"/>
          <w:lang w:val="en-GB"/>
        </w:rPr>
        <w:t>, promoting social integration and coexistence.</w:t>
      </w:r>
      <w:r w:rsidRPr="00ED0E45">
        <w:rPr>
          <w:rFonts w:ascii="Arial" w:eastAsia="Arial" w:hAnsi="Arial" w:cs="Arial"/>
          <w:sz w:val="22"/>
          <w:szCs w:val="22"/>
          <w:lang w:val="en-GB"/>
        </w:rPr>
        <w:t>”</w:t>
      </w:r>
      <w:r w:rsidR="005821B6" w:rsidRPr="00ED0E45">
        <w:rPr>
          <w:rStyle w:val="FootnoteReference"/>
          <w:rFonts w:ascii="Arial" w:eastAsia="Arial" w:hAnsi="Arial" w:cs="Arial"/>
          <w:sz w:val="22"/>
          <w:szCs w:val="22"/>
          <w:lang w:val="en-GB"/>
        </w:rPr>
        <w:footnoteReference w:id="41"/>
      </w:r>
      <w:r w:rsidR="00347CA3" w:rsidRPr="00ED0E45">
        <w:rPr>
          <w:rFonts w:ascii="Arial" w:eastAsia="Arial" w:hAnsi="Arial" w:cs="Arial"/>
          <w:sz w:val="22"/>
          <w:szCs w:val="22"/>
          <w:lang w:val="en-US"/>
        </w:rPr>
        <w:t xml:space="preserve">  </w:t>
      </w:r>
      <w:r w:rsidR="000B0515" w:rsidRPr="00ED0E45">
        <w:rPr>
          <w:rFonts w:ascii="Arial" w:eastAsia="Arial" w:hAnsi="Arial" w:cs="Arial"/>
          <w:sz w:val="22"/>
          <w:szCs w:val="22"/>
          <w:lang w:val="en-US"/>
        </w:rPr>
        <w:t xml:space="preserve">While this does not figure in the Convention, </w:t>
      </w:r>
      <w:r w:rsidR="000B3D55" w:rsidRPr="00ED0E45">
        <w:rPr>
          <w:rFonts w:ascii="Arial" w:eastAsia="Arial" w:hAnsi="Arial" w:cs="Arial"/>
          <w:sz w:val="22"/>
          <w:szCs w:val="22"/>
          <w:lang w:val="en-US"/>
        </w:rPr>
        <w:t xml:space="preserve">the background for this has been explained by some members of civil society as an explicit recognition of the particularity of Peru’s population and past; that </w:t>
      </w:r>
      <w:r w:rsidR="000B3D55" w:rsidRPr="00ED0E45">
        <w:rPr>
          <w:rFonts w:ascii="Arial" w:eastAsia="Arial" w:hAnsi="Arial" w:cs="Arial"/>
          <w:sz w:val="22"/>
          <w:szCs w:val="22"/>
          <w:lang w:val="en-GB"/>
        </w:rPr>
        <w:t>i</w:t>
      </w:r>
      <w:r w:rsidR="006F5D68" w:rsidRPr="00ED0E45">
        <w:rPr>
          <w:rFonts w:ascii="Arial" w:eastAsia="Arial" w:hAnsi="Arial" w:cs="Arial"/>
          <w:sz w:val="22"/>
          <w:szCs w:val="22"/>
          <w:lang w:val="en-GB"/>
        </w:rPr>
        <w:t xml:space="preserve">ts inclusion </w:t>
      </w:r>
      <w:r w:rsidR="00BB2A93" w:rsidRPr="00ED0E45">
        <w:rPr>
          <w:rFonts w:ascii="Arial" w:eastAsia="Arial" w:hAnsi="Arial" w:cs="Arial"/>
          <w:sz w:val="22"/>
          <w:szCs w:val="22"/>
          <w:lang w:val="en-GB"/>
        </w:rPr>
        <w:t>seeks</w:t>
      </w:r>
      <w:r w:rsidR="006F5D68" w:rsidRPr="00ED0E45">
        <w:rPr>
          <w:rFonts w:ascii="Arial" w:eastAsia="Arial" w:hAnsi="Arial" w:cs="Arial"/>
          <w:sz w:val="22"/>
          <w:szCs w:val="22"/>
          <w:lang w:val="en-GB"/>
        </w:rPr>
        <w:t xml:space="preserve"> respect for the intersecting cultures intr</w:t>
      </w:r>
      <w:r w:rsidR="00170A0E" w:rsidRPr="00ED0E45">
        <w:rPr>
          <w:rFonts w:ascii="Arial" w:eastAsia="Arial" w:hAnsi="Arial" w:cs="Arial"/>
          <w:sz w:val="22"/>
          <w:szCs w:val="22"/>
          <w:lang w:val="en-GB"/>
        </w:rPr>
        <w:t xml:space="preserve">insic to </w:t>
      </w:r>
      <w:r w:rsidR="00CD7959" w:rsidRPr="00ED0E45">
        <w:rPr>
          <w:rFonts w:ascii="Arial" w:eastAsia="Arial" w:hAnsi="Arial" w:cs="Arial"/>
          <w:sz w:val="22"/>
          <w:szCs w:val="22"/>
          <w:lang w:val="en-GB"/>
        </w:rPr>
        <w:t xml:space="preserve">the </w:t>
      </w:r>
      <w:r w:rsidR="002F4534" w:rsidRPr="00ED0E45">
        <w:rPr>
          <w:rFonts w:ascii="Arial" w:eastAsia="Arial" w:hAnsi="Arial" w:cs="Arial"/>
          <w:sz w:val="22"/>
          <w:szCs w:val="22"/>
          <w:lang w:val="en-GB"/>
        </w:rPr>
        <w:t>“multicultural, multi-ethnic and multi-lingual diversity of Peru”</w:t>
      </w:r>
      <w:r w:rsidR="00CD7959" w:rsidRPr="00ED0E45">
        <w:rPr>
          <w:rFonts w:ascii="Arial" w:eastAsia="Arial" w:hAnsi="Arial" w:cs="Arial"/>
          <w:sz w:val="22"/>
          <w:szCs w:val="22"/>
          <w:lang w:val="en-GB"/>
        </w:rPr>
        <w:t>.</w:t>
      </w:r>
      <w:r w:rsidR="002F4534" w:rsidRPr="00ED0E45">
        <w:rPr>
          <w:rStyle w:val="FootnoteReference"/>
          <w:rFonts w:ascii="Arial" w:eastAsia="Arial" w:hAnsi="Arial" w:cs="Arial"/>
          <w:sz w:val="22"/>
          <w:szCs w:val="22"/>
          <w:lang w:val="en-GB"/>
        </w:rPr>
        <w:footnoteReference w:id="42"/>
      </w:r>
    </w:p>
    <w:p w14:paraId="300955D4" w14:textId="77777777" w:rsidR="00C5270D" w:rsidRPr="00B2016B" w:rsidRDefault="00C5270D" w:rsidP="007967DF">
      <w:pPr>
        <w:pStyle w:val="NormalWeb"/>
        <w:spacing w:before="0" w:beforeAutospacing="0" w:after="0" w:afterAutospacing="0"/>
        <w:jc w:val="both"/>
        <w:rPr>
          <w:rFonts w:ascii="Arial" w:hAnsi="Arial" w:cs="Arial"/>
          <w:sz w:val="22"/>
          <w:szCs w:val="22"/>
          <w:lang w:val="en-GB"/>
        </w:rPr>
      </w:pPr>
    </w:p>
    <w:p w14:paraId="3A18192F" w14:textId="7669EC32" w:rsidR="00BB2A93" w:rsidRPr="00B2016B" w:rsidRDefault="000B3D55"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Overall, t</w:t>
      </w:r>
      <w:r w:rsidR="00E0309F" w:rsidRPr="00ED0E45">
        <w:rPr>
          <w:rFonts w:ascii="Arial" w:eastAsia="Arial" w:hAnsi="Arial" w:cs="Arial"/>
          <w:sz w:val="22"/>
          <w:szCs w:val="22"/>
          <w:lang w:val="en-GB"/>
        </w:rPr>
        <w:t>he General Law on Persons with Disabilities is an exemplary demonstration of implementation of the Committee’s recommendations.</w:t>
      </w:r>
      <w:r w:rsidRPr="00ED0E45">
        <w:rPr>
          <w:rFonts w:ascii="Arial" w:eastAsia="Arial" w:hAnsi="Arial" w:cs="Arial"/>
          <w:sz w:val="22"/>
          <w:szCs w:val="22"/>
          <w:lang w:val="en-GB"/>
        </w:rPr>
        <w:t xml:space="preserve">  </w:t>
      </w:r>
      <w:r w:rsidR="00BB2A93" w:rsidRPr="00ED0E45">
        <w:rPr>
          <w:rFonts w:ascii="Arial" w:eastAsia="Arial" w:hAnsi="Arial" w:cs="Arial"/>
          <w:sz w:val="22"/>
          <w:szCs w:val="22"/>
          <w:lang w:val="en-GB"/>
        </w:rPr>
        <w:t xml:space="preserve">These advances are particularly significant in light of the sparse examples of CRPD compliant laws on the rights of persons with disabilities currently in force worldwide.  The General Law in Peru can thus serve as a model for other countries which are drafting or seeking to draft a law on the rights of persons with disabilities as it progressively embraces the human rights based approach and is aligned with the Convention.  </w:t>
      </w:r>
    </w:p>
    <w:p w14:paraId="284CA424" w14:textId="77777777" w:rsidR="000B3D55" w:rsidRPr="00B2016B" w:rsidRDefault="000B3D55" w:rsidP="007967DF">
      <w:pPr>
        <w:pStyle w:val="NormalWeb"/>
        <w:spacing w:before="0" w:beforeAutospacing="0" w:after="0" w:afterAutospacing="0"/>
        <w:jc w:val="both"/>
        <w:rPr>
          <w:rFonts w:ascii="Arial" w:hAnsi="Arial" w:cs="Arial"/>
          <w:sz w:val="22"/>
          <w:szCs w:val="22"/>
          <w:lang w:val="en-GB"/>
        </w:rPr>
      </w:pPr>
    </w:p>
    <w:p w14:paraId="1AE29E3F" w14:textId="77777777" w:rsidR="000B3D55" w:rsidRPr="00B2016B" w:rsidRDefault="000B3D55"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With respect to the Committee’s specific recommendation to amend the Act for Foreigners to eliminate the requirements that discriminate</w:t>
      </w:r>
      <w:r w:rsidRPr="00B2016B">
        <w:rPr>
          <w:lang w:val="en-GB"/>
        </w:rPr>
        <w:t xml:space="preserve"> </w:t>
      </w:r>
      <w:r w:rsidRPr="00ED0E45">
        <w:rPr>
          <w:rFonts w:ascii="Arial" w:eastAsia="Arial" w:hAnsi="Arial" w:cs="Arial"/>
          <w:sz w:val="22"/>
          <w:szCs w:val="22"/>
          <w:lang w:val="en-GB"/>
        </w:rPr>
        <w:t>against persons with intellectual or psychosocial disabilities (see para 7(c) of the Concluding Observations),</w:t>
      </w:r>
      <w:r w:rsidRPr="00ED0E45">
        <w:rPr>
          <w:rStyle w:val="FootnoteReference"/>
          <w:rFonts w:ascii="Arial" w:eastAsia="Arial" w:hAnsi="Arial" w:cs="Arial"/>
          <w:sz w:val="22"/>
          <w:szCs w:val="22"/>
          <w:lang w:val="en-GB"/>
        </w:rPr>
        <w:footnoteReference w:id="43"/>
      </w:r>
      <w:r w:rsidRPr="00ED0E45">
        <w:rPr>
          <w:rFonts w:ascii="Arial" w:eastAsia="Arial" w:hAnsi="Arial" w:cs="Arial"/>
          <w:sz w:val="22"/>
          <w:szCs w:val="22"/>
          <w:lang w:val="en-GB"/>
        </w:rPr>
        <w:t xml:space="preserve"> Legislative Decree no 1236 was adopted in September 2015, replacing the Act for Foreigners, and which provides specific protections to foreigners in vulnerable situations, including persons with disabilities.</w:t>
      </w:r>
      <w:r w:rsidRPr="00ED0E45">
        <w:rPr>
          <w:rStyle w:val="FootnoteReference"/>
          <w:rFonts w:ascii="Arial" w:eastAsia="Arial" w:hAnsi="Arial" w:cs="Arial"/>
          <w:sz w:val="22"/>
          <w:szCs w:val="22"/>
          <w:lang w:val="en-GB"/>
        </w:rPr>
        <w:footnoteReference w:id="44"/>
      </w:r>
    </w:p>
    <w:p w14:paraId="02DD9EBF" w14:textId="77777777" w:rsidR="000B3D55" w:rsidRPr="00B2016B" w:rsidRDefault="000B3D55" w:rsidP="000B3D55">
      <w:pPr>
        <w:pStyle w:val="NormalWeb"/>
        <w:spacing w:before="0" w:beforeAutospacing="0" w:after="0" w:afterAutospacing="0"/>
        <w:jc w:val="both"/>
        <w:rPr>
          <w:rFonts w:ascii="Arial" w:hAnsi="Arial" w:cs="Arial"/>
          <w:sz w:val="22"/>
          <w:szCs w:val="22"/>
          <w:lang w:val="en-GB"/>
        </w:rPr>
      </w:pPr>
    </w:p>
    <w:p w14:paraId="0B1FC049" w14:textId="77777777" w:rsidR="000B3D55" w:rsidRPr="00B2016B" w:rsidRDefault="000B3D55"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The Committee’s recommendations with respect to specific areas of the legislative framework as set out in the Concluding Observations (paras 7(a), (b), (c)) have thus been fulfilled.</w:t>
      </w:r>
    </w:p>
    <w:p w14:paraId="3B14753E" w14:textId="77777777" w:rsidR="000B3D55" w:rsidRPr="00B2016B" w:rsidRDefault="000B3D55" w:rsidP="007967DF">
      <w:pPr>
        <w:pStyle w:val="NormalWeb"/>
        <w:spacing w:before="0" w:beforeAutospacing="0" w:after="0" w:afterAutospacing="0"/>
        <w:jc w:val="both"/>
        <w:rPr>
          <w:rFonts w:ascii="Arial" w:hAnsi="Arial" w:cs="Arial"/>
          <w:sz w:val="22"/>
          <w:szCs w:val="22"/>
          <w:lang w:val="en-GB"/>
        </w:rPr>
      </w:pPr>
    </w:p>
    <w:p w14:paraId="326EE011" w14:textId="77777777" w:rsidR="00E0309F" w:rsidRPr="00B2016B" w:rsidRDefault="00E0309F" w:rsidP="007967DF">
      <w:pPr>
        <w:pStyle w:val="NormalWeb"/>
        <w:spacing w:before="0" w:beforeAutospacing="0" w:after="0" w:afterAutospacing="0"/>
        <w:jc w:val="both"/>
        <w:rPr>
          <w:rFonts w:ascii="Arial" w:hAnsi="Arial" w:cs="Arial"/>
          <w:sz w:val="22"/>
          <w:szCs w:val="22"/>
          <w:lang w:val="en-GB"/>
        </w:rPr>
      </w:pPr>
    </w:p>
    <w:p w14:paraId="1DF6C93C" w14:textId="6BEC8879" w:rsidR="00B31476" w:rsidRPr="00B2016B" w:rsidRDefault="00B31476" w:rsidP="00ED0E45">
      <w:pPr>
        <w:pStyle w:val="NormalWeb"/>
        <w:spacing w:before="0" w:beforeAutospacing="0" w:after="0" w:afterAutospacing="0"/>
        <w:jc w:val="both"/>
        <w:rPr>
          <w:rFonts w:ascii="Arial" w:hAnsi="Arial" w:cs="Arial"/>
          <w:b/>
          <w:sz w:val="22"/>
          <w:szCs w:val="22"/>
          <w:lang w:val="en-GB"/>
        </w:rPr>
      </w:pPr>
      <w:r w:rsidRPr="00ED0E45">
        <w:rPr>
          <w:rFonts w:ascii="Arial" w:eastAsia="Arial" w:hAnsi="Arial" w:cs="Arial"/>
          <w:b/>
          <w:bCs/>
          <w:sz w:val="22"/>
          <w:szCs w:val="22"/>
          <w:lang w:val="en-GB"/>
        </w:rPr>
        <w:t>Partic</w:t>
      </w:r>
      <w:r w:rsidR="00A13A33" w:rsidRPr="00ED0E45">
        <w:rPr>
          <w:rFonts w:ascii="Arial" w:eastAsia="Arial" w:hAnsi="Arial" w:cs="Arial"/>
          <w:b/>
          <w:bCs/>
          <w:sz w:val="22"/>
          <w:szCs w:val="22"/>
          <w:lang w:val="en-GB"/>
        </w:rPr>
        <w:t>ipation of civil society in the</w:t>
      </w:r>
      <w:r w:rsidRPr="00ED0E45">
        <w:rPr>
          <w:rFonts w:ascii="Arial" w:eastAsia="Arial" w:hAnsi="Arial" w:cs="Arial"/>
          <w:b/>
          <w:bCs/>
          <w:sz w:val="22"/>
          <w:szCs w:val="22"/>
          <w:lang w:val="en-GB"/>
        </w:rPr>
        <w:t xml:space="preserve"> process</w:t>
      </w:r>
      <w:r w:rsidR="00A13A33" w:rsidRPr="00ED0E45">
        <w:rPr>
          <w:rFonts w:ascii="Arial" w:eastAsia="Arial" w:hAnsi="Arial" w:cs="Arial"/>
          <w:b/>
          <w:bCs/>
          <w:sz w:val="22"/>
          <w:szCs w:val="22"/>
          <w:lang w:val="en-GB"/>
        </w:rPr>
        <w:t xml:space="preserve"> of</w:t>
      </w:r>
      <w:r w:rsidR="003F61C7" w:rsidRPr="00ED0E45">
        <w:rPr>
          <w:rFonts w:ascii="Arial" w:eastAsia="Arial" w:hAnsi="Arial" w:cs="Arial"/>
          <w:b/>
          <w:bCs/>
          <w:sz w:val="22"/>
          <w:szCs w:val="22"/>
          <w:lang w:val="en-GB"/>
        </w:rPr>
        <w:t xml:space="preserve"> the</w:t>
      </w:r>
      <w:r w:rsidR="00A13A33" w:rsidRPr="00ED0E45">
        <w:rPr>
          <w:rFonts w:ascii="Arial" w:eastAsia="Arial" w:hAnsi="Arial" w:cs="Arial"/>
          <w:b/>
          <w:bCs/>
          <w:sz w:val="22"/>
          <w:szCs w:val="22"/>
          <w:lang w:val="en-GB"/>
        </w:rPr>
        <w:t xml:space="preserve"> adoption of the General Law on Persons with Disabilities</w:t>
      </w:r>
    </w:p>
    <w:p w14:paraId="28F63C2B" w14:textId="77777777" w:rsidR="00A13A33" w:rsidRPr="00B2016B" w:rsidRDefault="00A13A33" w:rsidP="007967DF">
      <w:pPr>
        <w:pStyle w:val="NormalWeb"/>
        <w:spacing w:before="0" w:beforeAutospacing="0" w:after="0" w:afterAutospacing="0"/>
        <w:jc w:val="both"/>
        <w:rPr>
          <w:rFonts w:ascii="Arial" w:hAnsi="Arial" w:cs="Arial"/>
          <w:b/>
          <w:sz w:val="22"/>
          <w:szCs w:val="22"/>
          <w:lang w:val="en-GB"/>
        </w:rPr>
      </w:pPr>
    </w:p>
    <w:p w14:paraId="31287F24" w14:textId="2036EF02" w:rsidR="000B77BB" w:rsidRPr="00B2016B" w:rsidRDefault="00CE063A" w:rsidP="00A13A33">
      <w:pPr>
        <w:jc w:val="both"/>
        <w:rPr>
          <w:rFonts w:ascii="Arial" w:hAnsi="Arial" w:cs="Arial"/>
          <w:sz w:val="22"/>
          <w:szCs w:val="22"/>
        </w:rPr>
      </w:pPr>
      <w:r w:rsidRPr="00ED0E45">
        <w:rPr>
          <w:rFonts w:ascii="Arial" w:eastAsia="Arial" w:hAnsi="Arial" w:cs="Arial"/>
          <w:sz w:val="22"/>
          <w:szCs w:val="22"/>
        </w:rPr>
        <w:t xml:space="preserve">The </w:t>
      </w:r>
      <w:r w:rsidR="000B77BB" w:rsidRPr="00ED0E45">
        <w:rPr>
          <w:rFonts w:ascii="Arial" w:eastAsia="Arial" w:hAnsi="Arial" w:cs="Arial"/>
          <w:sz w:val="22"/>
          <w:szCs w:val="22"/>
        </w:rPr>
        <w:t xml:space="preserve">success of the </w:t>
      </w:r>
      <w:r w:rsidR="00E0309F" w:rsidRPr="00ED0E45">
        <w:rPr>
          <w:rFonts w:ascii="Arial" w:eastAsia="Arial" w:hAnsi="Arial" w:cs="Arial"/>
          <w:sz w:val="22"/>
          <w:szCs w:val="22"/>
        </w:rPr>
        <w:t>General Law on Persons with Disabi</w:t>
      </w:r>
      <w:r w:rsidRPr="00ED0E45">
        <w:rPr>
          <w:rFonts w:ascii="Arial" w:eastAsia="Arial" w:hAnsi="Arial" w:cs="Arial"/>
          <w:sz w:val="22"/>
          <w:szCs w:val="22"/>
        </w:rPr>
        <w:t>lities</w:t>
      </w:r>
      <w:r w:rsidR="004326F0">
        <w:rPr>
          <w:rFonts w:ascii="Arial" w:eastAsia="Arial" w:hAnsi="Arial" w:cs="Arial"/>
          <w:sz w:val="22"/>
          <w:szCs w:val="22"/>
        </w:rPr>
        <w:t>,</w:t>
      </w:r>
      <w:r w:rsidR="000B77BB" w:rsidRPr="00ED0E45">
        <w:rPr>
          <w:rFonts w:ascii="Arial" w:eastAsia="Arial" w:hAnsi="Arial" w:cs="Arial"/>
          <w:sz w:val="22"/>
          <w:szCs w:val="22"/>
        </w:rPr>
        <w:t xml:space="preserve"> in terms of its </w:t>
      </w:r>
      <w:r w:rsidR="003F61C7" w:rsidRPr="00ED0E45">
        <w:rPr>
          <w:rFonts w:ascii="Arial" w:eastAsia="Arial" w:hAnsi="Arial" w:cs="Arial"/>
          <w:sz w:val="22"/>
          <w:szCs w:val="22"/>
        </w:rPr>
        <w:t xml:space="preserve">CRPD compliant </w:t>
      </w:r>
      <w:r w:rsidR="000B77BB" w:rsidRPr="00ED0E45">
        <w:rPr>
          <w:rFonts w:ascii="Arial" w:eastAsia="Arial" w:hAnsi="Arial" w:cs="Arial"/>
          <w:sz w:val="22"/>
          <w:szCs w:val="22"/>
        </w:rPr>
        <w:t xml:space="preserve">substance and </w:t>
      </w:r>
      <w:r w:rsidR="00EB1AC2" w:rsidRPr="00ED0E45">
        <w:rPr>
          <w:rFonts w:ascii="Arial" w:eastAsia="Arial" w:hAnsi="Arial" w:cs="Arial"/>
          <w:sz w:val="22"/>
          <w:szCs w:val="22"/>
        </w:rPr>
        <w:t xml:space="preserve">the process leading to its </w:t>
      </w:r>
      <w:r w:rsidR="000B77BB" w:rsidRPr="00ED0E45">
        <w:rPr>
          <w:rFonts w:ascii="Arial" w:eastAsia="Arial" w:hAnsi="Arial" w:cs="Arial"/>
          <w:sz w:val="22"/>
          <w:szCs w:val="22"/>
        </w:rPr>
        <w:t>adoption</w:t>
      </w:r>
      <w:r w:rsidR="004326F0">
        <w:rPr>
          <w:rFonts w:ascii="Arial" w:eastAsia="Arial" w:hAnsi="Arial" w:cs="Arial"/>
          <w:sz w:val="22"/>
          <w:szCs w:val="22"/>
        </w:rPr>
        <w:t>,</w:t>
      </w:r>
      <w:r w:rsidR="000B77BB" w:rsidRPr="00ED0E45">
        <w:rPr>
          <w:rFonts w:ascii="Arial" w:eastAsia="Arial" w:hAnsi="Arial" w:cs="Arial"/>
          <w:sz w:val="22"/>
          <w:szCs w:val="22"/>
        </w:rPr>
        <w:t xml:space="preserve"> </w:t>
      </w:r>
      <w:r w:rsidR="00CD13ED" w:rsidRPr="00ED0E45">
        <w:rPr>
          <w:rFonts w:ascii="Arial" w:eastAsia="Arial" w:hAnsi="Arial" w:cs="Arial"/>
          <w:sz w:val="22"/>
          <w:szCs w:val="22"/>
        </w:rPr>
        <w:t>belongs to</w:t>
      </w:r>
      <w:r w:rsidR="004326F0">
        <w:rPr>
          <w:rFonts w:ascii="Arial" w:eastAsia="Arial" w:hAnsi="Arial" w:cs="Arial"/>
          <w:sz w:val="22"/>
          <w:szCs w:val="22"/>
        </w:rPr>
        <w:t xml:space="preserve"> a great extent</w:t>
      </w:r>
      <w:r w:rsidR="00CD13ED" w:rsidRPr="00ED0E45">
        <w:rPr>
          <w:rFonts w:ascii="Arial" w:eastAsia="Arial" w:hAnsi="Arial" w:cs="Arial"/>
          <w:sz w:val="22"/>
          <w:szCs w:val="22"/>
        </w:rPr>
        <w:t xml:space="preserve"> </w:t>
      </w:r>
      <w:r w:rsidR="004326F0">
        <w:rPr>
          <w:rFonts w:ascii="Arial" w:eastAsia="Arial" w:hAnsi="Arial" w:cs="Arial"/>
          <w:sz w:val="22"/>
          <w:szCs w:val="22"/>
        </w:rPr>
        <w:t xml:space="preserve">to </w:t>
      </w:r>
      <w:r w:rsidR="00CD13ED" w:rsidRPr="00ED0E45">
        <w:rPr>
          <w:rFonts w:ascii="Arial" w:eastAsia="Arial" w:hAnsi="Arial" w:cs="Arial"/>
          <w:sz w:val="22"/>
          <w:szCs w:val="22"/>
        </w:rPr>
        <w:t xml:space="preserve">Peruvian civil society.  DPOs partnering with civil society organisations specialised in the human rights of persons with disabilities carried out a long term strategy for the adoption of the General Law and which was linked from the outset </w:t>
      </w:r>
      <w:r w:rsidR="00946AC7" w:rsidRPr="00ED0E45">
        <w:rPr>
          <w:rFonts w:ascii="Arial" w:eastAsia="Arial" w:hAnsi="Arial" w:cs="Arial"/>
          <w:sz w:val="22"/>
          <w:szCs w:val="22"/>
        </w:rPr>
        <w:t>to</w:t>
      </w:r>
      <w:r w:rsidR="00CD13ED" w:rsidRPr="00ED0E45">
        <w:rPr>
          <w:rFonts w:ascii="Arial" w:eastAsia="Arial" w:hAnsi="Arial" w:cs="Arial"/>
          <w:sz w:val="22"/>
          <w:szCs w:val="22"/>
        </w:rPr>
        <w:t xml:space="preserve"> the </w:t>
      </w:r>
      <w:r w:rsidR="00746E42" w:rsidRPr="00ED0E45">
        <w:rPr>
          <w:rFonts w:ascii="Arial" w:eastAsia="Arial" w:hAnsi="Arial" w:cs="Arial"/>
          <w:sz w:val="22"/>
          <w:szCs w:val="22"/>
        </w:rPr>
        <w:t>Civil Code</w:t>
      </w:r>
      <w:r w:rsidR="00CD13ED" w:rsidRPr="00ED0E45">
        <w:rPr>
          <w:rFonts w:ascii="Arial" w:eastAsia="Arial" w:hAnsi="Arial" w:cs="Arial"/>
          <w:sz w:val="22"/>
          <w:szCs w:val="22"/>
        </w:rPr>
        <w:t xml:space="preserve"> reform currently pending before the Congress.  The example of Peru illustrates the </w:t>
      </w:r>
      <w:r w:rsidR="007A720B" w:rsidRPr="00ED0E45">
        <w:rPr>
          <w:rFonts w:ascii="Arial" w:eastAsia="Arial" w:hAnsi="Arial" w:cs="Arial"/>
          <w:sz w:val="22"/>
          <w:szCs w:val="22"/>
        </w:rPr>
        <w:t>central</w:t>
      </w:r>
      <w:r w:rsidR="00CD13ED" w:rsidRPr="00ED0E45">
        <w:rPr>
          <w:rFonts w:ascii="Arial" w:eastAsia="Arial" w:hAnsi="Arial" w:cs="Arial"/>
          <w:sz w:val="22"/>
          <w:szCs w:val="22"/>
        </w:rPr>
        <w:t xml:space="preserve"> role that DPOs and civil society play in</w:t>
      </w:r>
      <w:r w:rsidR="00946AC7" w:rsidRPr="00ED0E45">
        <w:rPr>
          <w:rFonts w:ascii="Arial" w:eastAsia="Arial" w:hAnsi="Arial" w:cs="Arial"/>
          <w:sz w:val="22"/>
          <w:szCs w:val="22"/>
        </w:rPr>
        <w:t xml:space="preserve"> bringing about reform, and how international instruments and processes, including the CRPD review, can serve a</w:t>
      </w:r>
      <w:r w:rsidR="00405683" w:rsidRPr="00ED0E45">
        <w:rPr>
          <w:rFonts w:ascii="Arial" w:eastAsia="Arial" w:hAnsi="Arial" w:cs="Arial"/>
          <w:sz w:val="22"/>
          <w:szCs w:val="22"/>
        </w:rPr>
        <w:t xml:space="preserve">s effective tools </w:t>
      </w:r>
      <w:r w:rsidR="0099166E" w:rsidRPr="00ED0E45">
        <w:rPr>
          <w:rFonts w:ascii="Arial" w:eastAsia="Arial" w:hAnsi="Arial" w:cs="Arial"/>
          <w:sz w:val="22"/>
          <w:szCs w:val="22"/>
        </w:rPr>
        <w:t>and triggers toward concrete change</w:t>
      </w:r>
      <w:r w:rsidR="00946AC7" w:rsidRPr="00ED0E45">
        <w:rPr>
          <w:rFonts w:ascii="Arial" w:eastAsia="Arial" w:hAnsi="Arial" w:cs="Arial"/>
          <w:sz w:val="22"/>
          <w:szCs w:val="22"/>
        </w:rPr>
        <w:t xml:space="preserve">.  </w:t>
      </w:r>
    </w:p>
    <w:p w14:paraId="0130CCDF" w14:textId="77777777" w:rsidR="00946AC7" w:rsidRPr="00B2016B" w:rsidRDefault="00946AC7" w:rsidP="00A13A33">
      <w:pPr>
        <w:jc w:val="both"/>
        <w:rPr>
          <w:rFonts w:ascii="Arial" w:hAnsi="Arial" w:cs="Arial"/>
          <w:sz w:val="22"/>
          <w:szCs w:val="22"/>
        </w:rPr>
      </w:pPr>
    </w:p>
    <w:p w14:paraId="7C88A75B" w14:textId="48087903" w:rsidR="00946AC7" w:rsidRPr="00B2016B" w:rsidRDefault="0099166E" w:rsidP="00A13A33">
      <w:pPr>
        <w:jc w:val="both"/>
        <w:rPr>
          <w:rFonts w:ascii="Arial" w:hAnsi="Arial" w:cs="Arial"/>
          <w:sz w:val="22"/>
          <w:szCs w:val="22"/>
        </w:rPr>
      </w:pPr>
      <w:r w:rsidRPr="00ED0E45">
        <w:rPr>
          <w:rFonts w:ascii="Arial" w:eastAsia="Arial" w:hAnsi="Arial" w:cs="Arial"/>
          <w:sz w:val="22"/>
          <w:szCs w:val="22"/>
        </w:rPr>
        <w:t>While the General Law was adopted in 2012, Peruvian civil society started engaging in a long term strategy for CRPD implementation in 2008 upon ratification of the</w:t>
      </w:r>
      <w:r w:rsidR="00B67603" w:rsidRPr="00ED0E45">
        <w:rPr>
          <w:rFonts w:ascii="Arial" w:eastAsia="Arial" w:hAnsi="Arial" w:cs="Arial"/>
          <w:sz w:val="22"/>
          <w:szCs w:val="22"/>
        </w:rPr>
        <w:t xml:space="preserve"> Convention.  </w:t>
      </w:r>
      <w:r w:rsidR="00705980" w:rsidRPr="00ED0E45">
        <w:rPr>
          <w:rFonts w:ascii="Arial" w:eastAsia="Arial" w:hAnsi="Arial" w:cs="Arial"/>
          <w:sz w:val="22"/>
          <w:szCs w:val="22"/>
        </w:rPr>
        <w:t xml:space="preserve">The objective to pass </w:t>
      </w:r>
      <w:r w:rsidRPr="00ED0E45">
        <w:rPr>
          <w:rFonts w:ascii="Arial" w:eastAsia="Arial" w:hAnsi="Arial" w:cs="Arial"/>
          <w:sz w:val="22"/>
          <w:szCs w:val="22"/>
        </w:rPr>
        <w:t xml:space="preserve">a CRPD compliant law on persons with disabilities to replace Law no </w:t>
      </w:r>
      <w:r w:rsidR="00705980" w:rsidRPr="00ED0E45">
        <w:rPr>
          <w:rFonts w:ascii="Arial" w:eastAsia="Arial" w:hAnsi="Arial" w:cs="Arial"/>
          <w:sz w:val="22"/>
          <w:szCs w:val="22"/>
        </w:rPr>
        <w:t>27050 of 1998 was approached not</w:t>
      </w:r>
      <w:r w:rsidR="000C36A5">
        <w:rPr>
          <w:rFonts w:ascii="Arial" w:eastAsia="Arial" w:hAnsi="Arial" w:cs="Arial"/>
          <w:sz w:val="22"/>
          <w:szCs w:val="22"/>
        </w:rPr>
        <w:t xml:space="preserve"> as</w:t>
      </w:r>
      <w:r w:rsidR="00705980" w:rsidRPr="00ED0E45">
        <w:rPr>
          <w:rFonts w:ascii="Arial" w:eastAsia="Arial" w:hAnsi="Arial" w:cs="Arial"/>
          <w:sz w:val="22"/>
          <w:szCs w:val="22"/>
        </w:rPr>
        <w:t xml:space="preserve"> an end in itself but as an opportunity to create a process which could mobilise the movement and wider civil society for greater </w:t>
      </w:r>
      <w:r w:rsidR="00B67603" w:rsidRPr="00ED0E45">
        <w:rPr>
          <w:rFonts w:ascii="Arial" w:eastAsia="Arial" w:hAnsi="Arial" w:cs="Arial"/>
          <w:sz w:val="22"/>
          <w:szCs w:val="22"/>
        </w:rPr>
        <w:t>impact and political leverage</w:t>
      </w:r>
      <w:r w:rsidR="00705980" w:rsidRPr="00ED0E45">
        <w:rPr>
          <w:rFonts w:ascii="Arial" w:eastAsia="Arial" w:hAnsi="Arial" w:cs="Arial"/>
          <w:sz w:val="22"/>
          <w:szCs w:val="22"/>
        </w:rPr>
        <w:t xml:space="preserve"> once the law was adopted.   </w:t>
      </w:r>
      <w:r w:rsidR="00B67603" w:rsidRPr="00ED0E45">
        <w:rPr>
          <w:rFonts w:ascii="Arial" w:eastAsia="Arial" w:hAnsi="Arial" w:cs="Arial"/>
          <w:sz w:val="22"/>
          <w:szCs w:val="22"/>
        </w:rPr>
        <w:t xml:space="preserve">Hence, a citizen’s initiative to propose a bill to Congress was launched </w:t>
      </w:r>
      <w:r w:rsidR="00C263FE" w:rsidRPr="00ED0E45">
        <w:rPr>
          <w:rFonts w:ascii="Arial" w:eastAsia="Arial" w:hAnsi="Arial" w:cs="Arial"/>
          <w:sz w:val="22"/>
          <w:szCs w:val="22"/>
        </w:rPr>
        <w:t>and DPOs and civil society worked for two years to collect signatures, engaging with grass roots organisations and the public to discuss the futur</w:t>
      </w:r>
      <w:r w:rsidR="00EB1AC2" w:rsidRPr="00ED0E45">
        <w:rPr>
          <w:rFonts w:ascii="Arial" w:eastAsia="Arial" w:hAnsi="Arial" w:cs="Arial"/>
          <w:sz w:val="22"/>
          <w:szCs w:val="22"/>
        </w:rPr>
        <w:t>e law and proposals for content.  This process</w:t>
      </w:r>
      <w:r w:rsidR="00C263FE" w:rsidRPr="00ED0E45">
        <w:rPr>
          <w:rFonts w:ascii="Arial" w:eastAsia="Arial" w:hAnsi="Arial" w:cs="Arial"/>
          <w:sz w:val="22"/>
          <w:szCs w:val="22"/>
        </w:rPr>
        <w:t xml:space="preserve"> served to </w:t>
      </w:r>
      <w:r w:rsidR="00C10FAB" w:rsidRPr="00ED0E45">
        <w:rPr>
          <w:rFonts w:ascii="Arial" w:eastAsia="Arial" w:hAnsi="Arial" w:cs="Arial"/>
          <w:sz w:val="22"/>
          <w:szCs w:val="22"/>
        </w:rPr>
        <w:t xml:space="preserve">raise awareness, </w:t>
      </w:r>
      <w:r w:rsidR="00C263FE" w:rsidRPr="00ED0E45">
        <w:rPr>
          <w:rFonts w:ascii="Arial" w:eastAsia="Arial" w:hAnsi="Arial" w:cs="Arial"/>
          <w:sz w:val="22"/>
          <w:szCs w:val="22"/>
        </w:rPr>
        <w:t>consolidate the movement and build consensus and shared</w:t>
      </w:r>
      <w:r w:rsidR="009D4C00" w:rsidRPr="00ED0E45">
        <w:rPr>
          <w:rFonts w:ascii="Arial" w:eastAsia="Arial" w:hAnsi="Arial" w:cs="Arial"/>
          <w:sz w:val="22"/>
          <w:szCs w:val="22"/>
        </w:rPr>
        <w:t xml:space="preserve"> knowledge of the Convention.  </w:t>
      </w:r>
      <w:r w:rsidR="00937C11" w:rsidRPr="00ED0E45">
        <w:rPr>
          <w:rFonts w:ascii="Arial" w:eastAsia="Arial" w:hAnsi="Arial" w:cs="Arial"/>
          <w:sz w:val="22"/>
          <w:szCs w:val="22"/>
        </w:rPr>
        <w:t>About 13</w:t>
      </w:r>
      <w:r w:rsidR="00C263FE" w:rsidRPr="00ED0E45">
        <w:rPr>
          <w:rFonts w:ascii="Arial" w:eastAsia="Arial" w:hAnsi="Arial" w:cs="Arial"/>
          <w:sz w:val="22"/>
          <w:szCs w:val="22"/>
        </w:rPr>
        <w:t>0,000 signatures were collected and delivered to the Congress</w:t>
      </w:r>
      <w:r w:rsidR="00937C11" w:rsidRPr="00ED0E45">
        <w:rPr>
          <w:rFonts w:ascii="Arial" w:eastAsia="Arial" w:hAnsi="Arial" w:cs="Arial"/>
          <w:sz w:val="22"/>
          <w:szCs w:val="22"/>
        </w:rPr>
        <w:t>, and the bill proposed by civil society was adopted in its original version.</w:t>
      </w:r>
    </w:p>
    <w:p w14:paraId="27B44981" w14:textId="77777777" w:rsidR="009D4C00" w:rsidRPr="00B2016B" w:rsidRDefault="009D4C00" w:rsidP="00A13A33">
      <w:pPr>
        <w:jc w:val="both"/>
        <w:rPr>
          <w:rFonts w:ascii="Arial" w:hAnsi="Arial" w:cs="Arial"/>
          <w:sz w:val="22"/>
          <w:szCs w:val="22"/>
        </w:rPr>
      </w:pPr>
    </w:p>
    <w:p w14:paraId="3213F3D4" w14:textId="60C8EDDB" w:rsidR="00607CD8" w:rsidRPr="00B2016B" w:rsidRDefault="009D4C00" w:rsidP="00607CD8">
      <w:pPr>
        <w:jc w:val="both"/>
        <w:rPr>
          <w:rFonts w:ascii="Arial" w:hAnsi="Arial" w:cs="Arial"/>
          <w:sz w:val="22"/>
          <w:szCs w:val="22"/>
        </w:rPr>
      </w:pPr>
      <w:r w:rsidRPr="00ED0E45">
        <w:rPr>
          <w:rFonts w:ascii="Arial" w:eastAsia="Arial" w:hAnsi="Arial" w:cs="Arial"/>
          <w:sz w:val="22"/>
          <w:szCs w:val="22"/>
        </w:rPr>
        <w:t>The proposed law itself was strategically drafted by DPOs and civil society keeping in mind</w:t>
      </w:r>
      <w:r w:rsidR="00FD5A02" w:rsidRPr="00ED0E45">
        <w:rPr>
          <w:rFonts w:ascii="Arial" w:eastAsia="Arial" w:hAnsi="Arial" w:cs="Arial"/>
          <w:sz w:val="22"/>
          <w:szCs w:val="22"/>
        </w:rPr>
        <w:t xml:space="preserve"> short term and long term goals </w:t>
      </w:r>
      <w:r w:rsidRPr="00ED0E45">
        <w:rPr>
          <w:rFonts w:ascii="Arial" w:eastAsia="Arial" w:hAnsi="Arial" w:cs="Arial"/>
          <w:sz w:val="22"/>
          <w:szCs w:val="22"/>
        </w:rPr>
        <w:t>for legal harmonisation</w:t>
      </w:r>
      <w:r w:rsidR="00FD5A02" w:rsidRPr="00ED0E45">
        <w:rPr>
          <w:rFonts w:ascii="Arial" w:eastAsia="Arial" w:hAnsi="Arial" w:cs="Arial"/>
          <w:sz w:val="22"/>
          <w:szCs w:val="22"/>
        </w:rPr>
        <w:t xml:space="preserve"> and political expediency</w:t>
      </w:r>
      <w:r w:rsidRPr="00ED0E45">
        <w:rPr>
          <w:rFonts w:ascii="Arial" w:eastAsia="Arial" w:hAnsi="Arial" w:cs="Arial"/>
          <w:sz w:val="22"/>
          <w:szCs w:val="22"/>
        </w:rPr>
        <w:t>.  As set out above</w:t>
      </w:r>
      <w:r w:rsidR="00EB1AC2" w:rsidRPr="00ED0E45">
        <w:rPr>
          <w:rFonts w:ascii="Arial" w:eastAsia="Arial" w:hAnsi="Arial" w:cs="Arial"/>
          <w:sz w:val="22"/>
          <w:szCs w:val="22"/>
        </w:rPr>
        <w:t>,</w:t>
      </w:r>
      <w:r w:rsidRPr="00ED0E45">
        <w:rPr>
          <w:rFonts w:ascii="Arial" w:eastAsia="Arial" w:hAnsi="Arial" w:cs="Arial"/>
          <w:sz w:val="22"/>
          <w:szCs w:val="22"/>
        </w:rPr>
        <w:t xml:space="preserve"> concerning the </w:t>
      </w:r>
      <w:r w:rsidR="00FD5A02" w:rsidRPr="00ED0E45">
        <w:rPr>
          <w:rFonts w:ascii="Arial" w:eastAsia="Arial" w:hAnsi="Arial" w:cs="Arial"/>
          <w:sz w:val="22"/>
          <w:szCs w:val="22"/>
        </w:rPr>
        <w:t>advances of the General Law, planted in</w:t>
      </w:r>
      <w:r w:rsidR="00515472" w:rsidRPr="00ED0E45">
        <w:rPr>
          <w:rFonts w:ascii="Arial" w:eastAsia="Arial" w:hAnsi="Arial" w:cs="Arial"/>
          <w:sz w:val="22"/>
          <w:szCs w:val="22"/>
        </w:rPr>
        <w:t>to the law itsel</w:t>
      </w:r>
      <w:r w:rsidR="0071685D" w:rsidRPr="00ED0E45">
        <w:rPr>
          <w:rFonts w:ascii="Arial" w:eastAsia="Arial" w:hAnsi="Arial" w:cs="Arial"/>
          <w:sz w:val="22"/>
          <w:szCs w:val="22"/>
        </w:rPr>
        <w:t>f were seeds to generate further reform, notably of the Civil Code with respect to legal capacity.  Hence, the Special Commission</w:t>
      </w:r>
      <w:r w:rsidR="00607CD8" w:rsidRPr="00ED0E45">
        <w:rPr>
          <w:rFonts w:ascii="Arial" w:eastAsia="Arial" w:hAnsi="Arial" w:cs="Arial"/>
          <w:sz w:val="22"/>
          <w:szCs w:val="22"/>
        </w:rPr>
        <w:t xml:space="preserve"> on Civil Code Reform concerning </w:t>
      </w:r>
      <w:r w:rsidR="00320F89">
        <w:rPr>
          <w:rFonts w:ascii="Arial" w:eastAsia="Arial" w:hAnsi="Arial" w:cs="Arial"/>
          <w:sz w:val="22"/>
          <w:szCs w:val="22"/>
        </w:rPr>
        <w:t>L</w:t>
      </w:r>
      <w:r w:rsidR="00607CD8" w:rsidRPr="00ED0E45">
        <w:rPr>
          <w:rFonts w:ascii="Arial" w:eastAsia="Arial" w:hAnsi="Arial" w:cs="Arial"/>
          <w:sz w:val="22"/>
          <w:szCs w:val="22"/>
        </w:rPr>
        <w:t xml:space="preserve">egal </w:t>
      </w:r>
      <w:r w:rsidR="00320F89">
        <w:rPr>
          <w:rFonts w:ascii="Arial" w:eastAsia="Arial" w:hAnsi="Arial" w:cs="Arial"/>
          <w:sz w:val="22"/>
          <w:szCs w:val="22"/>
        </w:rPr>
        <w:t>C</w:t>
      </w:r>
      <w:r w:rsidR="00320F89" w:rsidRPr="00ED0E45">
        <w:rPr>
          <w:rFonts w:ascii="Arial" w:eastAsia="Arial" w:hAnsi="Arial" w:cs="Arial"/>
          <w:sz w:val="22"/>
          <w:szCs w:val="22"/>
        </w:rPr>
        <w:t xml:space="preserve">apacity </w:t>
      </w:r>
      <w:r w:rsidR="0071685D" w:rsidRPr="00ED0E45">
        <w:rPr>
          <w:rFonts w:ascii="Arial" w:eastAsia="Arial" w:hAnsi="Arial" w:cs="Arial"/>
          <w:sz w:val="22"/>
          <w:szCs w:val="22"/>
        </w:rPr>
        <w:t xml:space="preserve">(CEDIS) was </w:t>
      </w:r>
      <w:r w:rsidR="00607CD8" w:rsidRPr="00ED0E45">
        <w:rPr>
          <w:rFonts w:ascii="Arial" w:eastAsia="Arial" w:hAnsi="Arial" w:cs="Arial"/>
          <w:sz w:val="22"/>
          <w:szCs w:val="22"/>
        </w:rPr>
        <w:t xml:space="preserve">incorporated into the substance of the General Law with details about the composition of the Commission inclusive of representative organisations of persons with disabilities and other key stakeholders (representatives of </w:t>
      </w:r>
      <w:r w:rsidR="00EB1AC2" w:rsidRPr="00ED0E45">
        <w:rPr>
          <w:rFonts w:ascii="Arial" w:eastAsia="Arial" w:hAnsi="Arial" w:cs="Arial"/>
          <w:sz w:val="22"/>
          <w:szCs w:val="22"/>
        </w:rPr>
        <w:t xml:space="preserve">the </w:t>
      </w:r>
      <w:r w:rsidR="00607CD8" w:rsidRPr="00ED0E45">
        <w:rPr>
          <w:rFonts w:ascii="Arial" w:eastAsia="Arial" w:hAnsi="Arial" w:cs="Arial"/>
          <w:sz w:val="22"/>
          <w:szCs w:val="22"/>
        </w:rPr>
        <w:t xml:space="preserve">executive, legislative and judicial branches, the </w:t>
      </w:r>
      <w:r w:rsidR="00BF263E" w:rsidRPr="00ED0E45">
        <w:rPr>
          <w:rFonts w:ascii="Arial" w:eastAsia="Arial" w:hAnsi="Arial" w:cs="Arial"/>
          <w:sz w:val="22"/>
          <w:szCs w:val="22"/>
        </w:rPr>
        <w:t>Office of the Ombudsperson</w:t>
      </w:r>
      <w:r w:rsidR="00607CD8" w:rsidRPr="00ED0E45">
        <w:rPr>
          <w:rFonts w:ascii="Arial" w:eastAsia="Arial" w:hAnsi="Arial" w:cs="Arial"/>
          <w:sz w:val="22"/>
          <w:szCs w:val="22"/>
        </w:rPr>
        <w:t xml:space="preserve">, academia, </w:t>
      </w:r>
      <w:r w:rsidR="00D7617E" w:rsidRPr="00ED0E45">
        <w:rPr>
          <w:rFonts w:ascii="Arial" w:eastAsia="Arial" w:hAnsi="Arial" w:cs="Arial"/>
          <w:sz w:val="22"/>
          <w:szCs w:val="22"/>
        </w:rPr>
        <w:t>etc.</w:t>
      </w:r>
      <w:r w:rsidR="00607CD8" w:rsidRPr="00ED0E45">
        <w:rPr>
          <w:rFonts w:ascii="Arial" w:eastAsia="Arial" w:hAnsi="Arial" w:cs="Arial"/>
          <w:sz w:val="22"/>
          <w:szCs w:val="22"/>
        </w:rPr>
        <w:t>)</w:t>
      </w:r>
    </w:p>
    <w:p w14:paraId="7DF262E6" w14:textId="77777777" w:rsidR="00937C11" w:rsidRPr="00B2016B" w:rsidRDefault="00937C11" w:rsidP="00607CD8">
      <w:pPr>
        <w:jc w:val="both"/>
        <w:rPr>
          <w:rFonts w:ascii="Arial" w:hAnsi="Arial" w:cs="Arial"/>
          <w:sz w:val="22"/>
          <w:szCs w:val="22"/>
        </w:rPr>
      </w:pPr>
    </w:p>
    <w:p w14:paraId="1F92C45D" w14:textId="1A148055" w:rsidR="00B31476" w:rsidRPr="00B2016B" w:rsidRDefault="00D7617E" w:rsidP="00E30615">
      <w:pPr>
        <w:jc w:val="both"/>
        <w:rPr>
          <w:rFonts w:ascii="Arial" w:hAnsi="Arial" w:cs="Arial"/>
          <w:sz w:val="22"/>
          <w:szCs w:val="22"/>
        </w:rPr>
      </w:pPr>
      <w:r>
        <w:rPr>
          <w:rFonts w:ascii="Arial" w:eastAsia="Arial" w:hAnsi="Arial" w:cs="Arial"/>
          <w:sz w:val="22"/>
          <w:szCs w:val="22"/>
        </w:rPr>
        <w:t xml:space="preserve">Consulted </w:t>
      </w:r>
      <w:r w:rsidR="00937C11" w:rsidRPr="00ED0E45">
        <w:rPr>
          <w:rFonts w:ascii="Arial" w:eastAsia="Arial" w:hAnsi="Arial" w:cs="Arial"/>
          <w:sz w:val="22"/>
          <w:szCs w:val="22"/>
        </w:rPr>
        <w:t>DPOs</w:t>
      </w:r>
      <w:r w:rsidR="00E30615" w:rsidRPr="00ED0E45">
        <w:rPr>
          <w:rFonts w:ascii="Arial" w:eastAsia="Arial" w:hAnsi="Arial" w:cs="Arial"/>
          <w:sz w:val="22"/>
          <w:szCs w:val="22"/>
        </w:rPr>
        <w:t xml:space="preserve"> and civil society</w:t>
      </w:r>
      <w:r w:rsidR="00937C11" w:rsidRPr="00ED0E45">
        <w:rPr>
          <w:rFonts w:ascii="Arial" w:eastAsia="Arial" w:hAnsi="Arial" w:cs="Arial"/>
          <w:sz w:val="22"/>
          <w:szCs w:val="22"/>
        </w:rPr>
        <w:t xml:space="preserve"> agree that the process that led to the adoption of the General Law was a meaningful </w:t>
      </w:r>
      <w:r w:rsidR="00E30615" w:rsidRPr="00ED0E45">
        <w:rPr>
          <w:rFonts w:ascii="Arial" w:eastAsia="Arial" w:hAnsi="Arial" w:cs="Arial"/>
          <w:sz w:val="22"/>
          <w:szCs w:val="22"/>
        </w:rPr>
        <w:t xml:space="preserve">one and pivotal for the movement.  And one essential stage of the </w:t>
      </w:r>
      <w:r w:rsidR="00C33BEA" w:rsidRPr="00ED0E45">
        <w:rPr>
          <w:rFonts w:ascii="Arial" w:eastAsia="Arial" w:hAnsi="Arial" w:cs="Arial"/>
          <w:sz w:val="22"/>
          <w:szCs w:val="22"/>
        </w:rPr>
        <w:t xml:space="preserve">broader </w:t>
      </w:r>
      <w:r w:rsidR="00E30615" w:rsidRPr="00ED0E45">
        <w:rPr>
          <w:rFonts w:ascii="Arial" w:eastAsia="Arial" w:hAnsi="Arial" w:cs="Arial"/>
          <w:sz w:val="22"/>
          <w:szCs w:val="22"/>
        </w:rPr>
        <w:t>narrative of CRPD implementation in Peru.</w:t>
      </w:r>
    </w:p>
    <w:p w14:paraId="7658555F" w14:textId="77777777" w:rsidR="00E30615" w:rsidRPr="00B2016B" w:rsidRDefault="00E30615" w:rsidP="003D3E1C">
      <w:pPr>
        <w:jc w:val="both"/>
        <w:rPr>
          <w:rFonts w:ascii="Arial" w:hAnsi="Arial" w:cs="Arial"/>
          <w:color w:val="1A1A1A"/>
          <w:sz w:val="22"/>
          <w:szCs w:val="22"/>
        </w:rPr>
      </w:pPr>
    </w:p>
    <w:p w14:paraId="6DA22C34" w14:textId="6135EC9D" w:rsidR="005F1947" w:rsidRDefault="005F1947">
      <w:pPr>
        <w:rPr>
          <w:rFonts w:ascii="Arial" w:hAnsi="Arial" w:cs="Arial"/>
          <w:color w:val="1A1A1A"/>
          <w:sz w:val="22"/>
          <w:szCs w:val="22"/>
        </w:rPr>
      </w:pPr>
      <w:r>
        <w:rPr>
          <w:rFonts w:ascii="Arial" w:hAnsi="Arial" w:cs="Arial"/>
          <w:color w:val="1A1A1A"/>
          <w:sz w:val="22"/>
          <w:szCs w:val="22"/>
        </w:rPr>
        <w:br w:type="page"/>
      </w:r>
    </w:p>
    <w:p w14:paraId="20AE1CFE" w14:textId="77777777" w:rsidR="009E387F" w:rsidRPr="00B2016B" w:rsidRDefault="009E387F" w:rsidP="00203956">
      <w:pPr>
        <w:pStyle w:val="ListParagraph"/>
        <w:numPr>
          <w:ilvl w:val="0"/>
          <w:numId w:val="15"/>
        </w:numPr>
        <w:tabs>
          <w:tab w:val="left" w:pos="993"/>
        </w:tabs>
        <w:jc w:val="both"/>
        <w:rPr>
          <w:rFonts w:ascii="Arial" w:eastAsia="Arial" w:hAnsi="Arial" w:cs="Arial"/>
          <w:b/>
          <w:bCs/>
          <w:sz w:val="22"/>
          <w:szCs w:val="22"/>
        </w:rPr>
      </w:pPr>
      <w:bookmarkStart w:id="9" w:name="LegalCapacity"/>
      <w:r w:rsidRPr="00ED0E45">
        <w:rPr>
          <w:rFonts w:ascii="Arial" w:eastAsia="Arial" w:hAnsi="Arial" w:cs="Arial"/>
          <w:b/>
          <w:bCs/>
          <w:color w:val="1A1A1A"/>
          <w:sz w:val="22"/>
          <w:szCs w:val="22"/>
        </w:rPr>
        <w:t>Legal Capacity</w:t>
      </w:r>
    </w:p>
    <w:bookmarkEnd w:id="9"/>
    <w:p w14:paraId="529AF07F" w14:textId="77777777" w:rsidR="009E387F" w:rsidRPr="00B2016B" w:rsidRDefault="009E387F" w:rsidP="009E387F">
      <w:pPr>
        <w:jc w:val="both"/>
        <w:rPr>
          <w:rFonts w:ascii="Arial" w:hAnsi="Arial" w:cs="Arial"/>
          <w:color w:val="1A1A1A"/>
          <w:sz w:val="22"/>
          <w:szCs w:val="22"/>
        </w:rPr>
      </w:pPr>
    </w:p>
    <w:p w14:paraId="2E144A8F" w14:textId="77777777" w:rsidR="00CF0FFE" w:rsidRPr="00B2016B" w:rsidRDefault="00CF0FFE" w:rsidP="00CF0FFE">
      <w:pPr>
        <w:jc w:val="both"/>
        <w:rPr>
          <w:rFonts w:ascii="Arial" w:hAnsi="Arial" w:cs="Arial"/>
          <w:i/>
          <w:color w:val="1A1A1A"/>
          <w:sz w:val="22"/>
          <w:szCs w:val="22"/>
        </w:rPr>
      </w:pPr>
      <w:r w:rsidRPr="00ED0E45">
        <w:rPr>
          <w:rFonts w:ascii="Arial" w:eastAsia="Arial" w:hAnsi="Arial" w:cs="Arial"/>
          <w:i/>
          <w:iCs/>
          <w:color w:val="1A1A1A"/>
          <w:sz w:val="22"/>
          <w:szCs w:val="22"/>
        </w:rPr>
        <w:t>24.</w:t>
      </w:r>
      <w:r w:rsidRPr="00B2016B">
        <w:rPr>
          <w:rFonts w:ascii="Arial" w:hAnsi="Arial" w:cs="Arial"/>
          <w:i/>
          <w:color w:val="1A1A1A"/>
          <w:sz w:val="22"/>
          <w:szCs w:val="22"/>
        </w:rPr>
        <w:tab/>
      </w:r>
      <w:r w:rsidRPr="00ED0E45">
        <w:rPr>
          <w:rFonts w:ascii="Arial" w:eastAsia="Arial" w:hAnsi="Arial" w:cs="Arial"/>
          <w:i/>
          <w:iCs/>
          <w:color w:val="1A1A1A"/>
          <w:sz w:val="22"/>
          <w:szCs w:val="22"/>
        </w:rPr>
        <w:t>The Committee notes with concern that legislation of the State party (article 7 of the Constitution, articles 564 and 565 the Civil Code) is not in conformity with article 12 of the Convention, as it establishes substitute decision-making instead of supported decision-making and permits the suspension of civil rights of persons with disabilities in cases of judicial interdiction.  The Committee is also concerned by the lack of information concerning the number of persons that have been subjected to guardianship and trusteeship and the lack of legal remedies and safeguards, such as independent review and right to appeal, that are in place in order to revoke those decisions.</w:t>
      </w:r>
    </w:p>
    <w:p w14:paraId="5B7D20F2" w14:textId="77777777" w:rsidR="00CF0FFE" w:rsidRPr="00B2016B" w:rsidRDefault="00CF0FFE" w:rsidP="00CF0FFE">
      <w:pPr>
        <w:jc w:val="both"/>
        <w:rPr>
          <w:rFonts w:ascii="Arial" w:hAnsi="Arial" w:cs="Arial"/>
          <w:b/>
          <w:i/>
          <w:color w:val="1A1A1A"/>
          <w:sz w:val="22"/>
          <w:szCs w:val="22"/>
        </w:rPr>
      </w:pPr>
      <w:r w:rsidRPr="00ED0E45">
        <w:rPr>
          <w:rFonts w:ascii="Arial" w:eastAsia="Arial" w:hAnsi="Arial" w:cs="Arial"/>
          <w:b/>
          <w:bCs/>
          <w:i/>
          <w:iCs/>
          <w:color w:val="1A1A1A"/>
          <w:sz w:val="22"/>
          <w:szCs w:val="22"/>
        </w:rPr>
        <w:t>25.</w:t>
      </w:r>
      <w:r w:rsidRPr="00B2016B">
        <w:rPr>
          <w:rFonts w:ascii="Arial" w:hAnsi="Arial" w:cs="Arial"/>
          <w:b/>
          <w:i/>
          <w:color w:val="1A1A1A"/>
          <w:sz w:val="22"/>
          <w:szCs w:val="22"/>
        </w:rPr>
        <w:tab/>
      </w:r>
      <w:r w:rsidRPr="00ED0E45">
        <w:rPr>
          <w:rFonts w:ascii="Arial" w:eastAsia="Arial" w:hAnsi="Arial" w:cs="Arial"/>
          <w:b/>
          <w:bCs/>
          <w:i/>
          <w:iCs/>
          <w:color w:val="1A1A1A"/>
          <w:sz w:val="22"/>
          <w:szCs w:val="22"/>
        </w:rPr>
        <w:t>The Committee recommends the State party to abolish the practice of judicial interdiction and review the laws allowing for guardianship and trusteeship to ensure their full conformity with article 12 of the Convention and to take action to replace regimes of substitute decision-making by supported decision-making, which respects the person’s autonomy, will, and preferences.</w:t>
      </w:r>
    </w:p>
    <w:p w14:paraId="6A65CB50" w14:textId="77777777" w:rsidR="00CF0FFE" w:rsidRPr="00B2016B" w:rsidRDefault="00CF0FFE" w:rsidP="00CF0FFE">
      <w:pPr>
        <w:jc w:val="both"/>
        <w:rPr>
          <w:rFonts w:ascii="Arial" w:hAnsi="Arial" w:cs="Arial"/>
          <w:i/>
          <w:color w:val="1A1A1A"/>
          <w:sz w:val="22"/>
          <w:szCs w:val="22"/>
        </w:rPr>
      </w:pPr>
      <w:r w:rsidRPr="00ED0E45">
        <w:rPr>
          <w:rFonts w:ascii="Arial" w:eastAsia="Arial" w:hAnsi="Arial" w:cs="Arial"/>
          <w:i/>
          <w:iCs/>
          <w:color w:val="1A1A1A"/>
          <w:sz w:val="22"/>
          <w:szCs w:val="22"/>
        </w:rPr>
        <w:t>26.</w:t>
      </w:r>
      <w:r w:rsidRPr="00B2016B">
        <w:rPr>
          <w:rFonts w:ascii="Arial" w:hAnsi="Arial" w:cs="Arial"/>
          <w:i/>
          <w:color w:val="1A1A1A"/>
          <w:sz w:val="22"/>
          <w:szCs w:val="22"/>
        </w:rPr>
        <w:tab/>
      </w:r>
      <w:r w:rsidRPr="00ED0E45">
        <w:rPr>
          <w:rFonts w:ascii="Arial" w:eastAsia="Arial" w:hAnsi="Arial" w:cs="Arial"/>
          <w:i/>
          <w:iCs/>
          <w:color w:val="1A1A1A"/>
          <w:sz w:val="22"/>
          <w:szCs w:val="22"/>
        </w:rPr>
        <w:t xml:space="preserve">The Committee is concerned that the State party’s Civil Code denies the ability to exercise the right to marry to the “deaf-mute, blind-deaf and blind-mute persons, as well as to mentally handicapped persons and those suffering from mental deterioration”.   </w:t>
      </w:r>
    </w:p>
    <w:p w14:paraId="5E35AF60" w14:textId="77777777" w:rsidR="00CF0FFE" w:rsidRPr="00B2016B" w:rsidRDefault="00CF0FFE" w:rsidP="00CF0FFE">
      <w:pPr>
        <w:jc w:val="both"/>
        <w:rPr>
          <w:rFonts w:ascii="Arial" w:hAnsi="Arial" w:cs="Arial"/>
          <w:b/>
          <w:i/>
          <w:color w:val="1A1A1A"/>
          <w:sz w:val="22"/>
          <w:szCs w:val="22"/>
        </w:rPr>
      </w:pPr>
      <w:r w:rsidRPr="00ED0E45">
        <w:rPr>
          <w:rFonts w:ascii="Arial" w:eastAsia="Arial" w:hAnsi="Arial" w:cs="Arial"/>
          <w:b/>
          <w:bCs/>
          <w:i/>
          <w:iCs/>
          <w:color w:val="1A1A1A"/>
          <w:sz w:val="22"/>
          <w:szCs w:val="22"/>
        </w:rPr>
        <w:t>27.</w:t>
      </w:r>
      <w:r w:rsidRPr="00B2016B">
        <w:rPr>
          <w:rFonts w:ascii="Arial" w:hAnsi="Arial" w:cs="Arial"/>
          <w:b/>
          <w:i/>
          <w:color w:val="1A1A1A"/>
          <w:sz w:val="22"/>
          <w:szCs w:val="22"/>
        </w:rPr>
        <w:tab/>
      </w:r>
      <w:r w:rsidRPr="00ED0E45">
        <w:rPr>
          <w:rFonts w:ascii="Arial" w:eastAsia="Arial" w:hAnsi="Arial" w:cs="Arial"/>
          <w:b/>
          <w:bCs/>
          <w:i/>
          <w:iCs/>
          <w:color w:val="1A1A1A"/>
          <w:sz w:val="22"/>
          <w:szCs w:val="22"/>
        </w:rPr>
        <w:t>The Committee urges the State party to amend the Civil Code in order to adequately guarantee the exercise of civil rights, in particular the right to marry, to all persons with disabilities.</w:t>
      </w:r>
    </w:p>
    <w:p w14:paraId="75B6F35D" w14:textId="77777777" w:rsidR="00CF0FFE" w:rsidRPr="00B2016B" w:rsidRDefault="00CF0FFE" w:rsidP="009E387F">
      <w:pPr>
        <w:jc w:val="both"/>
        <w:rPr>
          <w:rFonts w:ascii="Arial" w:hAnsi="Arial" w:cs="Arial"/>
          <w:b/>
          <w:color w:val="1A1A1A"/>
          <w:sz w:val="22"/>
          <w:szCs w:val="22"/>
        </w:rPr>
      </w:pPr>
    </w:p>
    <w:p w14:paraId="6512ECA6" w14:textId="1650B2E4" w:rsidR="002E42AE" w:rsidRPr="00B2016B" w:rsidRDefault="000F101F" w:rsidP="000F101F">
      <w:pPr>
        <w:jc w:val="both"/>
        <w:rPr>
          <w:rFonts w:ascii="Arial" w:hAnsi="Arial" w:cs="Arial"/>
          <w:color w:val="1A1A1A"/>
          <w:sz w:val="22"/>
          <w:szCs w:val="22"/>
        </w:rPr>
      </w:pPr>
      <w:r w:rsidRPr="00ED0E45">
        <w:rPr>
          <w:rFonts w:ascii="Arial" w:eastAsia="Arial" w:hAnsi="Arial" w:cs="Arial"/>
          <w:color w:val="1A1A1A"/>
          <w:sz w:val="22"/>
          <w:szCs w:val="22"/>
        </w:rPr>
        <w:t>Those provisions of the Civil Code referred to by the Committee in its Concluding Observations continue to be in force permitting substituted decision-making which restrict</w:t>
      </w:r>
      <w:r w:rsidR="00616047" w:rsidRPr="00ED0E45">
        <w:rPr>
          <w:rFonts w:ascii="Arial" w:eastAsia="Arial" w:hAnsi="Arial" w:cs="Arial"/>
          <w:color w:val="1A1A1A"/>
          <w:sz w:val="22"/>
          <w:szCs w:val="22"/>
        </w:rPr>
        <w:t>s</w:t>
      </w:r>
      <w:r w:rsidRPr="00ED0E45">
        <w:rPr>
          <w:rFonts w:ascii="Arial" w:eastAsia="Arial" w:hAnsi="Arial" w:cs="Arial"/>
          <w:color w:val="1A1A1A"/>
          <w:sz w:val="22"/>
          <w:szCs w:val="22"/>
        </w:rPr>
        <w:t xml:space="preserve"> the exercise of rights</w:t>
      </w:r>
      <w:r w:rsidR="002E42AE" w:rsidRPr="00ED0E45">
        <w:rPr>
          <w:rFonts w:ascii="Arial" w:eastAsia="Arial" w:hAnsi="Arial" w:cs="Arial"/>
          <w:color w:val="1A1A1A"/>
          <w:sz w:val="22"/>
          <w:szCs w:val="22"/>
        </w:rPr>
        <w:t>.  From 1998 to 2014, 8,409 interdictions were registered, many of them had free legal aid from the Ministry of Justice, which shows that it is an accepted and common practice in the country.</w:t>
      </w:r>
      <w:r w:rsidR="002E42AE" w:rsidRPr="00ED0E45">
        <w:rPr>
          <w:rStyle w:val="FootnoteReference"/>
          <w:rFonts w:ascii="Arial" w:eastAsia="Arial" w:hAnsi="Arial" w:cs="Arial"/>
          <w:color w:val="1A1A1A"/>
          <w:sz w:val="22"/>
          <w:szCs w:val="22"/>
        </w:rPr>
        <w:footnoteReference w:id="45"/>
      </w:r>
      <w:r w:rsidR="00E25B43" w:rsidRPr="00ED0E45">
        <w:rPr>
          <w:rFonts w:ascii="Arial" w:eastAsia="Arial" w:hAnsi="Arial" w:cs="Arial"/>
          <w:color w:val="1A1A1A"/>
          <w:sz w:val="22"/>
          <w:szCs w:val="22"/>
        </w:rPr>
        <w:t xml:space="preserve">  </w:t>
      </w:r>
      <w:r w:rsidR="00BF366F" w:rsidRPr="00ED0E45">
        <w:rPr>
          <w:rFonts w:ascii="Arial" w:eastAsia="Arial" w:hAnsi="Arial" w:cs="Arial"/>
          <w:color w:val="1A1A1A"/>
          <w:sz w:val="22"/>
          <w:szCs w:val="22"/>
        </w:rPr>
        <w:t>From consultations with civil society, it was uncovered that t</w:t>
      </w:r>
      <w:r w:rsidR="00E25B43" w:rsidRPr="00ED0E45">
        <w:rPr>
          <w:rFonts w:ascii="Arial" w:eastAsia="Arial" w:hAnsi="Arial" w:cs="Arial"/>
          <w:color w:val="1A1A1A"/>
          <w:sz w:val="22"/>
          <w:szCs w:val="22"/>
        </w:rPr>
        <w:t xml:space="preserve">he figures are most likely even higher given that </w:t>
      </w:r>
      <w:r w:rsidR="00E25B43" w:rsidRPr="00ED0E45">
        <w:rPr>
          <w:rFonts w:ascii="Arial" w:eastAsia="Arial" w:hAnsi="Arial" w:cs="Arial"/>
          <w:sz w:val="22"/>
          <w:szCs w:val="22"/>
        </w:rPr>
        <w:t xml:space="preserve">not all families may </w:t>
      </w:r>
      <w:r w:rsidR="00BF366F" w:rsidRPr="00ED0E45">
        <w:rPr>
          <w:rFonts w:ascii="Arial" w:eastAsia="Arial" w:hAnsi="Arial" w:cs="Arial"/>
          <w:sz w:val="22"/>
          <w:szCs w:val="22"/>
        </w:rPr>
        <w:t xml:space="preserve">choose </w:t>
      </w:r>
      <w:r w:rsidR="00555109">
        <w:rPr>
          <w:rFonts w:ascii="Arial" w:eastAsia="Arial" w:hAnsi="Arial" w:cs="Arial"/>
          <w:sz w:val="22"/>
          <w:szCs w:val="22"/>
        </w:rPr>
        <w:t xml:space="preserve">to </w:t>
      </w:r>
      <w:r w:rsidR="00E25B43" w:rsidRPr="00ED0E45">
        <w:rPr>
          <w:rFonts w:ascii="Arial" w:eastAsia="Arial" w:hAnsi="Arial" w:cs="Arial"/>
          <w:sz w:val="22"/>
          <w:szCs w:val="22"/>
        </w:rPr>
        <w:t>register the sentence in the national registry t</w:t>
      </w:r>
      <w:r w:rsidR="00BF366F" w:rsidRPr="00ED0E45">
        <w:rPr>
          <w:rFonts w:ascii="Arial" w:eastAsia="Arial" w:hAnsi="Arial" w:cs="Arial"/>
          <w:sz w:val="22"/>
          <w:szCs w:val="22"/>
        </w:rPr>
        <w:t xml:space="preserve">o avoid its consequences, for example, the </w:t>
      </w:r>
      <w:r w:rsidR="00E25B43" w:rsidRPr="00ED0E45">
        <w:rPr>
          <w:rFonts w:ascii="Arial" w:eastAsia="Arial" w:hAnsi="Arial" w:cs="Arial"/>
          <w:sz w:val="22"/>
          <w:szCs w:val="22"/>
        </w:rPr>
        <w:t>denial</w:t>
      </w:r>
      <w:r w:rsidR="00BF366F" w:rsidRPr="00ED0E45">
        <w:rPr>
          <w:rFonts w:ascii="Arial" w:eastAsia="Arial" w:hAnsi="Arial" w:cs="Arial"/>
          <w:sz w:val="22"/>
          <w:szCs w:val="22"/>
        </w:rPr>
        <w:t xml:space="preserve"> of voting rights</w:t>
      </w:r>
      <w:r w:rsidR="00E25B43" w:rsidRPr="00ED0E45">
        <w:rPr>
          <w:rFonts w:ascii="Arial" w:eastAsia="Arial" w:hAnsi="Arial" w:cs="Arial"/>
          <w:sz w:val="22"/>
          <w:szCs w:val="22"/>
        </w:rPr>
        <w:t>.</w:t>
      </w:r>
      <w:r w:rsidR="002E42AE" w:rsidRPr="00ED0E45">
        <w:rPr>
          <w:rFonts w:ascii="Arial" w:eastAsia="Arial" w:hAnsi="Arial" w:cs="Arial"/>
          <w:color w:val="1A1A1A"/>
          <w:sz w:val="22"/>
          <w:szCs w:val="22"/>
        </w:rPr>
        <w:t xml:space="preserve">  </w:t>
      </w:r>
      <w:r w:rsidR="00BF366F" w:rsidRPr="00ED0E45">
        <w:rPr>
          <w:rFonts w:ascii="Arial" w:eastAsia="Arial" w:hAnsi="Arial" w:cs="Arial"/>
          <w:color w:val="1A1A1A"/>
          <w:sz w:val="22"/>
          <w:szCs w:val="22"/>
        </w:rPr>
        <w:t xml:space="preserve">Besides the right to vote, denial of legal capacity </w:t>
      </w:r>
      <w:r w:rsidR="002E42AE" w:rsidRPr="00ED0E45">
        <w:rPr>
          <w:rFonts w:ascii="Arial" w:eastAsia="Arial" w:hAnsi="Arial" w:cs="Arial"/>
          <w:color w:val="1A1A1A"/>
          <w:sz w:val="22"/>
          <w:szCs w:val="22"/>
        </w:rPr>
        <w:t>triggers many</w:t>
      </w:r>
      <w:r w:rsidR="00BF366F" w:rsidRPr="00ED0E45">
        <w:rPr>
          <w:rFonts w:ascii="Arial" w:eastAsia="Arial" w:hAnsi="Arial" w:cs="Arial"/>
          <w:color w:val="1A1A1A"/>
          <w:sz w:val="22"/>
          <w:szCs w:val="22"/>
        </w:rPr>
        <w:t xml:space="preserve"> other</w:t>
      </w:r>
      <w:r w:rsidR="002E42AE" w:rsidRPr="00ED0E45">
        <w:rPr>
          <w:rFonts w:ascii="Arial" w:eastAsia="Arial" w:hAnsi="Arial" w:cs="Arial"/>
          <w:color w:val="1A1A1A"/>
          <w:sz w:val="22"/>
          <w:szCs w:val="22"/>
        </w:rPr>
        <w:t xml:space="preserve"> negative consequences</w:t>
      </w:r>
      <w:r w:rsidR="00BF366F" w:rsidRPr="00ED0E45">
        <w:rPr>
          <w:rFonts w:ascii="Arial" w:eastAsia="Arial" w:hAnsi="Arial" w:cs="Arial"/>
          <w:color w:val="1A1A1A"/>
          <w:sz w:val="22"/>
          <w:szCs w:val="22"/>
        </w:rPr>
        <w:t xml:space="preserve">, </w:t>
      </w:r>
      <w:r w:rsidR="002E42AE" w:rsidRPr="00ED0E45">
        <w:rPr>
          <w:rFonts w:ascii="Arial" w:eastAsia="Arial" w:hAnsi="Arial" w:cs="Arial"/>
          <w:color w:val="1A1A1A"/>
          <w:sz w:val="22"/>
          <w:szCs w:val="22"/>
        </w:rPr>
        <w:t>creat</w:t>
      </w:r>
      <w:r w:rsidR="00BF366F" w:rsidRPr="00ED0E45">
        <w:rPr>
          <w:rFonts w:ascii="Arial" w:eastAsia="Arial" w:hAnsi="Arial" w:cs="Arial"/>
          <w:color w:val="1A1A1A"/>
          <w:sz w:val="22"/>
          <w:szCs w:val="22"/>
        </w:rPr>
        <w:t>ing</w:t>
      </w:r>
      <w:r w:rsidR="002E42AE" w:rsidRPr="00ED0E45">
        <w:rPr>
          <w:rFonts w:ascii="Arial" w:eastAsia="Arial" w:hAnsi="Arial" w:cs="Arial"/>
          <w:color w:val="1A1A1A"/>
          <w:sz w:val="22"/>
          <w:szCs w:val="22"/>
        </w:rPr>
        <w:t xml:space="preserve"> </w:t>
      </w:r>
      <w:r w:rsidR="00BF366F" w:rsidRPr="00ED0E45">
        <w:rPr>
          <w:rFonts w:ascii="Arial" w:eastAsia="Arial" w:hAnsi="Arial" w:cs="Arial"/>
          <w:color w:val="1A1A1A"/>
          <w:sz w:val="22"/>
          <w:szCs w:val="22"/>
        </w:rPr>
        <w:t xml:space="preserve">significant </w:t>
      </w:r>
      <w:r w:rsidR="002E42AE" w:rsidRPr="00ED0E45">
        <w:rPr>
          <w:rFonts w:ascii="Arial" w:eastAsia="Arial" w:hAnsi="Arial" w:cs="Arial"/>
          <w:color w:val="1A1A1A"/>
          <w:sz w:val="22"/>
          <w:szCs w:val="22"/>
        </w:rPr>
        <w:t>barriers in</w:t>
      </w:r>
      <w:r w:rsidR="00BF366F" w:rsidRPr="00ED0E45">
        <w:rPr>
          <w:rFonts w:ascii="Arial" w:eastAsia="Arial" w:hAnsi="Arial" w:cs="Arial"/>
          <w:color w:val="1A1A1A"/>
          <w:sz w:val="22"/>
          <w:szCs w:val="22"/>
        </w:rPr>
        <w:t xml:space="preserve"> </w:t>
      </w:r>
      <w:r w:rsidR="002E42AE" w:rsidRPr="00ED0E45">
        <w:rPr>
          <w:rFonts w:ascii="Arial" w:eastAsia="Arial" w:hAnsi="Arial" w:cs="Arial"/>
          <w:color w:val="1A1A1A"/>
          <w:sz w:val="22"/>
          <w:szCs w:val="22"/>
        </w:rPr>
        <w:t>access to justice</w:t>
      </w:r>
      <w:r w:rsidR="00616047" w:rsidRPr="00ED0E45">
        <w:rPr>
          <w:rFonts w:ascii="Arial" w:eastAsia="Arial" w:hAnsi="Arial" w:cs="Arial"/>
          <w:color w:val="1A1A1A"/>
          <w:sz w:val="22"/>
          <w:szCs w:val="22"/>
        </w:rPr>
        <w:t xml:space="preserve"> and</w:t>
      </w:r>
      <w:r w:rsidR="00BF366F" w:rsidRPr="00ED0E45">
        <w:rPr>
          <w:rFonts w:ascii="Arial" w:eastAsia="Arial" w:hAnsi="Arial" w:cs="Arial"/>
          <w:color w:val="1A1A1A"/>
          <w:sz w:val="22"/>
          <w:szCs w:val="22"/>
        </w:rPr>
        <w:t xml:space="preserve"> </w:t>
      </w:r>
      <w:r w:rsidR="00616047" w:rsidRPr="00ED0E45">
        <w:rPr>
          <w:rFonts w:ascii="Arial" w:eastAsia="Arial" w:hAnsi="Arial" w:cs="Arial"/>
          <w:color w:val="1A1A1A"/>
          <w:sz w:val="22"/>
          <w:szCs w:val="22"/>
        </w:rPr>
        <w:t xml:space="preserve">pensions, </w:t>
      </w:r>
      <w:r w:rsidR="00BF366F" w:rsidRPr="00ED0E45">
        <w:rPr>
          <w:rFonts w:ascii="Arial" w:eastAsia="Arial" w:hAnsi="Arial" w:cs="Arial"/>
          <w:color w:val="1A1A1A"/>
          <w:sz w:val="22"/>
          <w:szCs w:val="22"/>
        </w:rPr>
        <w:t xml:space="preserve">concluding </w:t>
      </w:r>
      <w:r w:rsidR="00616047" w:rsidRPr="00ED0E45">
        <w:rPr>
          <w:rFonts w:ascii="Arial" w:eastAsia="Arial" w:hAnsi="Arial" w:cs="Arial"/>
          <w:color w:val="1A1A1A"/>
          <w:sz w:val="22"/>
          <w:szCs w:val="22"/>
        </w:rPr>
        <w:t xml:space="preserve">bank and employment </w:t>
      </w:r>
      <w:r w:rsidR="002E42AE" w:rsidRPr="00ED0E45">
        <w:rPr>
          <w:rFonts w:ascii="Arial" w:eastAsia="Arial" w:hAnsi="Arial" w:cs="Arial"/>
          <w:color w:val="1A1A1A"/>
          <w:sz w:val="22"/>
          <w:szCs w:val="22"/>
        </w:rPr>
        <w:t xml:space="preserve">contracts, </w:t>
      </w:r>
      <w:r w:rsidR="00616047" w:rsidRPr="00ED0E45">
        <w:rPr>
          <w:rFonts w:ascii="Arial" w:eastAsia="Arial" w:hAnsi="Arial" w:cs="Arial"/>
          <w:color w:val="1A1A1A"/>
          <w:sz w:val="22"/>
          <w:szCs w:val="22"/>
        </w:rPr>
        <w:t xml:space="preserve">as well as the </w:t>
      </w:r>
      <w:r w:rsidR="006B3D43" w:rsidRPr="00ED0E45">
        <w:rPr>
          <w:rFonts w:ascii="Arial" w:eastAsia="Arial" w:hAnsi="Arial" w:cs="Arial"/>
          <w:color w:val="1A1A1A"/>
          <w:sz w:val="22"/>
          <w:szCs w:val="22"/>
        </w:rPr>
        <w:t>denial</w:t>
      </w:r>
      <w:r w:rsidR="002E42AE" w:rsidRPr="00ED0E45">
        <w:rPr>
          <w:rFonts w:ascii="Arial" w:eastAsia="Arial" w:hAnsi="Arial" w:cs="Arial"/>
          <w:color w:val="1A1A1A"/>
          <w:sz w:val="22"/>
          <w:szCs w:val="22"/>
        </w:rPr>
        <w:t xml:space="preserve"> of right to marry,</w:t>
      </w:r>
      <w:r w:rsidR="006B3D43" w:rsidRPr="00ED0E45">
        <w:rPr>
          <w:rFonts w:ascii="Arial" w:eastAsia="Arial" w:hAnsi="Arial" w:cs="Arial"/>
          <w:color w:val="1A1A1A"/>
          <w:sz w:val="22"/>
          <w:szCs w:val="22"/>
        </w:rPr>
        <w:t xml:space="preserve"> </w:t>
      </w:r>
      <w:r w:rsidR="00616047" w:rsidRPr="00ED0E45">
        <w:rPr>
          <w:rFonts w:ascii="Arial" w:eastAsia="Arial" w:hAnsi="Arial" w:cs="Arial"/>
          <w:color w:val="1A1A1A"/>
          <w:sz w:val="22"/>
          <w:szCs w:val="22"/>
        </w:rPr>
        <w:t>exercise</w:t>
      </w:r>
      <w:r w:rsidR="00716AB4">
        <w:rPr>
          <w:rFonts w:ascii="Arial" w:eastAsia="Arial" w:hAnsi="Arial" w:cs="Arial"/>
          <w:color w:val="1A1A1A"/>
          <w:sz w:val="22"/>
          <w:szCs w:val="22"/>
        </w:rPr>
        <w:t xml:space="preserve"> of</w:t>
      </w:r>
      <w:r w:rsidR="00616047" w:rsidRPr="00ED0E45">
        <w:rPr>
          <w:rFonts w:ascii="Arial" w:eastAsia="Arial" w:hAnsi="Arial" w:cs="Arial"/>
          <w:color w:val="1A1A1A"/>
          <w:sz w:val="22"/>
          <w:szCs w:val="22"/>
        </w:rPr>
        <w:t xml:space="preserve"> </w:t>
      </w:r>
      <w:r w:rsidR="002E42AE" w:rsidRPr="00ED0E45">
        <w:rPr>
          <w:rFonts w:ascii="Arial" w:eastAsia="Arial" w:hAnsi="Arial" w:cs="Arial"/>
          <w:color w:val="1A1A1A"/>
          <w:sz w:val="22"/>
          <w:szCs w:val="22"/>
        </w:rPr>
        <w:t>parental rights,</w:t>
      </w:r>
      <w:r w:rsidR="00BF366F" w:rsidRPr="00ED0E45">
        <w:rPr>
          <w:rFonts w:ascii="Arial" w:eastAsia="Arial" w:hAnsi="Arial" w:cs="Arial"/>
          <w:color w:val="1A1A1A"/>
          <w:sz w:val="22"/>
          <w:szCs w:val="22"/>
        </w:rPr>
        <w:t xml:space="preserve"> right to give and refuse informed consent,</w:t>
      </w:r>
      <w:r w:rsidR="002E42AE" w:rsidRPr="00ED0E45">
        <w:rPr>
          <w:rFonts w:ascii="Arial" w:eastAsia="Arial" w:hAnsi="Arial" w:cs="Arial"/>
          <w:color w:val="1A1A1A"/>
          <w:sz w:val="22"/>
          <w:szCs w:val="22"/>
        </w:rPr>
        <w:t xml:space="preserve"> etc.  </w:t>
      </w:r>
    </w:p>
    <w:p w14:paraId="7BD5DFF4" w14:textId="77777777" w:rsidR="002E42AE" w:rsidRPr="00B2016B" w:rsidRDefault="002E42AE" w:rsidP="000F101F">
      <w:pPr>
        <w:jc w:val="both"/>
        <w:rPr>
          <w:rFonts w:ascii="Arial" w:hAnsi="Arial" w:cs="Arial"/>
          <w:color w:val="1A1A1A"/>
          <w:sz w:val="22"/>
          <w:szCs w:val="22"/>
        </w:rPr>
      </w:pPr>
    </w:p>
    <w:p w14:paraId="134E63E9" w14:textId="49FF81AC" w:rsidR="000F101F" w:rsidRPr="00B2016B" w:rsidRDefault="00C33BEA" w:rsidP="000F101F">
      <w:pPr>
        <w:jc w:val="both"/>
        <w:rPr>
          <w:rFonts w:ascii="Arial" w:hAnsi="Arial" w:cs="Arial"/>
          <w:color w:val="1A1A1A"/>
          <w:sz w:val="22"/>
          <w:szCs w:val="22"/>
        </w:rPr>
      </w:pPr>
      <w:r w:rsidRPr="00ED0E45">
        <w:rPr>
          <w:rFonts w:ascii="Arial" w:eastAsia="Arial" w:hAnsi="Arial" w:cs="Arial"/>
          <w:color w:val="1A1A1A"/>
          <w:sz w:val="22"/>
          <w:szCs w:val="22"/>
        </w:rPr>
        <w:t>For many day-to-day procedures,</w:t>
      </w:r>
      <w:r w:rsidR="002E42AE" w:rsidRPr="00ED0E45">
        <w:rPr>
          <w:rFonts w:ascii="Arial" w:eastAsia="Arial" w:hAnsi="Arial" w:cs="Arial"/>
          <w:color w:val="1A1A1A"/>
          <w:sz w:val="22"/>
          <w:szCs w:val="22"/>
        </w:rPr>
        <w:t xml:space="preserve"> guardianship is still required. For example, a DPO member</w:t>
      </w:r>
      <w:r w:rsidRPr="00ED0E45">
        <w:rPr>
          <w:rFonts w:ascii="Arial" w:eastAsia="Arial" w:hAnsi="Arial" w:cs="Arial"/>
          <w:color w:val="1A1A1A"/>
          <w:sz w:val="22"/>
          <w:szCs w:val="22"/>
        </w:rPr>
        <w:t xml:space="preserve"> reported that</w:t>
      </w:r>
      <w:r w:rsidR="002E42AE" w:rsidRPr="00ED0E45">
        <w:rPr>
          <w:rFonts w:ascii="Arial" w:eastAsia="Arial" w:hAnsi="Arial" w:cs="Arial"/>
          <w:color w:val="1A1A1A"/>
          <w:sz w:val="22"/>
          <w:szCs w:val="22"/>
        </w:rPr>
        <w:t xml:space="preserve"> in order to issue a credit or debit card, a bank asked him to have a court-appointed guardian.  Guardians are </w:t>
      </w:r>
      <w:r w:rsidRPr="00ED0E45">
        <w:rPr>
          <w:rFonts w:ascii="Arial" w:eastAsia="Arial" w:hAnsi="Arial" w:cs="Arial"/>
          <w:color w:val="1A1A1A"/>
          <w:sz w:val="22"/>
          <w:szCs w:val="22"/>
        </w:rPr>
        <w:t xml:space="preserve">also </w:t>
      </w:r>
      <w:r w:rsidR="002E42AE" w:rsidRPr="00ED0E45">
        <w:rPr>
          <w:rFonts w:ascii="Arial" w:eastAsia="Arial" w:hAnsi="Arial" w:cs="Arial"/>
          <w:color w:val="1A1A1A"/>
          <w:sz w:val="22"/>
          <w:szCs w:val="22"/>
        </w:rPr>
        <w:t xml:space="preserve">required for deaf persons when asking for a pension or, in some municipalities, for getting married.  </w:t>
      </w:r>
      <w:r w:rsidR="000F101F" w:rsidRPr="00ED0E45">
        <w:rPr>
          <w:rFonts w:ascii="Arial" w:eastAsia="Arial" w:hAnsi="Arial" w:cs="Arial"/>
          <w:color w:val="1A1A1A"/>
          <w:sz w:val="22"/>
          <w:szCs w:val="22"/>
        </w:rPr>
        <w:t>It has also become common practice to require an interdiction both to persons with disabilities and older persons in order to be</w:t>
      </w:r>
      <w:r w:rsidRPr="00ED0E45">
        <w:rPr>
          <w:rFonts w:ascii="Arial" w:eastAsia="Arial" w:hAnsi="Arial" w:cs="Arial"/>
          <w:color w:val="1A1A1A"/>
          <w:sz w:val="22"/>
          <w:szCs w:val="22"/>
        </w:rPr>
        <w:t>come</w:t>
      </w:r>
      <w:r w:rsidR="000F101F" w:rsidRPr="00ED0E45">
        <w:rPr>
          <w:rFonts w:ascii="Arial" w:eastAsia="Arial" w:hAnsi="Arial" w:cs="Arial"/>
          <w:color w:val="1A1A1A"/>
          <w:sz w:val="22"/>
          <w:szCs w:val="22"/>
        </w:rPr>
        <w:t xml:space="preserve"> a beneficiary of social protection programs. For </w:t>
      </w:r>
      <w:r w:rsidRPr="00ED0E45">
        <w:rPr>
          <w:rFonts w:ascii="Arial" w:eastAsia="Arial" w:hAnsi="Arial" w:cs="Arial"/>
          <w:color w:val="1A1A1A"/>
          <w:sz w:val="22"/>
          <w:szCs w:val="22"/>
        </w:rPr>
        <w:t xml:space="preserve">example, for civil servants guardianship </w:t>
      </w:r>
      <w:r w:rsidR="000F101F" w:rsidRPr="00ED0E45">
        <w:rPr>
          <w:rFonts w:ascii="Arial" w:eastAsia="Arial" w:hAnsi="Arial" w:cs="Arial"/>
          <w:color w:val="1A1A1A"/>
          <w:sz w:val="22"/>
          <w:szCs w:val="22"/>
        </w:rPr>
        <w:t xml:space="preserve">is required for the </w:t>
      </w:r>
      <w:r w:rsidR="006B3D43" w:rsidRPr="00ED0E45">
        <w:rPr>
          <w:rFonts w:ascii="Arial" w:eastAsia="Arial" w:hAnsi="Arial" w:cs="Arial"/>
          <w:color w:val="1A1A1A"/>
          <w:sz w:val="22"/>
          <w:szCs w:val="22"/>
        </w:rPr>
        <w:t>orphan pension</w:t>
      </w:r>
      <w:r w:rsidR="000F101F" w:rsidRPr="00ED0E45">
        <w:rPr>
          <w:rFonts w:ascii="Arial" w:eastAsia="Arial" w:hAnsi="Arial" w:cs="Arial"/>
          <w:color w:val="1A1A1A"/>
          <w:sz w:val="22"/>
          <w:szCs w:val="22"/>
        </w:rPr>
        <w:t>, even when</w:t>
      </w:r>
      <w:r w:rsidRPr="00ED0E45">
        <w:rPr>
          <w:rFonts w:ascii="Arial" w:eastAsia="Arial" w:hAnsi="Arial" w:cs="Arial"/>
          <w:color w:val="1A1A1A"/>
          <w:sz w:val="22"/>
          <w:szCs w:val="22"/>
        </w:rPr>
        <w:t xml:space="preserve"> the</w:t>
      </w:r>
      <w:r w:rsidR="000F101F" w:rsidRPr="00ED0E45">
        <w:rPr>
          <w:rFonts w:ascii="Arial" w:eastAsia="Arial" w:hAnsi="Arial" w:cs="Arial"/>
          <w:color w:val="1A1A1A"/>
          <w:sz w:val="22"/>
          <w:szCs w:val="22"/>
        </w:rPr>
        <w:t xml:space="preserve"> law does not require it and the new General Law on Persons with Disabilities expressly prohibits it.</w:t>
      </w:r>
    </w:p>
    <w:p w14:paraId="76DD33FC" w14:textId="77777777" w:rsidR="006B3D43" w:rsidRPr="00B2016B" w:rsidRDefault="006B3D43" w:rsidP="000F101F">
      <w:pPr>
        <w:jc w:val="both"/>
        <w:rPr>
          <w:rFonts w:ascii="Arial" w:hAnsi="Arial" w:cs="Arial"/>
          <w:color w:val="1A1A1A"/>
          <w:sz w:val="22"/>
          <w:szCs w:val="22"/>
        </w:rPr>
      </w:pPr>
    </w:p>
    <w:p w14:paraId="2FAA6E18" w14:textId="2DF7339F" w:rsidR="00F450EF" w:rsidRPr="00B2016B" w:rsidRDefault="00C33BEA" w:rsidP="009E387F">
      <w:pPr>
        <w:jc w:val="both"/>
        <w:rPr>
          <w:rFonts w:ascii="Arial" w:hAnsi="Arial" w:cs="Arial"/>
          <w:b/>
          <w:color w:val="1A1A1A"/>
          <w:sz w:val="22"/>
          <w:szCs w:val="22"/>
        </w:rPr>
      </w:pPr>
      <w:r w:rsidRPr="00ED0E45">
        <w:rPr>
          <w:rFonts w:ascii="Arial" w:eastAsia="Arial" w:hAnsi="Arial" w:cs="Arial"/>
          <w:b/>
          <w:bCs/>
          <w:color w:val="1A1A1A"/>
          <w:sz w:val="22"/>
          <w:szCs w:val="22"/>
        </w:rPr>
        <w:t>Civil C</w:t>
      </w:r>
      <w:r w:rsidR="00F450EF" w:rsidRPr="00ED0E45">
        <w:rPr>
          <w:rFonts w:ascii="Arial" w:eastAsia="Arial" w:hAnsi="Arial" w:cs="Arial"/>
          <w:b/>
          <w:bCs/>
          <w:color w:val="1A1A1A"/>
          <w:sz w:val="22"/>
          <w:szCs w:val="22"/>
        </w:rPr>
        <w:t>ode reform</w:t>
      </w:r>
    </w:p>
    <w:p w14:paraId="384E5FF1" w14:textId="77777777" w:rsidR="00F450EF" w:rsidRPr="00B2016B" w:rsidRDefault="00F450EF" w:rsidP="009E387F">
      <w:pPr>
        <w:jc w:val="both"/>
        <w:rPr>
          <w:rFonts w:ascii="Arial" w:hAnsi="Arial" w:cs="Arial"/>
          <w:color w:val="1A1A1A"/>
          <w:sz w:val="22"/>
          <w:szCs w:val="22"/>
        </w:rPr>
      </w:pPr>
    </w:p>
    <w:p w14:paraId="6569F5B8" w14:textId="798141FE" w:rsidR="00930417" w:rsidRPr="00B2016B" w:rsidRDefault="00B566E9" w:rsidP="009E387F">
      <w:pPr>
        <w:jc w:val="both"/>
        <w:rPr>
          <w:rFonts w:ascii="Arial" w:hAnsi="Arial" w:cs="Arial"/>
          <w:b/>
          <w:color w:val="1A1A1A"/>
          <w:sz w:val="22"/>
          <w:szCs w:val="22"/>
        </w:rPr>
      </w:pPr>
      <w:r w:rsidRPr="00ED0E45">
        <w:rPr>
          <w:rFonts w:ascii="Arial" w:eastAsia="Arial" w:hAnsi="Arial" w:cs="Arial"/>
          <w:color w:val="1A1A1A"/>
          <w:sz w:val="22"/>
          <w:szCs w:val="22"/>
        </w:rPr>
        <w:t>Despite this current state of affairs, a</w:t>
      </w:r>
      <w:r w:rsidR="00BE3DE3" w:rsidRPr="00ED0E45">
        <w:rPr>
          <w:rFonts w:ascii="Arial" w:eastAsia="Arial" w:hAnsi="Arial" w:cs="Arial"/>
          <w:color w:val="1A1A1A"/>
          <w:sz w:val="22"/>
          <w:szCs w:val="22"/>
        </w:rPr>
        <w:t>s mentioned above, one of the significant advances of t</w:t>
      </w:r>
      <w:r w:rsidR="0093141E" w:rsidRPr="00ED0E45">
        <w:rPr>
          <w:rFonts w:ascii="Arial" w:eastAsia="Arial" w:hAnsi="Arial" w:cs="Arial"/>
          <w:color w:val="1A1A1A"/>
          <w:sz w:val="22"/>
          <w:szCs w:val="22"/>
        </w:rPr>
        <w:t xml:space="preserve">he General Law on Persons with Disabilities </w:t>
      </w:r>
      <w:r w:rsidR="00BE3DE3" w:rsidRPr="00ED0E45">
        <w:rPr>
          <w:rFonts w:ascii="Arial" w:eastAsia="Arial" w:hAnsi="Arial" w:cs="Arial"/>
          <w:color w:val="1A1A1A"/>
          <w:sz w:val="22"/>
          <w:szCs w:val="22"/>
        </w:rPr>
        <w:t xml:space="preserve">is that </w:t>
      </w:r>
      <w:r w:rsidR="0053412C" w:rsidRPr="00ED0E45">
        <w:rPr>
          <w:rFonts w:ascii="Arial" w:eastAsia="Arial" w:hAnsi="Arial" w:cs="Arial"/>
          <w:color w:val="1A1A1A"/>
          <w:sz w:val="22"/>
          <w:szCs w:val="22"/>
        </w:rPr>
        <w:t xml:space="preserve">it upholds equal recognition before the law of persons with disabilities and the enjoyment and exercise of legal capacity in accordance with Article </w:t>
      </w:r>
      <w:r w:rsidR="006120DF" w:rsidRPr="00ED0E45">
        <w:rPr>
          <w:rFonts w:ascii="Arial" w:eastAsia="Arial" w:hAnsi="Arial" w:cs="Arial"/>
          <w:color w:val="1A1A1A"/>
          <w:sz w:val="22"/>
          <w:szCs w:val="22"/>
        </w:rPr>
        <w:t xml:space="preserve">12 of the Convention. </w:t>
      </w:r>
      <w:r w:rsidRPr="00ED0E45">
        <w:rPr>
          <w:rFonts w:ascii="Arial" w:eastAsia="Arial" w:hAnsi="Arial" w:cs="Arial"/>
          <w:color w:val="1A1A1A"/>
          <w:sz w:val="22"/>
          <w:szCs w:val="22"/>
        </w:rPr>
        <w:t xml:space="preserve"> </w:t>
      </w:r>
      <w:r w:rsidR="00616047" w:rsidRPr="00ED0E45">
        <w:rPr>
          <w:rFonts w:ascii="Arial" w:eastAsia="Arial" w:hAnsi="Arial" w:cs="Arial"/>
          <w:color w:val="1A1A1A"/>
          <w:sz w:val="22"/>
          <w:szCs w:val="22"/>
        </w:rPr>
        <w:t>As referred to above, t</w:t>
      </w:r>
      <w:r w:rsidR="00930417" w:rsidRPr="00ED0E45">
        <w:rPr>
          <w:rFonts w:ascii="Arial" w:eastAsia="Arial" w:hAnsi="Arial" w:cs="Arial"/>
          <w:color w:val="1A1A1A"/>
          <w:sz w:val="22"/>
          <w:szCs w:val="22"/>
        </w:rPr>
        <w:t>he General Law on Pers</w:t>
      </w:r>
      <w:r w:rsidR="006120DF" w:rsidRPr="00ED0E45">
        <w:rPr>
          <w:rFonts w:ascii="Arial" w:eastAsia="Arial" w:hAnsi="Arial" w:cs="Arial"/>
          <w:color w:val="1A1A1A"/>
          <w:sz w:val="22"/>
          <w:szCs w:val="22"/>
        </w:rPr>
        <w:t>ons with Disabilities pave</w:t>
      </w:r>
      <w:r w:rsidR="00CB05DF" w:rsidRPr="00ED0E45">
        <w:rPr>
          <w:rFonts w:ascii="Arial" w:eastAsia="Arial" w:hAnsi="Arial" w:cs="Arial"/>
          <w:color w:val="1A1A1A"/>
          <w:sz w:val="22"/>
          <w:szCs w:val="22"/>
        </w:rPr>
        <w:t>d</w:t>
      </w:r>
      <w:r w:rsidR="00930417" w:rsidRPr="00ED0E45">
        <w:rPr>
          <w:rFonts w:ascii="Arial" w:eastAsia="Arial" w:hAnsi="Arial" w:cs="Arial"/>
          <w:color w:val="1A1A1A"/>
          <w:sz w:val="22"/>
          <w:szCs w:val="22"/>
        </w:rPr>
        <w:t xml:space="preserve"> </w:t>
      </w:r>
      <w:r w:rsidR="006120DF" w:rsidRPr="00ED0E45">
        <w:rPr>
          <w:rFonts w:ascii="Arial" w:eastAsia="Arial" w:hAnsi="Arial" w:cs="Arial"/>
          <w:color w:val="1A1A1A"/>
          <w:sz w:val="22"/>
          <w:szCs w:val="22"/>
        </w:rPr>
        <w:t xml:space="preserve">the way for reform of the </w:t>
      </w:r>
      <w:r w:rsidR="00930417" w:rsidRPr="00ED0E45">
        <w:rPr>
          <w:rFonts w:ascii="Arial" w:eastAsia="Arial" w:hAnsi="Arial" w:cs="Arial"/>
          <w:color w:val="1A1A1A"/>
          <w:sz w:val="22"/>
          <w:szCs w:val="22"/>
        </w:rPr>
        <w:t>Civil Code</w:t>
      </w:r>
      <w:r w:rsidR="000F101F" w:rsidRPr="00ED0E45">
        <w:rPr>
          <w:rFonts w:ascii="Arial" w:eastAsia="Arial" w:hAnsi="Arial" w:cs="Arial"/>
          <w:color w:val="1A1A1A"/>
          <w:sz w:val="22"/>
          <w:szCs w:val="22"/>
        </w:rPr>
        <w:t xml:space="preserve"> on this matter</w:t>
      </w:r>
      <w:r w:rsidRPr="00ED0E45">
        <w:rPr>
          <w:rFonts w:ascii="Arial" w:eastAsia="Arial" w:hAnsi="Arial" w:cs="Arial"/>
          <w:color w:val="1A1A1A"/>
          <w:sz w:val="22"/>
          <w:szCs w:val="22"/>
        </w:rPr>
        <w:t xml:space="preserve"> by explicitly </w:t>
      </w:r>
      <w:r w:rsidR="00C358B6">
        <w:rPr>
          <w:rFonts w:ascii="Arial" w:eastAsia="Arial" w:hAnsi="Arial" w:cs="Arial"/>
          <w:color w:val="1A1A1A"/>
          <w:sz w:val="22"/>
          <w:szCs w:val="22"/>
        </w:rPr>
        <w:t>mandating</w:t>
      </w:r>
      <w:r w:rsidR="007D1982" w:rsidRPr="00ED0E45">
        <w:rPr>
          <w:rFonts w:ascii="Arial" w:eastAsia="Arial" w:hAnsi="Arial" w:cs="Arial"/>
          <w:color w:val="1A1A1A"/>
          <w:sz w:val="22"/>
          <w:szCs w:val="22"/>
        </w:rPr>
        <w:t xml:space="preserve"> the establishment of a S</w:t>
      </w:r>
      <w:r w:rsidR="00930417" w:rsidRPr="00ED0E45">
        <w:rPr>
          <w:rFonts w:ascii="Arial" w:eastAsia="Arial" w:hAnsi="Arial" w:cs="Arial"/>
          <w:color w:val="1A1A1A"/>
          <w:sz w:val="22"/>
          <w:szCs w:val="22"/>
        </w:rPr>
        <w:t xml:space="preserve">pecial Commission to revise the Civil Code relating to the exercise of legal capacity of persons with </w:t>
      </w:r>
      <w:r w:rsidRPr="00ED0E45">
        <w:rPr>
          <w:rFonts w:ascii="Arial" w:eastAsia="Arial" w:hAnsi="Arial" w:cs="Arial"/>
          <w:color w:val="1A1A1A"/>
          <w:sz w:val="22"/>
          <w:szCs w:val="22"/>
        </w:rPr>
        <w:t>disabilities</w:t>
      </w:r>
      <w:r w:rsidR="00717A1F" w:rsidRPr="00ED0E45">
        <w:rPr>
          <w:rFonts w:ascii="Arial" w:eastAsia="Arial" w:hAnsi="Arial" w:cs="Arial"/>
          <w:color w:val="1A1A1A"/>
          <w:sz w:val="22"/>
          <w:szCs w:val="22"/>
        </w:rPr>
        <w:t xml:space="preserve"> (</w:t>
      </w:r>
      <w:r w:rsidR="00717A1F" w:rsidRPr="004326F0">
        <w:rPr>
          <w:rFonts w:ascii="Arial" w:eastAsia="Arial" w:hAnsi="Arial" w:cs="Arial"/>
          <w:i/>
          <w:color w:val="1A1A1A"/>
          <w:sz w:val="22"/>
          <w:szCs w:val="22"/>
        </w:rPr>
        <w:t>Comisión Especial Revisora del Código Civil sobre la capacidad jurídica de las personas con discapacidad- CEDIS</w:t>
      </w:r>
      <w:r w:rsidR="00717A1F" w:rsidRPr="00ED0E45">
        <w:rPr>
          <w:rFonts w:ascii="Arial" w:eastAsia="Arial" w:hAnsi="Arial" w:cs="Arial"/>
          <w:color w:val="1A1A1A"/>
          <w:sz w:val="22"/>
          <w:szCs w:val="22"/>
        </w:rPr>
        <w:t>)</w:t>
      </w:r>
      <w:r w:rsidRPr="00ED0E45">
        <w:rPr>
          <w:rFonts w:ascii="Arial" w:eastAsia="Arial" w:hAnsi="Arial" w:cs="Arial"/>
          <w:color w:val="1A1A1A"/>
          <w:sz w:val="22"/>
          <w:szCs w:val="22"/>
        </w:rPr>
        <w:t>, and foreseeing</w:t>
      </w:r>
      <w:r w:rsidR="00930417" w:rsidRPr="00ED0E45">
        <w:rPr>
          <w:rFonts w:ascii="Arial" w:eastAsia="Arial" w:hAnsi="Arial" w:cs="Arial"/>
          <w:color w:val="1A1A1A"/>
          <w:sz w:val="22"/>
          <w:szCs w:val="22"/>
        </w:rPr>
        <w:t xml:space="preserve"> that within six months of the entry into force </w:t>
      </w:r>
      <w:r w:rsidR="004F657E" w:rsidRPr="00ED0E45">
        <w:rPr>
          <w:rFonts w:ascii="Arial" w:eastAsia="Arial" w:hAnsi="Arial" w:cs="Arial"/>
          <w:color w:val="1A1A1A"/>
          <w:sz w:val="22"/>
          <w:szCs w:val="22"/>
        </w:rPr>
        <w:t>of the General Law, that there is a bill to reform the Civil Co</w:t>
      </w:r>
      <w:r w:rsidR="00121ED7" w:rsidRPr="00ED0E45">
        <w:rPr>
          <w:rFonts w:ascii="Arial" w:eastAsia="Arial" w:hAnsi="Arial" w:cs="Arial"/>
          <w:color w:val="1A1A1A"/>
          <w:sz w:val="22"/>
          <w:szCs w:val="22"/>
        </w:rPr>
        <w:t>d</w:t>
      </w:r>
      <w:r w:rsidR="004F657E" w:rsidRPr="00ED0E45">
        <w:rPr>
          <w:rFonts w:ascii="Arial" w:eastAsia="Arial" w:hAnsi="Arial" w:cs="Arial"/>
          <w:color w:val="1A1A1A"/>
          <w:sz w:val="22"/>
          <w:szCs w:val="22"/>
        </w:rPr>
        <w:t>e that complies with the CRPD.</w:t>
      </w:r>
      <w:r w:rsidR="00714E27" w:rsidRPr="00ED0E45">
        <w:rPr>
          <w:rStyle w:val="FootnoteReference"/>
          <w:rFonts w:ascii="Arial" w:eastAsia="Arial" w:hAnsi="Arial" w:cs="Arial"/>
          <w:color w:val="1A1A1A"/>
          <w:sz w:val="22"/>
          <w:szCs w:val="22"/>
        </w:rPr>
        <w:footnoteReference w:id="46"/>
      </w:r>
    </w:p>
    <w:p w14:paraId="21773BA4" w14:textId="77777777" w:rsidR="00930417" w:rsidRPr="00B2016B" w:rsidRDefault="00930417" w:rsidP="009E387F">
      <w:pPr>
        <w:jc w:val="both"/>
        <w:rPr>
          <w:rFonts w:ascii="Arial" w:hAnsi="Arial" w:cs="Arial"/>
          <w:color w:val="1A1A1A"/>
          <w:sz w:val="22"/>
          <w:szCs w:val="22"/>
        </w:rPr>
      </w:pPr>
    </w:p>
    <w:p w14:paraId="43D72B07" w14:textId="718CB02D" w:rsidR="00B566E9" w:rsidRPr="00B2016B" w:rsidRDefault="00121ED7" w:rsidP="00B566E9">
      <w:pPr>
        <w:jc w:val="both"/>
        <w:rPr>
          <w:rFonts w:ascii="Arial" w:hAnsi="Arial" w:cs="Arial"/>
          <w:sz w:val="22"/>
          <w:szCs w:val="22"/>
        </w:rPr>
      </w:pPr>
      <w:r w:rsidRPr="00ED0E45">
        <w:rPr>
          <w:rFonts w:ascii="Arial" w:eastAsia="Arial" w:hAnsi="Arial" w:cs="Arial"/>
          <w:color w:val="1A1A1A"/>
          <w:sz w:val="22"/>
          <w:szCs w:val="22"/>
        </w:rPr>
        <w:t>CEDIS</w:t>
      </w:r>
      <w:r w:rsidR="00B566E9" w:rsidRPr="00ED0E45">
        <w:rPr>
          <w:rFonts w:ascii="Arial" w:eastAsia="Arial" w:hAnsi="Arial" w:cs="Arial"/>
          <w:color w:val="1A1A1A"/>
          <w:sz w:val="22"/>
          <w:szCs w:val="22"/>
        </w:rPr>
        <w:t xml:space="preserve"> was established in 2014 and was composed of </w:t>
      </w:r>
      <w:r w:rsidR="000D1137" w:rsidRPr="00ED0E45">
        <w:rPr>
          <w:rFonts w:ascii="Arial" w:eastAsia="Arial" w:hAnsi="Arial" w:cs="Arial"/>
          <w:color w:val="1A1A1A"/>
          <w:sz w:val="22"/>
          <w:szCs w:val="22"/>
        </w:rPr>
        <w:t>members of Congress, representatives of the</w:t>
      </w:r>
      <w:r w:rsidR="006B3D43" w:rsidRPr="00ED0E45">
        <w:rPr>
          <w:rFonts w:ascii="Arial" w:eastAsia="Arial" w:hAnsi="Arial" w:cs="Arial"/>
          <w:color w:val="1A1A1A"/>
          <w:sz w:val="22"/>
          <w:szCs w:val="22"/>
        </w:rPr>
        <w:t xml:space="preserve"> judicial and executive branches, the</w:t>
      </w:r>
      <w:r w:rsidR="000D1137" w:rsidRPr="00ED0E45">
        <w:rPr>
          <w:rFonts w:ascii="Arial" w:eastAsia="Arial" w:hAnsi="Arial" w:cs="Arial"/>
          <w:color w:val="1A1A1A"/>
          <w:sz w:val="22"/>
          <w:szCs w:val="22"/>
        </w:rPr>
        <w:t xml:space="preserve"> </w:t>
      </w:r>
      <w:r w:rsidR="00BF263E" w:rsidRPr="00ED0E45">
        <w:rPr>
          <w:rFonts w:ascii="Arial" w:eastAsia="Arial" w:hAnsi="Arial" w:cs="Arial"/>
          <w:sz w:val="22"/>
          <w:szCs w:val="22"/>
        </w:rPr>
        <w:t>Office of the Ombudsperson</w:t>
      </w:r>
      <w:r w:rsidR="000D1137" w:rsidRPr="00ED0E45">
        <w:rPr>
          <w:rFonts w:ascii="Arial" w:eastAsia="Arial" w:hAnsi="Arial" w:cs="Arial"/>
          <w:color w:val="1A1A1A"/>
          <w:sz w:val="22"/>
          <w:szCs w:val="22"/>
        </w:rPr>
        <w:t>, academic representatives and</w:t>
      </w:r>
      <w:r w:rsidR="00B566E9" w:rsidRPr="00ED0E45">
        <w:rPr>
          <w:rFonts w:ascii="Arial" w:eastAsia="Arial" w:hAnsi="Arial" w:cs="Arial"/>
          <w:color w:val="1A1A1A"/>
          <w:sz w:val="22"/>
          <w:szCs w:val="22"/>
        </w:rPr>
        <w:t xml:space="preserve"> organisations of persons with disabilities including organisations of persons with intellectual disabilities, and persons with psychosocial disabilities, as well as other civil society organisations.</w:t>
      </w:r>
      <w:r w:rsidR="00B566E9" w:rsidRPr="00ED0E45">
        <w:rPr>
          <w:rStyle w:val="FootnoteReference"/>
          <w:rFonts w:ascii="Arial" w:eastAsia="Arial" w:hAnsi="Arial" w:cs="Arial"/>
          <w:color w:val="1A1A1A"/>
          <w:sz w:val="22"/>
          <w:szCs w:val="22"/>
        </w:rPr>
        <w:footnoteReference w:id="47"/>
      </w:r>
      <w:r w:rsidR="00B566E9" w:rsidRPr="00ED0E45">
        <w:rPr>
          <w:rFonts w:ascii="Arial" w:eastAsia="Arial" w:hAnsi="Arial" w:cs="Arial"/>
          <w:color w:val="1A1A1A"/>
          <w:sz w:val="22"/>
          <w:szCs w:val="22"/>
        </w:rPr>
        <w:t xml:space="preserve">  A draft text was developed by </w:t>
      </w:r>
      <w:r w:rsidRPr="00ED0E45">
        <w:rPr>
          <w:rFonts w:ascii="Arial" w:eastAsia="Arial" w:hAnsi="Arial" w:cs="Arial"/>
          <w:color w:val="1A1A1A"/>
          <w:sz w:val="22"/>
          <w:szCs w:val="22"/>
        </w:rPr>
        <w:t>CEDIS</w:t>
      </w:r>
      <w:r w:rsidR="00B566E9" w:rsidRPr="00ED0E45">
        <w:rPr>
          <w:rFonts w:ascii="Arial" w:eastAsia="Arial" w:hAnsi="Arial" w:cs="Arial"/>
          <w:color w:val="1A1A1A"/>
          <w:sz w:val="22"/>
          <w:szCs w:val="22"/>
        </w:rPr>
        <w:t xml:space="preserve"> which was subsequently presented as a bill by a congressman </w:t>
      </w:r>
      <w:r w:rsidR="00555D67" w:rsidRPr="00ED0E45">
        <w:rPr>
          <w:rFonts w:ascii="Arial" w:eastAsia="Arial" w:hAnsi="Arial" w:cs="Arial"/>
          <w:color w:val="1A1A1A"/>
          <w:sz w:val="22"/>
          <w:szCs w:val="22"/>
        </w:rPr>
        <w:t>and was</w:t>
      </w:r>
      <w:r w:rsidR="00B566E9" w:rsidRPr="00ED0E45">
        <w:rPr>
          <w:rFonts w:ascii="Arial" w:eastAsia="Arial" w:hAnsi="Arial" w:cs="Arial"/>
          <w:color w:val="1A1A1A"/>
          <w:sz w:val="22"/>
          <w:szCs w:val="22"/>
        </w:rPr>
        <w:t xml:space="preserve"> being considered </w:t>
      </w:r>
      <w:r w:rsidR="006B3D43" w:rsidRPr="00ED0E45">
        <w:rPr>
          <w:rFonts w:ascii="Arial" w:eastAsia="Arial" w:hAnsi="Arial" w:cs="Arial"/>
          <w:color w:val="1A1A1A"/>
          <w:sz w:val="22"/>
          <w:szCs w:val="22"/>
        </w:rPr>
        <w:t>by two standing Commissions of the Congress;</w:t>
      </w:r>
      <w:r w:rsidR="00B566E9" w:rsidRPr="00ED0E45">
        <w:rPr>
          <w:rFonts w:ascii="Arial" w:eastAsia="Arial" w:hAnsi="Arial" w:cs="Arial"/>
          <w:color w:val="1A1A1A"/>
          <w:sz w:val="22"/>
          <w:szCs w:val="22"/>
        </w:rPr>
        <w:t xml:space="preserve"> the Commission of Justice </w:t>
      </w:r>
      <w:r w:rsidR="00FF7C9C" w:rsidRPr="00ED0E45">
        <w:rPr>
          <w:rFonts w:ascii="Arial" w:eastAsia="Arial" w:hAnsi="Arial" w:cs="Arial"/>
          <w:color w:val="1A1A1A"/>
          <w:sz w:val="22"/>
          <w:szCs w:val="22"/>
        </w:rPr>
        <w:t xml:space="preserve">and Human Rights </w:t>
      </w:r>
      <w:r w:rsidR="006B3D43" w:rsidRPr="00ED0E45">
        <w:rPr>
          <w:rFonts w:ascii="Arial" w:eastAsia="Arial" w:hAnsi="Arial" w:cs="Arial"/>
          <w:color w:val="1A1A1A"/>
          <w:sz w:val="22"/>
          <w:szCs w:val="22"/>
        </w:rPr>
        <w:t xml:space="preserve">and the Commission of </w:t>
      </w:r>
      <w:r w:rsidR="005F62BA" w:rsidRPr="00ED0E45">
        <w:rPr>
          <w:rFonts w:ascii="Arial" w:eastAsia="Arial" w:hAnsi="Arial" w:cs="Arial"/>
          <w:color w:val="1A1A1A"/>
          <w:sz w:val="22"/>
          <w:szCs w:val="22"/>
        </w:rPr>
        <w:t xml:space="preserve">Social </w:t>
      </w:r>
      <w:r w:rsidR="006B3D43" w:rsidRPr="00ED0E45">
        <w:rPr>
          <w:rFonts w:ascii="Arial" w:eastAsia="Arial" w:hAnsi="Arial" w:cs="Arial"/>
          <w:color w:val="1A1A1A"/>
          <w:sz w:val="22"/>
          <w:szCs w:val="22"/>
        </w:rPr>
        <w:t>Inclusion and Persons with Disabilities</w:t>
      </w:r>
      <w:r w:rsidR="00B566E9" w:rsidRPr="00ED0E45">
        <w:rPr>
          <w:rFonts w:ascii="Arial" w:eastAsia="Arial" w:hAnsi="Arial" w:cs="Arial"/>
          <w:color w:val="1A1A1A"/>
          <w:sz w:val="22"/>
          <w:szCs w:val="22"/>
        </w:rPr>
        <w:t xml:space="preserve">. </w:t>
      </w:r>
      <w:r w:rsidR="00FF7C9C" w:rsidRPr="00ED0E45">
        <w:rPr>
          <w:rFonts w:ascii="Arial" w:eastAsia="Arial" w:hAnsi="Arial" w:cs="Arial"/>
          <w:sz w:val="22"/>
          <w:szCs w:val="22"/>
        </w:rPr>
        <w:t xml:space="preserve">  </w:t>
      </w:r>
      <w:r w:rsidR="005A05BE" w:rsidRPr="00ED0E45">
        <w:rPr>
          <w:rFonts w:ascii="Arial" w:eastAsia="Arial" w:hAnsi="Arial" w:cs="Arial"/>
          <w:color w:val="1A1A1A"/>
          <w:sz w:val="22"/>
          <w:szCs w:val="22"/>
        </w:rPr>
        <w:t xml:space="preserve">Both the </w:t>
      </w:r>
      <w:r w:rsidR="00BF263E" w:rsidRPr="00ED0E45">
        <w:rPr>
          <w:rFonts w:ascii="Arial" w:eastAsia="Arial" w:hAnsi="Arial" w:cs="Arial"/>
          <w:sz w:val="22"/>
          <w:szCs w:val="22"/>
        </w:rPr>
        <w:t>Office of the Ombudsperson</w:t>
      </w:r>
      <w:r w:rsidR="005A05BE" w:rsidRPr="00ED0E45">
        <w:rPr>
          <w:rFonts w:ascii="Arial" w:eastAsia="Arial" w:hAnsi="Arial" w:cs="Arial"/>
          <w:color w:val="1A1A1A"/>
          <w:sz w:val="22"/>
          <w:szCs w:val="22"/>
        </w:rPr>
        <w:t xml:space="preserve"> as well as t</w:t>
      </w:r>
      <w:r w:rsidR="00B566E9" w:rsidRPr="00ED0E45">
        <w:rPr>
          <w:rFonts w:ascii="Arial" w:eastAsia="Arial" w:hAnsi="Arial" w:cs="Arial"/>
          <w:color w:val="1A1A1A"/>
          <w:sz w:val="22"/>
          <w:szCs w:val="22"/>
        </w:rPr>
        <w:t xml:space="preserve">he UN </w:t>
      </w:r>
      <w:r w:rsidR="005A05BE" w:rsidRPr="00ED0E45">
        <w:rPr>
          <w:rFonts w:ascii="Arial" w:eastAsia="Arial" w:hAnsi="Arial" w:cs="Arial"/>
          <w:color w:val="1A1A1A"/>
          <w:sz w:val="22"/>
          <w:szCs w:val="22"/>
        </w:rPr>
        <w:t>country office have been</w:t>
      </w:r>
      <w:r w:rsidR="00B566E9" w:rsidRPr="00ED0E45">
        <w:rPr>
          <w:rFonts w:ascii="Arial" w:eastAsia="Arial" w:hAnsi="Arial" w:cs="Arial"/>
          <w:color w:val="1A1A1A"/>
          <w:sz w:val="22"/>
          <w:szCs w:val="22"/>
        </w:rPr>
        <w:t xml:space="preserve"> involved in the discussion of the bill and </w:t>
      </w:r>
      <w:r w:rsidR="005A05BE" w:rsidRPr="00ED0E45">
        <w:rPr>
          <w:rFonts w:ascii="Arial" w:eastAsia="Arial" w:hAnsi="Arial" w:cs="Arial"/>
          <w:color w:val="1A1A1A"/>
          <w:sz w:val="22"/>
          <w:szCs w:val="22"/>
        </w:rPr>
        <w:t>the latter also</w:t>
      </w:r>
      <w:r w:rsidR="00B566E9" w:rsidRPr="00ED0E45">
        <w:rPr>
          <w:rFonts w:ascii="Arial" w:eastAsia="Arial" w:hAnsi="Arial" w:cs="Arial"/>
          <w:color w:val="1A1A1A"/>
          <w:sz w:val="22"/>
          <w:szCs w:val="22"/>
        </w:rPr>
        <w:t xml:space="preserve"> hosted </w:t>
      </w:r>
      <w:r w:rsidR="005F62BA" w:rsidRPr="00ED0E45">
        <w:rPr>
          <w:rFonts w:ascii="Arial" w:eastAsia="Arial" w:hAnsi="Arial" w:cs="Arial"/>
          <w:color w:val="1A1A1A"/>
          <w:sz w:val="22"/>
          <w:szCs w:val="22"/>
        </w:rPr>
        <w:t xml:space="preserve">a training </w:t>
      </w:r>
      <w:r w:rsidR="00B566E9" w:rsidRPr="00ED0E45">
        <w:rPr>
          <w:rFonts w:ascii="Arial" w:eastAsia="Arial" w:hAnsi="Arial" w:cs="Arial"/>
          <w:color w:val="1A1A1A"/>
          <w:sz w:val="22"/>
          <w:szCs w:val="22"/>
        </w:rPr>
        <w:t>for Congress personnel</w:t>
      </w:r>
      <w:r w:rsidR="005A05BE" w:rsidRPr="00ED0E45">
        <w:rPr>
          <w:rFonts w:ascii="Arial" w:eastAsia="Arial" w:hAnsi="Arial" w:cs="Arial"/>
          <w:color w:val="1A1A1A"/>
          <w:sz w:val="22"/>
          <w:szCs w:val="22"/>
        </w:rPr>
        <w:t>.</w:t>
      </w:r>
      <w:r w:rsidR="005F62BA" w:rsidRPr="00ED0E45">
        <w:rPr>
          <w:rFonts w:ascii="Arial" w:eastAsia="Arial" w:hAnsi="Arial" w:cs="Arial"/>
          <w:color w:val="1A1A1A"/>
          <w:sz w:val="22"/>
          <w:szCs w:val="22"/>
        </w:rPr>
        <w:t xml:space="preserve">  Inputs</w:t>
      </w:r>
      <w:r w:rsidR="00B631CC" w:rsidRPr="00ED0E45">
        <w:rPr>
          <w:rFonts w:ascii="Arial" w:eastAsia="Arial" w:hAnsi="Arial" w:cs="Arial"/>
          <w:color w:val="1A1A1A"/>
          <w:sz w:val="22"/>
          <w:szCs w:val="22"/>
        </w:rPr>
        <w:t xml:space="preserve"> on the text of the pending bill</w:t>
      </w:r>
      <w:r w:rsidR="005F62BA" w:rsidRPr="00ED0E45">
        <w:rPr>
          <w:rFonts w:ascii="Arial" w:eastAsia="Arial" w:hAnsi="Arial" w:cs="Arial"/>
          <w:color w:val="1A1A1A"/>
          <w:sz w:val="22"/>
          <w:szCs w:val="22"/>
        </w:rPr>
        <w:t xml:space="preserve"> have also been transmitted from the Office of the High Commission</w:t>
      </w:r>
      <w:r w:rsidR="002E31A8" w:rsidRPr="00ED0E45">
        <w:rPr>
          <w:rFonts w:ascii="Arial" w:eastAsia="Arial" w:hAnsi="Arial" w:cs="Arial"/>
          <w:color w:val="1A1A1A"/>
          <w:sz w:val="22"/>
          <w:szCs w:val="22"/>
        </w:rPr>
        <w:t xml:space="preserve">er for Human Rights in Geneva through its regional office and the UN </w:t>
      </w:r>
      <w:r w:rsidR="005F62BA" w:rsidRPr="00ED0E45">
        <w:rPr>
          <w:rFonts w:ascii="Arial" w:eastAsia="Arial" w:hAnsi="Arial" w:cs="Arial"/>
          <w:color w:val="1A1A1A"/>
          <w:sz w:val="22"/>
          <w:szCs w:val="22"/>
        </w:rPr>
        <w:t>country office</w:t>
      </w:r>
      <w:r w:rsidR="002E31A8" w:rsidRPr="00ED0E45">
        <w:rPr>
          <w:rFonts w:ascii="Arial" w:eastAsia="Arial" w:hAnsi="Arial" w:cs="Arial"/>
          <w:color w:val="1A1A1A"/>
          <w:sz w:val="22"/>
          <w:szCs w:val="22"/>
        </w:rPr>
        <w:t xml:space="preserve"> in Peru</w:t>
      </w:r>
      <w:r w:rsidR="005F62BA" w:rsidRPr="00ED0E45">
        <w:rPr>
          <w:rFonts w:ascii="Arial" w:eastAsia="Arial" w:hAnsi="Arial" w:cs="Arial"/>
          <w:color w:val="1A1A1A"/>
          <w:sz w:val="22"/>
          <w:szCs w:val="22"/>
        </w:rPr>
        <w:t>.</w:t>
      </w:r>
      <w:r w:rsidR="00684D1E" w:rsidRPr="00ED0E45">
        <w:rPr>
          <w:rFonts w:ascii="Arial" w:eastAsia="Arial" w:hAnsi="Arial" w:cs="Arial"/>
          <w:color w:val="1A1A1A"/>
          <w:sz w:val="22"/>
          <w:szCs w:val="22"/>
        </w:rPr>
        <w:t xml:space="preserve"> </w:t>
      </w:r>
      <w:r w:rsidR="00C51121" w:rsidRPr="00ED0E45">
        <w:rPr>
          <w:rFonts w:ascii="Arial" w:eastAsia="Arial" w:hAnsi="Arial" w:cs="Arial"/>
          <w:color w:val="1A1A1A"/>
          <w:sz w:val="22"/>
          <w:szCs w:val="22"/>
        </w:rPr>
        <w:t xml:space="preserve"> </w:t>
      </w:r>
      <w:r w:rsidR="00211C51" w:rsidRPr="00ED0E45">
        <w:rPr>
          <w:rFonts w:ascii="Arial" w:eastAsia="Arial" w:hAnsi="Arial" w:cs="Arial"/>
          <w:color w:val="1A1A1A"/>
          <w:sz w:val="22"/>
          <w:szCs w:val="22"/>
        </w:rPr>
        <w:t>This engagement fed positively into supporting the proposals by civil society</w:t>
      </w:r>
      <w:r w:rsidR="002A3432" w:rsidRPr="00ED0E45">
        <w:rPr>
          <w:rFonts w:ascii="Arial" w:eastAsia="Arial" w:hAnsi="Arial" w:cs="Arial"/>
          <w:color w:val="1A1A1A"/>
          <w:sz w:val="22"/>
          <w:szCs w:val="22"/>
        </w:rPr>
        <w:t>.</w:t>
      </w:r>
    </w:p>
    <w:p w14:paraId="2E1DEE19" w14:textId="77777777" w:rsidR="00FD435B" w:rsidRDefault="00FD435B" w:rsidP="00FD435B">
      <w:pPr>
        <w:jc w:val="both"/>
        <w:rPr>
          <w:rFonts w:ascii="Arial" w:hAnsi="Arial" w:cs="Arial"/>
          <w:b/>
          <w:sz w:val="22"/>
          <w:szCs w:val="22"/>
        </w:rPr>
      </w:pPr>
    </w:p>
    <w:p w14:paraId="4A371F4A" w14:textId="77777777" w:rsidR="002D68CE" w:rsidRPr="00B2016B" w:rsidRDefault="002D68CE" w:rsidP="002D68CE">
      <w:pPr>
        <w:jc w:val="both"/>
        <w:rPr>
          <w:rFonts w:ascii="Arial" w:hAnsi="Arial" w:cs="Arial"/>
          <w:color w:val="1A1A1A"/>
          <w:sz w:val="22"/>
          <w:szCs w:val="22"/>
        </w:rPr>
      </w:pPr>
      <w:r w:rsidRPr="00ED0E45">
        <w:rPr>
          <w:rFonts w:ascii="Arial" w:eastAsia="Arial" w:hAnsi="Arial" w:cs="Arial"/>
          <w:color w:val="1A1A1A"/>
          <w:sz w:val="22"/>
          <w:szCs w:val="22"/>
        </w:rPr>
        <w:t xml:space="preserve">On 11 February 2015, CEDIS approved the draft reform of the Civil Code amending and repealing more than 80 items. On 14 April 2015, the draft text was forwarded to the Commission of Justice and Human Rights and placed as a priority on its agenda.  However, the opinion adopted at the last moment did not reflect the work of CEDIS nor the contributions made by civil society. </w:t>
      </w:r>
    </w:p>
    <w:p w14:paraId="6A5B4370" w14:textId="77777777" w:rsidR="002D68CE" w:rsidRPr="00B2016B" w:rsidRDefault="002D68CE" w:rsidP="00FD435B">
      <w:pPr>
        <w:jc w:val="both"/>
        <w:rPr>
          <w:rFonts w:ascii="Arial" w:hAnsi="Arial" w:cs="Arial"/>
          <w:b/>
          <w:sz w:val="22"/>
          <w:szCs w:val="22"/>
        </w:rPr>
      </w:pPr>
    </w:p>
    <w:p w14:paraId="4D440DA6" w14:textId="67BC3969" w:rsidR="00FD435B" w:rsidRPr="00B2016B" w:rsidRDefault="00FD435B" w:rsidP="00FD435B">
      <w:pPr>
        <w:jc w:val="both"/>
        <w:rPr>
          <w:rFonts w:ascii="Arial" w:hAnsi="Arial" w:cs="Arial"/>
          <w:sz w:val="22"/>
          <w:szCs w:val="22"/>
        </w:rPr>
      </w:pPr>
      <w:r w:rsidRPr="00ED0E45">
        <w:rPr>
          <w:rFonts w:ascii="Arial" w:eastAsia="Arial" w:hAnsi="Arial" w:cs="Arial"/>
          <w:sz w:val="22"/>
          <w:szCs w:val="22"/>
        </w:rPr>
        <w:t>During the mission in Lima, on 5 October 2015, an international conference entitled “Reform of the Civil Code in Peru relating to the legal capacity of persons with disabilities: a change in paradigm” (“</w:t>
      </w:r>
      <w:r w:rsidRPr="004326F0">
        <w:rPr>
          <w:rFonts w:ascii="Arial" w:eastAsia="Arial" w:hAnsi="Arial" w:cs="Arial"/>
          <w:i/>
          <w:sz w:val="22"/>
          <w:szCs w:val="22"/>
        </w:rPr>
        <w:t>La reforma del Código Civil en el Perú en materia de Capacidad Jurídica de la Persona con Discapacidad: Un cambio de paradigma</w:t>
      </w:r>
      <w:r w:rsidRPr="00ED0E45">
        <w:rPr>
          <w:rFonts w:ascii="Arial" w:eastAsia="Arial" w:hAnsi="Arial" w:cs="Arial"/>
          <w:sz w:val="22"/>
          <w:szCs w:val="22"/>
        </w:rPr>
        <w:t xml:space="preserve">”) to which Vice Chair of the CRPD Committee, Silvia Quan-Chang, and Special Rapporteur on the Rights of Persons with Disabilities, Catalina Devandas Aguilar, were invited, </w:t>
      </w:r>
      <w:r w:rsidR="00F604B6">
        <w:rPr>
          <w:rFonts w:ascii="Arial" w:eastAsia="Arial" w:hAnsi="Arial" w:cs="Arial"/>
          <w:sz w:val="22"/>
          <w:szCs w:val="22"/>
        </w:rPr>
        <w:t xml:space="preserve">was </w:t>
      </w:r>
      <w:r w:rsidRPr="00ED0E45">
        <w:rPr>
          <w:rFonts w:ascii="Arial" w:eastAsia="Arial" w:hAnsi="Arial" w:cs="Arial"/>
          <w:sz w:val="22"/>
          <w:szCs w:val="22"/>
        </w:rPr>
        <w:t>organised in the Congress by the National Congress, SODIS and Congressman Jhon Reynaga Soto.  The purpose of the conference was to present and discuss Bill no 4601/2014-CR and an associated awareness-raising campaign to promote the passage of the bill.</w:t>
      </w:r>
      <w:r w:rsidRPr="00ED0E45">
        <w:rPr>
          <w:rStyle w:val="FootnoteReference"/>
          <w:rFonts w:ascii="Arial" w:eastAsia="Arial" w:hAnsi="Arial" w:cs="Arial"/>
          <w:sz w:val="22"/>
          <w:szCs w:val="22"/>
        </w:rPr>
        <w:footnoteReference w:id="48"/>
      </w:r>
      <w:r w:rsidRPr="00ED0E45">
        <w:rPr>
          <w:rFonts w:ascii="Arial" w:eastAsia="Arial" w:hAnsi="Arial" w:cs="Arial"/>
          <w:sz w:val="22"/>
          <w:szCs w:val="22"/>
        </w:rPr>
        <w:t xml:space="preserve">  The program included several experts and legislators and the audience was composed of DPOs and wider civil society, professional groups, such as representatives from the Association of Notaries, and the media.</w:t>
      </w:r>
    </w:p>
    <w:p w14:paraId="46CC679B" w14:textId="77777777" w:rsidR="00FD435B" w:rsidRPr="00B2016B" w:rsidRDefault="00FD435B" w:rsidP="00FD435B">
      <w:pPr>
        <w:jc w:val="both"/>
        <w:rPr>
          <w:rFonts w:ascii="Arial" w:hAnsi="Arial" w:cs="Arial"/>
          <w:sz w:val="22"/>
          <w:szCs w:val="22"/>
        </w:rPr>
      </w:pPr>
    </w:p>
    <w:p w14:paraId="7BF4CD6A" w14:textId="57454353" w:rsidR="00C04860" w:rsidRPr="00B2016B" w:rsidRDefault="00FD435B" w:rsidP="00FF7C9C">
      <w:pPr>
        <w:jc w:val="both"/>
        <w:rPr>
          <w:rFonts w:ascii="Arial" w:hAnsi="Arial" w:cs="Arial"/>
          <w:color w:val="1A1A1A"/>
          <w:sz w:val="22"/>
          <w:szCs w:val="22"/>
        </w:rPr>
      </w:pPr>
      <w:r w:rsidRPr="00ED0E45">
        <w:rPr>
          <w:rFonts w:ascii="Arial" w:eastAsia="Arial" w:hAnsi="Arial" w:cs="Arial"/>
          <w:color w:val="1A1A1A"/>
          <w:sz w:val="22"/>
          <w:szCs w:val="22"/>
        </w:rPr>
        <w:t>On 6 October</w:t>
      </w:r>
      <w:r w:rsidR="00616047" w:rsidRPr="00ED0E45">
        <w:rPr>
          <w:rFonts w:ascii="Arial" w:eastAsia="Arial" w:hAnsi="Arial" w:cs="Arial"/>
          <w:color w:val="1A1A1A"/>
          <w:sz w:val="22"/>
          <w:szCs w:val="22"/>
        </w:rPr>
        <w:t xml:space="preserve"> 2015</w:t>
      </w:r>
      <w:r w:rsidRPr="00ED0E45">
        <w:rPr>
          <w:rFonts w:ascii="Arial" w:eastAsia="Arial" w:hAnsi="Arial" w:cs="Arial"/>
          <w:color w:val="1A1A1A"/>
          <w:sz w:val="22"/>
          <w:szCs w:val="22"/>
        </w:rPr>
        <w:t xml:space="preserve">, a joint meeting was held between the Commission on Justice and Human Rights and the Commission on Social Inclusion and People with Disabilities of the Congress.  Among other topics, Bill 4601-2014-CR was discussed with guest interventions from Vice Chair of the Committee, Silvia Quan-Chang, Special Rapporteur on the Rights of Persons with Disabilities, Catalina Devandas Aguilar, and IDA director, Vladimir Cuk.  The Congress members were responsive to the perspectives shared by the Vice Chair on Article 12 of the Convention and General Comment no 1 of the Committee.  The joint meeting was an important point in the reform process; it permitted setting the bill as a priority. </w:t>
      </w:r>
    </w:p>
    <w:p w14:paraId="7FC0AE8B" w14:textId="77777777" w:rsidR="00FD435B" w:rsidRPr="00B2016B" w:rsidRDefault="00FD435B" w:rsidP="00FF7C9C">
      <w:pPr>
        <w:jc w:val="both"/>
        <w:rPr>
          <w:rFonts w:ascii="Arial" w:hAnsi="Arial" w:cs="Arial"/>
          <w:color w:val="1A1A1A"/>
          <w:sz w:val="22"/>
          <w:szCs w:val="22"/>
        </w:rPr>
      </w:pPr>
    </w:p>
    <w:p w14:paraId="71DD1BB1" w14:textId="5B6F9456" w:rsidR="007C19F4" w:rsidRPr="00B2016B" w:rsidRDefault="00C04860" w:rsidP="007C19F4">
      <w:pPr>
        <w:jc w:val="both"/>
        <w:rPr>
          <w:rFonts w:ascii="Arial" w:hAnsi="Arial" w:cs="Arial"/>
          <w:color w:val="1A1A1A"/>
          <w:sz w:val="22"/>
          <w:szCs w:val="22"/>
        </w:rPr>
      </w:pPr>
      <w:r w:rsidRPr="00ED0E45">
        <w:rPr>
          <w:rFonts w:ascii="Arial" w:eastAsia="Arial" w:hAnsi="Arial" w:cs="Arial"/>
          <w:color w:val="1A1A1A"/>
          <w:sz w:val="22"/>
          <w:szCs w:val="22"/>
        </w:rPr>
        <w:t xml:space="preserve">Following delays due to the general elections held in April-June 2016, </w:t>
      </w:r>
      <w:r w:rsidR="007C19F4" w:rsidRPr="00ED0E45">
        <w:rPr>
          <w:rFonts w:ascii="Arial" w:eastAsia="Arial" w:hAnsi="Arial" w:cs="Arial"/>
          <w:color w:val="1A1A1A"/>
          <w:sz w:val="22"/>
          <w:szCs w:val="22"/>
        </w:rPr>
        <w:t xml:space="preserve">a Working Group on Civil Code reform has been formed under the newly composed Commission of Justice and Human Rights, headed by Congressman Alberto de </w:t>
      </w:r>
      <w:r w:rsidR="00616047" w:rsidRPr="00ED0E45">
        <w:rPr>
          <w:rFonts w:ascii="Arial" w:eastAsia="Arial" w:hAnsi="Arial" w:cs="Arial"/>
          <w:color w:val="1A1A1A"/>
          <w:sz w:val="22"/>
          <w:szCs w:val="22"/>
        </w:rPr>
        <w:t xml:space="preserve">Belaunde.  </w:t>
      </w:r>
      <w:r w:rsidR="00E25B43" w:rsidRPr="00ED0E45">
        <w:rPr>
          <w:rFonts w:ascii="Arial" w:eastAsia="Arial" w:hAnsi="Arial" w:cs="Arial"/>
          <w:color w:val="1A1A1A"/>
          <w:sz w:val="22"/>
          <w:szCs w:val="22"/>
        </w:rPr>
        <w:t xml:space="preserve">Legal capacity of persons with disabilities within the </w:t>
      </w:r>
      <w:r w:rsidR="00616047" w:rsidRPr="00ED0E45">
        <w:rPr>
          <w:rFonts w:ascii="Arial" w:eastAsia="Arial" w:hAnsi="Arial" w:cs="Arial"/>
          <w:color w:val="1A1A1A"/>
          <w:sz w:val="22"/>
          <w:szCs w:val="22"/>
        </w:rPr>
        <w:t>Civil C</w:t>
      </w:r>
      <w:r w:rsidR="007C19F4" w:rsidRPr="00ED0E45">
        <w:rPr>
          <w:rFonts w:ascii="Arial" w:eastAsia="Arial" w:hAnsi="Arial" w:cs="Arial"/>
          <w:color w:val="1A1A1A"/>
          <w:sz w:val="22"/>
          <w:szCs w:val="22"/>
        </w:rPr>
        <w:t>ode reform has been declared as a priority within the work plan of the Commission.  In particular, the need for reform to uphold the exercise of legal capacity has been highlighted as a specific priority by the Working Group.</w:t>
      </w:r>
    </w:p>
    <w:p w14:paraId="49A4E142" w14:textId="77777777" w:rsidR="007C19F4" w:rsidRPr="00B2016B" w:rsidRDefault="007C19F4" w:rsidP="00FF7C9C">
      <w:pPr>
        <w:jc w:val="both"/>
        <w:rPr>
          <w:rFonts w:ascii="Arial" w:hAnsi="Arial" w:cs="Arial"/>
          <w:color w:val="1A1A1A"/>
          <w:sz w:val="22"/>
          <w:szCs w:val="22"/>
        </w:rPr>
      </w:pPr>
    </w:p>
    <w:p w14:paraId="129CB1EE" w14:textId="061FFE76" w:rsidR="00467969" w:rsidRPr="00B2016B" w:rsidRDefault="007C19F4" w:rsidP="00FF7C9C">
      <w:pPr>
        <w:jc w:val="both"/>
        <w:rPr>
          <w:rFonts w:ascii="Arial" w:hAnsi="Arial" w:cs="Arial"/>
          <w:color w:val="1A1A1A"/>
          <w:sz w:val="22"/>
          <w:szCs w:val="22"/>
        </w:rPr>
      </w:pPr>
      <w:r w:rsidRPr="00ED0E45">
        <w:rPr>
          <w:rFonts w:ascii="Arial" w:eastAsia="Arial" w:hAnsi="Arial" w:cs="Arial"/>
          <w:color w:val="1A1A1A"/>
          <w:sz w:val="22"/>
          <w:szCs w:val="22"/>
        </w:rPr>
        <w:t>A</w:t>
      </w:r>
      <w:r w:rsidR="000F41CE" w:rsidRPr="00ED0E45">
        <w:rPr>
          <w:rFonts w:ascii="Arial" w:eastAsia="Arial" w:hAnsi="Arial" w:cs="Arial"/>
          <w:color w:val="1A1A1A"/>
          <w:sz w:val="22"/>
          <w:szCs w:val="22"/>
        </w:rPr>
        <w:t xml:space="preserve"> new proposal </w:t>
      </w:r>
      <w:r w:rsidR="002C6768" w:rsidRPr="00ED0E45">
        <w:rPr>
          <w:rFonts w:ascii="Arial" w:eastAsia="Arial" w:hAnsi="Arial" w:cs="Arial"/>
          <w:color w:val="1A1A1A"/>
          <w:sz w:val="22"/>
          <w:szCs w:val="22"/>
        </w:rPr>
        <w:t xml:space="preserve">has been compiled and will soon be submitted to the </w:t>
      </w:r>
      <w:r w:rsidR="000F41CE" w:rsidRPr="00ED0E45">
        <w:rPr>
          <w:rFonts w:ascii="Arial" w:eastAsia="Arial" w:hAnsi="Arial" w:cs="Arial"/>
          <w:color w:val="1A1A1A"/>
          <w:sz w:val="22"/>
          <w:szCs w:val="22"/>
        </w:rPr>
        <w:t xml:space="preserve">newly </w:t>
      </w:r>
      <w:r w:rsidR="001C2E4D" w:rsidRPr="00ED0E45">
        <w:rPr>
          <w:rFonts w:ascii="Arial" w:eastAsia="Arial" w:hAnsi="Arial" w:cs="Arial"/>
          <w:color w:val="1A1A1A"/>
          <w:sz w:val="22"/>
          <w:szCs w:val="22"/>
        </w:rPr>
        <w:t>elected</w:t>
      </w:r>
      <w:r w:rsidR="000F41CE" w:rsidRPr="00ED0E45">
        <w:rPr>
          <w:rFonts w:ascii="Arial" w:eastAsia="Arial" w:hAnsi="Arial" w:cs="Arial"/>
          <w:color w:val="1A1A1A"/>
          <w:sz w:val="22"/>
          <w:szCs w:val="22"/>
        </w:rPr>
        <w:t xml:space="preserve"> Congress</w:t>
      </w:r>
      <w:r w:rsidR="001C2E4D" w:rsidRPr="00ED0E45">
        <w:rPr>
          <w:rFonts w:ascii="Arial" w:eastAsia="Arial" w:hAnsi="Arial" w:cs="Arial"/>
          <w:color w:val="1A1A1A"/>
          <w:sz w:val="22"/>
          <w:szCs w:val="22"/>
        </w:rPr>
        <w:t>.</w:t>
      </w:r>
      <w:r w:rsidR="00467969" w:rsidRPr="00ED0E45">
        <w:rPr>
          <w:rFonts w:ascii="Arial" w:eastAsia="Arial" w:hAnsi="Arial" w:cs="Arial"/>
          <w:color w:val="1A1A1A"/>
          <w:sz w:val="22"/>
          <w:szCs w:val="22"/>
        </w:rPr>
        <w:t xml:space="preserve">  </w:t>
      </w:r>
      <w:r w:rsidR="00C04860" w:rsidRPr="00ED0E45">
        <w:rPr>
          <w:rFonts w:ascii="Arial" w:eastAsia="Arial" w:hAnsi="Arial" w:cs="Arial"/>
          <w:color w:val="1A1A1A"/>
          <w:sz w:val="22"/>
          <w:szCs w:val="22"/>
        </w:rPr>
        <w:t>T</w:t>
      </w:r>
      <w:r w:rsidR="00467969" w:rsidRPr="00ED0E45">
        <w:rPr>
          <w:rFonts w:ascii="Arial" w:eastAsia="Arial" w:hAnsi="Arial" w:cs="Arial"/>
          <w:color w:val="1A1A1A"/>
          <w:sz w:val="22"/>
          <w:szCs w:val="22"/>
        </w:rPr>
        <w:t>h</w:t>
      </w:r>
      <w:r w:rsidR="002C6768" w:rsidRPr="00ED0E45">
        <w:rPr>
          <w:rFonts w:ascii="Arial" w:eastAsia="Arial" w:hAnsi="Arial" w:cs="Arial"/>
          <w:color w:val="1A1A1A"/>
          <w:sz w:val="22"/>
          <w:szCs w:val="22"/>
        </w:rPr>
        <w:t>is</w:t>
      </w:r>
      <w:r w:rsidR="00467969" w:rsidRPr="00ED0E45">
        <w:rPr>
          <w:rFonts w:ascii="Arial" w:eastAsia="Arial" w:hAnsi="Arial" w:cs="Arial"/>
          <w:color w:val="1A1A1A"/>
          <w:sz w:val="22"/>
          <w:szCs w:val="22"/>
        </w:rPr>
        <w:t xml:space="preserve"> current proposal is supported by the Mesa de Discapacidad de la Coordinadora Nacional de Derechos Humanos (regrouping 18 organisations working on the rights of persons with disabilities </w:t>
      </w:r>
      <w:r w:rsidR="003166D8" w:rsidRPr="00ED0E45">
        <w:rPr>
          <w:rFonts w:ascii="Arial" w:eastAsia="Arial" w:hAnsi="Arial" w:cs="Arial"/>
          <w:color w:val="1A1A1A"/>
          <w:sz w:val="22"/>
          <w:szCs w:val="22"/>
        </w:rPr>
        <w:t>including those</w:t>
      </w:r>
      <w:r w:rsidR="00467969" w:rsidRPr="00ED0E45">
        <w:rPr>
          <w:rFonts w:ascii="Arial" w:eastAsia="Arial" w:hAnsi="Arial" w:cs="Arial"/>
          <w:color w:val="1A1A1A"/>
          <w:sz w:val="22"/>
          <w:szCs w:val="22"/>
        </w:rPr>
        <w:t xml:space="preserve"> </w:t>
      </w:r>
      <w:r w:rsidR="003166D8" w:rsidRPr="00ED0E45">
        <w:rPr>
          <w:rFonts w:ascii="Arial" w:eastAsia="Arial" w:hAnsi="Arial" w:cs="Arial"/>
          <w:color w:val="1A1A1A"/>
          <w:sz w:val="22"/>
          <w:szCs w:val="22"/>
        </w:rPr>
        <w:t>representing the</w:t>
      </w:r>
      <w:r w:rsidR="00467969" w:rsidRPr="00ED0E45">
        <w:rPr>
          <w:rFonts w:ascii="Arial" w:eastAsia="Arial" w:hAnsi="Arial" w:cs="Arial"/>
          <w:color w:val="1A1A1A"/>
          <w:sz w:val="22"/>
          <w:szCs w:val="22"/>
        </w:rPr>
        <w:t xml:space="preserve"> rights of persons with psychosocial disabilities and persons with intellectual disabilities).  </w:t>
      </w:r>
    </w:p>
    <w:p w14:paraId="380C64CB" w14:textId="7B3E458D" w:rsidR="004743C0" w:rsidRPr="00B2016B" w:rsidRDefault="004743C0" w:rsidP="004743C0">
      <w:pPr>
        <w:jc w:val="both"/>
        <w:rPr>
          <w:rFonts w:ascii="Arial" w:hAnsi="Arial" w:cs="Arial"/>
          <w:color w:val="1A1A1A"/>
          <w:sz w:val="22"/>
          <w:szCs w:val="22"/>
        </w:rPr>
      </w:pPr>
    </w:p>
    <w:p w14:paraId="36EF7ADA" w14:textId="3B660390" w:rsidR="00EC6575" w:rsidRPr="00B2016B" w:rsidRDefault="004F34D0" w:rsidP="00FF7C9C">
      <w:pPr>
        <w:jc w:val="both"/>
        <w:rPr>
          <w:rFonts w:ascii="Arial" w:hAnsi="Arial" w:cs="Arial"/>
          <w:color w:val="1A1A1A"/>
          <w:sz w:val="22"/>
          <w:szCs w:val="22"/>
        </w:rPr>
      </w:pPr>
      <w:r>
        <w:rPr>
          <w:rFonts w:ascii="Arial" w:eastAsia="Arial" w:hAnsi="Arial" w:cs="Arial"/>
          <w:b/>
          <w:bCs/>
          <w:color w:val="1A1A1A"/>
          <w:sz w:val="22"/>
          <w:szCs w:val="22"/>
        </w:rPr>
        <w:t>Latest p</w:t>
      </w:r>
      <w:r w:rsidR="006635AD" w:rsidRPr="00ED0E45">
        <w:rPr>
          <w:rFonts w:ascii="Arial" w:eastAsia="Arial" w:hAnsi="Arial" w:cs="Arial"/>
          <w:b/>
          <w:bCs/>
          <w:color w:val="1A1A1A"/>
          <w:sz w:val="22"/>
          <w:szCs w:val="22"/>
        </w:rPr>
        <w:t xml:space="preserve">roposed </w:t>
      </w:r>
      <w:r w:rsidR="004743C0" w:rsidRPr="00ED0E45">
        <w:rPr>
          <w:rFonts w:ascii="Arial" w:eastAsia="Arial" w:hAnsi="Arial" w:cs="Arial"/>
          <w:b/>
          <w:bCs/>
          <w:color w:val="1A1A1A"/>
          <w:sz w:val="22"/>
          <w:szCs w:val="22"/>
        </w:rPr>
        <w:t xml:space="preserve">text </w:t>
      </w:r>
      <w:r w:rsidR="006635AD" w:rsidRPr="00ED0E45">
        <w:rPr>
          <w:rFonts w:ascii="Arial" w:eastAsia="Arial" w:hAnsi="Arial" w:cs="Arial"/>
          <w:b/>
          <w:bCs/>
          <w:color w:val="1A1A1A"/>
          <w:sz w:val="22"/>
          <w:szCs w:val="22"/>
        </w:rPr>
        <w:t>for</w:t>
      </w:r>
      <w:r w:rsidR="004743C0" w:rsidRPr="00ED0E45">
        <w:rPr>
          <w:rFonts w:ascii="Arial" w:eastAsia="Arial" w:hAnsi="Arial" w:cs="Arial"/>
          <w:b/>
          <w:bCs/>
          <w:color w:val="1A1A1A"/>
          <w:sz w:val="22"/>
          <w:szCs w:val="22"/>
        </w:rPr>
        <w:t xml:space="preserve"> Civil Code reform</w:t>
      </w:r>
    </w:p>
    <w:p w14:paraId="1C48D337" w14:textId="77777777" w:rsidR="00EC6575" w:rsidRPr="00B2016B" w:rsidRDefault="00EC6575" w:rsidP="00FF7C9C">
      <w:pPr>
        <w:jc w:val="both"/>
        <w:rPr>
          <w:rFonts w:ascii="Arial" w:hAnsi="Arial" w:cs="Arial"/>
          <w:color w:val="1A1A1A"/>
          <w:sz w:val="22"/>
          <w:szCs w:val="22"/>
        </w:rPr>
      </w:pPr>
    </w:p>
    <w:p w14:paraId="7E8725E5" w14:textId="0E287488" w:rsidR="0025610A" w:rsidRPr="00B2016B" w:rsidRDefault="0025610A"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The </w:t>
      </w:r>
      <w:r w:rsidR="00AB6EDE" w:rsidRPr="00ED0E45">
        <w:rPr>
          <w:rFonts w:ascii="Arial" w:eastAsia="Arial" w:hAnsi="Arial" w:cs="Arial"/>
          <w:color w:val="1A1A1A"/>
          <w:sz w:val="22"/>
          <w:szCs w:val="22"/>
          <w:lang w:val="en-GB"/>
        </w:rPr>
        <w:t xml:space="preserve">proposed text </w:t>
      </w:r>
      <w:r w:rsidRPr="00ED0E45">
        <w:rPr>
          <w:rFonts w:ascii="Arial" w:eastAsia="Arial" w:hAnsi="Arial" w:cs="Arial"/>
          <w:color w:val="1A1A1A"/>
          <w:sz w:val="22"/>
          <w:szCs w:val="22"/>
          <w:lang w:val="en-GB"/>
        </w:rPr>
        <w:t>recognis</w:t>
      </w:r>
      <w:r w:rsidR="00FF7C9C" w:rsidRPr="00ED0E45">
        <w:rPr>
          <w:rFonts w:ascii="Arial" w:eastAsia="Arial" w:hAnsi="Arial" w:cs="Arial"/>
          <w:color w:val="1A1A1A"/>
          <w:sz w:val="22"/>
          <w:szCs w:val="22"/>
          <w:lang w:val="en-GB"/>
        </w:rPr>
        <w:t>es the legal capacity of all persons with disabilities, without ex</w:t>
      </w:r>
      <w:r w:rsidRPr="00ED0E45">
        <w:rPr>
          <w:rFonts w:ascii="Arial" w:eastAsia="Arial" w:hAnsi="Arial" w:cs="Arial"/>
          <w:color w:val="1A1A1A"/>
          <w:sz w:val="22"/>
          <w:szCs w:val="22"/>
          <w:lang w:val="en-GB"/>
        </w:rPr>
        <w:t>ceptions. L</w:t>
      </w:r>
      <w:r w:rsidR="00FF7C9C" w:rsidRPr="00ED0E45">
        <w:rPr>
          <w:rFonts w:ascii="Arial" w:eastAsia="Arial" w:hAnsi="Arial" w:cs="Arial"/>
          <w:color w:val="1A1A1A"/>
          <w:sz w:val="22"/>
          <w:szCs w:val="22"/>
          <w:lang w:val="en-GB"/>
        </w:rPr>
        <w:t xml:space="preserve">imitations and restrictions for the </w:t>
      </w:r>
      <w:r w:rsidRPr="00ED0E45">
        <w:rPr>
          <w:rFonts w:ascii="Arial" w:eastAsia="Arial" w:hAnsi="Arial" w:cs="Arial"/>
          <w:color w:val="1A1A1A"/>
          <w:sz w:val="22"/>
          <w:szCs w:val="22"/>
          <w:lang w:val="en-GB"/>
        </w:rPr>
        <w:t>carrying out of</w:t>
      </w:r>
      <w:r w:rsidR="00FF7C9C" w:rsidRPr="00ED0E45">
        <w:rPr>
          <w:rFonts w:ascii="Arial" w:eastAsia="Arial" w:hAnsi="Arial" w:cs="Arial"/>
          <w:color w:val="1A1A1A"/>
          <w:sz w:val="22"/>
          <w:szCs w:val="22"/>
          <w:lang w:val="en-GB"/>
        </w:rPr>
        <w:t xml:space="preserve"> legal acts by persons with disabilities are removed</w:t>
      </w:r>
      <w:r w:rsidR="00BF7536" w:rsidRPr="00ED0E45">
        <w:rPr>
          <w:rFonts w:ascii="Arial" w:eastAsia="Arial" w:hAnsi="Arial" w:cs="Arial"/>
          <w:color w:val="1A1A1A"/>
          <w:sz w:val="22"/>
          <w:szCs w:val="22"/>
          <w:lang w:val="en-GB"/>
        </w:rPr>
        <w:t xml:space="preserve"> in accordance with Article 12 of the Convention and General Comment no 1.</w:t>
      </w:r>
    </w:p>
    <w:p w14:paraId="41250315" w14:textId="77777777" w:rsidR="0025610A" w:rsidRPr="00B2016B" w:rsidRDefault="0025610A" w:rsidP="0025610A">
      <w:pPr>
        <w:pStyle w:val="NormalWeb"/>
        <w:spacing w:before="0" w:beforeAutospacing="0" w:after="0" w:afterAutospacing="0"/>
        <w:ind w:left="284"/>
        <w:jc w:val="both"/>
        <w:rPr>
          <w:rFonts w:ascii="Arial" w:hAnsi="Arial" w:cs="Arial"/>
          <w:sz w:val="22"/>
          <w:szCs w:val="22"/>
          <w:lang w:val="en-GB"/>
        </w:rPr>
      </w:pPr>
    </w:p>
    <w:p w14:paraId="59A5C265" w14:textId="4648F165" w:rsidR="00C94FAB" w:rsidRPr="00B2016B" w:rsidRDefault="00B631CC"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Guardianship (“</w:t>
      </w:r>
      <w:r w:rsidRPr="004F34D0">
        <w:rPr>
          <w:rFonts w:ascii="Arial" w:eastAsia="Arial" w:hAnsi="Arial" w:cs="Arial"/>
          <w:i/>
          <w:color w:val="1A1A1A"/>
          <w:sz w:val="22"/>
          <w:szCs w:val="22"/>
          <w:lang w:val="en-GB"/>
        </w:rPr>
        <w:t>curatela</w:t>
      </w:r>
      <w:r w:rsidRPr="00ED0E45">
        <w:rPr>
          <w:rFonts w:ascii="Arial" w:eastAsia="Arial" w:hAnsi="Arial" w:cs="Arial"/>
          <w:color w:val="1A1A1A"/>
          <w:sz w:val="22"/>
          <w:szCs w:val="22"/>
          <w:lang w:val="en-GB"/>
        </w:rPr>
        <w:t>”)</w:t>
      </w:r>
      <w:r w:rsidR="00FF7C9C" w:rsidRPr="00ED0E45">
        <w:rPr>
          <w:rFonts w:ascii="Arial" w:eastAsia="Arial" w:hAnsi="Arial" w:cs="Arial"/>
          <w:color w:val="1A1A1A"/>
          <w:sz w:val="22"/>
          <w:szCs w:val="22"/>
          <w:lang w:val="en-GB"/>
        </w:rPr>
        <w:t xml:space="preserve"> is replaced by 'support systems' designed to facilitate the manifestation of the will and the </w:t>
      </w:r>
      <w:r w:rsidR="00C94FAB" w:rsidRPr="00ED0E45">
        <w:rPr>
          <w:rFonts w:ascii="Arial" w:eastAsia="Arial" w:hAnsi="Arial" w:cs="Arial"/>
          <w:color w:val="1A1A1A"/>
          <w:sz w:val="22"/>
          <w:szCs w:val="22"/>
          <w:lang w:val="en-GB"/>
        </w:rPr>
        <w:t xml:space="preserve">retention </w:t>
      </w:r>
      <w:r w:rsidR="00FF7C9C" w:rsidRPr="00ED0E45">
        <w:rPr>
          <w:rFonts w:ascii="Arial" w:eastAsia="Arial" w:hAnsi="Arial" w:cs="Arial"/>
          <w:color w:val="1A1A1A"/>
          <w:sz w:val="22"/>
          <w:szCs w:val="22"/>
          <w:lang w:val="en-GB"/>
        </w:rPr>
        <w:t xml:space="preserve">of legal acts by persons with disabilities. </w:t>
      </w:r>
      <w:r w:rsidR="00C94FAB" w:rsidRPr="00ED0E45">
        <w:rPr>
          <w:rFonts w:ascii="Arial" w:eastAsia="Arial" w:hAnsi="Arial" w:cs="Arial"/>
          <w:color w:val="1A1A1A"/>
          <w:sz w:val="22"/>
          <w:szCs w:val="22"/>
          <w:lang w:val="en-GB"/>
        </w:rPr>
        <w:t>S</w:t>
      </w:r>
      <w:r w:rsidR="00FF7C9C" w:rsidRPr="00ED0E45">
        <w:rPr>
          <w:rFonts w:ascii="Arial" w:eastAsia="Arial" w:hAnsi="Arial" w:cs="Arial"/>
          <w:color w:val="1A1A1A"/>
          <w:sz w:val="22"/>
          <w:szCs w:val="22"/>
          <w:lang w:val="en-GB"/>
        </w:rPr>
        <w:t xml:space="preserve">upports are defined as forms of assistance provided to persons with disabilities to facilitate the exercise of their rights, including support in communication, understanding of legal acts and their consequences, and the </w:t>
      </w:r>
      <w:r w:rsidR="00C94FAB" w:rsidRPr="00ED0E45">
        <w:rPr>
          <w:rFonts w:ascii="Arial" w:eastAsia="Arial" w:hAnsi="Arial" w:cs="Arial"/>
          <w:color w:val="1A1A1A"/>
          <w:sz w:val="22"/>
          <w:szCs w:val="22"/>
          <w:lang w:val="en-GB"/>
        </w:rPr>
        <w:t>expression</w:t>
      </w:r>
      <w:r w:rsidR="00FF7C9C" w:rsidRPr="00ED0E45">
        <w:rPr>
          <w:rFonts w:ascii="Arial" w:eastAsia="Arial" w:hAnsi="Arial" w:cs="Arial"/>
          <w:color w:val="1A1A1A"/>
          <w:sz w:val="22"/>
          <w:szCs w:val="22"/>
          <w:lang w:val="en-GB"/>
        </w:rPr>
        <w:t xml:space="preserve"> of the will.</w:t>
      </w:r>
    </w:p>
    <w:p w14:paraId="7B08B4E4" w14:textId="77777777" w:rsidR="00AB6EDE" w:rsidRPr="00B2016B" w:rsidRDefault="00AB6EDE" w:rsidP="002C1E20">
      <w:pPr>
        <w:pStyle w:val="NormalWeb"/>
        <w:spacing w:before="0" w:beforeAutospacing="0" w:after="0" w:afterAutospacing="0"/>
        <w:jc w:val="both"/>
        <w:rPr>
          <w:rFonts w:ascii="Arial" w:hAnsi="Arial" w:cs="Arial"/>
          <w:sz w:val="22"/>
          <w:szCs w:val="22"/>
          <w:lang w:val="en-GB"/>
        </w:rPr>
      </w:pPr>
    </w:p>
    <w:p w14:paraId="15453B33" w14:textId="683894C3" w:rsidR="003F4C1F" w:rsidRPr="00B2016B" w:rsidRDefault="00AB6EDE"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Four</w:t>
      </w:r>
      <w:r w:rsidR="00FF7C9C" w:rsidRPr="00ED0E45">
        <w:rPr>
          <w:rFonts w:ascii="Arial" w:eastAsia="Arial" w:hAnsi="Arial" w:cs="Arial"/>
          <w:color w:val="1A1A1A"/>
          <w:sz w:val="22"/>
          <w:szCs w:val="22"/>
          <w:lang w:val="en-GB"/>
        </w:rPr>
        <w:t xml:space="preserve"> types of support are </w:t>
      </w:r>
      <w:r w:rsidR="00A35E33" w:rsidRPr="00ED0E45">
        <w:rPr>
          <w:rFonts w:ascii="Arial" w:eastAsia="Arial" w:hAnsi="Arial" w:cs="Arial"/>
          <w:color w:val="1A1A1A"/>
          <w:sz w:val="22"/>
          <w:szCs w:val="22"/>
          <w:lang w:val="en-GB"/>
        </w:rPr>
        <w:t>foreseen</w:t>
      </w:r>
      <w:r w:rsidR="00FF7C9C" w:rsidRPr="00ED0E45">
        <w:rPr>
          <w:rFonts w:ascii="Arial" w:eastAsia="Arial" w:hAnsi="Arial" w:cs="Arial"/>
          <w:color w:val="1A1A1A"/>
          <w:sz w:val="22"/>
          <w:szCs w:val="22"/>
          <w:lang w:val="en-GB"/>
        </w:rPr>
        <w:t>:</w:t>
      </w:r>
    </w:p>
    <w:p w14:paraId="53EA6EEA" w14:textId="57E12F0C" w:rsidR="00C94FAB" w:rsidRPr="00B2016B" w:rsidRDefault="00C94FAB" w:rsidP="00ED0E45">
      <w:pPr>
        <w:pStyle w:val="NormalWeb"/>
        <w:numPr>
          <w:ilvl w:val="1"/>
          <w:numId w:val="1"/>
        </w:numPr>
        <w:spacing w:before="0" w:beforeAutospacing="0" w:after="0" w:afterAutospacing="0"/>
        <w:ind w:left="709" w:hanging="283"/>
        <w:jc w:val="both"/>
        <w:rPr>
          <w:rFonts w:ascii="Arial" w:eastAsia="Arial" w:hAnsi="Arial" w:cs="Arial"/>
          <w:sz w:val="22"/>
          <w:szCs w:val="22"/>
          <w:lang w:val="en-GB"/>
        </w:rPr>
      </w:pPr>
      <w:r w:rsidRPr="00ED0E45">
        <w:rPr>
          <w:rFonts w:ascii="Arial" w:eastAsia="Arial" w:hAnsi="Arial" w:cs="Arial"/>
          <w:color w:val="1A1A1A"/>
          <w:sz w:val="22"/>
          <w:szCs w:val="22"/>
          <w:lang w:val="en-GB"/>
        </w:rPr>
        <w:t>M</w:t>
      </w:r>
      <w:r w:rsidR="00FF7C9C" w:rsidRPr="00ED0E45">
        <w:rPr>
          <w:rFonts w:ascii="Arial" w:eastAsia="Arial" w:hAnsi="Arial" w:cs="Arial"/>
          <w:color w:val="1A1A1A"/>
          <w:sz w:val="22"/>
          <w:szCs w:val="22"/>
          <w:lang w:val="en-GB"/>
        </w:rPr>
        <w:t xml:space="preserve">easures of accessibility and reasonable </w:t>
      </w:r>
      <w:r w:rsidRPr="00ED0E45">
        <w:rPr>
          <w:rFonts w:ascii="Arial" w:eastAsia="Arial" w:hAnsi="Arial" w:cs="Arial"/>
          <w:color w:val="1A1A1A"/>
          <w:sz w:val="22"/>
          <w:szCs w:val="22"/>
          <w:lang w:val="en-GB"/>
        </w:rPr>
        <w:t>accommodation</w:t>
      </w:r>
      <w:r w:rsidR="00FF7C9C" w:rsidRPr="00ED0E45">
        <w:rPr>
          <w:rFonts w:ascii="Arial" w:eastAsia="Arial" w:hAnsi="Arial" w:cs="Arial"/>
          <w:color w:val="1A1A1A"/>
          <w:sz w:val="22"/>
          <w:szCs w:val="22"/>
          <w:lang w:val="en-GB"/>
        </w:rPr>
        <w:t xml:space="preserve"> required to facilitate the exercise </w:t>
      </w:r>
      <w:r w:rsidR="00B631CC" w:rsidRPr="00ED0E45">
        <w:rPr>
          <w:rFonts w:ascii="Arial" w:eastAsia="Arial" w:hAnsi="Arial" w:cs="Arial"/>
          <w:color w:val="1A1A1A"/>
          <w:sz w:val="22"/>
          <w:szCs w:val="22"/>
          <w:lang w:val="en-GB"/>
        </w:rPr>
        <w:t xml:space="preserve">of legal </w:t>
      </w:r>
      <w:r w:rsidR="00FF7C9C" w:rsidRPr="00ED0E45">
        <w:rPr>
          <w:rFonts w:ascii="Arial" w:eastAsia="Arial" w:hAnsi="Arial" w:cs="Arial"/>
          <w:color w:val="1A1A1A"/>
          <w:sz w:val="22"/>
          <w:szCs w:val="22"/>
          <w:lang w:val="en-GB"/>
        </w:rPr>
        <w:t>capacity of people with disabilities.</w:t>
      </w:r>
    </w:p>
    <w:p w14:paraId="37F91E40" w14:textId="486EA5F3" w:rsidR="00C94FAB" w:rsidRPr="00B2016B" w:rsidRDefault="00FF7C9C" w:rsidP="00ED0E45">
      <w:pPr>
        <w:pStyle w:val="NormalWeb"/>
        <w:numPr>
          <w:ilvl w:val="1"/>
          <w:numId w:val="1"/>
        </w:numPr>
        <w:spacing w:before="0" w:beforeAutospacing="0" w:after="0" w:afterAutospacing="0"/>
        <w:ind w:left="709" w:hanging="283"/>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The </w:t>
      </w:r>
      <w:r w:rsidR="00C94FAB" w:rsidRPr="00ED0E45">
        <w:rPr>
          <w:rFonts w:ascii="Arial" w:eastAsia="Arial" w:hAnsi="Arial" w:cs="Arial"/>
          <w:color w:val="1A1A1A"/>
          <w:sz w:val="22"/>
          <w:szCs w:val="22"/>
          <w:lang w:val="en-GB"/>
        </w:rPr>
        <w:t>possibility</w:t>
      </w:r>
      <w:r w:rsidRPr="00ED0E45">
        <w:rPr>
          <w:rFonts w:ascii="Arial" w:eastAsia="Arial" w:hAnsi="Arial" w:cs="Arial"/>
          <w:color w:val="1A1A1A"/>
          <w:sz w:val="22"/>
          <w:szCs w:val="22"/>
          <w:lang w:val="en-GB"/>
        </w:rPr>
        <w:t xml:space="preserve"> to</w:t>
      </w:r>
      <w:r w:rsidR="00B631CC" w:rsidRPr="00ED0E45">
        <w:rPr>
          <w:rFonts w:ascii="Arial" w:eastAsia="Arial" w:hAnsi="Arial" w:cs="Arial"/>
          <w:color w:val="1A1A1A"/>
          <w:sz w:val="22"/>
          <w:szCs w:val="22"/>
          <w:lang w:val="en-GB"/>
        </w:rPr>
        <w:t xml:space="preserve"> make advance directives</w:t>
      </w:r>
      <w:r w:rsidR="00C94FAB" w:rsidRPr="00ED0E45">
        <w:rPr>
          <w:rFonts w:ascii="Arial" w:eastAsia="Arial" w:hAnsi="Arial" w:cs="Arial"/>
          <w:color w:val="1A1A1A"/>
          <w:sz w:val="22"/>
          <w:szCs w:val="22"/>
          <w:lang w:val="en-GB"/>
        </w:rPr>
        <w:t xml:space="preserve"> concerning</w:t>
      </w:r>
      <w:r w:rsidRPr="00ED0E45">
        <w:rPr>
          <w:rFonts w:ascii="Arial" w:eastAsia="Arial" w:hAnsi="Arial" w:cs="Arial"/>
          <w:color w:val="1A1A1A"/>
          <w:sz w:val="22"/>
          <w:szCs w:val="22"/>
          <w:lang w:val="en-GB"/>
        </w:rPr>
        <w:t xml:space="preserve"> future assistance required for the exercise of legal capacity.</w:t>
      </w:r>
    </w:p>
    <w:p w14:paraId="1985324D" w14:textId="5A5E0B6D" w:rsidR="00C94FAB" w:rsidRPr="00B2016B" w:rsidRDefault="00FF7C9C" w:rsidP="00ED0E45">
      <w:pPr>
        <w:pStyle w:val="NormalWeb"/>
        <w:numPr>
          <w:ilvl w:val="1"/>
          <w:numId w:val="1"/>
        </w:numPr>
        <w:spacing w:before="0" w:beforeAutospacing="0" w:after="0" w:afterAutospacing="0"/>
        <w:ind w:left="709" w:hanging="283"/>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The </w:t>
      </w:r>
      <w:r w:rsidR="00B631CC" w:rsidRPr="00ED0E45">
        <w:rPr>
          <w:rFonts w:ascii="Arial" w:eastAsia="Arial" w:hAnsi="Arial" w:cs="Arial"/>
          <w:color w:val="1A1A1A"/>
          <w:sz w:val="22"/>
          <w:szCs w:val="22"/>
          <w:lang w:val="en-GB"/>
        </w:rPr>
        <w:t>registration</w:t>
      </w:r>
      <w:r w:rsidRPr="00ED0E45">
        <w:rPr>
          <w:rFonts w:ascii="Arial" w:eastAsia="Arial" w:hAnsi="Arial" w:cs="Arial"/>
          <w:color w:val="1A1A1A"/>
          <w:sz w:val="22"/>
          <w:szCs w:val="22"/>
          <w:lang w:val="en-GB"/>
        </w:rPr>
        <w:t xml:space="preserve"> of</w:t>
      </w:r>
      <w:r w:rsidR="00B631CC" w:rsidRPr="00ED0E45">
        <w:rPr>
          <w:rFonts w:ascii="Arial" w:eastAsia="Arial" w:hAnsi="Arial" w:cs="Arial"/>
          <w:color w:val="1A1A1A"/>
          <w:sz w:val="22"/>
          <w:szCs w:val="22"/>
          <w:lang w:val="en-GB"/>
        </w:rPr>
        <w:t xml:space="preserve"> support arrangements </w:t>
      </w:r>
      <w:r w:rsidR="00AB6EDE" w:rsidRPr="00ED0E45">
        <w:rPr>
          <w:rFonts w:ascii="Arial" w:eastAsia="Arial" w:hAnsi="Arial" w:cs="Arial"/>
          <w:color w:val="1A1A1A"/>
          <w:sz w:val="22"/>
          <w:szCs w:val="22"/>
          <w:lang w:val="en-GB"/>
        </w:rPr>
        <w:t xml:space="preserve">provided by one or more persons </w:t>
      </w:r>
      <w:r w:rsidR="00B631CC" w:rsidRPr="00ED0E45">
        <w:rPr>
          <w:rFonts w:ascii="Arial" w:eastAsia="Arial" w:hAnsi="Arial" w:cs="Arial"/>
          <w:color w:val="1A1A1A"/>
          <w:sz w:val="22"/>
          <w:szCs w:val="22"/>
          <w:lang w:val="en-GB"/>
        </w:rPr>
        <w:t>before a judge or a notary</w:t>
      </w:r>
      <w:r w:rsidRPr="00ED0E45">
        <w:rPr>
          <w:rFonts w:ascii="Arial" w:eastAsia="Arial" w:hAnsi="Arial" w:cs="Arial"/>
          <w:color w:val="1A1A1A"/>
          <w:sz w:val="22"/>
          <w:szCs w:val="22"/>
          <w:lang w:val="en-GB"/>
        </w:rPr>
        <w:t>.</w:t>
      </w:r>
    </w:p>
    <w:p w14:paraId="00BC01C4" w14:textId="77777777" w:rsidR="00C94FAB" w:rsidRPr="00B2016B" w:rsidRDefault="00C94FAB" w:rsidP="00ED0E45">
      <w:pPr>
        <w:pStyle w:val="NormalWeb"/>
        <w:numPr>
          <w:ilvl w:val="1"/>
          <w:numId w:val="1"/>
        </w:numPr>
        <w:spacing w:before="0" w:beforeAutospacing="0" w:after="0" w:afterAutospacing="0"/>
        <w:ind w:left="709" w:hanging="283"/>
        <w:jc w:val="both"/>
        <w:rPr>
          <w:rFonts w:ascii="Arial" w:eastAsia="Arial" w:hAnsi="Arial" w:cs="Arial"/>
          <w:sz w:val="22"/>
          <w:szCs w:val="22"/>
          <w:lang w:val="en-GB"/>
        </w:rPr>
      </w:pPr>
      <w:r w:rsidRPr="00ED0E45">
        <w:rPr>
          <w:rFonts w:ascii="Arial" w:eastAsia="Arial" w:hAnsi="Arial" w:cs="Arial"/>
          <w:color w:val="1A1A1A"/>
          <w:sz w:val="22"/>
          <w:szCs w:val="22"/>
          <w:lang w:val="en-GB"/>
        </w:rPr>
        <w:t>E</w:t>
      </w:r>
      <w:r w:rsidR="00FF7C9C" w:rsidRPr="00ED0E45">
        <w:rPr>
          <w:rFonts w:ascii="Arial" w:eastAsia="Arial" w:hAnsi="Arial" w:cs="Arial"/>
          <w:color w:val="1A1A1A"/>
          <w:sz w:val="22"/>
          <w:szCs w:val="22"/>
          <w:lang w:val="en-GB"/>
        </w:rPr>
        <w:t>xceptional support determination by a judge when the person is unable to express their will, after</w:t>
      </w:r>
      <w:r w:rsidRPr="00ED0E45">
        <w:rPr>
          <w:rFonts w:ascii="Arial" w:eastAsia="Arial" w:hAnsi="Arial" w:cs="Arial"/>
          <w:color w:val="1A1A1A"/>
          <w:sz w:val="22"/>
          <w:szCs w:val="22"/>
          <w:lang w:val="en-GB"/>
        </w:rPr>
        <w:t xml:space="preserve"> having</w:t>
      </w:r>
      <w:r w:rsidR="00FF7C9C" w:rsidRPr="00ED0E45">
        <w:rPr>
          <w:rFonts w:ascii="Arial" w:eastAsia="Arial" w:hAnsi="Arial" w:cs="Arial"/>
          <w:color w:val="1A1A1A"/>
          <w:sz w:val="22"/>
          <w:szCs w:val="22"/>
          <w:lang w:val="en-GB"/>
        </w:rPr>
        <w:t xml:space="preserve"> be</w:t>
      </w:r>
      <w:r w:rsidRPr="00ED0E45">
        <w:rPr>
          <w:rFonts w:ascii="Arial" w:eastAsia="Arial" w:hAnsi="Arial" w:cs="Arial"/>
          <w:color w:val="1A1A1A"/>
          <w:sz w:val="22"/>
          <w:szCs w:val="22"/>
          <w:lang w:val="en-GB"/>
        </w:rPr>
        <w:t>en</w:t>
      </w:r>
      <w:r w:rsidR="00FF7C9C" w:rsidRPr="00ED0E45">
        <w:rPr>
          <w:rFonts w:ascii="Arial" w:eastAsia="Arial" w:hAnsi="Arial" w:cs="Arial"/>
          <w:color w:val="1A1A1A"/>
          <w:sz w:val="22"/>
          <w:szCs w:val="22"/>
          <w:lang w:val="en-GB"/>
        </w:rPr>
        <w:t xml:space="preserve"> provided accessibility measures and reasonable accommodation, necessary for the exercise and protection of their rights.</w:t>
      </w:r>
    </w:p>
    <w:p w14:paraId="00664D15" w14:textId="77777777" w:rsidR="003F4C1F" w:rsidRPr="00B2016B" w:rsidRDefault="003F4C1F" w:rsidP="003F4C1F">
      <w:pPr>
        <w:pStyle w:val="NormalWeb"/>
        <w:spacing w:before="0" w:beforeAutospacing="0" w:after="0" w:afterAutospacing="0"/>
        <w:ind w:left="426"/>
        <w:jc w:val="both"/>
        <w:rPr>
          <w:rFonts w:ascii="Arial" w:hAnsi="Arial" w:cs="Arial"/>
          <w:color w:val="1A1A1A"/>
          <w:sz w:val="22"/>
          <w:szCs w:val="22"/>
          <w:lang w:val="en-GB"/>
        </w:rPr>
      </w:pPr>
    </w:p>
    <w:p w14:paraId="27DD7120" w14:textId="53A37C9C" w:rsidR="00AB6EDE" w:rsidRPr="00B2016B" w:rsidRDefault="00FF7C9C" w:rsidP="00ED0E45">
      <w:pPr>
        <w:pStyle w:val="NormalWeb"/>
        <w:numPr>
          <w:ilvl w:val="0"/>
          <w:numId w:val="1"/>
        </w:numPr>
        <w:spacing w:before="0" w:beforeAutospacing="0" w:after="0" w:afterAutospacing="0"/>
        <w:ind w:left="284" w:hanging="284"/>
        <w:jc w:val="both"/>
        <w:rPr>
          <w:rFonts w:ascii="Arial" w:eastAsia="Arial" w:hAnsi="Arial" w:cs="Arial"/>
          <w:color w:val="1A1A1A"/>
          <w:sz w:val="22"/>
          <w:szCs w:val="22"/>
          <w:lang w:val="en-GB"/>
        </w:rPr>
      </w:pPr>
      <w:r w:rsidRPr="00ED0E45">
        <w:rPr>
          <w:rFonts w:ascii="Arial" w:eastAsia="Arial" w:hAnsi="Arial" w:cs="Arial"/>
          <w:color w:val="1A1A1A"/>
          <w:sz w:val="22"/>
          <w:szCs w:val="22"/>
          <w:lang w:val="en-GB"/>
        </w:rPr>
        <w:t xml:space="preserve">In all cases, the will and preferences of the person must be respected and </w:t>
      </w:r>
      <w:r w:rsidR="00C94FAB" w:rsidRPr="00ED0E45">
        <w:rPr>
          <w:rFonts w:ascii="Arial" w:eastAsia="Arial" w:hAnsi="Arial" w:cs="Arial"/>
          <w:color w:val="1A1A1A"/>
          <w:sz w:val="22"/>
          <w:szCs w:val="22"/>
          <w:lang w:val="en-GB"/>
        </w:rPr>
        <w:t xml:space="preserve">the individual </w:t>
      </w:r>
      <w:r w:rsidRPr="00ED0E45">
        <w:rPr>
          <w:rFonts w:ascii="Arial" w:eastAsia="Arial" w:hAnsi="Arial" w:cs="Arial"/>
          <w:color w:val="1A1A1A"/>
          <w:sz w:val="22"/>
          <w:szCs w:val="22"/>
          <w:lang w:val="en-GB"/>
        </w:rPr>
        <w:t>can refuse support at any time</w:t>
      </w:r>
      <w:r w:rsidR="00211C51" w:rsidRPr="00ED0E45">
        <w:rPr>
          <w:rFonts w:ascii="Arial" w:eastAsia="Arial" w:hAnsi="Arial" w:cs="Arial"/>
          <w:color w:val="1A1A1A"/>
          <w:sz w:val="22"/>
          <w:szCs w:val="22"/>
          <w:lang w:val="en-GB"/>
        </w:rPr>
        <w:t xml:space="preserve">. </w:t>
      </w:r>
      <w:r w:rsidR="00AB6EDE" w:rsidRPr="00ED0E45">
        <w:rPr>
          <w:rFonts w:ascii="Arial" w:eastAsia="Arial" w:hAnsi="Arial" w:cs="Arial"/>
          <w:color w:val="1A1A1A"/>
          <w:sz w:val="22"/>
          <w:szCs w:val="22"/>
          <w:lang w:val="en-GB"/>
        </w:rPr>
        <w:t xml:space="preserve"> Concerning more complex cases, w</w:t>
      </w:r>
      <w:r w:rsidR="00211C51" w:rsidRPr="00ED0E45">
        <w:rPr>
          <w:rFonts w:ascii="Arial" w:eastAsia="Arial" w:hAnsi="Arial" w:cs="Arial"/>
          <w:color w:val="1A1A1A"/>
          <w:sz w:val="22"/>
          <w:szCs w:val="22"/>
          <w:lang w:val="en-GB"/>
        </w:rPr>
        <w:t>here all measures have been taken to obtain the individual’s will and preferences but it cannot be determined</w:t>
      </w:r>
      <w:r w:rsidRPr="00ED0E45">
        <w:rPr>
          <w:rFonts w:ascii="Arial" w:eastAsia="Arial" w:hAnsi="Arial" w:cs="Arial"/>
          <w:color w:val="1A1A1A"/>
          <w:sz w:val="22"/>
          <w:szCs w:val="22"/>
          <w:lang w:val="en-GB"/>
        </w:rPr>
        <w:t>, the standard is the</w:t>
      </w:r>
      <w:r w:rsidR="003402A3" w:rsidRPr="00ED0E45">
        <w:rPr>
          <w:rFonts w:ascii="Arial" w:eastAsia="Arial" w:hAnsi="Arial" w:cs="Arial"/>
          <w:color w:val="1A1A1A"/>
          <w:sz w:val="22"/>
          <w:szCs w:val="22"/>
          <w:lang w:val="en-GB"/>
        </w:rPr>
        <w:t xml:space="preserve"> best</w:t>
      </w:r>
      <w:r w:rsidRPr="00ED0E45">
        <w:rPr>
          <w:rFonts w:ascii="Arial" w:eastAsia="Arial" w:hAnsi="Arial" w:cs="Arial"/>
          <w:color w:val="1A1A1A"/>
          <w:sz w:val="22"/>
          <w:szCs w:val="22"/>
          <w:lang w:val="en-GB"/>
        </w:rPr>
        <w:t xml:space="preserve"> interpretation of the will, preferences and interests of </w:t>
      </w:r>
      <w:r w:rsidR="00C94FAB" w:rsidRPr="00ED0E45">
        <w:rPr>
          <w:rFonts w:ascii="Arial" w:eastAsia="Arial" w:hAnsi="Arial" w:cs="Arial"/>
          <w:color w:val="1A1A1A"/>
          <w:sz w:val="22"/>
          <w:szCs w:val="22"/>
          <w:lang w:val="en-GB"/>
        </w:rPr>
        <w:t>the individual</w:t>
      </w:r>
      <w:r w:rsidRPr="00ED0E45">
        <w:rPr>
          <w:rFonts w:ascii="Arial" w:eastAsia="Arial" w:hAnsi="Arial" w:cs="Arial"/>
          <w:color w:val="1A1A1A"/>
          <w:sz w:val="22"/>
          <w:szCs w:val="22"/>
          <w:lang w:val="en-GB"/>
        </w:rPr>
        <w:t xml:space="preserve"> </w:t>
      </w:r>
      <w:r w:rsidR="00C94FAB" w:rsidRPr="00ED0E45">
        <w:rPr>
          <w:rFonts w:ascii="Arial" w:eastAsia="Arial" w:hAnsi="Arial" w:cs="Arial"/>
          <w:color w:val="1A1A1A"/>
          <w:sz w:val="22"/>
          <w:szCs w:val="22"/>
          <w:lang w:val="en-GB"/>
        </w:rPr>
        <w:t>concerning</w:t>
      </w:r>
      <w:r w:rsidRPr="00ED0E45">
        <w:rPr>
          <w:rFonts w:ascii="Arial" w:eastAsia="Arial" w:hAnsi="Arial" w:cs="Arial"/>
          <w:color w:val="1A1A1A"/>
          <w:sz w:val="22"/>
          <w:szCs w:val="22"/>
          <w:lang w:val="en-GB"/>
        </w:rPr>
        <w:t xml:space="preserve"> their life </w:t>
      </w:r>
      <w:r w:rsidR="00C94FAB" w:rsidRPr="00ED0E45">
        <w:rPr>
          <w:rFonts w:ascii="Arial" w:eastAsia="Arial" w:hAnsi="Arial" w:cs="Arial"/>
          <w:color w:val="1A1A1A"/>
          <w:sz w:val="22"/>
          <w:szCs w:val="22"/>
          <w:lang w:val="en-GB"/>
        </w:rPr>
        <w:t>projects.</w:t>
      </w:r>
    </w:p>
    <w:p w14:paraId="69AF0ED2" w14:textId="77777777" w:rsidR="003F4C1F" w:rsidRPr="00B2016B" w:rsidRDefault="003F4C1F" w:rsidP="003F4C1F">
      <w:pPr>
        <w:pStyle w:val="NormalWeb"/>
        <w:spacing w:before="0" w:beforeAutospacing="0" w:after="0" w:afterAutospacing="0"/>
        <w:ind w:left="284"/>
        <w:jc w:val="both"/>
        <w:rPr>
          <w:rFonts w:ascii="Arial" w:hAnsi="Arial" w:cs="Arial"/>
          <w:sz w:val="22"/>
          <w:szCs w:val="22"/>
          <w:lang w:val="en-GB"/>
        </w:rPr>
      </w:pPr>
    </w:p>
    <w:p w14:paraId="7D7D2D95" w14:textId="77DC816A" w:rsidR="003F4C1F" w:rsidRPr="00B2016B" w:rsidRDefault="00FF7C9C"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The </w:t>
      </w:r>
      <w:r w:rsidR="003F4C1F" w:rsidRPr="00ED0E45">
        <w:rPr>
          <w:rFonts w:ascii="Arial" w:eastAsia="Arial" w:hAnsi="Arial" w:cs="Arial"/>
          <w:color w:val="1A1A1A"/>
          <w:sz w:val="22"/>
          <w:szCs w:val="22"/>
          <w:lang w:val="en-GB"/>
        </w:rPr>
        <w:t>individual</w:t>
      </w:r>
      <w:r w:rsidRPr="00ED0E45">
        <w:rPr>
          <w:rFonts w:ascii="Arial" w:eastAsia="Arial" w:hAnsi="Arial" w:cs="Arial"/>
          <w:color w:val="1A1A1A"/>
          <w:sz w:val="22"/>
          <w:szCs w:val="22"/>
          <w:lang w:val="en-GB"/>
        </w:rPr>
        <w:t xml:space="preserve"> determines the shape, scope and duration of support. They may </w:t>
      </w:r>
      <w:r w:rsidR="003F4C1F" w:rsidRPr="00ED0E45">
        <w:rPr>
          <w:rFonts w:ascii="Arial" w:eastAsia="Arial" w:hAnsi="Arial" w:cs="Arial"/>
          <w:color w:val="1A1A1A"/>
          <w:sz w:val="22"/>
          <w:szCs w:val="22"/>
          <w:lang w:val="en-GB"/>
        </w:rPr>
        <w:t>seek support of</w:t>
      </w:r>
      <w:r w:rsidRPr="00ED0E45">
        <w:rPr>
          <w:rFonts w:ascii="Arial" w:eastAsia="Arial" w:hAnsi="Arial" w:cs="Arial"/>
          <w:color w:val="1A1A1A"/>
          <w:sz w:val="22"/>
          <w:szCs w:val="22"/>
          <w:lang w:val="en-GB"/>
        </w:rPr>
        <w:t xml:space="preserve"> one or more individuals, public institutions or</w:t>
      </w:r>
      <w:r w:rsidR="003F4C1F" w:rsidRPr="00ED0E45">
        <w:rPr>
          <w:rFonts w:ascii="Arial" w:eastAsia="Arial" w:hAnsi="Arial" w:cs="Arial"/>
          <w:color w:val="1A1A1A"/>
          <w:sz w:val="22"/>
          <w:szCs w:val="22"/>
          <w:lang w:val="en-GB"/>
        </w:rPr>
        <w:t xml:space="preserve"> non</w:t>
      </w:r>
      <w:r w:rsidR="000871FB">
        <w:rPr>
          <w:rFonts w:ascii="Arial" w:eastAsia="Arial" w:hAnsi="Arial" w:cs="Arial"/>
          <w:color w:val="1A1A1A"/>
          <w:sz w:val="22"/>
          <w:szCs w:val="22"/>
          <w:lang w:val="en-GB"/>
        </w:rPr>
        <w:t>-</w:t>
      </w:r>
      <w:r w:rsidR="003F4C1F" w:rsidRPr="00ED0E45">
        <w:rPr>
          <w:rFonts w:ascii="Arial" w:eastAsia="Arial" w:hAnsi="Arial" w:cs="Arial"/>
          <w:color w:val="1A1A1A"/>
          <w:sz w:val="22"/>
          <w:szCs w:val="22"/>
          <w:lang w:val="en-GB"/>
        </w:rPr>
        <w:t>profit organisations, both specialis</w:t>
      </w:r>
      <w:r w:rsidRPr="00ED0E45">
        <w:rPr>
          <w:rFonts w:ascii="Arial" w:eastAsia="Arial" w:hAnsi="Arial" w:cs="Arial"/>
          <w:color w:val="1A1A1A"/>
          <w:sz w:val="22"/>
          <w:szCs w:val="22"/>
          <w:lang w:val="en-GB"/>
        </w:rPr>
        <w:t>ed in the matter and duly registered.</w:t>
      </w:r>
    </w:p>
    <w:p w14:paraId="3858D987" w14:textId="77777777" w:rsidR="003F4C1F" w:rsidRPr="00B2016B" w:rsidRDefault="003F4C1F" w:rsidP="003F4C1F">
      <w:pPr>
        <w:pStyle w:val="NormalWeb"/>
        <w:spacing w:before="0" w:beforeAutospacing="0" w:after="0" w:afterAutospacing="0"/>
        <w:jc w:val="both"/>
        <w:rPr>
          <w:rFonts w:ascii="Arial" w:hAnsi="Arial" w:cs="Arial"/>
          <w:color w:val="1A1A1A"/>
          <w:sz w:val="22"/>
          <w:szCs w:val="22"/>
          <w:lang w:val="en-GB"/>
        </w:rPr>
      </w:pPr>
    </w:p>
    <w:p w14:paraId="158411E0" w14:textId="0A559483" w:rsidR="00FF7C9C" w:rsidRPr="00B2016B" w:rsidRDefault="003F4C1F"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color w:val="1A1A1A"/>
          <w:sz w:val="22"/>
          <w:szCs w:val="22"/>
          <w:lang w:val="en-GB"/>
        </w:rPr>
        <w:t xml:space="preserve">Some areas within the bill remain pending including </w:t>
      </w:r>
      <w:r w:rsidR="00FF7C9C" w:rsidRPr="00ED0E45">
        <w:rPr>
          <w:rFonts w:ascii="Arial" w:eastAsia="Arial" w:hAnsi="Arial" w:cs="Arial"/>
          <w:color w:val="1A1A1A"/>
          <w:sz w:val="22"/>
          <w:szCs w:val="22"/>
          <w:lang w:val="en-GB"/>
        </w:rPr>
        <w:t xml:space="preserve">proposals aimed at safeguarding the rights of persons with disabilities and to prevent abuse and conflicts of interest. </w:t>
      </w:r>
      <w:r w:rsidR="00B631CC" w:rsidRPr="00ED0E45">
        <w:rPr>
          <w:rFonts w:ascii="Arial" w:eastAsia="Arial" w:hAnsi="Arial" w:cs="Arial"/>
          <w:color w:val="1A1A1A"/>
          <w:sz w:val="22"/>
          <w:szCs w:val="22"/>
          <w:lang w:val="en-GB"/>
        </w:rPr>
        <w:t xml:space="preserve"> </w:t>
      </w:r>
      <w:r w:rsidR="00FF7C9C" w:rsidRPr="00ED0E45">
        <w:rPr>
          <w:rFonts w:ascii="Arial" w:eastAsia="Arial" w:hAnsi="Arial" w:cs="Arial"/>
          <w:color w:val="1A1A1A"/>
          <w:sz w:val="22"/>
          <w:szCs w:val="22"/>
          <w:lang w:val="en-GB"/>
        </w:rPr>
        <w:t>These include a monitoring system of supports tha</w:t>
      </w:r>
      <w:r w:rsidRPr="00ED0E45">
        <w:rPr>
          <w:rFonts w:ascii="Arial" w:eastAsia="Arial" w:hAnsi="Arial" w:cs="Arial"/>
          <w:color w:val="1A1A1A"/>
          <w:sz w:val="22"/>
          <w:szCs w:val="22"/>
          <w:lang w:val="en-GB"/>
        </w:rPr>
        <w:t>t provide individuals or organisations with</w:t>
      </w:r>
      <w:r w:rsidR="00FF7C9C" w:rsidRPr="00ED0E45">
        <w:rPr>
          <w:rFonts w:ascii="Arial" w:eastAsia="Arial" w:hAnsi="Arial" w:cs="Arial"/>
          <w:color w:val="1A1A1A"/>
          <w:sz w:val="22"/>
          <w:szCs w:val="22"/>
          <w:lang w:val="en-GB"/>
        </w:rPr>
        <w:t xml:space="preserve"> time l</w:t>
      </w:r>
      <w:r w:rsidR="001827D1" w:rsidRPr="00ED0E45">
        <w:rPr>
          <w:rFonts w:ascii="Arial" w:eastAsia="Arial" w:hAnsi="Arial" w:cs="Arial"/>
          <w:color w:val="1A1A1A"/>
          <w:sz w:val="22"/>
          <w:szCs w:val="22"/>
          <w:lang w:val="en-GB"/>
        </w:rPr>
        <w:t xml:space="preserve">imits to ensure periodic review, </w:t>
      </w:r>
      <w:r w:rsidR="00FF7C9C" w:rsidRPr="00ED0E45">
        <w:rPr>
          <w:rFonts w:ascii="Arial" w:eastAsia="Arial" w:hAnsi="Arial" w:cs="Arial"/>
          <w:color w:val="1A1A1A"/>
          <w:sz w:val="22"/>
          <w:szCs w:val="22"/>
          <w:lang w:val="en-GB"/>
        </w:rPr>
        <w:t xml:space="preserve">advisory measures and free legal </w:t>
      </w:r>
      <w:r w:rsidRPr="00ED0E45">
        <w:rPr>
          <w:rFonts w:ascii="Arial" w:eastAsia="Arial" w:hAnsi="Arial" w:cs="Arial"/>
          <w:color w:val="1A1A1A"/>
          <w:sz w:val="22"/>
          <w:szCs w:val="22"/>
          <w:lang w:val="en-GB"/>
        </w:rPr>
        <w:t>assistance</w:t>
      </w:r>
      <w:r w:rsidR="00FF7C9C" w:rsidRPr="00ED0E45">
        <w:rPr>
          <w:rFonts w:ascii="Arial" w:eastAsia="Arial" w:hAnsi="Arial" w:cs="Arial"/>
          <w:color w:val="1A1A1A"/>
          <w:sz w:val="22"/>
          <w:szCs w:val="22"/>
          <w:lang w:val="en-GB"/>
        </w:rPr>
        <w:t>.</w:t>
      </w:r>
      <w:r w:rsidR="00B631CC" w:rsidRPr="00ED0E45">
        <w:rPr>
          <w:rFonts w:ascii="Arial" w:eastAsia="Arial" w:hAnsi="Arial" w:cs="Arial"/>
          <w:color w:val="1A1A1A"/>
          <w:sz w:val="22"/>
          <w:szCs w:val="22"/>
          <w:lang w:val="en-GB"/>
        </w:rPr>
        <w:t xml:space="preserve"> </w:t>
      </w:r>
      <w:r w:rsidR="00FF7C9C" w:rsidRPr="00ED0E45">
        <w:rPr>
          <w:rFonts w:ascii="Arial" w:eastAsia="Arial" w:hAnsi="Arial" w:cs="Arial"/>
          <w:color w:val="1A1A1A"/>
          <w:sz w:val="22"/>
          <w:szCs w:val="22"/>
          <w:lang w:val="en-GB"/>
        </w:rPr>
        <w:t xml:space="preserve"> In addition, the </w:t>
      </w:r>
      <w:r w:rsidRPr="00ED0E45">
        <w:rPr>
          <w:rFonts w:ascii="Arial" w:eastAsia="Arial" w:hAnsi="Arial" w:cs="Arial"/>
          <w:color w:val="1A1A1A"/>
          <w:sz w:val="22"/>
          <w:szCs w:val="22"/>
          <w:lang w:val="en-GB"/>
        </w:rPr>
        <w:t>amendment</w:t>
      </w:r>
      <w:r w:rsidR="00FF7C9C" w:rsidRPr="00ED0E45">
        <w:rPr>
          <w:rFonts w:ascii="Arial" w:eastAsia="Arial" w:hAnsi="Arial" w:cs="Arial"/>
          <w:color w:val="1A1A1A"/>
          <w:sz w:val="22"/>
          <w:szCs w:val="22"/>
          <w:lang w:val="en-GB"/>
        </w:rPr>
        <w:t xml:space="preserve"> of other complementary laws as the </w:t>
      </w:r>
      <w:r w:rsidRPr="00ED0E45">
        <w:rPr>
          <w:rFonts w:ascii="Arial" w:eastAsia="Arial" w:hAnsi="Arial" w:cs="Arial"/>
          <w:color w:val="1A1A1A"/>
          <w:sz w:val="22"/>
          <w:szCs w:val="22"/>
          <w:lang w:val="en-GB"/>
        </w:rPr>
        <w:t>law on notaries</w:t>
      </w:r>
      <w:r w:rsidR="00FF7C9C" w:rsidRPr="00ED0E45">
        <w:rPr>
          <w:rFonts w:ascii="Arial" w:eastAsia="Arial" w:hAnsi="Arial" w:cs="Arial"/>
          <w:color w:val="1A1A1A"/>
          <w:sz w:val="22"/>
          <w:szCs w:val="22"/>
          <w:lang w:val="en-GB"/>
        </w:rPr>
        <w:t xml:space="preserve"> and the Civil Procedure Code. </w:t>
      </w:r>
      <w:r w:rsidR="001827D1" w:rsidRPr="00ED0E45">
        <w:rPr>
          <w:rFonts w:ascii="Arial" w:eastAsia="Arial" w:hAnsi="Arial" w:cs="Arial"/>
          <w:color w:val="1A1A1A"/>
          <w:sz w:val="22"/>
          <w:szCs w:val="22"/>
          <w:lang w:val="en-GB"/>
        </w:rPr>
        <w:t xml:space="preserve"> </w:t>
      </w:r>
      <w:r w:rsidR="00FF7C9C" w:rsidRPr="00ED0E45">
        <w:rPr>
          <w:rFonts w:ascii="Arial" w:eastAsia="Arial" w:hAnsi="Arial" w:cs="Arial"/>
          <w:color w:val="1A1A1A"/>
          <w:sz w:val="22"/>
          <w:szCs w:val="22"/>
          <w:lang w:val="en-GB"/>
        </w:rPr>
        <w:t>These</w:t>
      </w:r>
      <w:r w:rsidRPr="00ED0E45">
        <w:rPr>
          <w:rFonts w:ascii="Arial" w:eastAsia="Arial" w:hAnsi="Arial" w:cs="Arial"/>
          <w:color w:val="1A1A1A"/>
          <w:sz w:val="22"/>
          <w:szCs w:val="22"/>
          <w:lang w:val="en-GB"/>
        </w:rPr>
        <w:t xml:space="preserve"> proposals are still open to discussion within the </w:t>
      </w:r>
      <w:r w:rsidR="001827D1" w:rsidRPr="00ED0E45">
        <w:rPr>
          <w:rFonts w:ascii="Arial" w:eastAsia="Arial" w:hAnsi="Arial" w:cs="Arial"/>
          <w:color w:val="1A1A1A"/>
          <w:sz w:val="22"/>
          <w:szCs w:val="22"/>
          <w:lang w:val="en-GB"/>
        </w:rPr>
        <w:t>Congress and civil society continues to make proposals to strengthen the text</w:t>
      </w:r>
      <w:r w:rsidR="00FF7C9C" w:rsidRPr="00ED0E45">
        <w:rPr>
          <w:rFonts w:ascii="Arial" w:eastAsia="Arial" w:hAnsi="Arial" w:cs="Arial"/>
          <w:color w:val="1A1A1A"/>
          <w:sz w:val="22"/>
          <w:szCs w:val="22"/>
          <w:lang w:val="en-GB"/>
        </w:rPr>
        <w:t>.</w:t>
      </w:r>
    </w:p>
    <w:p w14:paraId="40FC46B0" w14:textId="77777777" w:rsidR="008B5BEF" w:rsidRPr="00B2016B" w:rsidRDefault="008B5BEF" w:rsidP="00B566E9">
      <w:pPr>
        <w:jc w:val="both"/>
        <w:rPr>
          <w:rFonts w:ascii="Arial" w:hAnsi="Arial" w:cs="Arial"/>
          <w:color w:val="1A1A1A"/>
          <w:sz w:val="22"/>
          <w:szCs w:val="22"/>
        </w:rPr>
      </w:pPr>
    </w:p>
    <w:p w14:paraId="4FB8148F" w14:textId="3E73CB1A" w:rsidR="006D720E" w:rsidRPr="00B2016B" w:rsidRDefault="006D720E" w:rsidP="00ED0E45">
      <w:pPr>
        <w:pStyle w:val="NormalWeb"/>
        <w:spacing w:before="0" w:beforeAutospacing="0" w:after="0" w:afterAutospacing="0"/>
        <w:jc w:val="both"/>
        <w:rPr>
          <w:rFonts w:ascii="Arial" w:hAnsi="Arial" w:cs="Arial"/>
          <w:b/>
          <w:sz w:val="22"/>
          <w:szCs w:val="22"/>
          <w:lang w:val="en-GB"/>
        </w:rPr>
      </w:pPr>
      <w:r w:rsidRPr="00ED0E45">
        <w:rPr>
          <w:rFonts w:ascii="Arial" w:eastAsia="Arial" w:hAnsi="Arial" w:cs="Arial"/>
          <w:b/>
          <w:bCs/>
          <w:sz w:val="22"/>
          <w:szCs w:val="22"/>
          <w:lang w:val="en-GB"/>
        </w:rPr>
        <w:t>Support by the Ministry of Justice</w:t>
      </w:r>
      <w:r w:rsidR="001D53ED" w:rsidRPr="00ED0E45">
        <w:rPr>
          <w:rFonts w:ascii="Arial" w:eastAsia="Arial" w:hAnsi="Arial" w:cs="Arial"/>
          <w:b/>
          <w:bCs/>
          <w:sz w:val="22"/>
          <w:szCs w:val="22"/>
          <w:lang w:val="en-GB"/>
        </w:rPr>
        <w:t xml:space="preserve"> and Human Rights</w:t>
      </w:r>
    </w:p>
    <w:p w14:paraId="7A4EB534" w14:textId="77777777" w:rsidR="006D720E" w:rsidRPr="00B2016B" w:rsidRDefault="006D720E" w:rsidP="008B5BEF">
      <w:pPr>
        <w:pStyle w:val="NormalWeb"/>
        <w:spacing w:before="0" w:beforeAutospacing="0" w:after="0" w:afterAutospacing="0"/>
        <w:jc w:val="both"/>
        <w:rPr>
          <w:rFonts w:ascii="Arial" w:hAnsi="Arial" w:cs="Arial"/>
          <w:b/>
          <w:sz w:val="22"/>
          <w:szCs w:val="22"/>
          <w:lang w:val="en-GB"/>
        </w:rPr>
      </w:pPr>
    </w:p>
    <w:p w14:paraId="37156CFD" w14:textId="00CD1117" w:rsidR="00A56F34" w:rsidRPr="00B2016B" w:rsidRDefault="001D53ED"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In November 2016,</w:t>
      </w:r>
      <w:r w:rsidR="006D720E" w:rsidRPr="00ED0E45">
        <w:rPr>
          <w:rFonts w:ascii="Arial" w:eastAsia="Arial" w:hAnsi="Arial" w:cs="Arial"/>
          <w:sz w:val="22"/>
          <w:szCs w:val="22"/>
          <w:lang w:val="en-GB"/>
        </w:rPr>
        <w:t xml:space="preserve"> for the fi</w:t>
      </w:r>
      <w:r w:rsidR="00662AB1" w:rsidRPr="00ED0E45">
        <w:rPr>
          <w:rFonts w:ascii="Arial" w:eastAsia="Arial" w:hAnsi="Arial" w:cs="Arial"/>
          <w:sz w:val="22"/>
          <w:szCs w:val="22"/>
          <w:lang w:val="en-GB"/>
        </w:rPr>
        <w:t>rst time ever in this process,</w:t>
      </w:r>
      <w:r w:rsidR="006D720E" w:rsidRPr="00ED0E45">
        <w:rPr>
          <w:rFonts w:ascii="Arial" w:eastAsia="Arial" w:hAnsi="Arial" w:cs="Arial"/>
          <w:sz w:val="22"/>
          <w:szCs w:val="22"/>
          <w:lang w:val="en-GB"/>
        </w:rPr>
        <w:t xml:space="preserve"> the Ministry of Justice</w:t>
      </w:r>
      <w:r w:rsidR="00EC1DB8" w:rsidRPr="00ED0E45">
        <w:rPr>
          <w:rFonts w:ascii="Arial" w:eastAsia="Arial" w:hAnsi="Arial" w:cs="Arial"/>
          <w:sz w:val="22"/>
          <w:szCs w:val="22"/>
          <w:lang w:val="en-GB"/>
        </w:rPr>
        <w:t xml:space="preserve"> and Human Rights</w:t>
      </w:r>
      <w:r w:rsidR="00662AB1" w:rsidRPr="00ED0E45">
        <w:rPr>
          <w:rFonts w:ascii="Arial" w:eastAsia="Arial" w:hAnsi="Arial" w:cs="Arial"/>
          <w:sz w:val="22"/>
          <w:szCs w:val="22"/>
          <w:lang w:val="en-GB"/>
        </w:rPr>
        <w:t xml:space="preserve"> </w:t>
      </w:r>
      <w:r w:rsidR="006D720E" w:rsidRPr="00ED0E45">
        <w:rPr>
          <w:rFonts w:ascii="Arial" w:eastAsia="Arial" w:hAnsi="Arial" w:cs="Arial"/>
          <w:sz w:val="22"/>
          <w:szCs w:val="22"/>
          <w:lang w:val="en-GB"/>
        </w:rPr>
        <w:t>made public its sup</w:t>
      </w:r>
      <w:r w:rsidR="00A56F34" w:rsidRPr="00ED0E45">
        <w:rPr>
          <w:rFonts w:ascii="Arial" w:eastAsia="Arial" w:hAnsi="Arial" w:cs="Arial"/>
          <w:sz w:val="22"/>
          <w:szCs w:val="22"/>
          <w:lang w:val="en-GB"/>
        </w:rPr>
        <w:t>port for legal capacity reform,</w:t>
      </w:r>
      <w:r w:rsidR="006D720E" w:rsidRPr="00ED0E45">
        <w:rPr>
          <w:rFonts w:ascii="Arial" w:eastAsia="Arial" w:hAnsi="Arial" w:cs="Arial"/>
          <w:sz w:val="22"/>
          <w:szCs w:val="22"/>
          <w:lang w:val="en-GB"/>
        </w:rPr>
        <w:t xml:space="preserve"> </w:t>
      </w:r>
      <w:r w:rsidR="00A56F34" w:rsidRPr="00ED0E45">
        <w:rPr>
          <w:rFonts w:ascii="Arial" w:eastAsia="Arial" w:hAnsi="Arial" w:cs="Arial"/>
          <w:sz w:val="22"/>
          <w:szCs w:val="22"/>
          <w:lang w:val="en-GB"/>
        </w:rPr>
        <w:t>calling</w:t>
      </w:r>
      <w:r w:rsidR="006D720E" w:rsidRPr="00ED0E45">
        <w:rPr>
          <w:rFonts w:ascii="Arial" w:eastAsia="Arial" w:hAnsi="Arial" w:cs="Arial"/>
          <w:sz w:val="22"/>
          <w:szCs w:val="22"/>
          <w:lang w:val="en-GB"/>
        </w:rPr>
        <w:t xml:space="preserve"> for the repeal of the practice of judicial interdiction within the Civil Code as well as calling for amendment to other legal provisions which permit guardianship or curatorship</w:t>
      </w:r>
      <w:r w:rsidR="00EC1DB8" w:rsidRPr="00ED0E45">
        <w:rPr>
          <w:rFonts w:ascii="Arial" w:eastAsia="Arial" w:hAnsi="Arial" w:cs="Arial"/>
          <w:sz w:val="22"/>
          <w:szCs w:val="22"/>
          <w:lang w:val="en-GB"/>
        </w:rPr>
        <w:t xml:space="preserve"> in line with the recommendations of the CRPD Committee and the Convention</w:t>
      </w:r>
      <w:r w:rsidR="006D720E" w:rsidRPr="00ED0E45">
        <w:rPr>
          <w:rFonts w:ascii="Arial" w:eastAsia="Arial" w:hAnsi="Arial" w:cs="Arial"/>
          <w:sz w:val="22"/>
          <w:szCs w:val="22"/>
          <w:lang w:val="en-GB"/>
        </w:rPr>
        <w:t xml:space="preserve">.  </w:t>
      </w:r>
    </w:p>
    <w:p w14:paraId="29EC3C7E" w14:textId="77777777" w:rsidR="00A56F34" w:rsidRPr="00B2016B" w:rsidRDefault="00A56F34" w:rsidP="00A56F34">
      <w:pPr>
        <w:pStyle w:val="NormalWeb"/>
        <w:spacing w:before="0" w:beforeAutospacing="0" w:after="0" w:afterAutospacing="0"/>
        <w:jc w:val="both"/>
        <w:rPr>
          <w:rFonts w:ascii="Arial" w:hAnsi="Arial" w:cs="Arial"/>
          <w:sz w:val="22"/>
          <w:szCs w:val="22"/>
          <w:lang w:val="en-GB"/>
        </w:rPr>
      </w:pPr>
    </w:p>
    <w:p w14:paraId="6781C22A" w14:textId="77777777" w:rsidR="001D53ED" w:rsidRPr="00B2016B" w:rsidRDefault="006D720E"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The</w:t>
      </w:r>
      <w:r w:rsidR="00A56F34" w:rsidRPr="00ED0E45">
        <w:rPr>
          <w:rFonts w:ascii="Arial" w:eastAsia="Arial" w:hAnsi="Arial" w:cs="Arial"/>
          <w:sz w:val="22"/>
          <w:szCs w:val="22"/>
          <w:lang w:val="en-GB"/>
        </w:rPr>
        <w:t xml:space="preserve"> Ministry also highlighted</w:t>
      </w:r>
      <w:r w:rsidRPr="00ED0E45">
        <w:rPr>
          <w:rFonts w:ascii="Arial" w:eastAsia="Arial" w:hAnsi="Arial" w:cs="Arial"/>
          <w:sz w:val="22"/>
          <w:szCs w:val="22"/>
          <w:lang w:val="en-GB"/>
        </w:rPr>
        <w:t xml:space="preserve"> the State’s obligation to ensure the provision of supports which persons with disabilities may require in the ex</w:t>
      </w:r>
      <w:r w:rsidR="00A56F34" w:rsidRPr="00ED0E45">
        <w:rPr>
          <w:rFonts w:ascii="Arial" w:eastAsia="Arial" w:hAnsi="Arial" w:cs="Arial"/>
          <w:sz w:val="22"/>
          <w:szCs w:val="22"/>
          <w:lang w:val="en-GB"/>
        </w:rPr>
        <w:t>ercise of their legal capacity; this support must increase the capacity of individuals to exercise the rights and obligations by themselves and in some cases it would be necessary to build social networks around the person whereas in others, it would suffice to recognise the individual’s family or friend as a support.  In addition, a system of safeguards to prevent abuse by individuals or organisations must be foreseen which includes time limits, periodic review as well as free advice or legal counselling.</w:t>
      </w:r>
    </w:p>
    <w:p w14:paraId="4B5B140A" w14:textId="49904354" w:rsidR="001D53ED" w:rsidRPr="00B2016B" w:rsidRDefault="001D53ED" w:rsidP="008B5BEF">
      <w:pPr>
        <w:pStyle w:val="NormalWeb"/>
        <w:spacing w:before="0" w:beforeAutospacing="0" w:after="0" w:afterAutospacing="0"/>
        <w:jc w:val="both"/>
        <w:rPr>
          <w:rFonts w:ascii="Arial" w:hAnsi="Arial" w:cs="Arial"/>
          <w:sz w:val="22"/>
          <w:szCs w:val="22"/>
          <w:lang w:val="en-GB"/>
        </w:rPr>
      </w:pPr>
    </w:p>
    <w:p w14:paraId="566B4812" w14:textId="3A43BBF6" w:rsidR="00957EF7" w:rsidRPr="00B2016B" w:rsidRDefault="001D53ED" w:rsidP="00ED0E45">
      <w:pPr>
        <w:pStyle w:val="NormalWeb"/>
        <w:spacing w:before="0" w:beforeAutospacing="0" w:after="0" w:afterAutospacing="0"/>
        <w:jc w:val="both"/>
        <w:rPr>
          <w:rFonts w:ascii="Arial" w:hAnsi="Arial" w:cs="Arial"/>
          <w:sz w:val="22"/>
          <w:szCs w:val="22"/>
          <w:lang w:val="en-GB"/>
        </w:rPr>
      </w:pPr>
      <w:r w:rsidRPr="00ED0E45">
        <w:rPr>
          <w:rFonts w:ascii="Arial" w:eastAsia="Arial" w:hAnsi="Arial" w:cs="Arial"/>
          <w:sz w:val="22"/>
          <w:szCs w:val="22"/>
          <w:lang w:val="en-GB"/>
        </w:rPr>
        <w:t xml:space="preserve">During the follow-up mission, the team met with representatives of the Ministry, including the </w:t>
      </w:r>
      <w:r w:rsidR="001C5F29" w:rsidRPr="00ED0E45">
        <w:rPr>
          <w:rFonts w:ascii="Arial" w:eastAsia="Arial" w:hAnsi="Arial" w:cs="Arial"/>
          <w:sz w:val="22"/>
          <w:szCs w:val="22"/>
          <w:lang w:val="en-GB"/>
        </w:rPr>
        <w:t>Vice</w:t>
      </w:r>
      <w:r w:rsidRPr="00ED0E45">
        <w:rPr>
          <w:rFonts w:ascii="Arial" w:eastAsia="Arial" w:hAnsi="Arial" w:cs="Arial"/>
          <w:sz w:val="22"/>
          <w:szCs w:val="22"/>
          <w:lang w:val="en-GB"/>
        </w:rPr>
        <w:t xml:space="preserve"> Minister at the time.  The Civil Code reform was addressed </w:t>
      </w:r>
      <w:r w:rsidR="00A634A8" w:rsidRPr="00ED0E45">
        <w:rPr>
          <w:rFonts w:ascii="Arial" w:eastAsia="Arial" w:hAnsi="Arial" w:cs="Arial"/>
          <w:sz w:val="22"/>
          <w:szCs w:val="22"/>
          <w:lang w:val="en-GB"/>
        </w:rPr>
        <w:t>during the meeting as it related</w:t>
      </w:r>
      <w:r w:rsidRPr="00ED0E45">
        <w:rPr>
          <w:rFonts w:ascii="Arial" w:eastAsia="Arial" w:hAnsi="Arial" w:cs="Arial"/>
          <w:sz w:val="22"/>
          <w:szCs w:val="22"/>
          <w:lang w:val="en-GB"/>
        </w:rPr>
        <w:t xml:space="preserve"> to legal capacity; at the time, there did not app</w:t>
      </w:r>
      <w:r w:rsidR="004F34D0">
        <w:rPr>
          <w:rFonts w:ascii="Arial" w:eastAsia="Arial" w:hAnsi="Arial" w:cs="Arial"/>
          <w:sz w:val="22"/>
          <w:szCs w:val="22"/>
          <w:lang w:val="en-GB"/>
        </w:rPr>
        <w:t xml:space="preserve">ear to be particular awareness </w:t>
      </w:r>
      <w:r w:rsidRPr="00ED0E45">
        <w:rPr>
          <w:rFonts w:ascii="Arial" w:eastAsia="Arial" w:hAnsi="Arial" w:cs="Arial"/>
          <w:sz w:val="22"/>
          <w:szCs w:val="22"/>
          <w:lang w:val="en-GB"/>
        </w:rPr>
        <w:t>or interest on the part of the Ministry</w:t>
      </w:r>
      <w:r w:rsidR="009F3F8E" w:rsidRPr="00ED0E45">
        <w:rPr>
          <w:rFonts w:ascii="Arial" w:eastAsia="Arial" w:hAnsi="Arial" w:cs="Arial"/>
          <w:sz w:val="22"/>
          <w:szCs w:val="22"/>
          <w:lang w:val="en-GB"/>
        </w:rPr>
        <w:t xml:space="preserve"> on these issues</w:t>
      </w:r>
      <w:r w:rsidRPr="00ED0E45">
        <w:rPr>
          <w:rFonts w:ascii="Arial" w:eastAsia="Arial" w:hAnsi="Arial" w:cs="Arial"/>
          <w:sz w:val="22"/>
          <w:szCs w:val="22"/>
          <w:lang w:val="en-GB"/>
        </w:rPr>
        <w:t>.  These latest developments</w:t>
      </w:r>
      <w:r w:rsidR="00957EF7" w:rsidRPr="00ED0E45">
        <w:rPr>
          <w:rFonts w:ascii="Arial" w:eastAsia="Arial" w:hAnsi="Arial" w:cs="Arial"/>
          <w:sz w:val="22"/>
          <w:szCs w:val="22"/>
          <w:lang w:val="en-GB"/>
        </w:rPr>
        <w:t xml:space="preserve"> are commendable and</w:t>
      </w:r>
      <w:r w:rsidRPr="00ED0E45">
        <w:rPr>
          <w:rFonts w:ascii="Arial" w:eastAsia="Arial" w:hAnsi="Arial" w:cs="Arial"/>
          <w:sz w:val="22"/>
          <w:szCs w:val="22"/>
          <w:lang w:val="en-GB"/>
        </w:rPr>
        <w:t xml:space="preserve"> demonstrate a</w:t>
      </w:r>
      <w:r w:rsidR="00957EF7" w:rsidRPr="00ED0E45">
        <w:rPr>
          <w:rFonts w:ascii="Arial" w:eastAsia="Arial" w:hAnsi="Arial" w:cs="Arial"/>
          <w:sz w:val="22"/>
          <w:szCs w:val="22"/>
          <w:lang w:val="en-GB"/>
        </w:rPr>
        <w:t xml:space="preserve"> significant shift in the approach by the Ministry which is </w:t>
      </w:r>
      <w:r w:rsidR="001A1B4C" w:rsidRPr="00ED0E45">
        <w:rPr>
          <w:rFonts w:ascii="Arial" w:eastAsia="Arial" w:hAnsi="Arial" w:cs="Arial"/>
          <w:sz w:val="22"/>
          <w:szCs w:val="22"/>
          <w:lang w:val="en-GB"/>
        </w:rPr>
        <w:t xml:space="preserve">now </w:t>
      </w:r>
      <w:r w:rsidR="00957EF7" w:rsidRPr="00ED0E45">
        <w:rPr>
          <w:rFonts w:ascii="Arial" w:eastAsia="Arial" w:hAnsi="Arial" w:cs="Arial"/>
          <w:sz w:val="22"/>
          <w:szCs w:val="22"/>
          <w:lang w:val="en-GB"/>
        </w:rPr>
        <w:t xml:space="preserve">proactively embracing legal capacity reform in line with the CRPD Committee’s recommendations and in accordance with Article 12 of the Convention.  </w:t>
      </w:r>
    </w:p>
    <w:p w14:paraId="7FDEB377" w14:textId="77777777" w:rsidR="00405033" w:rsidRPr="00B2016B" w:rsidRDefault="00405033" w:rsidP="008B5BEF">
      <w:pPr>
        <w:pStyle w:val="NormalWeb"/>
        <w:spacing w:before="0" w:beforeAutospacing="0" w:after="0" w:afterAutospacing="0"/>
        <w:jc w:val="both"/>
        <w:rPr>
          <w:rFonts w:ascii="Arial" w:hAnsi="Arial" w:cs="Arial"/>
          <w:b/>
          <w:sz w:val="22"/>
          <w:szCs w:val="22"/>
          <w:lang w:val="en-GB"/>
        </w:rPr>
      </w:pPr>
    </w:p>
    <w:p w14:paraId="53E05531" w14:textId="77777777" w:rsidR="008B5BEF" w:rsidRPr="00B2016B" w:rsidRDefault="008B5BEF" w:rsidP="00ED0E45">
      <w:pPr>
        <w:pStyle w:val="NormalWeb"/>
        <w:spacing w:before="0" w:beforeAutospacing="0" w:after="0" w:afterAutospacing="0"/>
        <w:jc w:val="both"/>
        <w:rPr>
          <w:rFonts w:ascii="Arial" w:hAnsi="Arial" w:cs="Arial"/>
          <w:b/>
          <w:sz w:val="22"/>
          <w:szCs w:val="22"/>
          <w:lang w:val="en-GB"/>
        </w:rPr>
      </w:pPr>
      <w:r w:rsidRPr="00ED0E45">
        <w:rPr>
          <w:rFonts w:ascii="Arial" w:eastAsia="Arial" w:hAnsi="Arial" w:cs="Arial"/>
          <w:b/>
          <w:bCs/>
          <w:sz w:val="22"/>
          <w:szCs w:val="22"/>
          <w:lang w:val="en-GB"/>
        </w:rPr>
        <w:t>Participation of civil society in the process of Civil Code reform</w:t>
      </w:r>
    </w:p>
    <w:p w14:paraId="60312811" w14:textId="77777777" w:rsidR="008B5BEF" w:rsidRPr="00B2016B" w:rsidRDefault="008B5BEF" w:rsidP="008B5BEF">
      <w:pPr>
        <w:jc w:val="both"/>
        <w:rPr>
          <w:rFonts w:ascii="Arial" w:hAnsi="Arial" w:cs="Arial"/>
          <w:color w:val="1A1A1A"/>
          <w:sz w:val="22"/>
          <w:szCs w:val="22"/>
        </w:rPr>
      </w:pPr>
    </w:p>
    <w:p w14:paraId="58DB0A43" w14:textId="06F0DA3B" w:rsidR="008B5BEF" w:rsidRPr="00B2016B" w:rsidRDefault="008B5BEF" w:rsidP="008B5BEF">
      <w:pPr>
        <w:jc w:val="both"/>
        <w:rPr>
          <w:rFonts w:ascii="Arial" w:hAnsi="Arial" w:cs="Arial"/>
          <w:sz w:val="22"/>
          <w:szCs w:val="22"/>
        </w:rPr>
      </w:pPr>
      <w:r w:rsidRPr="00ED0E45">
        <w:rPr>
          <w:rFonts w:ascii="Arial" w:eastAsia="Arial" w:hAnsi="Arial" w:cs="Arial"/>
          <w:sz w:val="22"/>
          <w:szCs w:val="22"/>
        </w:rPr>
        <w:t xml:space="preserve">As elucidated above, DPOs and civil society targeted reform of the Civil Code within the General Law.  While the establishment of CEDIS within the Congress was important to concretely engage in reform, equally significant was preparing the terrain </w:t>
      </w:r>
      <w:r w:rsidR="009D3229" w:rsidRPr="00ED0E45">
        <w:rPr>
          <w:rFonts w:ascii="Arial" w:eastAsia="Arial" w:hAnsi="Arial" w:cs="Arial"/>
          <w:sz w:val="22"/>
          <w:szCs w:val="22"/>
        </w:rPr>
        <w:t xml:space="preserve">in order to ensure the successful passage of </w:t>
      </w:r>
      <w:r w:rsidRPr="00ED0E45">
        <w:rPr>
          <w:rFonts w:ascii="Arial" w:eastAsia="Arial" w:hAnsi="Arial" w:cs="Arial"/>
          <w:sz w:val="22"/>
          <w:szCs w:val="22"/>
        </w:rPr>
        <w:t>the reform.  This meant forming strategic alliances, creating solidarity and a veritable demand for reform.</w:t>
      </w:r>
      <w:r w:rsidR="001A1B4C" w:rsidRPr="00ED0E45">
        <w:rPr>
          <w:rFonts w:ascii="Arial" w:eastAsia="Arial" w:hAnsi="Arial" w:cs="Arial"/>
          <w:sz w:val="22"/>
          <w:szCs w:val="22"/>
        </w:rPr>
        <w:t xml:space="preserve"> T</w:t>
      </w:r>
      <w:r w:rsidRPr="00ED0E45">
        <w:rPr>
          <w:rFonts w:ascii="Arial" w:eastAsia="Arial" w:hAnsi="Arial" w:cs="Arial"/>
          <w:sz w:val="22"/>
          <w:szCs w:val="22"/>
        </w:rPr>
        <w:t>he following actions were taken:</w:t>
      </w:r>
    </w:p>
    <w:p w14:paraId="6625905E" w14:textId="77777777" w:rsidR="008B5BEF" w:rsidRPr="00B2016B" w:rsidRDefault="008B5BEF" w:rsidP="008B5BEF">
      <w:pPr>
        <w:jc w:val="both"/>
        <w:rPr>
          <w:rFonts w:ascii="Arial" w:hAnsi="Arial" w:cs="Arial"/>
          <w:sz w:val="22"/>
          <w:szCs w:val="22"/>
        </w:rPr>
      </w:pPr>
    </w:p>
    <w:p w14:paraId="4A2052CB" w14:textId="7B237598" w:rsidR="008B5BEF" w:rsidRPr="00B2016B" w:rsidRDefault="008B5BEF"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Since 2009, </w:t>
      </w:r>
      <w:r w:rsidR="00695D38" w:rsidRPr="00ED0E45">
        <w:rPr>
          <w:rFonts w:ascii="Arial" w:eastAsia="Arial" w:hAnsi="Arial" w:cs="Arial"/>
          <w:sz w:val="22"/>
          <w:szCs w:val="22"/>
          <w:lang w:val="en-GB"/>
        </w:rPr>
        <w:t>civil society has been working closely</w:t>
      </w:r>
      <w:r w:rsidRPr="00ED0E45">
        <w:rPr>
          <w:rFonts w:ascii="Arial" w:eastAsia="Arial" w:hAnsi="Arial" w:cs="Arial"/>
          <w:sz w:val="22"/>
          <w:szCs w:val="22"/>
          <w:lang w:val="en-GB"/>
        </w:rPr>
        <w:t xml:space="preserve"> with the judiciary and shaping them into allies of the Civil Cod</w:t>
      </w:r>
      <w:r w:rsidR="00695D38" w:rsidRPr="00ED0E45">
        <w:rPr>
          <w:rFonts w:ascii="Arial" w:eastAsia="Arial" w:hAnsi="Arial" w:cs="Arial"/>
          <w:sz w:val="22"/>
          <w:szCs w:val="22"/>
          <w:lang w:val="en-GB"/>
        </w:rPr>
        <w:t>e reform.  This group was targeted early on given that commonly the judiciary are</w:t>
      </w:r>
      <w:r w:rsidRPr="00ED0E45">
        <w:rPr>
          <w:rFonts w:ascii="Arial" w:eastAsia="Arial" w:hAnsi="Arial" w:cs="Arial"/>
          <w:sz w:val="22"/>
          <w:szCs w:val="22"/>
          <w:lang w:val="en-GB"/>
        </w:rPr>
        <w:t xml:space="preserve"> resist</w:t>
      </w:r>
      <w:r w:rsidR="00695D38" w:rsidRPr="00ED0E45">
        <w:rPr>
          <w:rFonts w:ascii="Arial" w:eastAsia="Arial" w:hAnsi="Arial" w:cs="Arial"/>
          <w:sz w:val="22"/>
          <w:szCs w:val="22"/>
          <w:lang w:val="en-GB"/>
        </w:rPr>
        <w:t>ant to such reform as judges are the</w:t>
      </w:r>
      <w:r w:rsidRPr="00ED0E45">
        <w:rPr>
          <w:rFonts w:ascii="Arial" w:eastAsia="Arial" w:hAnsi="Arial" w:cs="Arial"/>
          <w:sz w:val="22"/>
          <w:szCs w:val="22"/>
          <w:lang w:val="en-GB"/>
        </w:rPr>
        <w:t xml:space="preserve"> ones</w:t>
      </w:r>
      <w:r w:rsidR="00695D38" w:rsidRPr="00ED0E45">
        <w:rPr>
          <w:rFonts w:ascii="Arial" w:eastAsia="Arial" w:hAnsi="Arial" w:cs="Arial"/>
          <w:sz w:val="22"/>
          <w:szCs w:val="22"/>
          <w:lang w:val="en-GB"/>
        </w:rPr>
        <w:t xml:space="preserve"> who grant</w:t>
      </w:r>
      <w:r w:rsidRPr="00ED0E45">
        <w:rPr>
          <w:rFonts w:ascii="Arial" w:eastAsia="Arial" w:hAnsi="Arial" w:cs="Arial"/>
          <w:sz w:val="22"/>
          <w:szCs w:val="22"/>
          <w:lang w:val="en-GB"/>
        </w:rPr>
        <w:t xml:space="preserve"> orders for guardianship.  </w:t>
      </w:r>
      <w:r w:rsidR="00E25B43" w:rsidRPr="00ED0E45">
        <w:rPr>
          <w:rFonts w:ascii="Arial" w:eastAsia="Arial" w:hAnsi="Arial" w:cs="Arial"/>
          <w:sz w:val="22"/>
          <w:szCs w:val="22"/>
          <w:lang w:val="en-GB"/>
        </w:rPr>
        <w:t xml:space="preserve">SODIS developed </w:t>
      </w:r>
      <w:r w:rsidR="000A5103">
        <w:rPr>
          <w:rFonts w:ascii="Arial" w:eastAsia="Arial" w:hAnsi="Arial" w:cs="Arial"/>
          <w:sz w:val="22"/>
          <w:szCs w:val="22"/>
          <w:lang w:val="en-GB"/>
        </w:rPr>
        <w:t xml:space="preserve">and conducted, </w:t>
      </w:r>
      <w:r w:rsidR="00E25B43" w:rsidRPr="00ED0E45">
        <w:rPr>
          <w:rFonts w:ascii="Arial" w:eastAsia="Arial" w:hAnsi="Arial" w:cs="Arial"/>
          <w:sz w:val="22"/>
          <w:szCs w:val="22"/>
          <w:lang w:val="en-GB"/>
        </w:rPr>
        <w:t>together with the judicial academy</w:t>
      </w:r>
      <w:r w:rsidR="000A5103">
        <w:rPr>
          <w:rFonts w:ascii="Arial" w:eastAsia="Arial" w:hAnsi="Arial" w:cs="Arial"/>
          <w:sz w:val="22"/>
          <w:szCs w:val="22"/>
          <w:lang w:val="en-GB"/>
        </w:rPr>
        <w:t>,</w:t>
      </w:r>
      <w:r w:rsidR="00E25B43" w:rsidRPr="00ED0E45">
        <w:rPr>
          <w:rFonts w:ascii="Arial" w:eastAsia="Arial" w:hAnsi="Arial" w:cs="Arial"/>
          <w:sz w:val="22"/>
          <w:szCs w:val="22"/>
          <w:lang w:val="en-GB"/>
        </w:rPr>
        <w:t xml:space="preserve"> several</w:t>
      </w:r>
      <w:r w:rsidR="000A5103">
        <w:rPr>
          <w:rFonts w:ascii="Arial" w:eastAsia="Arial" w:hAnsi="Arial" w:cs="Arial"/>
          <w:sz w:val="22"/>
          <w:szCs w:val="22"/>
          <w:lang w:val="en-GB"/>
        </w:rPr>
        <w:t xml:space="preserve"> training courses for</w:t>
      </w:r>
      <w:r w:rsidRPr="00ED0E45">
        <w:rPr>
          <w:rFonts w:ascii="Arial" w:eastAsia="Arial" w:hAnsi="Arial" w:cs="Arial"/>
          <w:sz w:val="22"/>
          <w:szCs w:val="22"/>
          <w:lang w:val="en-GB"/>
        </w:rPr>
        <w:t xml:space="preserve"> judges on the rights of persons with disabilities </w:t>
      </w:r>
      <w:r w:rsidR="00E25B43" w:rsidRPr="00ED0E45">
        <w:rPr>
          <w:rFonts w:ascii="Arial" w:eastAsia="Arial" w:hAnsi="Arial" w:cs="Arial"/>
          <w:sz w:val="22"/>
          <w:szCs w:val="22"/>
          <w:lang w:val="en-GB"/>
        </w:rPr>
        <w:t xml:space="preserve">since 2010, </w:t>
      </w:r>
      <w:r w:rsidRPr="00ED0E45">
        <w:rPr>
          <w:rFonts w:ascii="Arial" w:eastAsia="Arial" w:hAnsi="Arial" w:cs="Arial"/>
          <w:sz w:val="22"/>
          <w:szCs w:val="22"/>
          <w:lang w:val="en-GB"/>
        </w:rPr>
        <w:t>and in 20</w:t>
      </w:r>
      <w:r w:rsidR="000A5103">
        <w:rPr>
          <w:rFonts w:ascii="Arial" w:eastAsia="Arial" w:hAnsi="Arial" w:cs="Arial"/>
          <w:sz w:val="22"/>
          <w:szCs w:val="22"/>
          <w:lang w:val="en-GB"/>
        </w:rPr>
        <w:t>15, fifty judges participated and received diplomas</w:t>
      </w:r>
      <w:r w:rsidRPr="00ED0E45">
        <w:rPr>
          <w:rFonts w:ascii="Arial" w:eastAsia="Arial" w:hAnsi="Arial" w:cs="Arial"/>
          <w:sz w:val="22"/>
          <w:szCs w:val="22"/>
          <w:lang w:val="en-GB"/>
        </w:rPr>
        <w:t xml:space="preserve">. </w:t>
      </w:r>
      <w:r w:rsidR="00E25B43" w:rsidRPr="00ED0E45">
        <w:rPr>
          <w:rFonts w:ascii="Arial" w:eastAsia="Arial" w:hAnsi="Arial" w:cs="Arial"/>
          <w:sz w:val="22"/>
          <w:szCs w:val="22"/>
          <w:lang w:val="en-GB"/>
        </w:rPr>
        <w:t xml:space="preserve">The latest </w:t>
      </w:r>
      <w:r w:rsidR="000A5103">
        <w:rPr>
          <w:rFonts w:ascii="Arial" w:eastAsia="Arial" w:hAnsi="Arial" w:cs="Arial"/>
          <w:sz w:val="22"/>
          <w:szCs w:val="22"/>
          <w:lang w:val="en-GB"/>
        </w:rPr>
        <w:t>course</w:t>
      </w:r>
      <w:r w:rsidR="00E25B43" w:rsidRPr="00ED0E45">
        <w:rPr>
          <w:rFonts w:ascii="Arial" w:eastAsia="Arial" w:hAnsi="Arial" w:cs="Arial"/>
          <w:sz w:val="22"/>
          <w:szCs w:val="22"/>
          <w:lang w:val="en-GB"/>
        </w:rPr>
        <w:t xml:space="preserve"> focused on legal capacity and an online </w:t>
      </w:r>
      <w:r w:rsidR="000A5103">
        <w:rPr>
          <w:rFonts w:ascii="Arial" w:eastAsia="Arial" w:hAnsi="Arial" w:cs="Arial"/>
          <w:sz w:val="22"/>
          <w:szCs w:val="22"/>
          <w:lang w:val="en-GB"/>
        </w:rPr>
        <w:t>version was also developed and executed</w:t>
      </w:r>
      <w:r w:rsidR="00E25B43" w:rsidRPr="00ED0E45">
        <w:rPr>
          <w:rFonts w:ascii="Arial" w:eastAsia="Arial" w:hAnsi="Arial" w:cs="Arial"/>
          <w:sz w:val="22"/>
          <w:szCs w:val="22"/>
          <w:lang w:val="en-GB"/>
        </w:rPr>
        <w:t xml:space="preserve">. </w:t>
      </w:r>
      <w:r w:rsidR="00E94F11">
        <w:rPr>
          <w:rFonts w:ascii="Arial" w:eastAsia="Arial" w:hAnsi="Arial" w:cs="Arial"/>
          <w:sz w:val="22"/>
          <w:szCs w:val="22"/>
          <w:lang w:val="en-GB"/>
        </w:rPr>
        <w:t xml:space="preserve"> As a result, v</w:t>
      </w:r>
      <w:r w:rsidRPr="00ED0E45">
        <w:rPr>
          <w:rFonts w:ascii="Arial" w:eastAsia="Arial" w:hAnsi="Arial" w:cs="Arial"/>
          <w:sz w:val="22"/>
          <w:szCs w:val="22"/>
          <w:lang w:val="en-GB"/>
        </w:rPr>
        <w:t>ery positive outcomes have been achieved thanks to a judiciary which is CRPD-aware and</w:t>
      </w:r>
      <w:r w:rsidR="00565184" w:rsidRPr="00ED0E45">
        <w:rPr>
          <w:rFonts w:ascii="Arial" w:eastAsia="Arial" w:hAnsi="Arial" w:cs="Arial"/>
          <w:sz w:val="22"/>
          <w:szCs w:val="22"/>
          <w:lang w:val="en-GB"/>
        </w:rPr>
        <w:t xml:space="preserve"> thus more willing to apply it.</w:t>
      </w:r>
    </w:p>
    <w:p w14:paraId="55151E1F" w14:textId="611173A9" w:rsidR="008B5BEF" w:rsidRPr="00B2016B" w:rsidRDefault="008B5BEF"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Partnerships were made with academia, in particular with the legal clinic of the Pontifical Catholic University which offers diplomas and courses on the rights of persons with disabilities together with civil society organisations, as well as takes cases on behalf of persons with disabilities</w:t>
      </w:r>
      <w:r w:rsidR="00D75A37" w:rsidRPr="00ED0E45">
        <w:rPr>
          <w:rFonts w:ascii="Arial" w:eastAsia="Arial" w:hAnsi="Arial" w:cs="Arial"/>
          <w:sz w:val="22"/>
          <w:szCs w:val="22"/>
          <w:lang w:val="en-GB"/>
        </w:rPr>
        <w:t xml:space="preserve">.  </w:t>
      </w:r>
      <w:r w:rsidR="00E25B43" w:rsidRPr="00ED0E45">
        <w:rPr>
          <w:rFonts w:ascii="Arial" w:eastAsia="Arial" w:hAnsi="Arial" w:cs="Arial"/>
          <w:sz w:val="22"/>
          <w:szCs w:val="22"/>
          <w:lang w:val="en-GB"/>
        </w:rPr>
        <w:t xml:space="preserve"> Networks were</w:t>
      </w:r>
      <w:r w:rsidR="009D5D05" w:rsidRPr="00ED0E45">
        <w:rPr>
          <w:rFonts w:ascii="Arial" w:eastAsia="Arial" w:hAnsi="Arial" w:cs="Arial"/>
          <w:sz w:val="22"/>
          <w:szCs w:val="22"/>
          <w:lang w:val="en-GB"/>
        </w:rPr>
        <w:t xml:space="preserve"> fostered</w:t>
      </w:r>
      <w:r w:rsidRPr="00ED0E45">
        <w:rPr>
          <w:rFonts w:ascii="Arial" w:eastAsia="Arial" w:hAnsi="Arial" w:cs="Arial"/>
          <w:sz w:val="22"/>
          <w:szCs w:val="22"/>
          <w:lang w:val="en-GB"/>
        </w:rPr>
        <w:t xml:space="preserve"> </w:t>
      </w:r>
      <w:r w:rsidR="00E25B43" w:rsidRPr="00ED0E45">
        <w:rPr>
          <w:rFonts w:ascii="Arial" w:eastAsia="Arial" w:hAnsi="Arial" w:cs="Arial"/>
          <w:sz w:val="22"/>
          <w:szCs w:val="22"/>
          <w:lang w:val="en-GB"/>
        </w:rPr>
        <w:t xml:space="preserve">between civil society and </w:t>
      </w:r>
      <w:r w:rsidR="009D5D05" w:rsidRPr="00ED0E45">
        <w:rPr>
          <w:rFonts w:ascii="Arial" w:eastAsia="Arial" w:hAnsi="Arial" w:cs="Arial"/>
          <w:sz w:val="22"/>
          <w:szCs w:val="22"/>
          <w:lang w:val="en-GB"/>
        </w:rPr>
        <w:t>professors</w:t>
      </w:r>
      <w:r w:rsidR="00E25B43" w:rsidRPr="00ED0E45">
        <w:rPr>
          <w:rFonts w:ascii="Arial" w:eastAsia="Arial" w:hAnsi="Arial" w:cs="Arial"/>
          <w:sz w:val="22"/>
          <w:szCs w:val="22"/>
          <w:lang w:val="en-GB"/>
        </w:rPr>
        <w:t xml:space="preserve"> of the university, the latter</w:t>
      </w:r>
      <w:r w:rsidR="009D5D05" w:rsidRPr="00ED0E45">
        <w:rPr>
          <w:rFonts w:ascii="Arial" w:eastAsia="Arial" w:hAnsi="Arial" w:cs="Arial"/>
          <w:sz w:val="22"/>
          <w:szCs w:val="22"/>
          <w:lang w:val="en-GB"/>
        </w:rPr>
        <w:t xml:space="preserve"> </w:t>
      </w:r>
      <w:r w:rsidR="00E25B43" w:rsidRPr="00ED0E45">
        <w:rPr>
          <w:rFonts w:ascii="Arial" w:eastAsia="Arial" w:hAnsi="Arial" w:cs="Arial"/>
          <w:sz w:val="22"/>
          <w:szCs w:val="22"/>
          <w:lang w:val="en-GB"/>
        </w:rPr>
        <w:t xml:space="preserve">of </w:t>
      </w:r>
      <w:r w:rsidR="009D5D05" w:rsidRPr="00ED0E45">
        <w:rPr>
          <w:rFonts w:ascii="Arial" w:eastAsia="Arial" w:hAnsi="Arial" w:cs="Arial"/>
          <w:sz w:val="22"/>
          <w:szCs w:val="22"/>
          <w:lang w:val="en-GB"/>
        </w:rPr>
        <w:t>who</w:t>
      </w:r>
      <w:r w:rsidR="00E25B43" w:rsidRPr="00ED0E45">
        <w:rPr>
          <w:rFonts w:ascii="Arial" w:eastAsia="Arial" w:hAnsi="Arial" w:cs="Arial"/>
          <w:sz w:val="22"/>
          <w:szCs w:val="22"/>
          <w:lang w:val="en-GB"/>
        </w:rPr>
        <w:t>m</w:t>
      </w:r>
      <w:r w:rsidRPr="00ED0E45">
        <w:rPr>
          <w:rFonts w:ascii="Arial" w:eastAsia="Arial" w:hAnsi="Arial" w:cs="Arial"/>
          <w:sz w:val="22"/>
          <w:szCs w:val="22"/>
          <w:lang w:val="en-GB"/>
        </w:rPr>
        <w:t xml:space="preserve"> play</w:t>
      </w:r>
      <w:r w:rsidR="00E25B43" w:rsidRPr="00ED0E45">
        <w:rPr>
          <w:rFonts w:ascii="Arial" w:eastAsia="Arial" w:hAnsi="Arial" w:cs="Arial"/>
          <w:sz w:val="22"/>
          <w:szCs w:val="22"/>
          <w:lang w:val="en-GB"/>
        </w:rPr>
        <w:t>ed</w:t>
      </w:r>
      <w:r w:rsidRPr="00ED0E45">
        <w:rPr>
          <w:rFonts w:ascii="Arial" w:eastAsia="Arial" w:hAnsi="Arial" w:cs="Arial"/>
          <w:sz w:val="22"/>
          <w:szCs w:val="22"/>
          <w:lang w:val="en-GB"/>
        </w:rPr>
        <w:t xml:space="preserve"> a key role in supporting and legitimising reform of the Civil Code and a shift to a new paradigm in the legal tradition.</w:t>
      </w:r>
    </w:p>
    <w:p w14:paraId="26316614" w14:textId="68822801" w:rsidR="008B5BEF" w:rsidRPr="00B2016B" w:rsidRDefault="008B5BEF" w:rsidP="00ED0E45">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Data collection to reveal the concrete situation of guardianship. It was discovered that the actual number of registered guardianships was quite few, 8000, which begged the question of its purpose- that in most cases guardianship </w:t>
      </w:r>
      <w:r w:rsidR="009D5D05" w:rsidRPr="00ED0E45">
        <w:rPr>
          <w:rFonts w:ascii="Arial" w:eastAsia="Arial" w:hAnsi="Arial" w:cs="Arial"/>
          <w:sz w:val="22"/>
          <w:szCs w:val="22"/>
          <w:lang w:val="en-GB"/>
        </w:rPr>
        <w:t>orders</w:t>
      </w:r>
      <w:r w:rsidRPr="00ED0E45">
        <w:rPr>
          <w:rFonts w:ascii="Arial" w:eastAsia="Arial" w:hAnsi="Arial" w:cs="Arial"/>
          <w:sz w:val="22"/>
          <w:szCs w:val="22"/>
          <w:lang w:val="en-GB"/>
        </w:rPr>
        <w:t xml:space="preserve"> were obtained in order to meet administrative requirements</w:t>
      </w:r>
      <w:r w:rsidR="009D5D05" w:rsidRPr="00ED0E45">
        <w:rPr>
          <w:rFonts w:ascii="Arial" w:eastAsia="Arial" w:hAnsi="Arial" w:cs="Arial"/>
          <w:sz w:val="22"/>
          <w:szCs w:val="22"/>
          <w:lang w:val="en-GB"/>
        </w:rPr>
        <w:t>,</w:t>
      </w:r>
      <w:r w:rsidRPr="00ED0E45">
        <w:rPr>
          <w:rFonts w:ascii="Arial" w:eastAsia="Arial" w:hAnsi="Arial" w:cs="Arial"/>
          <w:sz w:val="22"/>
          <w:szCs w:val="22"/>
          <w:lang w:val="en-GB"/>
        </w:rPr>
        <w:t xml:space="preserve"> to access a pension for example, but families were not</w:t>
      </w:r>
      <w:r w:rsidR="009D5D05" w:rsidRPr="00ED0E45">
        <w:rPr>
          <w:rFonts w:ascii="Arial" w:eastAsia="Arial" w:hAnsi="Arial" w:cs="Arial"/>
          <w:sz w:val="22"/>
          <w:szCs w:val="22"/>
          <w:lang w:val="en-GB"/>
        </w:rPr>
        <w:t xml:space="preserve"> themselves seeking</w:t>
      </w:r>
      <w:r w:rsidRPr="00ED0E45">
        <w:rPr>
          <w:rFonts w:ascii="Arial" w:eastAsia="Arial" w:hAnsi="Arial" w:cs="Arial"/>
          <w:sz w:val="22"/>
          <w:szCs w:val="22"/>
          <w:lang w:val="en-GB"/>
        </w:rPr>
        <w:t xml:space="preserve"> to register the arrangements for other purposes.</w:t>
      </w:r>
    </w:p>
    <w:p w14:paraId="5025C66F" w14:textId="0D38CA57" w:rsidR="008B5BEF" w:rsidRDefault="008B5BEF" w:rsidP="00ED0E45">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D0E45">
        <w:rPr>
          <w:rFonts w:ascii="Arial" w:eastAsia="Arial" w:hAnsi="Arial" w:cs="Arial"/>
          <w:sz w:val="22"/>
          <w:szCs w:val="22"/>
          <w:lang w:val="en-GB"/>
        </w:rPr>
        <w:t xml:space="preserve">Engaging with the media to mobilise public opinion against guardianship by focusing on the negative aspects and the futility of the system thereby creating a demand for reform.  For example, by putting forward individual stories of persons with disabilities who were denied opportunities to be </w:t>
      </w:r>
      <w:r w:rsidR="00536620" w:rsidRPr="00ED0E45">
        <w:rPr>
          <w:rFonts w:ascii="Arial" w:eastAsia="Arial" w:hAnsi="Arial" w:cs="Arial"/>
          <w:sz w:val="22"/>
          <w:szCs w:val="22"/>
          <w:lang w:val="en-GB"/>
        </w:rPr>
        <w:t>employed</w:t>
      </w:r>
      <w:r w:rsidRPr="00ED0E45">
        <w:rPr>
          <w:rFonts w:ascii="Arial" w:eastAsia="Arial" w:hAnsi="Arial" w:cs="Arial"/>
          <w:sz w:val="22"/>
          <w:szCs w:val="22"/>
          <w:lang w:val="en-GB"/>
        </w:rPr>
        <w:t xml:space="preserve"> and to contribute to society on the basis of denial of legal capacity. </w:t>
      </w:r>
    </w:p>
    <w:p w14:paraId="543A80DE" w14:textId="77777777" w:rsidR="008B5BEF" w:rsidRPr="00B2016B" w:rsidRDefault="008B5BEF" w:rsidP="008B5BEF">
      <w:pPr>
        <w:pStyle w:val="NormalWeb"/>
        <w:spacing w:before="0" w:beforeAutospacing="0" w:after="0" w:afterAutospacing="0"/>
        <w:ind w:left="284"/>
        <w:jc w:val="both"/>
        <w:rPr>
          <w:rFonts w:ascii="Arial" w:hAnsi="Arial" w:cs="Arial"/>
          <w:sz w:val="22"/>
          <w:szCs w:val="22"/>
          <w:lang w:val="en-GB"/>
        </w:rPr>
      </w:pPr>
    </w:p>
    <w:p w14:paraId="636E97BE" w14:textId="77777777" w:rsidR="008B5BEF" w:rsidRPr="00B2016B" w:rsidRDefault="008B5BEF" w:rsidP="008B5BEF">
      <w:pPr>
        <w:jc w:val="both"/>
        <w:rPr>
          <w:rFonts w:ascii="Arial" w:hAnsi="Arial" w:cs="Arial"/>
          <w:sz w:val="22"/>
          <w:szCs w:val="22"/>
        </w:rPr>
      </w:pPr>
      <w:r w:rsidRPr="00ED0E45">
        <w:rPr>
          <w:rFonts w:ascii="Arial" w:eastAsia="Arial" w:hAnsi="Arial" w:cs="Arial"/>
          <w:sz w:val="22"/>
          <w:szCs w:val="22"/>
        </w:rPr>
        <w:t>All these actions were taken keeping those groups most concerned at the forefront of this advocacy- i.e. persons with intellectual disabilities and persons with psychosocial disabilities.  A working group on legal capacity was also set up within civil society to strategise and coordinate actions. The working group drafted a set of principles to guide law reform on legal capacity, adopting the approach of civil society in Ireland.</w:t>
      </w:r>
      <w:r w:rsidRPr="00ED0E45">
        <w:rPr>
          <w:rStyle w:val="FootnoteReference"/>
          <w:rFonts w:ascii="Arial" w:eastAsia="Arial" w:hAnsi="Arial" w:cs="Arial"/>
          <w:sz w:val="22"/>
          <w:szCs w:val="22"/>
        </w:rPr>
        <w:footnoteReference w:id="49"/>
      </w:r>
      <w:r w:rsidRPr="00ED0E45">
        <w:rPr>
          <w:rFonts w:ascii="Arial" w:eastAsia="Arial" w:hAnsi="Arial" w:cs="Arial"/>
          <w:sz w:val="22"/>
          <w:szCs w:val="22"/>
        </w:rPr>
        <w:t xml:space="preserve">  These principles pre-empted the work within CEDIS.</w:t>
      </w:r>
    </w:p>
    <w:p w14:paraId="2930B4E4" w14:textId="77777777" w:rsidR="008B5BEF" w:rsidRPr="00B2016B" w:rsidRDefault="008B5BEF" w:rsidP="008B5BEF">
      <w:pPr>
        <w:jc w:val="both"/>
        <w:rPr>
          <w:rFonts w:ascii="Arial" w:hAnsi="Arial" w:cs="Arial"/>
          <w:sz w:val="22"/>
          <w:szCs w:val="22"/>
        </w:rPr>
      </w:pPr>
    </w:p>
    <w:p w14:paraId="77459DCC" w14:textId="758EFC9F" w:rsidR="00024605" w:rsidRPr="00B2016B" w:rsidRDefault="003166D8" w:rsidP="00024605">
      <w:pPr>
        <w:jc w:val="both"/>
        <w:rPr>
          <w:rFonts w:ascii="Arial" w:hAnsi="Arial" w:cs="Arial"/>
          <w:color w:val="1A1A1A"/>
          <w:sz w:val="22"/>
          <w:szCs w:val="22"/>
        </w:rPr>
      </w:pPr>
      <w:r w:rsidRPr="00ED0E45">
        <w:rPr>
          <w:rFonts w:ascii="Arial" w:eastAsia="Arial" w:hAnsi="Arial" w:cs="Arial"/>
          <w:color w:val="1A1A1A"/>
          <w:sz w:val="22"/>
          <w:szCs w:val="22"/>
        </w:rPr>
        <w:t>During the mission, c</w:t>
      </w:r>
      <w:r w:rsidR="008B5BEF" w:rsidRPr="00ED0E45">
        <w:rPr>
          <w:rFonts w:ascii="Arial" w:eastAsia="Arial" w:hAnsi="Arial" w:cs="Arial"/>
          <w:color w:val="1A1A1A"/>
          <w:sz w:val="22"/>
          <w:szCs w:val="22"/>
        </w:rPr>
        <w:t xml:space="preserve">ertain DPO representatives </w:t>
      </w:r>
      <w:r w:rsidR="006359B0" w:rsidRPr="00ED0E45">
        <w:rPr>
          <w:rFonts w:ascii="Arial" w:eastAsia="Arial" w:hAnsi="Arial" w:cs="Arial"/>
          <w:color w:val="1A1A1A"/>
          <w:sz w:val="22"/>
          <w:szCs w:val="22"/>
        </w:rPr>
        <w:t xml:space="preserve">had </w:t>
      </w:r>
      <w:r w:rsidR="008B5BEF" w:rsidRPr="00ED0E45">
        <w:rPr>
          <w:rFonts w:ascii="Arial" w:eastAsia="Arial" w:hAnsi="Arial" w:cs="Arial"/>
          <w:color w:val="1A1A1A"/>
          <w:sz w:val="22"/>
          <w:szCs w:val="22"/>
        </w:rPr>
        <w:t xml:space="preserve">expressed that there was no real consultation among organisations, and conflicts arose among those more directly involved in the Special Commission.  Some DPO representatives </w:t>
      </w:r>
      <w:r w:rsidR="006359B0" w:rsidRPr="00ED0E45">
        <w:rPr>
          <w:rFonts w:ascii="Arial" w:eastAsia="Arial" w:hAnsi="Arial" w:cs="Arial"/>
          <w:color w:val="1A1A1A"/>
          <w:sz w:val="22"/>
          <w:szCs w:val="22"/>
        </w:rPr>
        <w:t xml:space="preserve">had </w:t>
      </w:r>
      <w:r w:rsidR="008B5BEF" w:rsidRPr="00ED0E45">
        <w:rPr>
          <w:rFonts w:ascii="Arial" w:eastAsia="Arial" w:hAnsi="Arial" w:cs="Arial"/>
          <w:color w:val="1A1A1A"/>
          <w:sz w:val="22"/>
          <w:szCs w:val="22"/>
        </w:rPr>
        <w:t xml:space="preserve">expressed scepticism that the bill will not be passed due to a lack of political will, while some others saw as barriers civil law jurists who “do not adhere to the concept of legal capacity”.  </w:t>
      </w:r>
    </w:p>
    <w:p w14:paraId="28561A5E" w14:textId="77777777" w:rsidR="007C19F4" w:rsidRPr="00B2016B" w:rsidRDefault="007C19F4" w:rsidP="00024605">
      <w:pPr>
        <w:jc w:val="both"/>
        <w:rPr>
          <w:rFonts w:ascii="Arial" w:hAnsi="Arial" w:cs="Arial"/>
          <w:color w:val="1A1A1A"/>
          <w:sz w:val="22"/>
          <w:szCs w:val="22"/>
        </w:rPr>
      </w:pPr>
    </w:p>
    <w:p w14:paraId="0A3E43F2" w14:textId="193C8551" w:rsidR="007C19F4" w:rsidRPr="00B2016B" w:rsidRDefault="007C19F4" w:rsidP="00024605">
      <w:pPr>
        <w:jc w:val="both"/>
        <w:rPr>
          <w:rFonts w:ascii="Arial" w:hAnsi="Arial" w:cs="Arial"/>
          <w:color w:val="1A1A1A"/>
          <w:sz w:val="22"/>
          <w:szCs w:val="22"/>
        </w:rPr>
      </w:pPr>
      <w:r w:rsidRPr="00ED0E45">
        <w:rPr>
          <w:rFonts w:ascii="Arial" w:eastAsia="Arial" w:hAnsi="Arial" w:cs="Arial"/>
          <w:color w:val="1A1A1A"/>
          <w:sz w:val="22"/>
          <w:szCs w:val="22"/>
        </w:rPr>
        <w:t xml:space="preserve">The </w:t>
      </w:r>
      <w:r w:rsidR="00D3751B" w:rsidRPr="00ED0E45">
        <w:rPr>
          <w:rFonts w:ascii="Arial" w:eastAsia="Arial" w:hAnsi="Arial" w:cs="Arial"/>
          <w:color w:val="1A1A1A"/>
          <w:sz w:val="22"/>
          <w:szCs w:val="22"/>
        </w:rPr>
        <w:t xml:space="preserve">latest </w:t>
      </w:r>
      <w:r w:rsidRPr="00ED0E45">
        <w:rPr>
          <w:rFonts w:ascii="Arial" w:eastAsia="Arial" w:hAnsi="Arial" w:cs="Arial"/>
          <w:color w:val="1A1A1A"/>
          <w:sz w:val="22"/>
          <w:szCs w:val="22"/>
        </w:rPr>
        <w:t>propose</w:t>
      </w:r>
      <w:r w:rsidR="00D3751B" w:rsidRPr="00ED0E45">
        <w:rPr>
          <w:rFonts w:ascii="Arial" w:eastAsia="Arial" w:hAnsi="Arial" w:cs="Arial"/>
          <w:color w:val="1A1A1A"/>
          <w:sz w:val="22"/>
          <w:szCs w:val="22"/>
        </w:rPr>
        <w:t>d text for Civil Code reform</w:t>
      </w:r>
      <w:r w:rsidR="003166D8" w:rsidRPr="00ED0E45">
        <w:rPr>
          <w:rFonts w:ascii="Arial" w:eastAsia="Arial" w:hAnsi="Arial" w:cs="Arial"/>
          <w:color w:val="1A1A1A"/>
          <w:sz w:val="22"/>
          <w:szCs w:val="22"/>
        </w:rPr>
        <w:t>, soon to be submitted to the Congress,</w:t>
      </w:r>
      <w:r w:rsidR="00E25B43" w:rsidRPr="00ED0E45">
        <w:rPr>
          <w:rFonts w:ascii="Arial" w:eastAsia="Arial" w:hAnsi="Arial" w:cs="Arial"/>
          <w:color w:val="1A1A1A"/>
          <w:sz w:val="22"/>
          <w:szCs w:val="22"/>
        </w:rPr>
        <w:t xml:space="preserve"> was open to broad consultation and as a result has been </w:t>
      </w:r>
      <w:r w:rsidR="007F2131" w:rsidRPr="00ED0E45">
        <w:rPr>
          <w:rFonts w:ascii="Arial" w:eastAsia="Arial" w:hAnsi="Arial" w:cs="Arial"/>
          <w:color w:val="1A1A1A"/>
          <w:sz w:val="22"/>
          <w:szCs w:val="22"/>
        </w:rPr>
        <w:t>supported</w:t>
      </w:r>
      <w:r w:rsidR="00D3751B" w:rsidRPr="00ED0E45">
        <w:rPr>
          <w:rFonts w:ascii="Arial" w:eastAsia="Arial" w:hAnsi="Arial" w:cs="Arial"/>
          <w:color w:val="1A1A1A"/>
          <w:sz w:val="22"/>
          <w:szCs w:val="22"/>
        </w:rPr>
        <w:t xml:space="preserve"> by</w:t>
      </w:r>
      <w:r w:rsidRPr="00ED0E45">
        <w:rPr>
          <w:rFonts w:ascii="Arial" w:eastAsia="Arial" w:hAnsi="Arial" w:cs="Arial"/>
          <w:color w:val="1A1A1A"/>
          <w:sz w:val="22"/>
          <w:szCs w:val="22"/>
        </w:rPr>
        <w:t xml:space="preserve"> 18 organisations</w:t>
      </w:r>
      <w:r w:rsidR="005D03A5" w:rsidRPr="00ED0E45">
        <w:rPr>
          <w:rFonts w:ascii="Arial" w:eastAsia="Arial" w:hAnsi="Arial" w:cs="Arial"/>
          <w:color w:val="1A1A1A"/>
          <w:sz w:val="22"/>
          <w:szCs w:val="22"/>
        </w:rPr>
        <w:t xml:space="preserve"> working on the rights of persons with disabilitie</w:t>
      </w:r>
      <w:r w:rsidR="003166D8" w:rsidRPr="00ED0E45">
        <w:rPr>
          <w:rFonts w:ascii="Arial" w:eastAsia="Arial" w:hAnsi="Arial" w:cs="Arial"/>
          <w:color w:val="1A1A1A"/>
          <w:sz w:val="22"/>
          <w:szCs w:val="22"/>
        </w:rPr>
        <w:t>s, demonstrating</w:t>
      </w:r>
      <w:r w:rsidR="006359B0" w:rsidRPr="00ED0E45">
        <w:rPr>
          <w:rFonts w:ascii="Arial" w:eastAsia="Arial" w:hAnsi="Arial" w:cs="Arial"/>
          <w:color w:val="1A1A1A"/>
          <w:sz w:val="22"/>
          <w:szCs w:val="22"/>
        </w:rPr>
        <w:t xml:space="preserve"> increased unity and cooperation</w:t>
      </w:r>
      <w:r w:rsidR="004A4D1A" w:rsidRPr="00ED0E45">
        <w:rPr>
          <w:rFonts w:ascii="Arial" w:eastAsia="Arial" w:hAnsi="Arial" w:cs="Arial"/>
          <w:color w:val="1A1A1A"/>
          <w:sz w:val="22"/>
          <w:szCs w:val="22"/>
        </w:rPr>
        <w:t xml:space="preserve"> toward reform</w:t>
      </w:r>
      <w:r w:rsidR="003166D8" w:rsidRPr="00ED0E45">
        <w:rPr>
          <w:rFonts w:ascii="Arial" w:eastAsia="Arial" w:hAnsi="Arial" w:cs="Arial"/>
          <w:color w:val="1A1A1A"/>
          <w:sz w:val="22"/>
          <w:szCs w:val="22"/>
        </w:rPr>
        <w:t>, compared to previous efforts</w:t>
      </w:r>
      <w:r w:rsidR="006359B0" w:rsidRPr="00ED0E45">
        <w:rPr>
          <w:rFonts w:ascii="Arial" w:eastAsia="Arial" w:hAnsi="Arial" w:cs="Arial"/>
          <w:color w:val="1A1A1A"/>
          <w:sz w:val="22"/>
          <w:szCs w:val="22"/>
        </w:rPr>
        <w:t>.</w:t>
      </w:r>
    </w:p>
    <w:p w14:paraId="45FE5CE3" w14:textId="77777777" w:rsidR="008B5BEF" w:rsidRPr="00B2016B" w:rsidRDefault="008B5BEF" w:rsidP="008B5BEF">
      <w:pPr>
        <w:jc w:val="both"/>
        <w:rPr>
          <w:rFonts w:ascii="Arial" w:hAnsi="Arial" w:cs="Arial"/>
          <w:sz w:val="22"/>
          <w:szCs w:val="22"/>
        </w:rPr>
      </w:pPr>
    </w:p>
    <w:p w14:paraId="4A3E4F79" w14:textId="77E44732" w:rsidR="008B5BEF" w:rsidRPr="00B2016B" w:rsidRDefault="008B5BEF" w:rsidP="008B5BEF">
      <w:pPr>
        <w:jc w:val="both"/>
        <w:rPr>
          <w:rFonts w:ascii="Arial" w:hAnsi="Arial" w:cs="Arial"/>
          <w:b/>
          <w:sz w:val="22"/>
          <w:szCs w:val="22"/>
        </w:rPr>
      </w:pPr>
      <w:r w:rsidRPr="00ED0E45">
        <w:rPr>
          <w:rFonts w:ascii="Arial" w:eastAsia="Arial" w:hAnsi="Arial" w:cs="Arial"/>
          <w:b/>
          <w:bCs/>
          <w:sz w:val="22"/>
          <w:szCs w:val="22"/>
        </w:rPr>
        <w:t>Setting positive precedents</w:t>
      </w:r>
    </w:p>
    <w:p w14:paraId="0B8C300B" w14:textId="77777777" w:rsidR="008B5BEF" w:rsidRPr="00B2016B" w:rsidRDefault="008B5BEF" w:rsidP="008B5BEF">
      <w:pPr>
        <w:jc w:val="both"/>
        <w:rPr>
          <w:rFonts w:ascii="Arial" w:hAnsi="Arial" w:cs="Arial"/>
          <w:sz w:val="22"/>
          <w:szCs w:val="22"/>
        </w:rPr>
      </w:pPr>
    </w:p>
    <w:p w14:paraId="240E96E4" w14:textId="1E090B38" w:rsidR="00884FC6" w:rsidRPr="00B2016B" w:rsidRDefault="006B2246" w:rsidP="008B5BEF">
      <w:pPr>
        <w:jc w:val="both"/>
        <w:rPr>
          <w:rFonts w:ascii="Arial" w:hAnsi="Arial" w:cs="Arial"/>
          <w:sz w:val="22"/>
          <w:szCs w:val="22"/>
        </w:rPr>
      </w:pPr>
      <w:r w:rsidRPr="00ED0E45">
        <w:rPr>
          <w:rFonts w:ascii="Arial" w:eastAsia="Arial" w:hAnsi="Arial" w:cs="Arial"/>
          <w:sz w:val="22"/>
          <w:szCs w:val="22"/>
        </w:rPr>
        <w:t>Although</w:t>
      </w:r>
      <w:r w:rsidR="00B1172E" w:rsidRPr="00ED0E45">
        <w:rPr>
          <w:rFonts w:ascii="Arial" w:eastAsia="Arial" w:hAnsi="Arial" w:cs="Arial"/>
          <w:sz w:val="22"/>
          <w:szCs w:val="22"/>
        </w:rPr>
        <w:t xml:space="preserve"> </w:t>
      </w:r>
      <w:r w:rsidR="00884FC6" w:rsidRPr="00ED0E45">
        <w:rPr>
          <w:rFonts w:ascii="Arial" w:eastAsia="Arial" w:hAnsi="Arial" w:cs="Arial"/>
          <w:sz w:val="22"/>
          <w:szCs w:val="22"/>
        </w:rPr>
        <w:t xml:space="preserve">the Civil Code </w:t>
      </w:r>
      <w:r w:rsidR="00B1172E" w:rsidRPr="00ED0E45">
        <w:rPr>
          <w:rFonts w:ascii="Arial" w:eastAsia="Arial" w:hAnsi="Arial" w:cs="Arial"/>
          <w:sz w:val="22"/>
          <w:szCs w:val="22"/>
        </w:rPr>
        <w:t xml:space="preserve">reform </w:t>
      </w:r>
      <w:r w:rsidR="00884FC6" w:rsidRPr="00ED0E45">
        <w:rPr>
          <w:rFonts w:ascii="Arial" w:eastAsia="Arial" w:hAnsi="Arial" w:cs="Arial"/>
          <w:sz w:val="22"/>
          <w:szCs w:val="22"/>
        </w:rPr>
        <w:t xml:space="preserve">is not yet concluded and </w:t>
      </w:r>
      <w:r w:rsidRPr="00ED0E45">
        <w:rPr>
          <w:rFonts w:ascii="Arial" w:eastAsia="Arial" w:hAnsi="Arial" w:cs="Arial"/>
          <w:sz w:val="22"/>
          <w:szCs w:val="22"/>
        </w:rPr>
        <w:t>has been</w:t>
      </w:r>
      <w:r w:rsidR="00B1172E" w:rsidRPr="00ED0E45">
        <w:rPr>
          <w:rFonts w:ascii="Arial" w:eastAsia="Arial" w:hAnsi="Arial" w:cs="Arial"/>
          <w:sz w:val="22"/>
          <w:szCs w:val="22"/>
        </w:rPr>
        <w:t xml:space="preserve"> pending before Congress</w:t>
      </w:r>
      <w:r w:rsidRPr="00ED0E45">
        <w:rPr>
          <w:rFonts w:ascii="Arial" w:eastAsia="Arial" w:hAnsi="Arial" w:cs="Arial"/>
          <w:sz w:val="22"/>
          <w:szCs w:val="22"/>
        </w:rPr>
        <w:t xml:space="preserve"> for a couple of years now</w:t>
      </w:r>
      <w:r w:rsidR="00B1172E" w:rsidRPr="00ED0E45">
        <w:rPr>
          <w:rFonts w:ascii="Arial" w:eastAsia="Arial" w:hAnsi="Arial" w:cs="Arial"/>
          <w:sz w:val="22"/>
          <w:szCs w:val="22"/>
        </w:rPr>
        <w:t xml:space="preserve">, </w:t>
      </w:r>
      <w:r w:rsidRPr="00ED0E45">
        <w:rPr>
          <w:rFonts w:ascii="Arial" w:eastAsia="Arial" w:hAnsi="Arial" w:cs="Arial"/>
          <w:sz w:val="22"/>
          <w:szCs w:val="22"/>
        </w:rPr>
        <w:t xml:space="preserve">remarkable steps of judicial activism have been </w:t>
      </w:r>
      <w:r w:rsidR="00884FC6" w:rsidRPr="00ED0E45">
        <w:rPr>
          <w:rFonts w:ascii="Arial" w:eastAsia="Arial" w:hAnsi="Arial" w:cs="Arial"/>
          <w:sz w:val="22"/>
          <w:szCs w:val="22"/>
        </w:rPr>
        <w:t>taken by courts in accordance with the proposed reform and the CRPD.</w:t>
      </w:r>
      <w:r w:rsidR="00F14E28" w:rsidRPr="00ED0E45">
        <w:rPr>
          <w:rFonts w:ascii="Arial" w:eastAsia="Arial" w:hAnsi="Arial" w:cs="Arial"/>
          <w:sz w:val="22"/>
          <w:szCs w:val="22"/>
        </w:rPr>
        <w:t xml:space="preserve"> </w:t>
      </w:r>
      <w:r w:rsidR="00884FC6" w:rsidRPr="00ED0E45">
        <w:rPr>
          <w:rFonts w:ascii="Arial" w:eastAsia="Arial" w:hAnsi="Arial" w:cs="Arial"/>
          <w:sz w:val="22"/>
          <w:szCs w:val="22"/>
        </w:rPr>
        <w:t xml:space="preserve"> In June 2015, a </w:t>
      </w:r>
      <w:r w:rsidR="00B1172E" w:rsidRPr="00ED0E45">
        <w:rPr>
          <w:rFonts w:ascii="Arial" w:eastAsia="Arial" w:hAnsi="Arial" w:cs="Arial"/>
          <w:sz w:val="22"/>
          <w:szCs w:val="22"/>
        </w:rPr>
        <w:t xml:space="preserve">prolific judgment was handed down by a court in Cusco </w:t>
      </w:r>
      <w:r w:rsidR="00884FC6" w:rsidRPr="00ED0E45">
        <w:rPr>
          <w:rFonts w:ascii="Arial" w:eastAsia="Arial" w:hAnsi="Arial" w:cs="Arial"/>
          <w:sz w:val="22"/>
          <w:szCs w:val="22"/>
        </w:rPr>
        <w:t xml:space="preserve">concerning requests to </w:t>
      </w:r>
      <w:r w:rsidR="00B1172E" w:rsidRPr="00ED0E45">
        <w:rPr>
          <w:rFonts w:ascii="Arial" w:eastAsia="Arial" w:hAnsi="Arial" w:cs="Arial"/>
          <w:sz w:val="22"/>
          <w:szCs w:val="22"/>
        </w:rPr>
        <w:t>deprive two individuals with psychosocial disabilities of their legal capacity.</w:t>
      </w:r>
      <w:r w:rsidR="00884FC6" w:rsidRPr="00ED0E45">
        <w:rPr>
          <w:rStyle w:val="FootnoteReference"/>
          <w:rFonts w:ascii="Arial" w:eastAsia="Arial" w:hAnsi="Arial" w:cs="Arial"/>
          <w:sz w:val="22"/>
          <w:szCs w:val="22"/>
        </w:rPr>
        <w:t xml:space="preserve"> </w:t>
      </w:r>
      <w:r w:rsidR="00884FC6" w:rsidRPr="00ED0E45">
        <w:rPr>
          <w:rStyle w:val="FootnoteReference"/>
          <w:rFonts w:ascii="Arial" w:eastAsia="Arial" w:hAnsi="Arial" w:cs="Arial"/>
          <w:sz w:val="22"/>
          <w:szCs w:val="22"/>
        </w:rPr>
        <w:footnoteReference w:id="50"/>
      </w:r>
    </w:p>
    <w:p w14:paraId="18AA4E49" w14:textId="77777777" w:rsidR="00884FC6" w:rsidRPr="00B2016B" w:rsidRDefault="00884FC6" w:rsidP="00884FC6">
      <w:pPr>
        <w:jc w:val="both"/>
        <w:rPr>
          <w:rFonts w:ascii="Arial" w:hAnsi="Arial" w:cs="Arial"/>
          <w:sz w:val="22"/>
          <w:szCs w:val="22"/>
        </w:rPr>
      </w:pPr>
    </w:p>
    <w:p w14:paraId="520EB108" w14:textId="0C65195E" w:rsidR="00884FC6" w:rsidRPr="00B2016B" w:rsidRDefault="00884FC6" w:rsidP="00884FC6">
      <w:pPr>
        <w:jc w:val="both"/>
        <w:rPr>
          <w:rFonts w:ascii="Arial" w:hAnsi="Arial" w:cs="Arial"/>
          <w:sz w:val="22"/>
          <w:szCs w:val="22"/>
        </w:rPr>
      </w:pPr>
      <w:r w:rsidRPr="00ED0E45">
        <w:rPr>
          <w:rFonts w:ascii="Arial" w:eastAsia="Arial" w:hAnsi="Arial" w:cs="Arial"/>
          <w:sz w:val="22"/>
          <w:szCs w:val="22"/>
        </w:rPr>
        <w:t>In this case, Judge Béjar Rojas identified that the primary objective for the requests to place the individuals under guardianship did not concern legal capacity per se, but was related to their eligibility to access pensions</w:t>
      </w:r>
      <w:r w:rsidR="00AD389D" w:rsidRPr="00ED0E45">
        <w:rPr>
          <w:rFonts w:ascii="Arial" w:eastAsia="Arial" w:hAnsi="Arial" w:cs="Arial"/>
          <w:sz w:val="22"/>
          <w:szCs w:val="22"/>
        </w:rPr>
        <w:t xml:space="preserve"> given the requirement that to be eligible for the latter, the administrative bodies deemed it necessary for the individual beneficiaries to have guardians</w:t>
      </w:r>
      <w:r w:rsidRPr="00ED0E45">
        <w:rPr>
          <w:rFonts w:ascii="Arial" w:eastAsia="Arial" w:hAnsi="Arial" w:cs="Arial"/>
          <w:sz w:val="22"/>
          <w:szCs w:val="22"/>
        </w:rPr>
        <w:t xml:space="preserve">.  The judgment states that the right to a pension cannot be made conditional upon </w:t>
      </w:r>
      <w:r w:rsidR="00AD389D" w:rsidRPr="00ED0E45">
        <w:rPr>
          <w:rFonts w:ascii="Arial" w:eastAsia="Arial" w:hAnsi="Arial" w:cs="Arial"/>
          <w:sz w:val="22"/>
          <w:szCs w:val="22"/>
        </w:rPr>
        <w:t xml:space="preserve">the </w:t>
      </w:r>
      <w:r w:rsidRPr="00ED0E45">
        <w:rPr>
          <w:rFonts w:ascii="Arial" w:eastAsia="Arial" w:hAnsi="Arial" w:cs="Arial"/>
          <w:sz w:val="22"/>
          <w:szCs w:val="22"/>
        </w:rPr>
        <w:t xml:space="preserve">denial of legal capacity, and that the Civil Code is therefore not aligned with the CRPD nor the Constitution of Peru.  </w:t>
      </w:r>
    </w:p>
    <w:p w14:paraId="6E78ABAD" w14:textId="77777777" w:rsidR="00884FC6" w:rsidRPr="00B2016B" w:rsidRDefault="00884FC6" w:rsidP="008B5BEF">
      <w:pPr>
        <w:jc w:val="both"/>
        <w:rPr>
          <w:rFonts w:ascii="Arial" w:hAnsi="Arial" w:cs="Arial"/>
          <w:sz w:val="22"/>
          <w:szCs w:val="22"/>
        </w:rPr>
      </w:pPr>
    </w:p>
    <w:p w14:paraId="7CCE8988" w14:textId="018189E1" w:rsidR="00743295" w:rsidRPr="00B2016B" w:rsidRDefault="00743295" w:rsidP="00743295">
      <w:pPr>
        <w:jc w:val="both"/>
        <w:rPr>
          <w:rFonts w:ascii="Arial" w:hAnsi="Arial" w:cs="Arial"/>
          <w:sz w:val="22"/>
          <w:szCs w:val="22"/>
        </w:rPr>
      </w:pPr>
      <w:r w:rsidRPr="00ED0E45">
        <w:rPr>
          <w:rFonts w:ascii="Arial" w:eastAsia="Arial" w:hAnsi="Arial" w:cs="Arial"/>
          <w:sz w:val="22"/>
          <w:szCs w:val="22"/>
        </w:rPr>
        <w:t>In particular, the judgment asserts that the Civil Code and its underlying conception is contrary to the right to equal recognition of the legal capacity of persons with psychosocial and intellectual disabilities and cannot be interpreted in a manner consistent with fundamental rights, hence a partial deprivation of legal capacity or only for certain aspects of life impacts on the inherent rights of persons with disabilities and the spirit of Article 12 of the Convention by not taking into account the decision and autonomy of the individual.</w:t>
      </w:r>
    </w:p>
    <w:p w14:paraId="1A7F12FB" w14:textId="77777777" w:rsidR="00743295" w:rsidRPr="00B2016B" w:rsidRDefault="00743295" w:rsidP="00743295">
      <w:pPr>
        <w:jc w:val="both"/>
        <w:rPr>
          <w:rFonts w:ascii="Arial" w:hAnsi="Arial" w:cs="Arial"/>
          <w:sz w:val="22"/>
          <w:szCs w:val="22"/>
        </w:rPr>
      </w:pPr>
    </w:p>
    <w:p w14:paraId="056A1974" w14:textId="19DC41D6" w:rsidR="00743295" w:rsidRPr="00B2016B" w:rsidRDefault="00743295" w:rsidP="00743295">
      <w:pPr>
        <w:jc w:val="both"/>
        <w:rPr>
          <w:rFonts w:ascii="Arial" w:hAnsi="Arial" w:cs="Arial"/>
          <w:sz w:val="22"/>
          <w:szCs w:val="22"/>
        </w:rPr>
      </w:pPr>
      <w:r w:rsidRPr="00ED0E45">
        <w:rPr>
          <w:rFonts w:ascii="Arial" w:eastAsia="Arial" w:hAnsi="Arial" w:cs="Arial"/>
          <w:sz w:val="22"/>
          <w:szCs w:val="22"/>
        </w:rPr>
        <w:t>Acknowledging that the Civil Code reform is pending, Judge Béjar Rojas refrained from perpetuating the old paradigm of substituted decision-making and upheld full recognition of the individuals’ legal capacity,</w:t>
      </w:r>
      <w:r w:rsidR="00F57498" w:rsidRPr="00ED0E45">
        <w:rPr>
          <w:rFonts w:ascii="Arial" w:eastAsia="Arial" w:hAnsi="Arial" w:cs="Arial"/>
          <w:sz w:val="22"/>
          <w:szCs w:val="22"/>
        </w:rPr>
        <w:t xml:space="preserve"> pointing</w:t>
      </w:r>
      <w:r w:rsidRPr="00ED0E45">
        <w:rPr>
          <w:rFonts w:ascii="Arial" w:eastAsia="Arial" w:hAnsi="Arial" w:cs="Arial"/>
          <w:sz w:val="22"/>
          <w:szCs w:val="22"/>
        </w:rPr>
        <w:t xml:space="preserve"> out the need to make support available.  Upon consultation with the individuals about their needs and concerns, a temporary </w:t>
      </w:r>
      <w:r w:rsidR="00702325" w:rsidRPr="00ED0E45">
        <w:rPr>
          <w:rFonts w:ascii="Arial" w:eastAsia="Arial" w:hAnsi="Arial" w:cs="Arial"/>
          <w:sz w:val="22"/>
          <w:szCs w:val="22"/>
        </w:rPr>
        <w:t xml:space="preserve">support system was put in place </w:t>
      </w:r>
      <w:r w:rsidRPr="00ED0E45">
        <w:rPr>
          <w:rFonts w:ascii="Arial" w:eastAsia="Arial" w:hAnsi="Arial" w:cs="Arial"/>
          <w:sz w:val="22"/>
          <w:szCs w:val="22"/>
        </w:rPr>
        <w:t>subject to automatic review in six months.  In accordance with Article 12 of the Convention and the Committee’s General Comment no 1, the judgment clarifies that the support system must respect the individual’s decision and that there is no overriding of decisions.   Finally, the judgment calls on the Congress to provide information about the law reform process given that it is important to have clear legislation to ensure legal certainty.</w:t>
      </w:r>
    </w:p>
    <w:p w14:paraId="14AF0CCD" w14:textId="77777777" w:rsidR="00743295" w:rsidRPr="00B2016B" w:rsidRDefault="00743295" w:rsidP="00743295">
      <w:pPr>
        <w:jc w:val="both"/>
        <w:rPr>
          <w:rFonts w:ascii="Arial" w:hAnsi="Arial" w:cs="Arial"/>
          <w:sz w:val="22"/>
          <w:szCs w:val="22"/>
        </w:rPr>
      </w:pPr>
    </w:p>
    <w:p w14:paraId="6954A35E" w14:textId="27D94E08" w:rsidR="002E436B" w:rsidRPr="00B2016B" w:rsidRDefault="00743295" w:rsidP="002E436B">
      <w:pPr>
        <w:jc w:val="both"/>
        <w:rPr>
          <w:rFonts w:ascii="Arial" w:hAnsi="Arial" w:cs="Arial"/>
          <w:sz w:val="22"/>
          <w:szCs w:val="22"/>
        </w:rPr>
      </w:pPr>
      <w:r w:rsidRPr="00ED0E45">
        <w:rPr>
          <w:rFonts w:ascii="Arial" w:eastAsia="Arial" w:hAnsi="Arial" w:cs="Arial"/>
          <w:sz w:val="22"/>
          <w:szCs w:val="22"/>
        </w:rPr>
        <w:t xml:space="preserve">The judgment is exemplary for several reasons; first and foremost, it illustrates the significant role that the judiciary plays in ensuring respect for international human rights treaties through direct application and interpretation.  </w:t>
      </w:r>
      <w:r w:rsidR="00F57498" w:rsidRPr="00ED0E45">
        <w:rPr>
          <w:rFonts w:ascii="Arial" w:eastAsia="Arial" w:hAnsi="Arial" w:cs="Arial"/>
          <w:sz w:val="22"/>
          <w:szCs w:val="22"/>
        </w:rPr>
        <w:t xml:space="preserve">Second, it </w:t>
      </w:r>
      <w:r w:rsidR="00702325" w:rsidRPr="00ED0E45">
        <w:rPr>
          <w:rFonts w:ascii="Arial" w:eastAsia="Arial" w:hAnsi="Arial" w:cs="Arial"/>
          <w:sz w:val="22"/>
          <w:szCs w:val="22"/>
        </w:rPr>
        <w:t xml:space="preserve">is a rare example of </w:t>
      </w:r>
      <w:r w:rsidR="00FD435B" w:rsidRPr="00ED0E45">
        <w:rPr>
          <w:rFonts w:ascii="Arial" w:eastAsia="Arial" w:hAnsi="Arial" w:cs="Arial"/>
          <w:sz w:val="22"/>
          <w:szCs w:val="22"/>
        </w:rPr>
        <w:t xml:space="preserve">judicial activism to date in accordance with the Convention with respect to Article </w:t>
      </w:r>
      <w:r w:rsidR="00702325" w:rsidRPr="00ED0E45">
        <w:rPr>
          <w:rFonts w:ascii="Arial" w:eastAsia="Arial" w:hAnsi="Arial" w:cs="Arial"/>
          <w:sz w:val="22"/>
          <w:szCs w:val="22"/>
        </w:rPr>
        <w:t xml:space="preserve">12 and General Comment no 1.  Third, it </w:t>
      </w:r>
      <w:r w:rsidR="009E3DBC" w:rsidRPr="00ED0E45">
        <w:rPr>
          <w:rFonts w:ascii="Arial" w:eastAsia="Arial" w:hAnsi="Arial" w:cs="Arial"/>
          <w:sz w:val="22"/>
          <w:szCs w:val="22"/>
        </w:rPr>
        <w:t>acknowledges</w:t>
      </w:r>
      <w:r w:rsidR="00702325" w:rsidRPr="00ED0E45">
        <w:rPr>
          <w:rFonts w:ascii="Arial" w:eastAsia="Arial" w:hAnsi="Arial" w:cs="Arial"/>
          <w:sz w:val="22"/>
          <w:szCs w:val="22"/>
        </w:rPr>
        <w:t xml:space="preserve"> the inadequacy of the state of affairs in which the delay in Civil Code reform leaves a gap in rights protection, and </w:t>
      </w:r>
      <w:r w:rsidR="009E3DBC" w:rsidRPr="00ED0E45">
        <w:rPr>
          <w:rFonts w:ascii="Arial" w:eastAsia="Arial" w:hAnsi="Arial" w:cs="Arial"/>
          <w:sz w:val="22"/>
          <w:szCs w:val="22"/>
        </w:rPr>
        <w:t>calls on the legislative branch to address this.  Finally, it is exemplary because it is first time that a judgment was also made available in plain language.</w:t>
      </w:r>
      <w:r w:rsidR="002E436B" w:rsidRPr="00ED0E45">
        <w:rPr>
          <w:rFonts w:ascii="Arial" w:eastAsia="Arial" w:hAnsi="Arial" w:cs="Arial"/>
          <w:sz w:val="22"/>
          <w:szCs w:val="22"/>
        </w:rPr>
        <w:t xml:space="preserve">  It is encouraging that similar judgments have been handed down since this first case concerning access to social protection benefits, but also regarding the administration of property and inheritance.</w:t>
      </w:r>
      <w:r w:rsidR="002E436B" w:rsidRPr="00ED0E45">
        <w:rPr>
          <w:rStyle w:val="FootnoteReference"/>
          <w:rFonts w:ascii="Arial" w:eastAsia="Arial" w:hAnsi="Arial" w:cs="Arial"/>
          <w:sz w:val="22"/>
          <w:szCs w:val="22"/>
        </w:rPr>
        <w:footnoteReference w:id="51"/>
      </w:r>
    </w:p>
    <w:p w14:paraId="27AE9CDA" w14:textId="77777777" w:rsidR="00884FC6" w:rsidRPr="00B2016B" w:rsidRDefault="00884FC6" w:rsidP="008B5BEF">
      <w:pPr>
        <w:jc w:val="both"/>
        <w:rPr>
          <w:rFonts w:ascii="Arial" w:hAnsi="Arial" w:cs="Arial"/>
          <w:sz w:val="22"/>
          <w:szCs w:val="22"/>
        </w:rPr>
      </w:pPr>
    </w:p>
    <w:p w14:paraId="6C60B272" w14:textId="06E49411" w:rsidR="00CE1B59" w:rsidRPr="00B2016B" w:rsidRDefault="00CD227D" w:rsidP="008B5BEF">
      <w:pPr>
        <w:jc w:val="both"/>
        <w:rPr>
          <w:rFonts w:ascii="Arial" w:hAnsi="Arial" w:cs="Arial"/>
          <w:sz w:val="22"/>
          <w:szCs w:val="22"/>
        </w:rPr>
      </w:pPr>
      <w:r w:rsidRPr="00ED0E45">
        <w:rPr>
          <w:rFonts w:ascii="Arial" w:eastAsia="Arial" w:hAnsi="Arial" w:cs="Arial"/>
          <w:sz w:val="22"/>
          <w:szCs w:val="22"/>
        </w:rPr>
        <w:t>It is</w:t>
      </w:r>
      <w:r w:rsidR="002E436B" w:rsidRPr="00ED0E45">
        <w:rPr>
          <w:rFonts w:ascii="Arial" w:eastAsia="Arial" w:hAnsi="Arial" w:cs="Arial"/>
          <w:sz w:val="22"/>
          <w:szCs w:val="22"/>
        </w:rPr>
        <w:t xml:space="preserve"> noteworthy</w:t>
      </w:r>
      <w:r w:rsidR="00536620" w:rsidRPr="00ED0E45">
        <w:rPr>
          <w:rFonts w:ascii="Arial" w:eastAsia="Arial" w:hAnsi="Arial" w:cs="Arial"/>
          <w:sz w:val="22"/>
          <w:szCs w:val="22"/>
        </w:rPr>
        <w:t xml:space="preserve"> that Judge</w:t>
      </w:r>
      <w:r w:rsidRPr="00ED0E45">
        <w:rPr>
          <w:rFonts w:ascii="Arial" w:eastAsia="Arial" w:hAnsi="Arial" w:cs="Arial"/>
          <w:sz w:val="22"/>
          <w:szCs w:val="22"/>
        </w:rPr>
        <w:t xml:space="preserve"> </w:t>
      </w:r>
      <w:r w:rsidR="00907407" w:rsidRPr="00ED0E45">
        <w:rPr>
          <w:rFonts w:ascii="Arial" w:eastAsia="Arial" w:hAnsi="Arial" w:cs="Arial"/>
          <w:sz w:val="22"/>
          <w:szCs w:val="22"/>
        </w:rPr>
        <w:t>Béjar Rojas</w:t>
      </w:r>
      <w:r w:rsidRPr="00ED0E45">
        <w:rPr>
          <w:rFonts w:ascii="Arial" w:eastAsia="Arial" w:hAnsi="Arial" w:cs="Arial"/>
          <w:sz w:val="22"/>
          <w:szCs w:val="22"/>
        </w:rPr>
        <w:t xml:space="preserve">, </w:t>
      </w:r>
      <w:r w:rsidR="004C1374" w:rsidRPr="00ED0E45">
        <w:rPr>
          <w:rFonts w:ascii="Arial" w:eastAsia="Arial" w:hAnsi="Arial" w:cs="Arial"/>
          <w:sz w:val="22"/>
          <w:szCs w:val="22"/>
        </w:rPr>
        <w:t xml:space="preserve">had participated in </w:t>
      </w:r>
      <w:r w:rsidRPr="00ED0E45">
        <w:rPr>
          <w:rFonts w:ascii="Arial" w:eastAsia="Arial" w:hAnsi="Arial" w:cs="Arial"/>
          <w:sz w:val="22"/>
          <w:szCs w:val="22"/>
        </w:rPr>
        <w:t>training</w:t>
      </w:r>
      <w:r w:rsidR="004C1374" w:rsidRPr="00ED0E45">
        <w:rPr>
          <w:rFonts w:ascii="Arial" w:eastAsia="Arial" w:hAnsi="Arial" w:cs="Arial"/>
          <w:sz w:val="22"/>
          <w:szCs w:val="22"/>
        </w:rPr>
        <w:t xml:space="preserve">s </w:t>
      </w:r>
      <w:r w:rsidRPr="00ED0E45">
        <w:rPr>
          <w:rFonts w:ascii="Arial" w:eastAsia="Arial" w:hAnsi="Arial" w:cs="Arial"/>
          <w:sz w:val="22"/>
          <w:szCs w:val="22"/>
        </w:rPr>
        <w:t xml:space="preserve">on the rights of persons with disabilities </w:t>
      </w:r>
      <w:r w:rsidR="002E436B" w:rsidRPr="00ED0E45">
        <w:rPr>
          <w:rFonts w:ascii="Arial" w:eastAsia="Arial" w:hAnsi="Arial" w:cs="Arial"/>
          <w:sz w:val="22"/>
          <w:szCs w:val="22"/>
        </w:rPr>
        <w:t xml:space="preserve">provided </w:t>
      </w:r>
      <w:r w:rsidRPr="00ED0E45">
        <w:rPr>
          <w:rFonts w:ascii="Arial" w:eastAsia="Arial" w:hAnsi="Arial" w:cs="Arial"/>
          <w:sz w:val="22"/>
          <w:szCs w:val="22"/>
        </w:rPr>
        <w:t xml:space="preserve">by civil society.  </w:t>
      </w:r>
      <w:r w:rsidR="004C1374" w:rsidRPr="00ED0E45">
        <w:rPr>
          <w:rFonts w:ascii="Arial" w:eastAsia="Arial" w:hAnsi="Arial" w:cs="Arial"/>
          <w:sz w:val="22"/>
          <w:szCs w:val="22"/>
        </w:rPr>
        <w:t>He</w:t>
      </w:r>
      <w:r w:rsidR="00907407" w:rsidRPr="00ED0E45">
        <w:rPr>
          <w:rFonts w:ascii="Arial" w:eastAsia="Arial" w:hAnsi="Arial" w:cs="Arial"/>
          <w:sz w:val="22"/>
          <w:szCs w:val="22"/>
        </w:rPr>
        <w:t xml:space="preserve"> </w:t>
      </w:r>
      <w:r w:rsidRPr="00ED0E45">
        <w:rPr>
          <w:rFonts w:ascii="Arial" w:eastAsia="Arial" w:hAnsi="Arial" w:cs="Arial"/>
          <w:sz w:val="22"/>
          <w:szCs w:val="22"/>
        </w:rPr>
        <w:t xml:space="preserve">is also the first blind judge </w:t>
      </w:r>
      <w:r w:rsidR="007B515D" w:rsidRPr="00ED0E45">
        <w:rPr>
          <w:rFonts w:ascii="Arial" w:eastAsia="Arial" w:hAnsi="Arial" w:cs="Arial"/>
          <w:sz w:val="22"/>
          <w:szCs w:val="22"/>
        </w:rPr>
        <w:t xml:space="preserve">in Peru, and had himself </w:t>
      </w:r>
      <w:r w:rsidR="00DC1C25" w:rsidRPr="00ED0E45">
        <w:rPr>
          <w:rFonts w:ascii="Arial" w:eastAsia="Arial" w:hAnsi="Arial" w:cs="Arial"/>
          <w:sz w:val="22"/>
          <w:szCs w:val="22"/>
        </w:rPr>
        <w:t xml:space="preserve">resorted to taking </w:t>
      </w:r>
      <w:r w:rsidR="007B515D" w:rsidRPr="00ED0E45">
        <w:rPr>
          <w:rFonts w:ascii="Arial" w:eastAsia="Arial" w:hAnsi="Arial" w:cs="Arial"/>
          <w:sz w:val="22"/>
          <w:szCs w:val="22"/>
        </w:rPr>
        <w:t>a case</w:t>
      </w:r>
      <w:r w:rsidR="00907407" w:rsidRPr="00ED0E45">
        <w:rPr>
          <w:rFonts w:ascii="Arial" w:eastAsia="Arial" w:hAnsi="Arial" w:cs="Arial"/>
          <w:sz w:val="22"/>
          <w:szCs w:val="22"/>
        </w:rPr>
        <w:t xml:space="preserve"> before the courts</w:t>
      </w:r>
      <w:r w:rsidR="007B515D" w:rsidRPr="00ED0E45">
        <w:rPr>
          <w:rFonts w:ascii="Arial" w:eastAsia="Arial" w:hAnsi="Arial" w:cs="Arial"/>
          <w:sz w:val="22"/>
          <w:szCs w:val="22"/>
        </w:rPr>
        <w:t xml:space="preserve"> to </w:t>
      </w:r>
      <w:r w:rsidR="00DC1C25" w:rsidRPr="00ED0E45">
        <w:rPr>
          <w:rFonts w:ascii="Arial" w:eastAsia="Arial" w:hAnsi="Arial" w:cs="Arial"/>
          <w:sz w:val="22"/>
          <w:szCs w:val="22"/>
        </w:rPr>
        <w:t>be grant</w:t>
      </w:r>
      <w:r w:rsidR="00203BB2" w:rsidRPr="00ED0E45">
        <w:rPr>
          <w:rFonts w:ascii="Arial" w:eastAsia="Arial" w:hAnsi="Arial" w:cs="Arial"/>
          <w:sz w:val="22"/>
          <w:szCs w:val="22"/>
        </w:rPr>
        <w:t>e</w:t>
      </w:r>
      <w:r w:rsidR="00DC1C25" w:rsidRPr="00ED0E45">
        <w:rPr>
          <w:rFonts w:ascii="Arial" w:eastAsia="Arial" w:hAnsi="Arial" w:cs="Arial"/>
          <w:sz w:val="22"/>
          <w:szCs w:val="22"/>
        </w:rPr>
        <w:t>d</w:t>
      </w:r>
      <w:r w:rsidR="007B515D" w:rsidRPr="00ED0E45">
        <w:rPr>
          <w:rFonts w:ascii="Arial" w:eastAsia="Arial" w:hAnsi="Arial" w:cs="Arial"/>
          <w:sz w:val="22"/>
          <w:szCs w:val="22"/>
        </w:rPr>
        <w:t xml:space="preserve"> entry into the judiciary.  </w:t>
      </w:r>
      <w:r w:rsidR="00CF3DDA" w:rsidRPr="00ED0E45">
        <w:rPr>
          <w:rFonts w:ascii="Arial" w:eastAsia="Arial" w:hAnsi="Arial" w:cs="Arial"/>
          <w:sz w:val="22"/>
          <w:szCs w:val="22"/>
        </w:rPr>
        <w:t xml:space="preserve">During the follow up mission, </w:t>
      </w:r>
      <w:r w:rsidR="007B515D" w:rsidRPr="00ED0E45">
        <w:rPr>
          <w:rFonts w:ascii="Arial" w:eastAsia="Arial" w:hAnsi="Arial" w:cs="Arial"/>
          <w:sz w:val="22"/>
          <w:szCs w:val="22"/>
        </w:rPr>
        <w:t xml:space="preserve">Judge </w:t>
      </w:r>
      <w:r w:rsidR="00907407" w:rsidRPr="00ED0E45">
        <w:rPr>
          <w:rFonts w:ascii="Arial" w:eastAsia="Arial" w:hAnsi="Arial" w:cs="Arial"/>
          <w:sz w:val="22"/>
          <w:szCs w:val="22"/>
        </w:rPr>
        <w:t xml:space="preserve">Béjar Rojas </w:t>
      </w:r>
      <w:r w:rsidR="007B515D" w:rsidRPr="00ED0E45">
        <w:rPr>
          <w:rFonts w:ascii="Arial" w:eastAsia="Arial" w:hAnsi="Arial" w:cs="Arial"/>
          <w:sz w:val="22"/>
          <w:szCs w:val="22"/>
        </w:rPr>
        <w:t>joined</w:t>
      </w:r>
      <w:r w:rsidR="001A45D7" w:rsidRPr="00ED0E45">
        <w:rPr>
          <w:rFonts w:ascii="Arial" w:eastAsia="Arial" w:hAnsi="Arial" w:cs="Arial"/>
          <w:sz w:val="22"/>
          <w:szCs w:val="22"/>
        </w:rPr>
        <w:t xml:space="preserve"> in</w:t>
      </w:r>
      <w:r w:rsidR="007B515D" w:rsidRPr="00ED0E45">
        <w:rPr>
          <w:rFonts w:ascii="Arial" w:eastAsia="Arial" w:hAnsi="Arial" w:cs="Arial"/>
          <w:sz w:val="22"/>
          <w:szCs w:val="22"/>
        </w:rPr>
        <w:t xml:space="preserve"> a meeting</w:t>
      </w:r>
      <w:r w:rsidR="002D325C" w:rsidRPr="00ED0E45">
        <w:rPr>
          <w:rFonts w:ascii="Arial" w:eastAsia="Arial" w:hAnsi="Arial" w:cs="Arial"/>
          <w:sz w:val="22"/>
          <w:szCs w:val="22"/>
        </w:rPr>
        <w:t xml:space="preserve"> with Vice Chair of the CRPD Committee, Silvia Quan</w:t>
      </w:r>
      <w:r w:rsidR="00562208">
        <w:rPr>
          <w:rFonts w:ascii="Arial" w:eastAsia="Arial" w:hAnsi="Arial" w:cs="Arial"/>
          <w:sz w:val="22"/>
          <w:szCs w:val="22"/>
        </w:rPr>
        <w:t>-Chang</w:t>
      </w:r>
      <w:r w:rsidR="002D325C" w:rsidRPr="00ED0E45">
        <w:rPr>
          <w:rFonts w:ascii="Arial" w:eastAsia="Arial" w:hAnsi="Arial" w:cs="Arial"/>
          <w:sz w:val="22"/>
          <w:szCs w:val="22"/>
        </w:rPr>
        <w:t>,</w:t>
      </w:r>
      <w:r w:rsidR="007B515D" w:rsidRPr="00ED0E45">
        <w:rPr>
          <w:rFonts w:ascii="Arial" w:eastAsia="Arial" w:hAnsi="Arial" w:cs="Arial"/>
          <w:sz w:val="22"/>
          <w:szCs w:val="22"/>
        </w:rPr>
        <w:t xml:space="preserve"> via video link from</w:t>
      </w:r>
      <w:r w:rsidR="00907407" w:rsidRPr="00ED0E45">
        <w:rPr>
          <w:rFonts w:ascii="Arial" w:eastAsia="Arial" w:hAnsi="Arial" w:cs="Arial"/>
          <w:sz w:val="22"/>
          <w:szCs w:val="22"/>
        </w:rPr>
        <w:t xml:space="preserve"> the Supreme Court of</w:t>
      </w:r>
      <w:r w:rsidR="007B515D" w:rsidRPr="00ED0E45">
        <w:rPr>
          <w:rFonts w:ascii="Arial" w:eastAsia="Arial" w:hAnsi="Arial" w:cs="Arial"/>
          <w:sz w:val="22"/>
          <w:szCs w:val="22"/>
        </w:rPr>
        <w:t xml:space="preserve"> Cusco </w:t>
      </w:r>
      <w:r w:rsidR="001A45D7" w:rsidRPr="00ED0E45">
        <w:rPr>
          <w:rFonts w:ascii="Arial" w:eastAsia="Arial" w:hAnsi="Arial" w:cs="Arial"/>
          <w:sz w:val="22"/>
          <w:szCs w:val="22"/>
        </w:rPr>
        <w:t xml:space="preserve">with </w:t>
      </w:r>
      <w:r w:rsidR="007B515D" w:rsidRPr="00ED0E45">
        <w:rPr>
          <w:rFonts w:ascii="Arial" w:eastAsia="Arial" w:hAnsi="Arial" w:cs="Arial"/>
          <w:sz w:val="22"/>
          <w:szCs w:val="22"/>
        </w:rPr>
        <w:t>the Supreme Court of Peru in Lima</w:t>
      </w:r>
      <w:r w:rsidR="002D325C" w:rsidRPr="00ED0E45">
        <w:rPr>
          <w:rFonts w:ascii="Arial" w:eastAsia="Arial" w:hAnsi="Arial" w:cs="Arial"/>
          <w:sz w:val="22"/>
          <w:szCs w:val="22"/>
        </w:rPr>
        <w:t xml:space="preserve"> and had an opportunity to share with her some of the innovative practices that his court is taking forward</w:t>
      </w:r>
      <w:r w:rsidR="007B515D" w:rsidRPr="00ED0E45">
        <w:rPr>
          <w:rFonts w:ascii="Arial" w:eastAsia="Arial" w:hAnsi="Arial" w:cs="Arial"/>
          <w:sz w:val="22"/>
          <w:szCs w:val="22"/>
        </w:rPr>
        <w:t xml:space="preserve">.  </w:t>
      </w:r>
    </w:p>
    <w:p w14:paraId="45EABFFB" w14:textId="77777777" w:rsidR="00E30615" w:rsidRPr="00B2016B" w:rsidRDefault="00E30615" w:rsidP="00B266DB">
      <w:pPr>
        <w:jc w:val="both"/>
        <w:rPr>
          <w:rFonts w:ascii="Arial" w:hAnsi="Arial" w:cs="Arial"/>
          <w:b/>
          <w:color w:val="1A1A1A"/>
          <w:sz w:val="22"/>
          <w:szCs w:val="22"/>
        </w:rPr>
      </w:pPr>
    </w:p>
    <w:p w14:paraId="79EFC7D7" w14:textId="7A56F06F" w:rsidR="00BC10A6" w:rsidRDefault="00BC10A6" w:rsidP="00E3143A">
      <w:pPr>
        <w:spacing w:after="120"/>
        <w:jc w:val="both"/>
        <w:rPr>
          <w:rFonts w:ascii="Arial" w:eastAsia="Arial" w:hAnsi="Arial" w:cs="Arial"/>
          <w:color w:val="1A1A1A"/>
          <w:sz w:val="22"/>
          <w:szCs w:val="22"/>
        </w:rPr>
      </w:pPr>
      <w:r w:rsidRPr="00ED0E45">
        <w:rPr>
          <w:rFonts w:ascii="Arial" w:eastAsia="Arial" w:hAnsi="Arial" w:cs="Arial"/>
          <w:color w:val="1A1A1A"/>
          <w:sz w:val="22"/>
          <w:szCs w:val="22"/>
        </w:rPr>
        <w:t>More recently, in July 2016, a Plenary of Family Courts in t</w:t>
      </w:r>
      <w:r w:rsidR="004A4D1A" w:rsidRPr="00ED0E45">
        <w:rPr>
          <w:rFonts w:ascii="Arial" w:eastAsia="Arial" w:hAnsi="Arial" w:cs="Arial"/>
          <w:color w:val="1A1A1A"/>
          <w:sz w:val="22"/>
          <w:szCs w:val="22"/>
        </w:rPr>
        <w:t xml:space="preserve">he Province of Santa adopted unanimously </w:t>
      </w:r>
      <w:r w:rsidRPr="00ED0E45">
        <w:rPr>
          <w:rFonts w:ascii="Arial" w:eastAsia="Arial" w:hAnsi="Arial" w:cs="Arial"/>
          <w:color w:val="1A1A1A"/>
          <w:sz w:val="22"/>
          <w:szCs w:val="22"/>
        </w:rPr>
        <w:t>a decision requiring all judges to apply the CRPD (instead of the current Civil Code) and establish support systems in all legal capacity cases.  Among others, the decision</w:t>
      </w:r>
      <w:r w:rsidRPr="00ED0E45">
        <w:rPr>
          <w:rFonts w:ascii="Arial" w:eastAsia="Arial" w:hAnsi="Arial" w:cs="Arial"/>
          <w:color w:val="1A1A1A"/>
          <w:sz w:val="22"/>
          <w:szCs w:val="22"/>
          <w:vertAlign w:val="superscript"/>
        </w:rPr>
        <w:footnoteReference w:id="52"/>
      </w:r>
      <w:r w:rsidRPr="00ED0E45">
        <w:rPr>
          <w:rFonts w:ascii="Arial" w:eastAsia="Arial" w:hAnsi="Arial" w:cs="Arial"/>
          <w:color w:val="1A1A1A"/>
          <w:sz w:val="22"/>
          <w:szCs w:val="22"/>
        </w:rPr>
        <w:t xml:space="preserve"> concluded:</w:t>
      </w:r>
    </w:p>
    <w:p w14:paraId="17FCF6B0" w14:textId="77777777" w:rsidR="00E3143A" w:rsidRPr="00E3143A" w:rsidRDefault="00BC10A6" w:rsidP="00E3143A">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3143A">
        <w:rPr>
          <w:rFonts w:ascii="Arial" w:eastAsia="Arial" w:hAnsi="Arial" w:cs="Arial"/>
          <w:color w:val="1A1A1A"/>
          <w:sz w:val="22"/>
          <w:szCs w:val="22"/>
          <w:lang w:val="en-GB"/>
        </w:rPr>
        <w:t xml:space="preserve">the inapplicability of Articles 43(2) and 44(2), (3) of the Civil Code </w:t>
      </w:r>
      <w:r w:rsidR="00024190" w:rsidRPr="00E3143A">
        <w:rPr>
          <w:rFonts w:ascii="Arial" w:eastAsia="Arial" w:hAnsi="Arial" w:cs="Arial"/>
          <w:color w:val="1A1A1A"/>
          <w:sz w:val="22"/>
          <w:szCs w:val="22"/>
          <w:lang w:val="en-GB"/>
        </w:rPr>
        <w:t xml:space="preserve">on </w:t>
      </w:r>
      <w:r w:rsidRPr="00E3143A">
        <w:rPr>
          <w:rFonts w:ascii="Arial" w:eastAsia="Arial" w:hAnsi="Arial" w:cs="Arial"/>
          <w:color w:val="1A1A1A"/>
          <w:sz w:val="22"/>
          <w:szCs w:val="22"/>
          <w:lang w:val="en-GB"/>
        </w:rPr>
        <w:t>absolute and relative incapacity,</w:t>
      </w:r>
      <w:r w:rsidRPr="00F277A0">
        <w:rPr>
          <w:rFonts w:ascii="Arial" w:eastAsia="Arial" w:hAnsi="Arial" w:cs="Arial"/>
          <w:vertAlign w:val="superscript"/>
        </w:rPr>
        <w:footnoteReference w:id="53"/>
      </w:r>
      <w:r w:rsidRPr="00E3143A">
        <w:rPr>
          <w:rFonts w:ascii="Arial" w:eastAsia="Arial" w:hAnsi="Arial" w:cs="Arial"/>
          <w:color w:val="1A1A1A"/>
          <w:sz w:val="22"/>
          <w:szCs w:val="22"/>
          <w:lang w:val="en-GB"/>
        </w:rPr>
        <w:t xml:space="preserve"> as well as other provisions referring to interdiction and the appointment of a guardian given the incompatibility with Article 12 of the CRPD, as well as rights enshrined in the InterAmerican Convention on Human Rights and the Peruvian Constitution;</w:t>
      </w:r>
    </w:p>
    <w:p w14:paraId="7BD95360" w14:textId="77777777" w:rsidR="00E3143A" w:rsidRPr="00E3143A" w:rsidRDefault="00BC10A6" w:rsidP="00E3143A">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3143A">
        <w:rPr>
          <w:rFonts w:ascii="Arial" w:eastAsia="Arial" w:hAnsi="Arial" w:cs="Arial"/>
          <w:color w:val="1A1A1A"/>
          <w:sz w:val="22"/>
          <w:szCs w:val="22"/>
          <w:lang w:val="en-GB"/>
        </w:rPr>
        <w:t xml:space="preserve">recognition of the legal capacity of persons with intellectual or psychosocial disabilities respecting their will and preferences and ensuring a system for support and safeguards for exercise of legal capacity in </w:t>
      </w:r>
      <w:r w:rsidR="003166D8" w:rsidRPr="00E3143A">
        <w:rPr>
          <w:rFonts w:ascii="Arial" w:eastAsia="Arial" w:hAnsi="Arial" w:cs="Arial"/>
          <w:color w:val="1A1A1A"/>
          <w:sz w:val="22"/>
          <w:szCs w:val="22"/>
          <w:lang w:val="en-GB"/>
        </w:rPr>
        <w:t>accordance with their own needs;</w:t>
      </w:r>
    </w:p>
    <w:p w14:paraId="0E33406F" w14:textId="77777777" w:rsidR="00E3143A" w:rsidRPr="00E3143A" w:rsidRDefault="00BC10A6" w:rsidP="00E3143A">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3143A">
        <w:rPr>
          <w:rFonts w:ascii="Arial" w:eastAsia="Arial" w:hAnsi="Arial" w:cs="Arial"/>
          <w:color w:val="1A1A1A"/>
          <w:sz w:val="22"/>
          <w:szCs w:val="22"/>
          <w:lang w:val="en-GB"/>
        </w:rPr>
        <w:t>in court proceedings, the judge must provide the individual with conditions of accessibility and procedural accommodations to ensure direct participation in all processes, including adaptations, modifications and support as well as interdisciplinary intervention;</w:t>
      </w:r>
    </w:p>
    <w:p w14:paraId="0D718132" w14:textId="77777777" w:rsidR="00E3143A" w:rsidRPr="00E3143A" w:rsidRDefault="00BC10A6" w:rsidP="00E3143A">
      <w:pPr>
        <w:pStyle w:val="NormalWeb"/>
        <w:numPr>
          <w:ilvl w:val="0"/>
          <w:numId w:val="1"/>
        </w:numPr>
        <w:spacing w:before="0" w:beforeAutospacing="0" w:after="120" w:afterAutospacing="0"/>
        <w:ind w:left="284" w:hanging="284"/>
        <w:jc w:val="both"/>
        <w:rPr>
          <w:rFonts w:ascii="Arial" w:eastAsia="Arial" w:hAnsi="Arial" w:cs="Arial"/>
          <w:sz w:val="22"/>
          <w:szCs w:val="22"/>
          <w:lang w:val="en-GB"/>
        </w:rPr>
      </w:pPr>
      <w:r w:rsidRPr="00E3143A">
        <w:rPr>
          <w:rFonts w:ascii="Arial" w:eastAsia="Arial" w:hAnsi="Arial" w:cs="Arial"/>
          <w:color w:val="1A1A1A"/>
          <w:sz w:val="22"/>
          <w:szCs w:val="22"/>
          <w:lang w:val="en-GB"/>
        </w:rPr>
        <w:t>in cases of high support needs, in which the individual cannot express their will even with the provision of accommodations and support, the judge must assess what are the needs and interests of the person and appointing a support for exercise of legal capacity which seeks to interpret in the best way possible the will and preferences of the individual, instead of substituting their will and wishes, taking into account the individual’s life trajectory, and opinions of their close circle such as family and friends;</w:t>
      </w:r>
    </w:p>
    <w:p w14:paraId="3F34F3CF" w14:textId="56762485" w:rsidR="00BC10A6" w:rsidRPr="00E3143A" w:rsidRDefault="00BC10A6" w:rsidP="00E3143A">
      <w:pPr>
        <w:pStyle w:val="NormalWeb"/>
        <w:numPr>
          <w:ilvl w:val="0"/>
          <w:numId w:val="1"/>
        </w:numPr>
        <w:spacing w:before="0" w:beforeAutospacing="0" w:after="0" w:afterAutospacing="0"/>
        <w:ind w:left="284" w:hanging="284"/>
        <w:jc w:val="both"/>
        <w:rPr>
          <w:rFonts w:ascii="Arial" w:eastAsia="Arial" w:hAnsi="Arial" w:cs="Arial"/>
          <w:sz w:val="22"/>
          <w:szCs w:val="22"/>
          <w:lang w:val="en-GB"/>
        </w:rPr>
      </w:pPr>
      <w:r w:rsidRPr="00E3143A">
        <w:rPr>
          <w:rFonts w:ascii="Arial" w:eastAsia="Arial" w:hAnsi="Arial" w:cs="Arial"/>
          <w:color w:val="1A1A1A"/>
          <w:sz w:val="22"/>
          <w:szCs w:val="22"/>
          <w:lang w:val="en-GB"/>
        </w:rPr>
        <w:t>the support system must be reviewed and may be subject to modification whenever necessary or requested, until the State implements specific public policies on the matter and the judge can put in place periodic monitoring mechanisms of the support arrangement.</w:t>
      </w:r>
    </w:p>
    <w:p w14:paraId="6D7A23CA" w14:textId="77777777" w:rsidR="00BC10A6" w:rsidRPr="00ED0E45" w:rsidRDefault="00BC10A6" w:rsidP="00ED0E45">
      <w:pPr>
        <w:jc w:val="both"/>
        <w:rPr>
          <w:rFonts w:ascii="Arial" w:hAnsi="Arial" w:cs="Arial"/>
          <w:color w:val="1A1A1A"/>
          <w:sz w:val="22"/>
          <w:szCs w:val="22"/>
        </w:rPr>
      </w:pPr>
    </w:p>
    <w:p w14:paraId="01BBE330" w14:textId="538E963F" w:rsidR="00BC10A6" w:rsidRPr="00ED0E45" w:rsidRDefault="00BC10A6" w:rsidP="00ED0E45">
      <w:pPr>
        <w:jc w:val="both"/>
        <w:rPr>
          <w:rFonts w:ascii="Arial" w:hAnsi="Arial" w:cs="Arial"/>
          <w:color w:val="1A1A1A"/>
          <w:sz w:val="22"/>
          <w:szCs w:val="22"/>
        </w:rPr>
      </w:pPr>
      <w:r w:rsidRPr="00ED0E45">
        <w:rPr>
          <w:rFonts w:ascii="Arial" w:eastAsia="Arial" w:hAnsi="Arial" w:cs="Arial"/>
          <w:color w:val="1A1A1A"/>
          <w:sz w:val="22"/>
          <w:szCs w:val="22"/>
        </w:rPr>
        <w:t xml:space="preserve">The adoption of this decision </w:t>
      </w:r>
      <w:r w:rsidR="00CB1905">
        <w:rPr>
          <w:rFonts w:ascii="Arial" w:eastAsia="Arial" w:hAnsi="Arial" w:cs="Arial"/>
          <w:color w:val="1A1A1A"/>
          <w:sz w:val="22"/>
          <w:szCs w:val="22"/>
        </w:rPr>
        <w:t xml:space="preserve">reinforces the movement of positive judicial activism growing in Peru </w:t>
      </w:r>
      <w:r w:rsidR="007C0768">
        <w:rPr>
          <w:rFonts w:ascii="Arial" w:eastAsia="Arial" w:hAnsi="Arial" w:cs="Arial"/>
          <w:color w:val="1A1A1A"/>
          <w:sz w:val="22"/>
          <w:szCs w:val="22"/>
        </w:rPr>
        <w:t>and its</w:t>
      </w:r>
      <w:r w:rsidR="00CB1905">
        <w:rPr>
          <w:rFonts w:ascii="Arial" w:eastAsia="Arial" w:hAnsi="Arial" w:cs="Arial"/>
          <w:color w:val="1A1A1A"/>
          <w:sz w:val="22"/>
          <w:szCs w:val="22"/>
        </w:rPr>
        <w:t xml:space="preserve"> express commitment to the Convention and international human rights law.  It confirms the powerful role played b</w:t>
      </w:r>
      <w:r w:rsidRPr="00ED0E45">
        <w:rPr>
          <w:rFonts w:ascii="Arial" w:eastAsia="Arial" w:hAnsi="Arial" w:cs="Arial"/>
          <w:color w:val="1A1A1A"/>
          <w:sz w:val="22"/>
          <w:szCs w:val="22"/>
        </w:rPr>
        <w:t>y the judiciary</w:t>
      </w:r>
      <w:r w:rsidR="00CB1905">
        <w:rPr>
          <w:rFonts w:ascii="Arial" w:eastAsia="Arial" w:hAnsi="Arial" w:cs="Arial"/>
          <w:color w:val="1A1A1A"/>
          <w:sz w:val="22"/>
          <w:szCs w:val="22"/>
        </w:rPr>
        <w:t xml:space="preserve"> in driving forward legal </w:t>
      </w:r>
      <w:r w:rsidR="006B336A">
        <w:rPr>
          <w:rFonts w:ascii="Arial" w:eastAsia="Arial" w:hAnsi="Arial" w:cs="Arial"/>
          <w:color w:val="1A1A1A"/>
          <w:sz w:val="22"/>
          <w:szCs w:val="22"/>
        </w:rPr>
        <w:t>harmonisation</w:t>
      </w:r>
      <w:r w:rsidR="00CB1905">
        <w:rPr>
          <w:rFonts w:ascii="Arial" w:eastAsia="Arial" w:hAnsi="Arial" w:cs="Arial"/>
          <w:color w:val="1A1A1A"/>
          <w:sz w:val="22"/>
          <w:szCs w:val="22"/>
        </w:rPr>
        <w:t>, revealing</w:t>
      </w:r>
      <w:r w:rsidR="007C0768">
        <w:rPr>
          <w:rFonts w:ascii="Arial" w:eastAsia="Arial" w:hAnsi="Arial" w:cs="Arial"/>
          <w:color w:val="1A1A1A"/>
          <w:sz w:val="22"/>
          <w:szCs w:val="22"/>
        </w:rPr>
        <w:t>,</w:t>
      </w:r>
      <w:r w:rsidR="00CB1905">
        <w:rPr>
          <w:rFonts w:ascii="Arial" w:eastAsia="Arial" w:hAnsi="Arial" w:cs="Arial"/>
          <w:color w:val="1A1A1A"/>
          <w:sz w:val="22"/>
          <w:szCs w:val="22"/>
        </w:rPr>
        <w:t xml:space="preserve"> on their part</w:t>
      </w:r>
      <w:r w:rsidR="007C0768">
        <w:rPr>
          <w:rFonts w:ascii="Arial" w:eastAsia="Arial" w:hAnsi="Arial" w:cs="Arial"/>
          <w:color w:val="1A1A1A"/>
          <w:sz w:val="22"/>
          <w:szCs w:val="22"/>
        </w:rPr>
        <w:t>,</w:t>
      </w:r>
      <w:r w:rsidRPr="00ED0E45">
        <w:rPr>
          <w:rFonts w:ascii="Arial" w:eastAsia="Arial" w:hAnsi="Arial" w:cs="Arial"/>
          <w:color w:val="1A1A1A"/>
          <w:sz w:val="22"/>
          <w:szCs w:val="22"/>
        </w:rPr>
        <w:t xml:space="preserve"> a palpable </w:t>
      </w:r>
      <w:r w:rsidR="00CB1905">
        <w:rPr>
          <w:rFonts w:ascii="Arial" w:eastAsia="Arial" w:hAnsi="Arial" w:cs="Arial"/>
          <w:color w:val="1A1A1A"/>
          <w:sz w:val="22"/>
          <w:szCs w:val="22"/>
        </w:rPr>
        <w:t xml:space="preserve">and imminent </w:t>
      </w:r>
      <w:r w:rsidRPr="00ED0E45">
        <w:rPr>
          <w:rFonts w:ascii="Arial" w:eastAsia="Arial" w:hAnsi="Arial" w:cs="Arial"/>
          <w:color w:val="1A1A1A"/>
          <w:sz w:val="22"/>
          <w:szCs w:val="22"/>
        </w:rPr>
        <w:t>expectation for the government and legislators to align law and policy on legal capacity with the CRPD.</w:t>
      </w:r>
      <w:r w:rsidR="00084928">
        <w:rPr>
          <w:rFonts w:ascii="Arial" w:eastAsia="Arial" w:hAnsi="Arial" w:cs="Arial"/>
          <w:color w:val="1A1A1A"/>
          <w:sz w:val="22"/>
          <w:szCs w:val="22"/>
        </w:rPr>
        <w:t xml:space="preserve">  This must be commended as a best practice in implementing the Committee’s recommendations, as well as more generally in the implementation of international human rights law in the national context.  </w:t>
      </w:r>
    </w:p>
    <w:p w14:paraId="59D3E795" w14:textId="1767EA52" w:rsidR="005F1947" w:rsidRPr="00ED0E45" w:rsidRDefault="005F1947" w:rsidP="00ED0E45">
      <w:pPr>
        <w:jc w:val="both"/>
        <w:rPr>
          <w:rFonts w:ascii="Arial" w:hAnsi="Arial" w:cs="Arial"/>
          <w:color w:val="1A1A1A"/>
          <w:sz w:val="22"/>
          <w:szCs w:val="22"/>
        </w:rPr>
      </w:pPr>
      <w:r w:rsidRPr="00ED0E45">
        <w:rPr>
          <w:rFonts w:ascii="Arial" w:hAnsi="Arial" w:cs="Arial"/>
          <w:color w:val="1A1A1A"/>
          <w:sz w:val="22"/>
          <w:szCs w:val="22"/>
        </w:rPr>
        <w:br w:type="page"/>
      </w:r>
    </w:p>
    <w:p w14:paraId="0F31792E" w14:textId="77777777" w:rsidR="00E30615" w:rsidRPr="00B2016B" w:rsidRDefault="00E30615" w:rsidP="00203956">
      <w:pPr>
        <w:pStyle w:val="ListParagraph"/>
        <w:numPr>
          <w:ilvl w:val="0"/>
          <w:numId w:val="15"/>
        </w:numPr>
        <w:tabs>
          <w:tab w:val="left" w:pos="993"/>
        </w:tabs>
        <w:jc w:val="both"/>
        <w:rPr>
          <w:rFonts w:ascii="Arial" w:eastAsia="Arial" w:hAnsi="Arial" w:cs="Arial"/>
          <w:b/>
          <w:bCs/>
          <w:sz w:val="22"/>
          <w:szCs w:val="22"/>
        </w:rPr>
      </w:pPr>
      <w:bookmarkStart w:id="10" w:name="ParticipationConsultation"/>
      <w:r w:rsidRPr="00ED0E45">
        <w:rPr>
          <w:rFonts w:ascii="Arial" w:eastAsia="Arial" w:hAnsi="Arial" w:cs="Arial"/>
          <w:b/>
          <w:bCs/>
          <w:color w:val="1A1A1A"/>
          <w:sz w:val="22"/>
          <w:szCs w:val="22"/>
        </w:rPr>
        <w:t>Participation and consultation</w:t>
      </w:r>
    </w:p>
    <w:bookmarkEnd w:id="10"/>
    <w:p w14:paraId="780293C7" w14:textId="77777777" w:rsidR="00E30615" w:rsidRPr="00B2016B" w:rsidRDefault="00E30615" w:rsidP="00E30615">
      <w:pPr>
        <w:jc w:val="both"/>
        <w:rPr>
          <w:rFonts w:ascii="Arial" w:hAnsi="Arial" w:cs="Arial"/>
          <w:b/>
          <w:color w:val="1A1A1A"/>
          <w:sz w:val="22"/>
          <w:szCs w:val="22"/>
        </w:rPr>
      </w:pPr>
    </w:p>
    <w:p w14:paraId="15EC30BB" w14:textId="77777777" w:rsidR="00E30615" w:rsidRPr="00B2016B" w:rsidRDefault="00E30615" w:rsidP="00E30615">
      <w:pPr>
        <w:jc w:val="both"/>
        <w:rPr>
          <w:rFonts w:ascii="Arial" w:hAnsi="Arial" w:cs="Arial"/>
          <w:i/>
          <w:color w:val="1A1A1A"/>
          <w:sz w:val="22"/>
          <w:szCs w:val="22"/>
        </w:rPr>
      </w:pPr>
      <w:r w:rsidRPr="00ED0E45">
        <w:rPr>
          <w:rFonts w:ascii="Arial" w:eastAsia="Arial" w:hAnsi="Arial" w:cs="Arial"/>
          <w:i/>
          <w:iCs/>
          <w:color w:val="1A1A1A"/>
          <w:sz w:val="22"/>
          <w:szCs w:val="22"/>
        </w:rPr>
        <w:t>8.</w:t>
      </w:r>
      <w:r w:rsidRPr="00B2016B">
        <w:rPr>
          <w:rFonts w:ascii="Arial" w:hAnsi="Arial" w:cs="Arial"/>
          <w:i/>
          <w:color w:val="1A1A1A"/>
          <w:sz w:val="22"/>
          <w:szCs w:val="22"/>
        </w:rPr>
        <w:tab/>
      </w:r>
      <w:r w:rsidRPr="00ED0E45">
        <w:rPr>
          <w:rFonts w:ascii="Arial" w:eastAsia="Arial" w:hAnsi="Arial" w:cs="Arial"/>
          <w:i/>
          <w:iCs/>
          <w:color w:val="1A1A1A"/>
          <w:sz w:val="22"/>
          <w:szCs w:val="22"/>
        </w:rPr>
        <w:t xml:space="preserve">While recognizing positive developments, such as the creation of a Permanent Multi-Sectoral Commission and the establishment of the CONADIS (National Council for the Integration of Persons with Disability), the Committee regrets the lack of meaningful participation of persons with disabilities, in particular the involvement of children and women with disabilities, and their representative organizations in the design of the legislation, as well as in other policy and decision-making processes. </w:t>
      </w:r>
    </w:p>
    <w:p w14:paraId="21163E17" w14:textId="77777777" w:rsidR="00E30615" w:rsidRPr="00B2016B" w:rsidRDefault="00E30615" w:rsidP="00E30615">
      <w:pPr>
        <w:jc w:val="both"/>
        <w:rPr>
          <w:rFonts w:ascii="Arial" w:hAnsi="Arial" w:cs="Arial"/>
          <w:b/>
          <w:i/>
          <w:color w:val="1A1A1A"/>
          <w:sz w:val="22"/>
          <w:szCs w:val="22"/>
        </w:rPr>
      </w:pPr>
      <w:r w:rsidRPr="00ED0E45">
        <w:rPr>
          <w:rFonts w:ascii="Arial" w:eastAsia="Arial" w:hAnsi="Arial" w:cs="Arial"/>
          <w:i/>
          <w:iCs/>
          <w:color w:val="1A1A1A"/>
          <w:sz w:val="22"/>
          <w:szCs w:val="22"/>
        </w:rPr>
        <w:t>9.</w:t>
      </w:r>
      <w:r w:rsidRPr="00B2016B">
        <w:rPr>
          <w:rFonts w:ascii="Arial" w:hAnsi="Arial" w:cs="Arial"/>
          <w:b/>
          <w:i/>
          <w:color w:val="1A1A1A"/>
          <w:sz w:val="22"/>
          <w:szCs w:val="22"/>
        </w:rPr>
        <w:tab/>
      </w:r>
      <w:r w:rsidRPr="00ED0E45">
        <w:rPr>
          <w:rFonts w:ascii="Arial" w:eastAsia="Arial" w:hAnsi="Arial" w:cs="Arial"/>
          <w:b/>
          <w:bCs/>
          <w:i/>
          <w:iCs/>
          <w:color w:val="1A1A1A"/>
          <w:sz w:val="22"/>
          <w:szCs w:val="22"/>
        </w:rPr>
        <w:t>The Committee recommends that the State party take specific measures to ensure active participation of persons with disabilities, including children and women with disabilities, in planning, executing, and monitoring of public decision-making processes at all levels and in particular in the matters affecting them.</w:t>
      </w:r>
    </w:p>
    <w:p w14:paraId="6D58CF1F" w14:textId="77777777" w:rsidR="00E30615" w:rsidRPr="00B2016B" w:rsidRDefault="00E30615" w:rsidP="00E30615">
      <w:pPr>
        <w:jc w:val="both"/>
        <w:rPr>
          <w:rFonts w:ascii="Arial" w:hAnsi="Arial" w:cs="Arial"/>
          <w:b/>
          <w:color w:val="1A1A1A"/>
          <w:sz w:val="22"/>
          <w:szCs w:val="22"/>
        </w:rPr>
      </w:pPr>
    </w:p>
    <w:p w14:paraId="030EBF24" w14:textId="77777777"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The General Law on Persons with Disabilities provides for a right to consultation under Article 14 which stipulates that “the authorities of the different sectors and levels of government have an obligation to consult with organisations representing people with disabilities prior to the adoption of legislative and administrative regulations, policies and programs on disability issue. Consultation processes are developed on the basis of the principles of accessibility, good faith, timeliness and transparency.”</w:t>
      </w:r>
      <w:r w:rsidRPr="00ED0E45">
        <w:rPr>
          <w:rStyle w:val="FootnoteReference"/>
          <w:rFonts w:ascii="Arial" w:eastAsia="Arial" w:hAnsi="Arial" w:cs="Arial"/>
          <w:color w:val="1A1A1A"/>
          <w:sz w:val="22"/>
          <w:szCs w:val="22"/>
        </w:rPr>
        <w:footnoteReference w:id="54"/>
      </w:r>
    </w:p>
    <w:p w14:paraId="67C78AB0" w14:textId="77777777" w:rsidR="00E30615" w:rsidRPr="00B2016B" w:rsidRDefault="00E30615" w:rsidP="00E30615">
      <w:pPr>
        <w:jc w:val="both"/>
        <w:rPr>
          <w:rFonts w:ascii="Arial" w:hAnsi="Arial" w:cs="Arial"/>
          <w:color w:val="1A1A1A"/>
          <w:sz w:val="22"/>
          <w:szCs w:val="22"/>
        </w:rPr>
      </w:pPr>
    </w:p>
    <w:p w14:paraId="6D206E22" w14:textId="2026CC79"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 xml:space="preserve">Despite this provision, which reflects clearly the obligation to consult enshrined in Article 4(3) of the Convention, in practice, consultation and participation by organisations of persons with disabilities has been one of the most notable weaknesses of CRPD implementation in Peru.  This is all the more stark given the very large number and wide range of active organisations of persons with disabilities and wider civil society working on the rights of persons with disabilities in Peru.  It must be recalled that it is thanks to the very pro-active Peruvian disability movement and civil society that pressure was exerted resulting in the adoption of the General Law on Persons with Disabilities, its regulations and array of amendments culminating in </w:t>
      </w:r>
      <w:r w:rsidR="00536620" w:rsidRPr="00ED0E45">
        <w:rPr>
          <w:rFonts w:ascii="Arial" w:eastAsia="Arial" w:hAnsi="Arial" w:cs="Arial"/>
          <w:color w:val="1A1A1A"/>
          <w:sz w:val="22"/>
          <w:szCs w:val="22"/>
        </w:rPr>
        <w:t>unprecedented</w:t>
      </w:r>
      <w:r w:rsidRPr="00ED0E45">
        <w:rPr>
          <w:rFonts w:ascii="Arial" w:eastAsia="Arial" w:hAnsi="Arial" w:cs="Arial"/>
          <w:color w:val="1A1A1A"/>
          <w:sz w:val="22"/>
          <w:szCs w:val="22"/>
        </w:rPr>
        <w:t xml:space="preserve"> advances toward legal harmonisation with the Convention. </w:t>
      </w:r>
    </w:p>
    <w:p w14:paraId="102E0A49" w14:textId="77777777" w:rsidR="00E30615" w:rsidRPr="00B2016B" w:rsidRDefault="00E30615" w:rsidP="00E30615">
      <w:pPr>
        <w:jc w:val="both"/>
        <w:rPr>
          <w:rFonts w:ascii="Arial" w:hAnsi="Arial" w:cs="Arial"/>
          <w:color w:val="1A1A1A"/>
          <w:sz w:val="22"/>
          <w:szCs w:val="22"/>
        </w:rPr>
      </w:pPr>
    </w:p>
    <w:p w14:paraId="514D56C7" w14:textId="7AB16832"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A sustainable and permanent mechanism to exercise the right to consultation is missing.</w:t>
      </w:r>
      <w:r w:rsidRPr="00ED0E45">
        <w:rPr>
          <w:rStyle w:val="FootnoteReference"/>
          <w:rFonts w:ascii="Arial" w:eastAsia="Arial" w:hAnsi="Arial" w:cs="Arial"/>
          <w:color w:val="1A1A1A"/>
          <w:sz w:val="22"/>
          <w:szCs w:val="22"/>
        </w:rPr>
        <w:footnoteReference w:id="55"/>
      </w:r>
      <w:r w:rsidRPr="00ED0E45">
        <w:rPr>
          <w:rFonts w:ascii="Arial" w:eastAsia="Arial" w:hAnsi="Arial" w:cs="Arial"/>
          <w:color w:val="1A1A1A"/>
          <w:sz w:val="22"/>
          <w:szCs w:val="22"/>
        </w:rPr>
        <w:t xml:space="preserve">  As expressed in meetings held during the mission, both bilateral and multilateral meetings with DPOs, NGOs as well as the working group on disability and human rights (</w:t>
      </w:r>
      <w:r w:rsidRPr="004F34D0">
        <w:rPr>
          <w:rFonts w:ascii="Arial" w:eastAsia="Arial" w:hAnsi="Arial" w:cs="Arial"/>
          <w:i/>
          <w:color w:val="1A1A1A"/>
          <w:sz w:val="22"/>
          <w:szCs w:val="22"/>
        </w:rPr>
        <w:t>Mesa de Discapacidad y Derechos Humanos de la Coordinadora Nacional de Derechos Humanos</w:t>
      </w:r>
      <w:r w:rsidRPr="00ED0E45">
        <w:rPr>
          <w:rFonts w:ascii="Arial" w:eastAsia="Arial" w:hAnsi="Arial" w:cs="Arial"/>
          <w:color w:val="1A1A1A"/>
          <w:sz w:val="22"/>
          <w:szCs w:val="22"/>
        </w:rPr>
        <w:t>- which regroups both DPOs &amp; NGOs),</w:t>
      </w:r>
      <w:r w:rsidRPr="00ED0E45">
        <w:rPr>
          <w:rStyle w:val="FootnoteReference"/>
          <w:rFonts w:ascii="Arial" w:eastAsia="Arial" w:hAnsi="Arial" w:cs="Arial"/>
          <w:color w:val="1A1A1A"/>
          <w:sz w:val="22"/>
          <w:szCs w:val="22"/>
        </w:rPr>
        <w:footnoteReference w:id="56"/>
      </w:r>
      <w:r w:rsidRPr="00ED0E45">
        <w:rPr>
          <w:rFonts w:ascii="Arial" w:eastAsia="Arial" w:hAnsi="Arial" w:cs="Arial"/>
          <w:color w:val="1A1A1A"/>
          <w:sz w:val="22"/>
          <w:szCs w:val="22"/>
        </w:rPr>
        <w:t xml:space="preserve"> and in responses to the questionnaire on follow up- various DPOs expressed that “generally” there is no consultation or it is “minimal”.  A DPO told </w:t>
      </w:r>
      <w:r w:rsidR="00650548" w:rsidRPr="00ED0E45">
        <w:rPr>
          <w:rFonts w:ascii="Arial" w:eastAsia="Arial" w:hAnsi="Arial" w:cs="Arial"/>
          <w:color w:val="1A1A1A"/>
          <w:sz w:val="22"/>
          <w:szCs w:val="22"/>
        </w:rPr>
        <w:t>the mission team</w:t>
      </w:r>
      <w:r w:rsidRPr="00ED0E45">
        <w:rPr>
          <w:rFonts w:ascii="Arial" w:eastAsia="Arial" w:hAnsi="Arial" w:cs="Arial"/>
          <w:color w:val="1A1A1A"/>
          <w:sz w:val="22"/>
          <w:szCs w:val="22"/>
        </w:rPr>
        <w:t xml:space="preserve"> that “everything that was achieved was in crumbs as a consequence of struggle to be involved and consulted”.  It was also mentioned that a network of DPOs is missing which could serve to coordinate participation and promote effective consultation. Some organisations of the Mesa expressed that formalising consultation with the government takes a lot of time.</w:t>
      </w:r>
    </w:p>
    <w:p w14:paraId="1F06FC58" w14:textId="77777777" w:rsidR="00E30615" w:rsidRPr="00B2016B" w:rsidRDefault="00E30615" w:rsidP="00E30615">
      <w:pPr>
        <w:jc w:val="both"/>
        <w:rPr>
          <w:rFonts w:ascii="Arial" w:hAnsi="Arial" w:cs="Arial"/>
          <w:color w:val="1A1A1A"/>
          <w:sz w:val="22"/>
          <w:szCs w:val="22"/>
        </w:rPr>
      </w:pPr>
    </w:p>
    <w:p w14:paraId="6A0B6C98" w14:textId="0B7F12C8"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The lack of participation and consultation is an endemic challenge across all institutional mechanisms operating in Peru, including across all Ministries, the coordinating mechanism, the designated independent monitoring framework as well as the UN country team in Peru.</w:t>
      </w:r>
    </w:p>
    <w:p w14:paraId="5351FF00" w14:textId="77777777" w:rsidR="00E30615" w:rsidRPr="00B2016B" w:rsidRDefault="00E30615" w:rsidP="00E30615">
      <w:pPr>
        <w:jc w:val="both"/>
        <w:rPr>
          <w:rFonts w:ascii="Arial" w:hAnsi="Arial" w:cs="Arial"/>
          <w:b/>
          <w:color w:val="1A1A1A"/>
          <w:sz w:val="22"/>
          <w:szCs w:val="22"/>
        </w:rPr>
      </w:pPr>
    </w:p>
    <w:p w14:paraId="0BB07F8A" w14:textId="77777777" w:rsidR="00E30615" w:rsidRPr="00B2016B" w:rsidRDefault="00E30615" w:rsidP="00E30615">
      <w:pPr>
        <w:jc w:val="both"/>
        <w:rPr>
          <w:rFonts w:ascii="Arial" w:hAnsi="Arial" w:cs="Arial"/>
          <w:b/>
          <w:color w:val="1A1A1A"/>
          <w:sz w:val="22"/>
          <w:szCs w:val="22"/>
        </w:rPr>
      </w:pPr>
      <w:r w:rsidRPr="00ED0E45">
        <w:rPr>
          <w:rFonts w:ascii="Arial" w:eastAsia="Arial" w:hAnsi="Arial" w:cs="Arial"/>
          <w:b/>
          <w:bCs/>
          <w:color w:val="1A1A1A"/>
          <w:sz w:val="22"/>
          <w:szCs w:val="22"/>
        </w:rPr>
        <w:t>Across Ministries</w:t>
      </w:r>
    </w:p>
    <w:p w14:paraId="0D199120" w14:textId="77777777" w:rsidR="00E30615" w:rsidRPr="00B2016B" w:rsidRDefault="00E30615" w:rsidP="00E30615">
      <w:pPr>
        <w:jc w:val="both"/>
        <w:rPr>
          <w:rFonts w:ascii="Arial" w:hAnsi="Arial" w:cs="Arial"/>
          <w:color w:val="1A1A1A"/>
          <w:sz w:val="22"/>
          <w:szCs w:val="22"/>
        </w:rPr>
      </w:pPr>
    </w:p>
    <w:p w14:paraId="28E130BF" w14:textId="11BAA5D1"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In meetings with different Ministries</w:t>
      </w:r>
      <w:r w:rsidR="004A19D0">
        <w:rPr>
          <w:rFonts w:ascii="Arial" w:eastAsia="Arial" w:hAnsi="Arial" w:cs="Arial"/>
          <w:color w:val="1A1A1A"/>
          <w:sz w:val="22"/>
          <w:szCs w:val="22"/>
        </w:rPr>
        <w:t xml:space="preserve"> </w:t>
      </w:r>
      <w:r w:rsidR="004A19D0" w:rsidRPr="00ED0E45">
        <w:rPr>
          <w:rFonts w:ascii="Arial" w:eastAsia="Arial" w:hAnsi="Arial" w:cs="Arial"/>
          <w:color w:val="1A1A1A"/>
          <w:sz w:val="22"/>
          <w:szCs w:val="22"/>
        </w:rPr>
        <w:t>(Ministry of Labour, Ministry of Foreign Affairs, Ministry of Education, Ministry of Justice)</w:t>
      </w:r>
      <w:r w:rsidRPr="00ED0E45">
        <w:rPr>
          <w:rFonts w:ascii="Arial" w:eastAsia="Arial" w:hAnsi="Arial" w:cs="Arial"/>
          <w:color w:val="1A1A1A"/>
          <w:sz w:val="22"/>
          <w:szCs w:val="22"/>
        </w:rPr>
        <w:t xml:space="preserve">, the issue of consultation was systematically addressed and on almost all occasions </w:t>
      </w:r>
      <w:r w:rsidR="00856A9C">
        <w:rPr>
          <w:rFonts w:ascii="Arial" w:eastAsia="Arial" w:hAnsi="Arial" w:cs="Arial"/>
          <w:color w:val="1A1A1A"/>
          <w:sz w:val="22"/>
          <w:szCs w:val="22"/>
        </w:rPr>
        <w:t>their responses referred</w:t>
      </w:r>
      <w:r w:rsidRPr="00ED0E45">
        <w:rPr>
          <w:rFonts w:ascii="Arial" w:eastAsia="Arial" w:hAnsi="Arial" w:cs="Arial"/>
          <w:color w:val="1A1A1A"/>
          <w:sz w:val="22"/>
          <w:szCs w:val="22"/>
        </w:rPr>
        <w:t xml:space="preserve"> to CONADIS as the government body mandated with consulting with DPOs.  This signals a deflection of the obligation to consult by individual authorities which nonetheless should be engaging in direct consultation with DPOs regardless of the existence of a coordinating mechanism.</w:t>
      </w:r>
    </w:p>
    <w:p w14:paraId="6217EB19" w14:textId="77777777" w:rsidR="00E30615" w:rsidRPr="00B2016B" w:rsidRDefault="00E30615" w:rsidP="00E30615">
      <w:pPr>
        <w:jc w:val="both"/>
        <w:rPr>
          <w:rFonts w:ascii="Arial" w:hAnsi="Arial" w:cs="Arial"/>
          <w:color w:val="1A1A1A"/>
          <w:sz w:val="22"/>
          <w:szCs w:val="22"/>
        </w:rPr>
      </w:pPr>
    </w:p>
    <w:p w14:paraId="4AA30482" w14:textId="77777777" w:rsidR="00E30615" w:rsidRPr="00B2016B" w:rsidRDefault="00E30615" w:rsidP="00E30615">
      <w:pPr>
        <w:jc w:val="both"/>
        <w:rPr>
          <w:rFonts w:ascii="Arial" w:hAnsi="Arial" w:cs="Arial"/>
          <w:b/>
          <w:color w:val="1A1A1A"/>
          <w:sz w:val="22"/>
          <w:szCs w:val="22"/>
        </w:rPr>
      </w:pPr>
      <w:r w:rsidRPr="00ED0E45">
        <w:rPr>
          <w:rFonts w:ascii="Arial" w:eastAsia="Arial" w:hAnsi="Arial" w:cs="Arial"/>
          <w:b/>
          <w:bCs/>
          <w:color w:val="1A1A1A"/>
          <w:sz w:val="22"/>
          <w:szCs w:val="22"/>
        </w:rPr>
        <w:t>CONADIS</w:t>
      </w:r>
    </w:p>
    <w:p w14:paraId="6AF0D4AD" w14:textId="77777777" w:rsidR="00E30615" w:rsidRPr="00B2016B" w:rsidRDefault="00E30615" w:rsidP="00E30615">
      <w:pPr>
        <w:jc w:val="both"/>
        <w:rPr>
          <w:rFonts w:ascii="Arial" w:hAnsi="Arial" w:cs="Arial"/>
          <w:color w:val="1A1A1A"/>
          <w:sz w:val="22"/>
          <w:szCs w:val="22"/>
        </w:rPr>
      </w:pPr>
    </w:p>
    <w:p w14:paraId="341BEECE" w14:textId="45EB951B"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 xml:space="preserve">The functions and activities of CONADIS are quite broad and comprise coordinating, monitoring and enforcing all national policies on disability, for example, the Equal Opportunity Plan for Persons with Disabilities. </w:t>
      </w:r>
      <w:r w:rsidRPr="00ED0E45">
        <w:rPr>
          <w:rStyle w:val="FootnoteReference"/>
          <w:rFonts w:ascii="Arial" w:eastAsia="Arial" w:hAnsi="Arial" w:cs="Arial"/>
          <w:color w:val="1A1A1A"/>
          <w:sz w:val="22"/>
          <w:szCs w:val="22"/>
        </w:rPr>
        <w:t xml:space="preserve"> </w:t>
      </w:r>
      <w:r w:rsidRPr="00ED0E45">
        <w:rPr>
          <w:rFonts w:ascii="Arial" w:eastAsia="Arial" w:hAnsi="Arial" w:cs="Arial"/>
          <w:color w:val="1A1A1A"/>
          <w:sz w:val="22"/>
          <w:szCs w:val="22"/>
        </w:rPr>
        <w:t>It also supports programmes of social development and promotion of employment and training led by those respective sectors.</w:t>
      </w:r>
      <w:r w:rsidRPr="00ED0E45">
        <w:rPr>
          <w:rStyle w:val="FootnoteReference"/>
          <w:rFonts w:ascii="Arial" w:eastAsia="Arial" w:hAnsi="Arial" w:cs="Arial"/>
          <w:color w:val="1A1A1A"/>
          <w:sz w:val="22"/>
          <w:szCs w:val="22"/>
        </w:rPr>
        <w:footnoteReference w:id="57"/>
      </w:r>
      <w:r w:rsidRPr="00ED0E45">
        <w:rPr>
          <w:rFonts w:ascii="Arial" w:eastAsia="Arial" w:hAnsi="Arial" w:cs="Arial"/>
          <w:color w:val="1A1A1A"/>
          <w:sz w:val="22"/>
          <w:szCs w:val="22"/>
        </w:rPr>
        <w:t xml:space="preserve">  Currently, CONADIS has 25 centres of regional coordination.</w:t>
      </w:r>
      <w:r w:rsidRPr="00ED0E45">
        <w:rPr>
          <w:rStyle w:val="FootnoteReference"/>
          <w:rFonts w:ascii="Arial" w:eastAsia="Arial" w:hAnsi="Arial" w:cs="Arial"/>
          <w:color w:val="1A1A1A"/>
          <w:sz w:val="22"/>
          <w:szCs w:val="22"/>
        </w:rPr>
        <w:footnoteReference w:id="58"/>
      </w:r>
      <w:r w:rsidR="006D47DD" w:rsidRPr="00ED0E45">
        <w:rPr>
          <w:rFonts w:ascii="Arial" w:eastAsia="Arial" w:hAnsi="Arial" w:cs="Arial"/>
          <w:color w:val="1A1A1A"/>
          <w:sz w:val="22"/>
          <w:szCs w:val="22"/>
        </w:rPr>
        <w:t xml:space="preserve">  The government has not officially appointed or designated CONADIS as either a focal point or as the coordination mechanism as set out in Article 33(1) of the Convention, yet, its functions align with these roles and could thus be understood as the body responsible for CRPD implementation under Article 33(1).</w:t>
      </w:r>
    </w:p>
    <w:p w14:paraId="2EA5155A" w14:textId="77777777" w:rsidR="00E30615" w:rsidRPr="00B2016B" w:rsidRDefault="00E30615" w:rsidP="00E30615">
      <w:pPr>
        <w:jc w:val="both"/>
        <w:rPr>
          <w:rFonts w:ascii="Arial" w:hAnsi="Arial" w:cs="Arial"/>
          <w:color w:val="1A1A1A"/>
          <w:sz w:val="22"/>
          <w:szCs w:val="22"/>
        </w:rPr>
      </w:pPr>
    </w:p>
    <w:p w14:paraId="0E30E03C" w14:textId="133C8AAC"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 xml:space="preserve">Under the regulations on the General Law on Persons with Disabilities, it is set out that prior to their adoption, legislative and administrative regulations, policies and </w:t>
      </w:r>
      <w:r w:rsidR="00922C1B" w:rsidRPr="00ED0E45">
        <w:rPr>
          <w:rFonts w:ascii="Arial" w:eastAsia="Arial" w:hAnsi="Arial" w:cs="Arial"/>
          <w:color w:val="1A1A1A"/>
          <w:sz w:val="22"/>
          <w:szCs w:val="22"/>
        </w:rPr>
        <w:t>programmes</w:t>
      </w:r>
      <w:r w:rsidRPr="00ED0E45">
        <w:rPr>
          <w:rFonts w:ascii="Arial" w:eastAsia="Arial" w:hAnsi="Arial" w:cs="Arial"/>
          <w:color w:val="1A1A1A"/>
          <w:sz w:val="22"/>
          <w:szCs w:val="22"/>
        </w:rPr>
        <w:t xml:space="preserve"> on issues relating to disability must be released in advance to permit DPOs to provide their input.</w:t>
      </w:r>
      <w:r w:rsidRPr="00ED0E45">
        <w:rPr>
          <w:rStyle w:val="FootnoteReference"/>
          <w:rFonts w:ascii="Arial" w:eastAsia="Arial" w:hAnsi="Arial" w:cs="Arial"/>
          <w:color w:val="1A1A1A"/>
          <w:sz w:val="22"/>
          <w:szCs w:val="22"/>
        </w:rPr>
        <w:t xml:space="preserve"> </w:t>
      </w:r>
      <w:r w:rsidRPr="00ED0E45">
        <w:rPr>
          <w:rStyle w:val="FootnoteReference"/>
          <w:rFonts w:ascii="Arial" w:eastAsia="Arial" w:hAnsi="Arial" w:cs="Arial"/>
          <w:color w:val="1A1A1A"/>
          <w:sz w:val="22"/>
          <w:szCs w:val="22"/>
        </w:rPr>
        <w:footnoteReference w:id="59"/>
      </w:r>
      <w:r w:rsidRPr="00ED0E45">
        <w:rPr>
          <w:rFonts w:ascii="Arial" w:eastAsia="Arial" w:hAnsi="Arial" w:cs="Arial"/>
          <w:color w:val="1A1A1A"/>
          <w:sz w:val="22"/>
          <w:szCs w:val="22"/>
        </w:rPr>
        <w:t xml:space="preserve">  In practice, meetings and consultations are very selective and do not include all DPOs.</w:t>
      </w:r>
    </w:p>
    <w:p w14:paraId="04171CAA" w14:textId="77777777" w:rsidR="00E30615" w:rsidRPr="00B2016B" w:rsidRDefault="00E30615" w:rsidP="00E30615">
      <w:pPr>
        <w:jc w:val="both"/>
        <w:rPr>
          <w:rFonts w:ascii="Arial" w:hAnsi="Arial" w:cs="Arial"/>
          <w:color w:val="1A1A1A"/>
          <w:sz w:val="22"/>
          <w:szCs w:val="22"/>
        </w:rPr>
      </w:pPr>
    </w:p>
    <w:p w14:paraId="05B36873" w14:textId="5F0DF0A4"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 xml:space="preserve">With respect to CONADIS, DPOs were very vocal about the lack of transparency, consultation with and involvement of DPOs in its work as the coordinating mechanism.  Since the resignation of Wilfredo Guzman Jara, former President of CONADIS from 2011-2014, a new President has not been </w:t>
      </w:r>
      <w:r w:rsidR="004A4D1A" w:rsidRPr="00ED0E45">
        <w:rPr>
          <w:rFonts w:ascii="Arial" w:eastAsia="Arial" w:hAnsi="Arial" w:cs="Arial"/>
          <w:color w:val="1A1A1A"/>
          <w:sz w:val="22"/>
          <w:szCs w:val="22"/>
        </w:rPr>
        <w:t>designated</w:t>
      </w:r>
      <w:r w:rsidR="00857507" w:rsidRPr="00ED0E45">
        <w:rPr>
          <w:rFonts w:ascii="Arial" w:eastAsia="Arial" w:hAnsi="Arial" w:cs="Arial"/>
          <w:color w:val="1A1A1A"/>
          <w:sz w:val="22"/>
          <w:szCs w:val="22"/>
        </w:rPr>
        <w:t xml:space="preserve">.  </w:t>
      </w:r>
      <w:r w:rsidR="00244390" w:rsidRPr="00ED0E45">
        <w:rPr>
          <w:rFonts w:ascii="Arial" w:eastAsia="Arial" w:hAnsi="Arial" w:cs="Arial"/>
          <w:sz w:val="22"/>
          <w:szCs w:val="22"/>
        </w:rPr>
        <w:t>Since</w:t>
      </w:r>
      <w:r w:rsidRPr="00ED0E45">
        <w:rPr>
          <w:rFonts w:ascii="Arial" w:eastAsia="Arial" w:hAnsi="Arial" w:cs="Arial"/>
          <w:sz w:val="22"/>
          <w:szCs w:val="22"/>
        </w:rPr>
        <w:t xml:space="preserve"> CONADIS approved a procedure to elect a new president </w:t>
      </w:r>
      <w:r w:rsidR="00244390" w:rsidRPr="00ED0E45">
        <w:rPr>
          <w:rFonts w:ascii="Arial" w:eastAsia="Arial" w:hAnsi="Arial" w:cs="Arial"/>
          <w:sz w:val="22"/>
          <w:szCs w:val="22"/>
        </w:rPr>
        <w:t>in 2015, two processes were launched for elections</w:t>
      </w:r>
      <w:r w:rsidRPr="00ED0E45">
        <w:rPr>
          <w:rFonts w:ascii="Arial" w:eastAsia="Arial" w:hAnsi="Arial" w:cs="Arial"/>
          <w:sz w:val="22"/>
          <w:szCs w:val="22"/>
        </w:rPr>
        <w:t>, yet civil society boycotted this process due to the lack of transparency and</w:t>
      </w:r>
      <w:r w:rsidR="00244390" w:rsidRPr="00ED0E45">
        <w:rPr>
          <w:rFonts w:ascii="Arial" w:eastAsia="Arial" w:hAnsi="Arial" w:cs="Arial"/>
          <w:sz w:val="22"/>
          <w:szCs w:val="22"/>
        </w:rPr>
        <w:t xml:space="preserve"> absence</w:t>
      </w:r>
      <w:r w:rsidRPr="00ED0E45">
        <w:rPr>
          <w:rFonts w:ascii="Arial" w:eastAsia="Arial" w:hAnsi="Arial" w:cs="Arial"/>
          <w:sz w:val="22"/>
          <w:szCs w:val="22"/>
        </w:rPr>
        <w:t xml:space="preserve"> consultation </w:t>
      </w:r>
      <w:r w:rsidR="00244390" w:rsidRPr="00ED0E45">
        <w:rPr>
          <w:rFonts w:ascii="Arial" w:eastAsia="Arial" w:hAnsi="Arial" w:cs="Arial"/>
          <w:sz w:val="22"/>
          <w:szCs w:val="22"/>
        </w:rPr>
        <w:t>with DPOs on the process itself</w:t>
      </w:r>
      <w:r w:rsidRPr="00ED0E45">
        <w:rPr>
          <w:rFonts w:ascii="Arial" w:eastAsia="Arial" w:hAnsi="Arial" w:cs="Arial"/>
          <w:sz w:val="22"/>
          <w:szCs w:val="22"/>
        </w:rPr>
        <w:t>.</w:t>
      </w:r>
      <w:r w:rsidRPr="00ED0E45">
        <w:rPr>
          <w:rStyle w:val="FootnoteReference"/>
          <w:rFonts w:ascii="Arial" w:eastAsia="Arial" w:hAnsi="Arial" w:cs="Arial"/>
          <w:sz w:val="22"/>
          <w:szCs w:val="22"/>
        </w:rPr>
        <w:footnoteReference w:id="60"/>
      </w:r>
      <w:r w:rsidRPr="00ED0E45">
        <w:rPr>
          <w:rFonts w:ascii="Arial" w:eastAsia="Arial" w:hAnsi="Arial" w:cs="Arial"/>
          <w:sz w:val="22"/>
          <w:szCs w:val="22"/>
        </w:rPr>
        <w:t xml:space="preserve"> </w:t>
      </w:r>
      <w:r w:rsidR="00244390" w:rsidRPr="00ED0E45">
        <w:rPr>
          <w:rFonts w:ascii="Arial" w:eastAsia="Arial" w:hAnsi="Arial" w:cs="Arial"/>
          <w:sz w:val="22"/>
          <w:szCs w:val="22"/>
        </w:rPr>
        <w:t xml:space="preserve"> DPOs mentioned that the election process “</w:t>
      </w:r>
      <w:r w:rsidR="00244390" w:rsidRPr="00ED0E45">
        <w:rPr>
          <w:rFonts w:ascii="Arial" w:eastAsia="Arial" w:hAnsi="Arial" w:cs="Arial"/>
          <w:color w:val="131313"/>
          <w:sz w:val="22"/>
          <w:szCs w:val="22"/>
          <w:lang w:eastAsia="es-ES"/>
        </w:rPr>
        <w:t xml:space="preserve">raised a lot of </w:t>
      </w:r>
      <w:r w:rsidR="00244390" w:rsidRPr="00ED0E45">
        <w:rPr>
          <w:rFonts w:ascii="Arial" w:eastAsia="Arial" w:hAnsi="Arial" w:cs="Arial"/>
          <w:color w:val="0B0B0B"/>
          <w:sz w:val="22"/>
          <w:szCs w:val="22"/>
          <w:lang w:eastAsia="es-ES"/>
        </w:rPr>
        <w:t xml:space="preserve">suspicion”. </w:t>
      </w:r>
      <w:r w:rsidR="00244390" w:rsidRPr="00ED0E45">
        <w:rPr>
          <w:rFonts w:ascii="Arial" w:eastAsia="Arial" w:hAnsi="Arial" w:cs="Arial"/>
          <w:sz w:val="22"/>
          <w:szCs w:val="22"/>
        </w:rPr>
        <w:t xml:space="preserve"> </w:t>
      </w:r>
      <w:r w:rsidR="00857507" w:rsidRPr="00ED0E45">
        <w:rPr>
          <w:rFonts w:ascii="Arial" w:eastAsia="Arial" w:hAnsi="Arial" w:cs="Arial"/>
          <w:color w:val="1A1A1A"/>
          <w:sz w:val="22"/>
          <w:szCs w:val="22"/>
        </w:rPr>
        <w:t xml:space="preserve">As long as a new president is not elected, the Vice-Minister of the Ministry </w:t>
      </w:r>
      <w:r w:rsidR="00857507" w:rsidRPr="00ED0E45">
        <w:rPr>
          <w:rFonts w:ascii="Arial" w:eastAsia="Arial" w:hAnsi="Arial" w:cs="Arial"/>
          <w:sz w:val="22"/>
          <w:szCs w:val="22"/>
        </w:rPr>
        <w:t xml:space="preserve">Women and Vulnerable Populations, </w:t>
      </w:r>
      <w:r w:rsidR="00244390" w:rsidRPr="00ED0E45">
        <w:rPr>
          <w:rFonts w:ascii="Arial" w:eastAsia="Arial" w:hAnsi="Arial" w:cs="Arial"/>
          <w:sz w:val="22"/>
          <w:szCs w:val="22"/>
        </w:rPr>
        <w:t xml:space="preserve">which is the Ministry </w:t>
      </w:r>
      <w:r w:rsidR="00857507" w:rsidRPr="00ED0E45">
        <w:rPr>
          <w:rFonts w:ascii="Arial" w:eastAsia="Arial" w:hAnsi="Arial" w:cs="Arial"/>
          <w:sz w:val="22"/>
          <w:szCs w:val="22"/>
        </w:rPr>
        <w:t xml:space="preserve">within which CONADIS sits, will act as head of CONADIS.  At the time of the mission, Fernando Bolaño Galdos was serving as head of CONADIS.  Since then, two other persons have been appointed to this role, the latter and current Vice-Minister is Mario Gilberto Ríos Espinoza. </w:t>
      </w:r>
      <w:r w:rsidR="004A4D1A" w:rsidRPr="00ED0E45">
        <w:rPr>
          <w:rFonts w:ascii="Arial" w:eastAsia="Arial" w:hAnsi="Arial" w:cs="Arial"/>
          <w:sz w:val="22"/>
          <w:szCs w:val="22"/>
        </w:rPr>
        <w:t xml:space="preserve"> Under</w:t>
      </w:r>
      <w:r w:rsidR="00E42BBB" w:rsidRPr="00ED0E45">
        <w:rPr>
          <w:rFonts w:ascii="Arial" w:eastAsia="Arial" w:hAnsi="Arial" w:cs="Arial"/>
          <w:sz w:val="22"/>
          <w:szCs w:val="22"/>
        </w:rPr>
        <w:t xml:space="preserve"> his administration, CONADIS has been declared </w:t>
      </w:r>
      <w:r w:rsidR="004A4D1A" w:rsidRPr="00ED0E45">
        <w:rPr>
          <w:rFonts w:ascii="Arial" w:eastAsia="Arial" w:hAnsi="Arial" w:cs="Arial"/>
          <w:sz w:val="22"/>
          <w:szCs w:val="22"/>
        </w:rPr>
        <w:t xml:space="preserve">to be in </w:t>
      </w:r>
      <w:r w:rsidR="00024190" w:rsidRPr="00ED0E45">
        <w:rPr>
          <w:rFonts w:ascii="Arial" w:eastAsia="Arial" w:hAnsi="Arial" w:cs="Arial"/>
          <w:sz w:val="22"/>
          <w:szCs w:val="22"/>
        </w:rPr>
        <w:t>a</w:t>
      </w:r>
      <w:r w:rsidR="004A4D1A" w:rsidRPr="00ED0E45">
        <w:rPr>
          <w:rFonts w:ascii="Arial" w:eastAsia="Arial" w:hAnsi="Arial" w:cs="Arial"/>
          <w:sz w:val="22"/>
          <w:szCs w:val="22"/>
        </w:rPr>
        <w:t xml:space="preserve"> process of restructur</w:t>
      </w:r>
      <w:r w:rsidR="00024190" w:rsidRPr="00ED0E45">
        <w:rPr>
          <w:rFonts w:ascii="Arial" w:eastAsia="Arial" w:hAnsi="Arial" w:cs="Arial"/>
          <w:sz w:val="22"/>
          <w:szCs w:val="22"/>
        </w:rPr>
        <w:t>ing</w:t>
      </w:r>
      <w:r w:rsidR="00E42BBB" w:rsidRPr="00ED0E45">
        <w:rPr>
          <w:rFonts w:ascii="Arial" w:eastAsia="Arial" w:hAnsi="Arial" w:cs="Arial"/>
          <w:sz w:val="22"/>
          <w:szCs w:val="22"/>
        </w:rPr>
        <w:t>.</w:t>
      </w:r>
      <w:r w:rsidR="00E42BBB" w:rsidRPr="00ED0E45">
        <w:rPr>
          <w:rStyle w:val="FootnoteReference"/>
          <w:rFonts w:ascii="Arial" w:eastAsia="Arial" w:hAnsi="Arial" w:cs="Arial"/>
          <w:sz w:val="22"/>
          <w:szCs w:val="22"/>
        </w:rPr>
        <w:footnoteReference w:id="61"/>
      </w:r>
      <w:r w:rsidR="00E42BBB" w:rsidRPr="00ED0E45">
        <w:rPr>
          <w:rFonts w:ascii="Arial" w:eastAsia="Arial" w:hAnsi="Arial" w:cs="Arial"/>
          <w:sz w:val="22"/>
          <w:szCs w:val="22"/>
        </w:rPr>
        <w:t xml:space="preserve"> </w:t>
      </w:r>
    </w:p>
    <w:p w14:paraId="4EBAAA37" w14:textId="77777777" w:rsidR="00E30615" w:rsidRPr="00B2016B" w:rsidRDefault="00E30615" w:rsidP="00E30615">
      <w:pPr>
        <w:jc w:val="both"/>
        <w:rPr>
          <w:rFonts w:ascii="Arial" w:hAnsi="Arial" w:cs="Arial"/>
          <w:sz w:val="22"/>
          <w:szCs w:val="22"/>
        </w:rPr>
      </w:pPr>
    </w:p>
    <w:p w14:paraId="6A20E0C9" w14:textId="58FF1606" w:rsidR="00E30615" w:rsidRPr="00B2016B" w:rsidRDefault="00244390" w:rsidP="00E30615">
      <w:pPr>
        <w:jc w:val="both"/>
        <w:rPr>
          <w:rFonts w:ascii="Arial" w:hAnsi="Arial" w:cs="Arial"/>
          <w:color w:val="0B0B0B"/>
          <w:sz w:val="22"/>
          <w:szCs w:val="22"/>
          <w:lang w:eastAsia="es-ES_tradnl"/>
        </w:rPr>
      </w:pPr>
      <w:r w:rsidRPr="00ED0E45">
        <w:rPr>
          <w:rFonts w:ascii="Arial" w:eastAsia="Arial" w:hAnsi="Arial" w:cs="Arial"/>
          <w:sz w:val="22"/>
          <w:szCs w:val="22"/>
        </w:rPr>
        <w:t>T</w:t>
      </w:r>
      <w:r w:rsidR="00A10006" w:rsidRPr="00ED0E45">
        <w:rPr>
          <w:rFonts w:ascii="Arial" w:eastAsia="Arial" w:hAnsi="Arial" w:cs="Arial"/>
          <w:sz w:val="22"/>
          <w:szCs w:val="22"/>
        </w:rPr>
        <w:t>he General Law on Persons with D</w:t>
      </w:r>
      <w:r w:rsidRPr="00ED0E45">
        <w:rPr>
          <w:rFonts w:ascii="Arial" w:eastAsia="Arial" w:hAnsi="Arial" w:cs="Arial"/>
          <w:sz w:val="22"/>
          <w:szCs w:val="22"/>
        </w:rPr>
        <w:t>isabilities stipulates that CONADIS should set up a consultative advisory body with eight members with a cross disability membership</w:t>
      </w:r>
      <w:r w:rsidR="00A10006" w:rsidRPr="00ED0E45">
        <w:rPr>
          <w:rFonts w:ascii="Arial" w:eastAsia="Arial" w:hAnsi="Arial" w:cs="Arial"/>
          <w:sz w:val="22"/>
          <w:szCs w:val="22"/>
        </w:rPr>
        <w:t>.</w:t>
      </w:r>
      <w:r w:rsidRPr="00ED0E45">
        <w:rPr>
          <w:rStyle w:val="FootnoteReference"/>
          <w:rFonts w:ascii="Arial" w:eastAsia="Arial" w:hAnsi="Arial" w:cs="Arial"/>
          <w:sz w:val="22"/>
          <w:szCs w:val="22"/>
        </w:rPr>
        <w:footnoteReference w:id="62"/>
      </w:r>
      <w:r w:rsidRPr="00ED0E45">
        <w:rPr>
          <w:rFonts w:ascii="Arial" w:eastAsia="Arial" w:hAnsi="Arial" w:cs="Arial"/>
          <w:sz w:val="22"/>
          <w:szCs w:val="22"/>
        </w:rPr>
        <w:t xml:space="preserve"> </w:t>
      </w:r>
      <w:r w:rsidR="00A10006" w:rsidRPr="00ED0E45">
        <w:rPr>
          <w:rFonts w:ascii="Arial" w:eastAsia="Arial" w:hAnsi="Arial" w:cs="Arial"/>
          <w:sz w:val="22"/>
          <w:szCs w:val="22"/>
        </w:rPr>
        <w:t xml:space="preserve"> To date, t</w:t>
      </w:r>
      <w:r w:rsidRPr="00ED0E45">
        <w:rPr>
          <w:rFonts w:ascii="Arial" w:eastAsia="Arial" w:hAnsi="Arial" w:cs="Arial"/>
          <w:sz w:val="22"/>
          <w:szCs w:val="22"/>
        </w:rPr>
        <w:t>his has not</w:t>
      </w:r>
      <w:r w:rsidR="00A10006" w:rsidRPr="00ED0E45">
        <w:rPr>
          <w:rFonts w:ascii="Arial" w:eastAsia="Arial" w:hAnsi="Arial" w:cs="Arial"/>
          <w:sz w:val="22"/>
          <w:szCs w:val="22"/>
        </w:rPr>
        <w:t xml:space="preserve"> yet</w:t>
      </w:r>
      <w:r w:rsidRPr="00ED0E45">
        <w:rPr>
          <w:rFonts w:ascii="Arial" w:eastAsia="Arial" w:hAnsi="Arial" w:cs="Arial"/>
          <w:sz w:val="22"/>
          <w:szCs w:val="22"/>
        </w:rPr>
        <w:t xml:space="preserve"> been established. </w:t>
      </w:r>
      <w:r w:rsidRPr="00ED0E45">
        <w:rPr>
          <w:rFonts w:ascii="Arial" w:eastAsia="Arial" w:hAnsi="Arial" w:cs="Arial"/>
          <w:color w:val="0B0B0B"/>
          <w:sz w:val="22"/>
          <w:szCs w:val="22"/>
          <w:lang w:eastAsia="es-ES"/>
        </w:rPr>
        <w:t xml:space="preserve"> T</w:t>
      </w:r>
      <w:r w:rsidR="00E30615" w:rsidRPr="00ED0E45">
        <w:rPr>
          <w:rFonts w:ascii="Arial" w:eastAsia="Arial" w:hAnsi="Arial" w:cs="Arial"/>
          <w:color w:val="0B0B0B"/>
          <w:sz w:val="22"/>
          <w:szCs w:val="22"/>
          <w:lang w:eastAsia="es-ES"/>
        </w:rPr>
        <w:t xml:space="preserve">here is </w:t>
      </w:r>
      <w:r w:rsidR="00922C1B" w:rsidRPr="00ED0E45">
        <w:rPr>
          <w:rFonts w:ascii="Arial" w:eastAsia="Arial" w:hAnsi="Arial" w:cs="Arial"/>
          <w:color w:val="0B0B0B"/>
          <w:sz w:val="22"/>
          <w:szCs w:val="22"/>
          <w:lang w:eastAsia="es-ES"/>
        </w:rPr>
        <w:t>consensus</w:t>
      </w:r>
      <w:r w:rsidR="00E30615" w:rsidRPr="00ED0E45">
        <w:rPr>
          <w:rFonts w:ascii="Arial" w:eastAsia="Arial" w:hAnsi="Arial" w:cs="Arial"/>
          <w:color w:val="0B0B0B"/>
          <w:sz w:val="22"/>
          <w:szCs w:val="22"/>
          <w:lang w:eastAsia="es-ES"/>
        </w:rPr>
        <w:t xml:space="preserve"> amongst DPOs that there is no participatory process in </w:t>
      </w:r>
      <w:r w:rsidRPr="00ED0E45">
        <w:rPr>
          <w:rFonts w:ascii="Arial" w:eastAsia="Arial" w:hAnsi="Arial" w:cs="Arial"/>
          <w:color w:val="0B0B0B"/>
          <w:sz w:val="22"/>
          <w:szCs w:val="22"/>
          <w:lang w:eastAsia="es-ES"/>
        </w:rPr>
        <w:t xml:space="preserve">the </w:t>
      </w:r>
      <w:r w:rsidR="00E30615" w:rsidRPr="00ED0E45">
        <w:rPr>
          <w:rFonts w:ascii="Arial" w:eastAsia="Arial" w:hAnsi="Arial" w:cs="Arial"/>
          <w:color w:val="0B0B0B"/>
          <w:sz w:val="22"/>
          <w:szCs w:val="22"/>
          <w:lang w:eastAsia="es-ES"/>
        </w:rPr>
        <w:t>creation</w:t>
      </w:r>
      <w:r w:rsidRPr="00ED0E45">
        <w:rPr>
          <w:rFonts w:ascii="Arial" w:eastAsia="Arial" w:hAnsi="Arial" w:cs="Arial"/>
          <w:color w:val="0B0B0B"/>
          <w:sz w:val="22"/>
          <w:szCs w:val="22"/>
          <w:lang w:eastAsia="es-ES"/>
        </w:rPr>
        <w:t xml:space="preserve"> of the advisory body</w:t>
      </w:r>
      <w:r w:rsidR="00E30615" w:rsidRPr="00ED0E45">
        <w:rPr>
          <w:rFonts w:ascii="Arial" w:eastAsia="Arial" w:hAnsi="Arial" w:cs="Arial"/>
          <w:color w:val="0B0B0B"/>
          <w:sz w:val="22"/>
          <w:szCs w:val="22"/>
          <w:lang w:eastAsia="es-ES"/>
        </w:rPr>
        <w:t xml:space="preserve">. </w:t>
      </w:r>
      <w:r w:rsidRPr="00ED0E45">
        <w:rPr>
          <w:rFonts w:ascii="Arial" w:eastAsia="Arial" w:hAnsi="Arial" w:cs="Arial"/>
          <w:color w:val="0B0B0B"/>
          <w:sz w:val="22"/>
          <w:szCs w:val="22"/>
          <w:lang w:eastAsia="es-ES"/>
        </w:rPr>
        <w:t xml:space="preserve"> </w:t>
      </w:r>
      <w:r w:rsidRPr="00ED0E45">
        <w:rPr>
          <w:rFonts w:ascii="Arial" w:eastAsia="Arial" w:hAnsi="Arial" w:cs="Arial"/>
          <w:sz w:val="22"/>
          <w:szCs w:val="22"/>
        </w:rPr>
        <w:t>A DPO commented</w:t>
      </w:r>
      <w:r w:rsidR="00E30615" w:rsidRPr="00ED0E45">
        <w:rPr>
          <w:rFonts w:ascii="Arial" w:eastAsia="Arial" w:hAnsi="Arial" w:cs="Arial"/>
          <w:sz w:val="22"/>
          <w:szCs w:val="22"/>
        </w:rPr>
        <w:t xml:space="preserve"> </w:t>
      </w:r>
      <w:r w:rsidR="00E30615" w:rsidRPr="00ED0E45">
        <w:rPr>
          <w:rFonts w:ascii="Arial" w:eastAsia="Arial" w:hAnsi="Arial" w:cs="Arial"/>
          <w:color w:val="1A1A1A"/>
          <w:sz w:val="22"/>
          <w:szCs w:val="22"/>
        </w:rPr>
        <w:t>that</w:t>
      </w:r>
      <w:r w:rsidR="00E30615" w:rsidRPr="00ED0E45">
        <w:rPr>
          <w:rFonts w:ascii="Arial" w:eastAsia="Arial" w:hAnsi="Arial" w:cs="Arial"/>
          <w:sz w:val="22"/>
          <w:szCs w:val="22"/>
        </w:rPr>
        <w:t xml:space="preserve"> CONADIS “does not comply with its duties</w:t>
      </w:r>
      <w:r w:rsidR="00E30615" w:rsidRPr="00ED0E45">
        <w:rPr>
          <w:rFonts w:ascii="Arial" w:eastAsia="Arial" w:hAnsi="Arial" w:cs="Arial"/>
          <w:color w:val="1A1A1A"/>
          <w:sz w:val="22"/>
          <w:szCs w:val="22"/>
        </w:rPr>
        <w:t xml:space="preserve"> </w:t>
      </w:r>
      <w:r w:rsidR="00E30615" w:rsidRPr="00ED0E45">
        <w:rPr>
          <w:rFonts w:ascii="Arial" w:eastAsia="Arial" w:hAnsi="Arial" w:cs="Arial"/>
          <w:sz w:val="22"/>
          <w:szCs w:val="22"/>
        </w:rPr>
        <w:t>and is in a deep crisis”. In the context of its duties to moni</w:t>
      </w:r>
      <w:r w:rsidRPr="00ED0E45">
        <w:rPr>
          <w:rFonts w:ascii="Arial" w:eastAsia="Arial" w:hAnsi="Arial" w:cs="Arial"/>
          <w:sz w:val="22"/>
          <w:szCs w:val="22"/>
        </w:rPr>
        <w:t xml:space="preserve">tor accessibility, DPOs highlighted </w:t>
      </w:r>
      <w:r w:rsidR="00E30615" w:rsidRPr="00ED0E45">
        <w:rPr>
          <w:rFonts w:ascii="Arial" w:eastAsia="Arial" w:hAnsi="Arial" w:cs="Arial"/>
          <w:sz w:val="22"/>
          <w:szCs w:val="22"/>
        </w:rPr>
        <w:t>the “weakness” of CONADIS and that “it does not comply with the mechanisms of supervision and control” or “duties under its responsibility”.  They added that there is no “coordination” and “much bureaucracy”. Another described CONADIS as “absent”.</w:t>
      </w:r>
    </w:p>
    <w:p w14:paraId="0A5C72F0" w14:textId="77777777" w:rsidR="00E30615" w:rsidRPr="00B2016B" w:rsidRDefault="00E30615" w:rsidP="00E30615">
      <w:pPr>
        <w:jc w:val="both"/>
        <w:rPr>
          <w:rFonts w:ascii="Arial" w:hAnsi="Arial" w:cs="Arial"/>
          <w:sz w:val="22"/>
          <w:szCs w:val="22"/>
        </w:rPr>
      </w:pPr>
    </w:p>
    <w:p w14:paraId="17B21497" w14:textId="2CE4CF83" w:rsidR="00E30615" w:rsidRPr="00B2016B" w:rsidRDefault="00E30615" w:rsidP="00E30615">
      <w:pPr>
        <w:jc w:val="both"/>
        <w:rPr>
          <w:rFonts w:ascii="Arial" w:hAnsi="Arial" w:cs="Arial"/>
          <w:sz w:val="22"/>
          <w:szCs w:val="22"/>
        </w:rPr>
      </w:pPr>
      <w:r w:rsidRPr="00ED0E45">
        <w:rPr>
          <w:rFonts w:ascii="Arial" w:eastAsia="Arial" w:hAnsi="Arial" w:cs="Arial"/>
          <w:sz w:val="22"/>
          <w:szCs w:val="22"/>
        </w:rPr>
        <w:t>Given that most consultation with persons with disabilities and their representative organisations across Ministries is</w:t>
      </w:r>
      <w:r w:rsidR="00244390" w:rsidRPr="00ED0E45">
        <w:rPr>
          <w:rFonts w:ascii="Arial" w:eastAsia="Arial" w:hAnsi="Arial" w:cs="Arial"/>
          <w:sz w:val="22"/>
          <w:szCs w:val="22"/>
        </w:rPr>
        <w:t xml:space="preserve"> being</w:t>
      </w:r>
      <w:r w:rsidRPr="00ED0E45">
        <w:rPr>
          <w:rFonts w:ascii="Arial" w:eastAsia="Arial" w:hAnsi="Arial" w:cs="Arial"/>
          <w:sz w:val="22"/>
          <w:szCs w:val="22"/>
        </w:rPr>
        <w:t xml:space="preserve"> deferred to CONADIS</w:t>
      </w:r>
      <w:r w:rsidR="00244390" w:rsidRPr="00ED0E45">
        <w:rPr>
          <w:rFonts w:ascii="Arial" w:eastAsia="Arial" w:hAnsi="Arial" w:cs="Arial"/>
          <w:sz w:val="22"/>
          <w:szCs w:val="22"/>
        </w:rPr>
        <w:t xml:space="preserve">, and that the </w:t>
      </w:r>
      <w:r w:rsidR="00E60C62" w:rsidRPr="00ED0E45">
        <w:rPr>
          <w:rFonts w:ascii="Arial" w:eastAsia="Arial" w:hAnsi="Arial" w:cs="Arial"/>
          <w:sz w:val="22"/>
          <w:szCs w:val="22"/>
        </w:rPr>
        <w:t>widespread</w:t>
      </w:r>
      <w:r w:rsidR="00244390" w:rsidRPr="00ED0E45">
        <w:rPr>
          <w:rFonts w:ascii="Arial" w:eastAsia="Arial" w:hAnsi="Arial" w:cs="Arial"/>
          <w:sz w:val="22"/>
          <w:szCs w:val="22"/>
        </w:rPr>
        <w:t xml:space="preserve"> view is that the latter</w:t>
      </w:r>
      <w:r w:rsidRPr="00ED0E45">
        <w:rPr>
          <w:rFonts w:ascii="Arial" w:eastAsia="Arial" w:hAnsi="Arial" w:cs="Arial"/>
          <w:sz w:val="22"/>
          <w:szCs w:val="22"/>
        </w:rPr>
        <w:t xml:space="preserve"> is failing in its responsibilities to put in place the mechanisms, procedures, transparency and good faith necessary for effective and meaningful consultation, participation as required under Article 4(3) of the Convention remains unfulfilled.</w:t>
      </w:r>
    </w:p>
    <w:p w14:paraId="014F11F9" w14:textId="77777777" w:rsidR="00C113FC" w:rsidRPr="00B2016B" w:rsidRDefault="00C113FC" w:rsidP="00E30615">
      <w:pPr>
        <w:jc w:val="both"/>
        <w:rPr>
          <w:rFonts w:ascii="Arial" w:hAnsi="Arial" w:cs="Arial"/>
          <w:sz w:val="22"/>
          <w:szCs w:val="22"/>
        </w:rPr>
      </w:pPr>
    </w:p>
    <w:p w14:paraId="3877DE76" w14:textId="77777777" w:rsidR="00E30615" w:rsidRPr="00B2016B" w:rsidRDefault="00E30615" w:rsidP="00E30615">
      <w:pPr>
        <w:jc w:val="both"/>
        <w:rPr>
          <w:rFonts w:ascii="Arial" w:hAnsi="Arial" w:cs="Arial"/>
          <w:b/>
          <w:sz w:val="22"/>
          <w:szCs w:val="22"/>
        </w:rPr>
      </w:pPr>
      <w:r w:rsidRPr="00ED0E45">
        <w:rPr>
          <w:rFonts w:ascii="Arial" w:eastAsia="Arial" w:hAnsi="Arial" w:cs="Arial"/>
          <w:b/>
          <w:bCs/>
          <w:sz w:val="22"/>
          <w:szCs w:val="22"/>
        </w:rPr>
        <w:t>Independent monitoring framework</w:t>
      </w:r>
    </w:p>
    <w:p w14:paraId="699E22B7" w14:textId="77777777" w:rsidR="00E30615" w:rsidRPr="00B2016B" w:rsidRDefault="00E30615" w:rsidP="00E30615">
      <w:pPr>
        <w:jc w:val="both"/>
        <w:rPr>
          <w:rFonts w:ascii="Arial" w:hAnsi="Arial" w:cs="Arial"/>
          <w:sz w:val="22"/>
          <w:szCs w:val="22"/>
        </w:rPr>
      </w:pPr>
    </w:p>
    <w:p w14:paraId="72A6BC1D" w14:textId="5C7D476B" w:rsidR="00E30615" w:rsidRPr="00B2016B" w:rsidRDefault="00E30615" w:rsidP="00E30615">
      <w:pPr>
        <w:jc w:val="both"/>
        <w:rPr>
          <w:rFonts w:ascii="Arial" w:hAnsi="Arial" w:cs="Arial"/>
          <w:sz w:val="22"/>
        </w:rPr>
      </w:pPr>
      <w:r w:rsidRPr="00ED0E45">
        <w:rPr>
          <w:rFonts w:ascii="Arial" w:eastAsia="Arial" w:hAnsi="Arial" w:cs="Arial"/>
          <w:sz w:val="22"/>
          <w:szCs w:val="22"/>
        </w:rPr>
        <w:t xml:space="preserve">As stated above, the General Law on Persons with Disabilities officially designated the </w:t>
      </w:r>
      <w:r w:rsidR="00BF263E" w:rsidRPr="00ED0E45">
        <w:rPr>
          <w:rFonts w:ascii="Arial" w:eastAsia="Arial" w:hAnsi="Arial" w:cs="Arial"/>
          <w:sz w:val="22"/>
          <w:szCs w:val="22"/>
        </w:rPr>
        <w:t xml:space="preserve">Office of the Ombudsperson </w:t>
      </w:r>
      <w:r w:rsidRPr="00ED0E45">
        <w:rPr>
          <w:rFonts w:ascii="Arial" w:eastAsia="Arial" w:hAnsi="Arial" w:cs="Arial"/>
          <w:sz w:val="22"/>
          <w:szCs w:val="22"/>
        </w:rPr>
        <w:t>(</w:t>
      </w:r>
      <w:r w:rsidRPr="004F34D0">
        <w:rPr>
          <w:rFonts w:ascii="Arial" w:eastAsia="Arial" w:hAnsi="Arial" w:cs="Arial"/>
          <w:i/>
          <w:sz w:val="22"/>
          <w:szCs w:val="22"/>
        </w:rPr>
        <w:t>Defensoría del Pueblo</w:t>
      </w:r>
      <w:r w:rsidRPr="00ED0E45">
        <w:rPr>
          <w:rFonts w:ascii="Arial" w:eastAsia="Arial" w:hAnsi="Arial" w:cs="Arial"/>
          <w:sz w:val="22"/>
          <w:szCs w:val="22"/>
        </w:rPr>
        <w:t xml:space="preserve">) as the independent monitoring framework under Article 33(2).  This body is also the National Human Rights Institution and has been accredited with “A” status by the International Coordinating Committee.  </w:t>
      </w:r>
    </w:p>
    <w:p w14:paraId="018BAB7C" w14:textId="77777777" w:rsidR="00E30615" w:rsidRPr="00B2016B" w:rsidRDefault="00E30615" w:rsidP="00E30615">
      <w:pPr>
        <w:jc w:val="both"/>
        <w:rPr>
          <w:rFonts w:ascii="Arial" w:hAnsi="Arial" w:cs="Arial"/>
          <w:sz w:val="22"/>
        </w:rPr>
      </w:pPr>
    </w:p>
    <w:p w14:paraId="663E6CC4" w14:textId="56E80386" w:rsidR="00E30615" w:rsidRPr="00B2016B" w:rsidRDefault="00E30615" w:rsidP="00E30615">
      <w:pPr>
        <w:jc w:val="both"/>
        <w:rPr>
          <w:rFonts w:ascii="Arial" w:hAnsi="Arial" w:cs="Arial"/>
          <w:sz w:val="22"/>
          <w:szCs w:val="22"/>
        </w:rPr>
      </w:pPr>
      <w:r w:rsidRPr="00ED0E45">
        <w:rPr>
          <w:rFonts w:ascii="Arial" w:eastAsia="Arial" w:hAnsi="Arial" w:cs="Arial"/>
          <w:sz w:val="22"/>
          <w:szCs w:val="22"/>
        </w:rPr>
        <w:t xml:space="preserve">The </w:t>
      </w:r>
      <w:r w:rsidR="00BF263E" w:rsidRPr="00ED0E45">
        <w:rPr>
          <w:rFonts w:ascii="Arial" w:eastAsia="Arial" w:hAnsi="Arial" w:cs="Arial"/>
          <w:sz w:val="22"/>
          <w:szCs w:val="22"/>
        </w:rPr>
        <w:t xml:space="preserve">Office of the Ombudsperson </w:t>
      </w:r>
      <w:r w:rsidRPr="00ED0E45">
        <w:rPr>
          <w:rFonts w:ascii="Arial" w:eastAsia="Arial" w:hAnsi="Arial" w:cs="Arial"/>
          <w:sz w:val="22"/>
          <w:szCs w:val="22"/>
        </w:rPr>
        <w:t xml:space="preserve">has been actively taking on its mandate to monitor CRPD implementation across all sectors, including legal capacity, education, the right to live in the community, accessibility, political participation, mental health, among others, as well as treats complaints on disability based discrimination.   Their activities have been impressive considering the small size of their team and the limits expressed by them in terms of budget and human resources.  </w:t>
      </w:r>
    </w:p>
    <w:p w14:paraId="03DF884E" w14:textId="77777777" w:rsidR="00E30615" w:rsidRPr="00B2016B" w:rsidRDefault="00E30615" w:rsidP="00E30615">
      <w:pPr>
        <w:jc w:val="both"/>
        <w:rPr>
          <w:rFonts w:ascii="Arial" w:hAnsi="Arial" w:cs="Arial"/>
          <w:sz w:val="22"/>
          <w:szCs w:val="22"/>
        </w:rPr>
      </w:pPr>
    </w:p>
    <w:p w14:paraId="317CC2E5" w14:textId="2C69BF60" w:rsidR="00E30615" w:rsidRPr="00B2016B" w:rsidRDefault="00E30615" w:rsidP="00E30615">
      <w:pPr>
        <w:jc w:val="both"/>
        <w:rPr>
          <w:rFonts w:ascii="Arial" w:hAnsi="Arial" w:cs="Arial"/>
          <w:sz w:val="22"/>
        </w:rPr>
      </w:pPr>
      <w:r w:rsidRPr="00ED0E45">
        <w:rPr>
          <w:rFonts w:ascii="Arial" w:eastAsia="Arial" w:hAnsi="Arial" w:cs="Arial"/>
          <w:sz w:val="22"/>
          <w:szCs w:val="22"/>
        </w:rPr>
        <w:t xml:space="preserve">One of the central obligations of the independent monitoring framework is to ensure involvement and participation </w:t>
      </w:r>
      <w:r w:rsidR="00E60C62" w:rsidRPr="00ED0E45">
        <w:rPr>
          <w:rFonts w:ascii="Arial" w:eastAsia="Arial" w:hAnsi="Arial" w:cs="Arial"/>
          <w:sz w:val="22"/>
          <w:szCs w:val="22"/>
        </w:rPr>
        <w:t xml:space="preserve">in its work </w:t>
      </w:r>
      <w:r w:rsidRPr="00ED0E45">
        <w:rPr>
          <w:rFonts w:ascii="Arial" w:eastAsia="Arial" w:hAnsi="Arial" w:cs="Arial"/>
          <w:sz w:val="22"/>
          <w:szCs w:val="22"/>
        </w:rPr>
        <w:t xml:space="preserve">of civil society, in particular persons with disabilities and their representative organisations, in accordance with Article 33(3) of the Convention.  It was a common complaint across DPOs that the </w:t>
      </w:r>
      <w:r w:rsidR="00BF263E" w:rsidRPr="00ED0E45">
        <w:rPr>
          <w:rFonts w:ascii="Arial" w:eastAsia="Arial" w:hAnsi="Arial" w:cs="Arial"/>
          <w:sz w:val="22"/>
          <w:szCs w:val="22"/>
        </w:rPr>
        <w:t xml:space="preserve">Office of the Ombudsperson </w:t>
      </w:r>
      <w:r w:rsidRPr="00ED0E45">
        <w:rPr>
          <w:rFonts w:ascii="Arial" w:eastAsia="Arial" w:hAnsi="Arial" w:cs="Arial"/>
          <w:sz w:val="22"/>
          <w:szCs w:val="22"/>
        </w:rPr>
        <w:t xml:space="preserve">does not reach out to them to engage in systematic consultation nor for coordination of activities and advocacy strategies.  One DPO shared that the </w:t>
      </w:r>
      <w:r w:rsidR="00BF263E" w:rsidRPr="00ED0E45">
        <w:rPr>
          <w:rFonts w:ascii="Arial" w:eastAsia="Arial" w:hAnsi="Arial" w:cs="Arial"/>
          <w:sz w:val="22"/>
          <w:szCs w:val="22"/>
        </w:rPr>
        <w:t xml:space="preserve">Office of the Ombudsperson </w:t>
      </w:r>
      <w:r w:rsidR="002E31A8" w:rsidRPr="00ED0E45">
        <w:rPr>
          <w:rFonts w:ascii="Arial" w:eastAsia="Arial" w:hAnsi="Arial" w:cs="Arial"/>
          <w:sz w:val="22"/>
          <w:szCs w:val="22"/>
        </w:rPr>
        <w:t xml:space="preserve">cannot always support </w:t>
      </w:r>
      <w:r w:rsidRPr="00ED0E45">
        <w:rPr>
          <w:rFonts w:ascii="Arial" w:eastAsia="Arial" w:hAnsi="Arial" w:cs="Arial"/>
          <w:sz w:val="22"/>
          <w:szCs w:val="22"/>
        </w:rPr>
        <w:t>persons with disabilities to brin</w:t>
      </w:r>
      <w:r w:rsidR="002E31A8" w:rsidRPr="00ED0E45">
        <w:rPr>
          <w:rFonts w:ascii="Arial" w:eastAsia="Arial" w:hAnsi="Arial" w:cs="Arial"/>
          <w:sz w:val="22"/>
          <w:szCs w:val="22"/>
        </w:rPr>
        <w:t>g complaints against the State and</w:t>
      </w:r>
      <w:r w:rsidRPr="00ED0E45">
        <w:rPr>
          <w:rFonts w:ascii="Arial" w:eastAsia="Arial" w:hAnsi="Arial" w:cs="Arial"/>
          <w:sz w:val="22"/>
          <w:szCs w:val="22"/>
        </w:rPr>
        <w:t xml:space="preserve"> advise persons with disabilities to </w:t>
      </w:r>
      <w:r w:rsidR="002E31A8" w:rsidRPr="00ED0E45">
        <w:rPr>
          <w:rFonts w:ascii="Arial" w:eastAsia="Arial" w:hAnsi="Arial" w:cs="Arial"/>
          <w:sz w:val="22"/>
          <w:szCs w:val="22"/>
        </w:rPr>
        <w:t>find a lawyer</w:t>
      </w:r>
      <w:r w:rsidRPr="00ED0E45">
        <w:rPr>
          <w:rFonts w:ascii="Arial" w:eastAsia="Arial" w:hAnsi="Arial" w:cs="Arial"/>
          <w:sz w:val="22"/>
          <w:szCs w:val="22"/>
        </w:rPr>
        <w:t>.  Another organisation considered that the work of the Office is not well known and that it d</w:t>
      </w:r>
      <w:r w:rsidR="00E60C62" w:rsidRPr="00ED0E45">
        <w:rPr>
          <w:rFonts w:ascii="Arial" w:eastAsia="Arial" w:hAnsi="Arial" w:cs="Arial"/>
          <w:sz w:val="22"/>
          <w:szCs w:val="22"/>
        </w:rPr>
        <w:t xml:space="preserve">oes not represent civil society, or </w:t>
      </w:r>
      <w:r w:rsidRPr="00ED0E45">
        <w:rPr>
          <w:rFonts w:ascii="Arial" w:eastAsia="Arial" w:hAnsi="Arial" w:cs="Arial"/>
          <w:sz w:val="22"/>
          <w:szCs w:val="22"/>
        </w:rPr>
        <w:t>that it has turned its back on civil society.</w:t>
      </w:r>
    </w:p>
    <w:p w14:paraId="1A4DABA0" w14:textId="77777777" w:rsidR="00E30615" w:rsidRPr="00B2016B" w:rsidRDefault="00E30615" w:rsidP="00E30615">
      <w:pPr>
        <w:jc w:val="both"/>
        <w:rPr>
          <w:rFonts w:ascii="Arial" w:hAnsi="Arial" w:cs="Arial"/>
          <w:sz w:val="22"/>
        </w:rPr>
      </w:pPr>
    </w:p>
    <w:p w14:paraId="00CE6E8A" w14:textId="2C06E7C1" w:rsidR="00E30615" w:rsidRPr="00B2016B" w:rsidRDefault="00E30615" w:rsidP="00E30615">
      <w:pPr>
        <w:jc w:val="both"/>
        <w:rPr>
          <w:rFonts w:ascii="Arial" w:hAnsi="Arial" w:cs="Arial"/>
          <w:sz w:val="22"/>
          <w:szCs w:val="22"/>
        </w:rPr>
      </w:pPr>
      <w:r w:rsidRPr="00ED0E45">
        <w:rPr>
          <w:rFonts w:ascii="Arial" w:eastAsia="Arial" w:hAnsi="Arial" w:cs="Arial"/>
          <w:sz w:val="22"/>
          <w:szCs w:val="22"/>
        </w:rPr>
        <w:t xml:space="preserve">The </w:t>
      </w:r>
      <w:r w:rsidR="00BF263E" w:rsidRPr="00ED0E45">
        <w:rPr>
          <w:rFonts w:ascii="Arial" w:eastAsia="Arial" w:hAnsi="Arial" w:cs="Arial"/>
          <w:sz w:val="22"/>
          <w:szCs w:val="22"/>
        </w:rPr>
        <w:t xml:space="preserve">Office of the Ombudsperson </w:t>
      </w:r>
      <w:r w:rsidRPr="00ED0E45">
        <w:rPr>
          <w:rFonts w:ascii="Arial" w:eastAsia="Arial" w:hAnsi="Arial" w:cs="Arial"/>
          <w:sz w:val="22"/>
          <w:szCs w:val="22"/>
        </w:rPr>
        <w:t xml:space="preserve">itself admitted that they do engage with individual persons with disabilities and did not develop further how it is actively involving representative organisations of persons with disabilities in its monitoring activities.  </w:t>
      </w:r>
      <w:r w:rsidR="00C003CA" w:rsidRPr="00ED0E45">
        <w:rPr>
          <w:rFonts w:ascii="Arial" w:eastAsia="Arial" w:hAnsi="Arial" w:cs="Arial"/>
          <w:sz w:val="22"/>
          <w:szCs w:val="22"/>
        </w:rPr>
        <w:t>Certainly, the fact that they have</w:t>
      </w:r>
      <w:r w:rsidRPr="00ED0E45">
        <w:rPr>
          <w:rFonts w:ascii="Arial" w:eastAsia="Arial" w:hAnsi="Arial" w:cs="Arial"/>
          <w:sz w:val="22"/>
          <w:szCs w:val="22"/>
        </w:rPr>
        <w:t xml:space="preserve"> </w:t>
      </w:r>
      <w:r w:rsidR="00C003CA" w:rsidRPr="00ED0E45">
        <w:rPr>
          <w:rFonts w:ascii="Arial" w:eastAsia="Arial" w:hAnsi="Arial" w:cs="Arial"/>
          <w:sz w:val="22"/>
          <w:szCs w:val="22"/>
        </w:rPr>
        <w:t>not been allocated sufficient resources</w:t>
      </w:r>
      <w:r w:rsidRPr="00ED0E45">
        <w:rPr>
          <w:rFonts w:ascii="Arial" w:eastAsia="Arial" w:hAnsi="Arial" w:cs="Arial"/>
          <w:sz w:val="22"/>
          <w:szCs w:val="22"/>
        </w:rPr>
        <w:t xml:space="preserve"> in terms of human and financial resources</w:t>
      </w:r>
      <w:r w:rsidR="00C003CA" w:rsidRPr="00ED0E45">
        <w:rPr>
          <w:rFonts w:ascii="Arial" w:eastAsia="Arial" w:hAnsi="Arial" w:cs="Arial"/>
          <w:sz w:val="22"/>
          <w:szCs w:val="22"/>
        </w:rPr>
        <w:t xml:space="preserve">, has </w:t>
      </w:r>
      <w:r w:rsidR="00F84B2F" w:rsidRPr="00ED0E45">
        <w:rPr>
          <w:rFonts w:ascii="Arial" w:eastAsia="Arial" w:hAnsi="Arial" w:cs="Arial"/>
          <w:sz w:val="22"/>
          <w:szCs w:val="22"/>
        </w:rPr>
        <w:t>been a</w:t>
      </w:r>
      <w:r w:rsidR="00C003CA" w:rsidRPr="00ED0E45">
        <w:rPr>
          <w:rFonts w:ascii="Arial" w:eastAsia="Arial" w:hAnsi="Arial" w:cs="Arial"/>
          <w:sz w:val="22"/>
          <w:szCs w:val="22"/>
        </w:rPr>
        <w:t xml:space="preserve"> significantly</w:t>
      </w:r>
      <w:r w:rsidR="00F84B2F" w:rsidRPr="00ED0E45">
        <w:rPr>
          <w:rFonts w:ascii="Arial" w:eastAsia="Arial" w:hAnsi="Arial" w:cs="Arial"/>
          <w:sz w:val="22"/>
          <w:szCs w:val="22"/>
        </w:rPr>
        <w:t xml:space="preserve"> restriction on</w:t>
      </w:r>
      <w:r w:rsidRPr="00ED0E45">
        <w:rPr>
          <w:rFonts w:ascii="Arial" w:eastAsia="Arial" w:hAnsi="Arial" w:cs="Arial"/>
          <w:sz w:val="22"/>
          <w:szCs w:val="22"/>
        </w:rPr>
        <w:t xml:space="preserve"> the</w:t>
      </w:r>
      <w:r w:rsidR="00C003CA" w:rsidRPr="00ED0E45">
        <w:rPr>
          <w:rFonts w:ascii="Arial" w:eastAsia="Arial" w:hAnsi="Arial" w:cs="Arial"/>
          <w:sz w:val="22"/>
          <w:szCs w:val="22"/>
        </w:rPr>
        <w:t>ir capacity</w:t>
      </w:r>
      <w:r w:rsidR="00F84B2F" w:rsidRPr="00ED0E45">
        <w:rPr>
          <w:rFonts w:ascii="Arial" w:eastAsia="Arial" w:hAnsi="Arial" w:cs="Arial"/>
          <w:sz w:val="22"/>
          <w:szCs w:val="22"/>
        </w:rPr>
        <w:t xml:space="preserve"> t</w:t>
      </w:r>
      <w:r w:rsidR="00C003CA" w:rsidRPr="00ED0E45">
        <w:rPr>
          <w:rFonts w:ascii="Arial" w:eastAsia="Arial" w:hAnsi="Arial" w:cs="Arial"/>
          <w:sz w:val="22"/>
          <w:szCs w:val="22"/>
        </w:rPr>
        <w:t>o active</w:t>
      </w:r>
      <w:r w:rsidR="00F84B2F" w:rsidRPr="00ED0E45">
        <w:rPr>
          <w:rFonts w:ascii="Arial" w:eastAsia="Arial" w:hAnsi="Arial" w:cs="Arial"/>
          <w:sz w:val="22"/>
          <w:szCs w:val="22"/>
        </w:rPr>
        <w:t>ly</w:t>
      </w:r>
      <w:r w:rsidRPr="00ED0E45">
        <w:rPr>
          <w:rFonts w:ascii="Arial" w:eastAsia="Arial" w:hAnsi="Arial" w:cs="Arial"/>
          <w:sz w:val="22"/>
          <w:szCs w:val="22"/>
        </w:rPr>
        <w:t xml:space="preserve"> call mee</w:t>
      </w:r>
      <w:r w:rsidR="00F84B2F" w:rsidRPr="00ED0E45">
        <w:rPr>
          <w:rFonts w:ascii="Arial" w:eastAsia="Arial" w:hAnsi="Arial" w:cs="Arial"/>
          <w:sz w:val="22"/>
          <w:szCs w:val="22"/>
        </w:rPr>
        <w:t>tings with and engage with organisations of persons with disabilities and wider civil society.</w:t>
      </w:r>
    </w:p>
    <w:p w14:paraId="1185E788" w14:textId="77777777" w:rsidR="00E60C62" w:rsidRPr="00B2016B" w:rsidRDefault="00E60C62" w:rsidP="00E30615">
      <w:pPr>
        <w:jc w:val="both"/>
        <w:rPr>
          <w:rFonts w:ascii="Arial" w:hAnsi="Arial" w:cs="Arial"/>
          <w:sz w:val="22"/>
          <w:szCs w:val="22"/>
        </w:rPr>
      </w:pPr>
    </w:p>
    <w:p w14:paraId="590FF7A4" w14:textId="77777777" w:rsidR="00E60C62" w:rsidRPr="00B2016B" w:rsidRDefault="00E60C62" w:rsidP="00E30615">
      <w:pPr>
        <w:jc w:val="both"/>
        <w:rPr>
          <w:rFonts w:ascii="Arial" w:hAnsi="Arial" w:cs="Arial"/>
          <w:sz w:val="22"/>
          <w:szCs w:val="22"/>
        </w:rPr>
      </w:pPr>
    </w:p>
    <w:p w14:paraId="0A73469A" w14:textId="04AACF5A" w:rsidR="00E30615" w:rsidRPr="00B2016B" w:rsidRDefault="00E60C62" w:rsidP="00E30615">
      <w:pPr>
        <w:jc w:val="both"/>
        <w:rPr>
          <w:rFonts w:ascii="Arial" w:hAnsi="Arial" w:cs="Arial"/>
          <w:b/>
          <w:color w:val="1A1A1A"/>
          <w:sz w:val="22"/>
          <w:szCs w:val="22"/>
        </w:rPr>
      </w:pPr>
      <w:r w:rsidRPr="00ED0E45">
        <w:rPr>
          <w:rFonts w:ascii="Arial" w:eastAsia="Arial" w:hAnsi="Arial" w:cs="Arial"/>
          <w:b/>
          <w:bCs/>
          <w:color w:val="1A1A1A"/>
          <w:sz w:val="22"/>
          <w:szCs w:val="22"/>
        </w:rPr>
        <w:t>UN c</w:t>
      </w:r>
      <w:r w:rsidR="00E30615" w:rsidRPr="00ED0E45">
        <w:rPr>
          <w:rFonts w:ascii="Arial" w:eastAsia="Arial" w:hAnsi="Arial" w:cs="Arial"/>
          <w:b/>
          <w:bCs/>
          <w:color w:val="1A1A1A"/>
          <w:sz w:val="22"/>
          <w:szCs w:val="22"/>
        </w:rPr>
        <w:t>ountry team</w:t>
      </w:r>
    </w:p>
    <w:p w14:paraId="03684AB5" w14:textId="77777777" w:rsidR="00E30615" w:rsidRPr="00B2016B" w:rsidRDefault="00E30615" w:rsidP="00E30615">
      <w:pPr>
        <w:jc w:val="both"/>
        <w:rPr>
          <w:rFonts w:ascii="Arial" w:hAnsi="Arial" w:cs="Arial"/>
          <w:color w:val="1A1A1A"/>
          <w:sz w:val="22"/>
          <w:szCs w:val="22"/>
        </w:rPr>
      </w:pPr>
    </w:p>
    <w:p w14:paraId="5306A8AE" w14:textId="3C8F4B4E"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There is a UN country team in Peru made up of different UN agencies including UNDP, UNICEF and WHO.  A meeting with the UN country team representative provided information on the initiatives they are taking to notably engage in more systematised follow up to recommendations issued by UN human rights mechanisms, including UPR and treaty bodies such as the CRPD Committee’s recommendations.  They are learning from examples from other countries in the region such as Argentina, Ecuador and Colombia.  They are preparing a tracking system (matrix)</w:t>
      </w:r>
      <w:r w:rsidR="002E31A8" w:rsidRPr="00ED0E45">
        <w:rPr>
          <w:rFonts w:ascii="Arial" w:eastAsia="Arial" w:hAnsi="Arial" w:cs="Arial"/>
          <w:color w:val="1A1A1A"/>
          <w:sz w:val="22"/>
          <w:szCs w:val="22"/>
        </w:rPr>
        <w:t xml:space="preserve"> on follow up</w:t>
      </w:r>
      <w:r w:rsidRPr="00ED0E45">
        <w:rPr>
          <w:rFonts w:ascii="Arial" w:eastAsia="Arial" w:hAnsi="Arial" w:cs="Arial"/>
          <w:color w:val="1A1A1A"/>
          <w:sz w:val="22"/>
          <w:szCs w:val="22"/>
        </w:rPr>
        <w:t xml:space="preserve">, which has not yet been approved.  The Office is cooperating with the </w:t>
      </w:r>
      <w:r w:rsidRPr="00ED0E45">
        <w:rPr>
          <w:rFonts w:ascii="Arial" w:eastAsia="Arial" w:hAnsi="Arial" w:cs="Arial"/>
          <w:i/>
          <w:iCs/>
          <w:color w:val="1A1A1A"/>
          <w:sz w:val="22"/>
          <w:szCs w:val="22"/>
        </w:rPr>
        <w:t xml:space="preserve">Coordinadora </w:t>
      </w:r>
      <w:r w:rsidRPr="00ED0E45">
        <w:rPr>
          <w:rFonts w:ascii="Arial" w:eastAsia="Arial" w:hAnsi="Arial" w:cs="Arial"/>
          <w:color w:val="1A1A1A"/>
          <w:sz w:val="22"/>
          <w:szCs w:val="22"/>
        </w:rPr>
        <w:t xml:space="preserve">and the Ministry of Justice. </w:t>
      </w:r>
    </w:p>
    <w:p w14:paraId="4181EFC5" w14:textId="77777777" w:rsidR="00E30615" w:rsidRPr="00B2016B" w:rsidRDefault="00E30615" w:rsidP="00E30615">
      <w:pPr>
        <w:jc w:val="both"/>
        <w:rPr>
          <w:rFonts w:ascii="Arial" w:hAnsi="Arial" w:cs="Arial"/>
          <w:color w:val="1A1A1A"/>
          <w:sz w:val="22"/>
          <w:szCs w:val="22"/>
        </w:rPr>
      </w:pPr>
    </w:p>
    <w:p w14:paraId="30D81E8D" w14:textId="6DBE8D1B" w:rsidR="00E30615" w:rsidRPr="00B2016B" w:rsidRDefault="00E30615" w:rsidP="00E30615">
      <w:pPr>
        <w:jc w:val="both"/>
        <w:rPr>
          <w:rFonts w:ascii="Arial" w:hAnsi="Arial" w:cs="Arial"/>
          <w:color w:val="1A1A1A"/>
          <w:sz w:val="22"/>
          <w:szCs w:val="22"/>
        </w:rPr>
      </w:pPr>
      <w:r w:rsidRPr="00ED0E45">
        <w:rPr>
          <w:rFonts w:ascii="Arial" w:eastAsia="Arial" w:hAnsi="Arial" w:cs="Arial"/>
          <w:color w:val="1A1A1A"/>
          <w:sz w:val="22"/>
          <w:szCs w:val="22"/>
        </w:rPr>
        <w:t>The view of DPOs and civil society was that the UN Office did not reach out to them and some shared they had never had contact with them.  When enquiring further about the UN Office’s outreach to DPOs in their work on follow up to treaty body and UPR recommendations, it became clear that the UN Office solely sought participation of DPOs when specifically concerning the CPRD Committee’s recommendations but not those related to o</w:t>
      </w:r>
      <w:r w:rsidR="00B37A70" w:rsidRPr="00ED0E45">
        <w:rPr>
          <w:rFonts w:ascii="Arial" w:eastAsia="Arial" w:hAnsi="Arial" w:cs="Arial"/>
          <w:color w:val="1A1A1A"/>
          <w:sz w:val="22"/>
          <w:szCs w:val="22"/>
        </w:rPr>
        <w:t>ther treaty bodies or UPR whose mandates also cover the rights of persons with disabilities</w:t>
      </w:r>
      <w:r w:rsidRPr="00ED0E45">
        <w:rPr>
          <w:rFonts w:ascii="Arial" w:eastAsia="Arial" w:hAnsi="Arial" w:cs="Arial"/>
          <w:color w:val="1A1A1A"/>
          <w:sz w:val="22"/>
          <w:szCs w:val="22"/>
        </w:rPr>
        <w:t xml:space="preserve">. </w:t>
      </w:r>
    </w:p>
    <w:p w14:paraId="31683272" w14:textId="77777777" w:rsidR="00E30615" w:rsidRPr="00B2016B" w:rsidRDefault="00E30615" w:rsidP="00B266DB">
      <w:pPr>
        <w:jc w:val="both"/>
        <w:rPr>
          <w:rFonts w:ascii="Arial" w:hAnsi="Arial" w:cs="Arial"/>
          <w:b/>
          <w:color w:val="1A1A1A"/>
          <w:sz w:val="22"/>
          <w:szCs w:val="22"/>
        </w:rPr>
      </w:pPr>
    </w:p>
    <w:p w14:paraId="056407CC" w14:textId="59DA854D" w:rsidR="005F1947" w:rsidRDefault="005F1947">
      <w:pPr>
        <w:rPr>
          <w:rFonts w:ascii="Arial" w:hAnsi="Arial" w:cs="Arial"/>
          <w:b/>
          <w:color w:val="1A1A1A"/>
          <w:sz w:val="22"/>
          <w:szCs w:val="22"/>
        </w:rPr>
      </w:pPr>
      <w:r>
        <w:rPr>
          <w:rFonts w:ascii="Arial" w:hAnsi="Arial" w:cs="Arial"/>
          <w:b/>
          <w:color w:val="1A1A1A"/>
          <w:sz w:val="22"/>
          <w:szCs w:val="22"/>
        </w:rPr>
        <w:br w:type="page"/>
      </w:r>
    </w:p>
    <w:p w14:paraId="121230E2" w14:textId="77777777" w:rsidR="00AD185A" w:rsidRPr="00B2016B" w:rsidRDefault="00AD185A" w:rsidP="00203956">
      <w:pPr>
        <w:pStyle w:val="ListParagraph"/>
        <w:numPr>
          <w:ilvl w:val="0"/>
          <w:numId w:val="15"/>
        </w:numPr>
        <w:tabs>
          <w:tab w:val="left" w:pos="993"/>
        </w:tabs>
        <w:jc w:val="both"/>
        <w:rPr>
          <w:rFonts w:ascii="Arial" w:eastAsia="Arial" w:hAnsi="Arial" w:cs="Arial"/>
          <w:b/>
          <w:bCs/>
          <w:sz w:val="22"/>
          <w:szCs w:val="22"/>
        </w:rPr>
      </w:pPr>
      <w:bookmarkStart w:id="11" w:name="InclusiveEducation"/>
      <w:r w:rsidRPr="00ED0E45">
        <w:rPr>
          <w:rFonts w:ascii="Arial" w:eastAsia="Arial" w:hAnsi="Arial" w:cs="Arial"/>
          <w:b/>
          <w:bCs/>
          <w:color w:val="1A1A1A"/>
          <w:sz w:val="22"/>
          <w:szCs w:val="22"/>
        </w:rPr>
        <w:t>Inclusive education</w:t>
      </w:r>
    </w:p>
    <w:bookmarkEnd w:id="11"/>
    <w:p w14:paraId="27D28314" w14:textId="77777777" w:rsidR="00854CE4" w:rsidRPr="00B2016B" w:rsidRDefault="00854CE4" w:rsidP="00854CE4">
      <w:pPr>
        <w:jc w:val="both"/>
        <w:rPr>
          <w:rFonts w:ascii="Arial" w:hAnsi="Arial" w:cs="Arial"/>
          <w:b/>
          <w:color w:val="1A1A1A"/>
          <w:sz w:val="22"/>
          <w:szCs w:val="22"/>
        </w:rPr>
      </w:pPr>
    </w:p>
    <w:p w14:paraId="4C642EA5" w14:textId="77777777" w:rsidR="00854CE4" w:rsidRPr="00B2016B" w:rsidRDefault="00854CE4" w:rsidP="00854CE4">
      <w:pPr>
        <w:jc w:val="both"/>
        <w:rPr>
          <w:rFonts w:ascii="Arial" w:hAnsi="Arial" w:cs="Arial"/>
          <w:i/>
          <w:color w:val="1A1A1A"/>
          <w:sz w:val="22"/>
          <w:szCs w:val="22"/>
        </w:rPr>
      </w:pPr>
      <w:r w:rsidRPr="00ED0E45">
        <w:rPr>
          <w:rFonts w:ascii="Arial" w:eastAsia="Arial" w:hAnsi="Arial" w:cs="Arial"/>
          <w:i/>
          <w:iCs/>
          <w:color w:val="1A1A1A"/>
          <w:sz w:val="22"/>
          <w:szCs w:val="22"/>
        </w:rPr>
        <w:t>36.</w:t>
      </w:r>
      <w:r w:rsidRPr="00B2016B">
        <w:rPr>
          <w:rFonts w:ascii="Arial" w:hAnsi="Arial" w:cs="Arial"/>
          <w:i/>
          <w:color w:val="1A1A1A"/>
          <w:sz w:val="22"/>
          <w:szCs w:val="22"/>
        </w:rPr>
        <w:tab/>
      </w:r>
      <w:r w:rsidRPr="00ED0E45">
        <w:rPr>
          <w:rFonts w:ascii="Arial" w:eastAsia="Arial" w:hAnsi="Arial" w:cs="Arial"/>
          <w:i/>
          <w:iCs/>
          <w:color w:val="1A1A1A"/>
          <w:sz w:val="22"/>
          <w:szCs w:val="22"/>
        </w:rPr>
        <w:t xml:space="preserve">While taking note with appreciation of a number of Ministerial Directives aimed at establishing the framework of an inclusive education system, the Committee is concerned at the existing gaps in the de facto implementation of these provisions, in particular at the illiteracy rate among the indigenous peoples and Afro-Peruvian communities, and the impact that this may have on the indigenous and minority children with disabilities. </w:t>
      </w:r>
    </w:p>
    <w:p w14:paraId="3A5E5193" w14:textId="77777777" w:rsidR="00854CE4" w:rsidRPr="00B2016B" w:rsidRDefault="00854CE4" w:rsidP="00854CE4">
      <w:pPr>
        <w:jc w:val="both"/>
        <w:rPr>
          <w:rFonts w:ascii="Arial" w:hAnsi="Arial" w:cs="Arial"/>
          <w:b/>
          <w:i/>
          <w:color w:val="1A1A1A"/>
          <w:sz w:val="22"/>
          <w:szCs w:val="22"/>
        </w:rPr>
      </w:pPr>
      <w:r w:rsidRPr="00ED0E45">
        <w:rPr>
          <w:rFonts w:ascii="Arial" w:eastAsia="Arial" w:hAnsi="Arial" w:cs="Arial"/>
          <w:b/>
          <w:bCs/>
          <w:i/>
          <w:iCs/>
          <w:color w:val="1A1A1A"/>
          <w:sz w:val="22"/>
          <w:szCs w:val="22"/>
        </w:rPr>
        <w:t>37.</w:t>
      </w:r>
      <w:r w:rsidRPr="00B2016B">
        <w:rPr>
          <w:rFonts w:ascii="Arial" w:hAnsi="Arial" w:cs="Arial"/>
          <w:b/>
          <w:i/>
          <w:color w:val="1A1A1A"/>
          <w:sz w:val="22"/>
          <w:szCs w:val="22"/>
        </w:rPr>
        <w:tab/>
      </w:r>
      <w:r w:rsidRPr="00ED0E45">
        <w:rPr>
          <w:rFonts w:ascii="Arial" w:eastAsia="Arial" w:hAnsi="Arial" w:cs="Arial"/>
          <w:b/>
          <w:bCs/>
          <w:i/>
          <w:iCs/>
          <w:color w:val="1A1A1A"/>
          <w:sz w:val="22"/>
          <w:szCs w:val="22"/>
        </w:rPr>
        <w:t xml:space="preserve">The Committee recommends the State party to allocate sufficient budget resources to achieve advances in the progress for inclusive education system for children and adolescents with disabilities, and take appropriate measures to identify and reduce illiteracy among children with disabilities, especially indigenous and Afro-Peruvian children. </w:t>
      </w:r>
    </w:p>
    <w:p w14:paraId="3CD39F0C" w14:textId="77777777" w:rsidR="008D63ED" w:rsidRPr="00B2016B" w:rsidRDefault="008D63ED" w:rsidP="00854CE4">
      <w:pPr>
        <w:jc w:val="both"/>
        <w:rPr>
          <w:rFonts w:ascii="Arial" w:hAnsi="Arial" w:cs="Arial"/>
          <w:b/>
          <w:i/>
          <w:color w:val="1A1A1A"/>
          <w:sz w:val="22"/>
          <w:szCs w:val="22"/>
        </w:rPr>
      </w:pPr>
    </w:p>
    <w:p w14:paraId="58CE0439" w14:textId="5769E354" w:rsidR="009D0187" w:rsidRPr="00B2016B" w:rsidRDefault="008D63ED" w:rsidP="00854CE4">
      <w:pPr>
        <w:jc w:val="both"/>
        <w:rPr>
          <w:rFonts w:ascii="Arial" w:hAnsi="Arial" w:cs="Arial"/>
          <w:color w:val="1A1A1A"/>
          <w:sz w:val="22"/>
          <w:szCs w:val="22"/>
        </w:rPr>
      </w:pPr>
      <w:r w:rsidRPr="00ED0E45">
        <w:rPr>
          <w:rFonts w:ascii="Arial" w:eastAsia="Arial" w:hAnsi="Arial" w:cs="Arial"/>
          <w:color w:val="1A1A1A"/>
          <w:sz w:val="22"/>
          <w:szCs w:val="22"/>
        </w:rPr>
        <w:t xml:space="preserve">The General Law on Persons with Disabilities </w:t>
      </w:r>
      <w:r w:rsidR="00224E3A" w:rsidRPr="00ED0E45">
        <w:rPr>
          <w:rFonts w:ascii="Arial" w:eastAsia="Arial" w:hAnsi="Arial" w:cs="Arial"/>
          <w:color w:val="1A1A1A"/>
          <w:sz w:val="22"/>
          <w:szCs w:val="22"/>
        </w:rPr>
        <w:t>consolidates</w:t>
      </w:r>
      <w:r w:rsidRPr="00ED0E45">
        <w:rPr>
          <w:rFonts w:ascii="Arial" w:eastAsia="Arial" w:hAnsi="Arial" w:cs="Arial"/>
          <w:color w:val="1A1A1A"/>
          <w:sz w:val="22"/>
          <w:szCs w:val="22"/>
        </w:rPr>
        <w:t xml:space="preserve"> the right to inclusive education in accordance with Article 24 of the Convention, across all levels of education</w:t>
      </w:r>
      <w:r w:rsidR="009D0187" w:rsidRPr="00ED0E45">
        <w:rPr>
          <w:rFonts w:ascii="Arial" w:eastAsia="Arial" w:hAnsi="Arial" w:cs="Arial"/>
          <w:color w:val="1A1A1A"/>
          <w:sz w:val="22"/>
          <w:szCs w:val="22"/>
        </w:rPr>
        <w:t>, with reference to accessibility of physical infrastructure, equipment and pedagogical materials; the use of accessible and alternative modes, means and formats of communication including Braille and sign language; as well as curricular adaptations, provision of reasonable accommodation, support services and support for the inclusion of students with disabilities, and training issues related to the rights of persons with disabilities</w:t>
      </w:r>
      <w:r w:rsidRPr="00ED0E45">
        <w:rPr>
          <w:rFonts w:ascii="Arial" w:eastAsia="Arial" w:hAnsi="Arial" w:cs="Arial"/>
          <w:color w:val="1A1A1A"/>
          <w:sz w:val="22"/>
          <w:szCs w:val="22"/>
        </w:rPr>
        <w:t>.</w:t>
      </w:r>
      <w:r w:rsidR="008C5054" w:rsidRPr="00ED0E45">
        <w:rPr>
          <w:rStyle w:val="FootnoteReference"/>
          <w:rFonts w:ascii="Arial" w:eastAsia="Arial" w:hAnsi="Arial" w:cs="Arial"/>
          <w:color w:val="1A1A1A"/>
          <w:sz w:val="22"/>
          <w:szCs w:val="22"/>
        </w:rPr>
        <w:footnoteReference w:id="63"/>
      </w:r>
      <w:r w:rsidR="005B21C5" w:rsidRPr="00ED0E45">
        <w:rPr>
          <w:rFonts w:ascii="Arial" w:eastAsia="Arial" w:hAnsi="Arial" w:cs="Arial"/>
          <w:color w:val="1A1A1A"/>
          <w:sz w:val="22"/>
          <w:szCs w:val="22"/>
        </w:rPr>
        <w:t xml:space="preserve">  Further, it explicitly includes a non-rejection policy applicable to both public and private educational institutions to ensure that they cannot deny access to schooling of an individual on the grounds of disability.</w:t>
      </w:r>
      <w:r w:rsidR="005B21C5" w:rsidRPr="00ED0E45">
        <w:rPr>
          <w:rStyle w:val="FootnoteReference"/>
          <w:rFonts w:ascii="Arial" w:eastAsia="Arial" w:hAnsi="Arial" w:cs="Arial"/>
          <w:color w:val="1A1A1A"/>
          <w:sz w:val="22"/>
          <w:szCs w:val="22"/>
        </w:rPr>
        <w:footnoteReference w:id="64"/>
      </w:r>
      <w:r w:rsidR="005B21C5" w:rsidRPr="00ED0E45">
        <w:rPr>
          <w:rFonts w:ascii="Arial" w:eastAsia="Arial" w:hAnsi="Arial" w:cs="Arial"/>
          <w:color w:val="1A1A1A"/>
          <w:sz w:val="22"/>
          <w:szCs w:val="22"/>
        </w:rPr>
        <w:t xml:space="preserve"> </w:t>
      </w:r>
      <w:r w:rsidR="00F561C4" w:rsidRPr="00ED0E45">
        <w:rPr>
          <w:rFonts w:ascii="Arial" w:eastAsia="Arial" w:hAnsi="Arial" w:cs="Arial"/>
          <w:color w:val="1A1A1A"/>
          <w:sz w:val="22"/>
          <w:szCs w:val="22"/>
        </w:rPr>
        <w:t xml:space="preserve">  Finally, t</w:t>
      </w:r>
      <w:r w:rsidR="00783970" w:rsidRPr="00ED0E45">
        <w:rPr>
          <w:rFonts w:ascii="Arial" w:eastAsia="Arial" w:hAnsi="Arial" w:cs="Arial"/>
          <w:color w:val="1A1A1A"/>
          <w:sz w:val="22"/>
          <w:szCs w:val="22"/>
        </w:rPr>
        <w:t>he regulations on the General Law also set out a definition of inclusive education as “the process of strengthening the capacity of the education system to reach all learners; therefore it is understood as a key strategy for achieving education for all.”</w:t>
      </w:r>
      <w:r w:rsidR="00783970" w:rsidRPr="00ED0E45">
        <w:rPr>
          <w:rStyle w:val="FootnoteReference"/>
          <w:rFonts w:ascii="Arial" w:eastAsia="Arial" w:hAnsi="Arial" w:cs="Arial"/>
          <w:color w:val="1A1A1A"/>
          <w:sz w:val="22"/>
          <w:szCs w:val="22"/>
        </w:rPr>
        <w:footnoteReference w:id="65"/>
      </w:r>
    </w:p>
    <w:p w14:paraId="77208A67" w14:textId="77777777" w:rsidR="00480B99" w:rsidRPr="00B2016B" w:rsidRDefault="00480B99" w:rsidP="008C0927">
      <w:pPr>
        <w:widowControl w:val="0"/>
        <w:autoSpaceDE w:val="0"/>
        <w:autoSpaceDN w:val="0"/>
        <w:adjustRightInd w:val="0"/>
        <w:jc w:val="both"/>
        <w:rPr>
          <w:rFonts w:ascii="Arial" w:hAnsi="Arial" w:cs="Arial"/>
          <w:color w:val="1A1A1A"/>
          <w:sz w:val="22"/>
          <w:szCs w:val="22"/>
        </w:rPr>
      </w:pPr>
    </w:p>
    <w:p w14:paraId="14D8F5EE" w14:textId="2B65026C" w:rsidR="005A3DC5" w:rsidRPr="00B2016B" w:rsidRDefault="009D0187" w:rsidP="008C0927">
      <w:pPr>
        <w:widowControl w:val="0"/>
        <w:autoSpaceDE w:val="0"/>
        <w:autoSpaceDN w:val="0"/>
        <w:adjustRightInd w:val="0"/>
        <w:jc w:val="both"/>
        <w:rPr>
          <w:rFonts w:ascii="Arial" w:hAnsi="Arial" w:cs="Arial"/>
          <w:color w:val="1A1A1A"/>
          <w:sz w:val="22"/>
          <w:szCs w:val="22"/>
        </w:rPr>
      </w:pPr>
      <w:r w:rsidRPr="00ED0E45">
        <w:rPr>
          <w:rFonts w:ascii="Arial" w:eastAsia="Arial" w:hAnsi="Arial" w:cs="Arial"/>
          <w:color w:val="1A1A1A"/>
          <w:sz w:val="22"/>
          <w:szCs w:val="22"/>
        </w:rPr>
        <w:t>Despite these provisions</w:t>
      </w:r>
      <w:r w:rsidR="00733FB3" w:rsidRPr="00ED0E45">
        <w:rPr>
          <w:rFonts w:ascii="Arial" w:eastAsia="Arial" w:hAnsi="Arial" w:cs="Arial"/>
          <w:color w:val="1A1A1A"/>
          <w:sz w:val="22"/>
          <w:szCs w:val="22"/>
        </w:rPr>
        <w:t xml:space="preserve"> in laws and policies</w:t>
      </w:r>
      <w:r w:rsidR="009A7E4D" w:rsidRPr="00ED0E45">
        <w:rPr>
          <w:rFonts w:ascii="Arial" w:eastAsia="Arial" w:hAnsi="Arial" w:cs="Arial"/>
          <w:color w:val="1A1A1A"/>
          <w:sz w:val="22"/>
          <w:szCs w:val="22"/>
        </w:rPr>
        <w:t>,</w:t>
      </w:r>
      <w:r w:rsidR="009F2719" w:rsidRPr="00ED0E45">
        <w:rPr>
          <w:rFonts w:ascii="Arial" w:eastAsia="Arial" w:hAnsi="Arial" w:cs="Arial"/>
          <w:color w:val="1A1A1A"/>
          <w:sz w:val="22"/>
          <w:szCs w:val="22"/>
        </w:rPr>
        <w:t xml:space="preserve"> the mission uncovered that</w:t>
      </w:r>
      <w:r w:rsidR="009A7E4D" w:rsidRPr="00ED0E45">
        <w:rPr>
          <w:rFonts w:ascii="Arial" w:eastAsia="Arial" w:hAnsi="Arial" w:cs="Arial"/>
          <w:color w:val="1A1A1A"/>
          <w:sz w:val="22"/>
          <w:szCs w:val="22"/>
        </w:rPr>
        <w:t xml:space="preserve"> there have</w:t>
      </w:r>
      <w:r w:rsidRPr="00ED0E45">
        <w:rPr>
          <w:rFonts w:ascii="Arial" w:eastAsia="Arial" w:hAnsi="Arial" w:cs="Arial"/>
          <w:color w:val="1A1A1A"/>
          <w:sz w:val="22"/>
          <w:szCs w:val="22"/>
        </w:rPr>
        <w:t xml:space="preserve"> been </w:t>
      </w:r>
      <w:r w:rsidR="00F561C4" w:rsidRPr="00ED0E45">
        <w:rPr>
          <w:rFonts w:ascii="Arial" w:eastAsia="Arial" w:hAnsi="Arial" w:cs="Arial"/>
          <w:color w:val="1A1A1A"/>
          <w:sz w:val="22"/>
          <w:szCs w:val="22"/>
        </w:rPr>
        <w:t xml:space="preserve">very limited advances in practice.  </w:t>
      </w:r>
      <w:r w:rsidR="008C0927" w:rsidRPr="00ED0E45">
        <w:rPr>
          <w:rFonts w:ascii="Arial" w:eastAsia="Arial" w:hAnsi="Arial" w:cs="Arial"/>
          <w:color w:val="1A1A1A"/>
          <w:sz w:val="22"/>
          <w:szCs w:val="22"/>
        </w:rPr>
        <w:t xml:space="preserve">One of the most significant weaknesses concerning CRPD implementation as expressed by the Peruvian disability movement, wider civil society and the </w:t>
      </w:r>
      <w:r w:rsidR="00BF263E" w:rsidRPr="00ED0E45">
        <w:rPr>
          <w:rFonts w:ascii="Arial" w:eastAsia="Arial" w:hAnsi="Arial" w:cs="Arial"/>
          <w:sz w:val="22"/>
          <w:szCs w:val="22"/>
        </w:rPr>
        <w:t xml:space="preserve">Office of the Ombudsperson </w:t>
      </w:r>
      <w:r w:rsidR="008C0927" w:rsidRPr="00ED0E45">
        <w:rPr>
          <w:rFonts w:ascii="Arial" w:eastAsia="Arial" w:hAnsi="Arial" w:cs="Arial"/>
          <w:color w:val="1A1A1A"/>
          <w:sz w:val="22"/>
          <w:szCs w:val="22"/>
        </w:rPr>
        <w:t xml:space="preserve">is the lack of progress toward inclusive education.  One DPO considered that, since 2012, “no progress whatsoever has been made”.  </w:t>
      </w:r>
    </w:p>
    <w:p w14:paraId="1AFD10D2" w14:textId="77777777" w:rsidR="008C0927" w:rsidRPr="00B2016B" w:rsidRDefault="008C0927" w:rsidP="008C0927">
      <w:pPr>
        <w:widowControl w:val="0"/>
        <w:autoSpaceDE w:val="0"/>
        <w:autoSpaceDN w:val="0"/>
        <w:adjustRightInd w:val="0"/>
        <w:jc w:val="both"/>
        <w:rPr>
          <w:rFonts w:ascii="Arial" w:hAnsi="Arial" w:cs="Arial"/>
          <w:color w:val="1A1A1A"/>
          <w:sz w:val="22"/>
          <w:szCs w:val="22"/>
        </w:rPr>
      </w:pPr>
    </w:p>
    <w:p w14:paraId="4B1028B0" w14:textId="2CB8206C" w:rsidR="008C0927" w:rsidRPr="00B2016B" w:rsidRDefault="008C0927" w:rsidP="00B76CA1">
      <w:pPr>
        <w:widowControl w:val="0"/>
        <w:autoSpaceDE w:val="0"/>
        <w:autoSpaceDN w:val="0"/>
        <w:adjustRightInd w:val="0"/>
        <w:jc w:val="both"/>
        <w:rPr>
          <w:rFonts w:ascii="Arial" w:hAnsi="Arial" w:cs="Arial"/>
          <w:color w:val="1A1A1A"/>
          <w:sz w:val="22"/>
          <w:szCs w:val="22"/>
        </w:rPr>
      </w:pPr>
      <w:r w:rsidRPr="00ED0E45">
        <w:rPr>
          <w:rFonts w:ascii="Arial" w:eastAsia="Arial" w:hAnsi="Arial" w:cs="Arial"/>
          <w:color w:val="1A1A1A"/>
          <w:sz w:val="22"/>
          <w:szCs w:val="22"/>
        </w:rPr>
        <w:t>The figures on exclusion of children with disabilities in the education system remain high.  A</w:t>
      </w:r>
      <w:r w:rsidR="000B316F" w:rsidRPr="00ED0E45">
        <w:rPr>
          <w:rFonts w:ascii="Arial" w:eastAsia="Arial" w:hAnsi="Arial" w:cs="Arial"/>
          <w:color w:val="1A1A1A"/>
          <w:sz w:val="22"/>
          <w:szCs w:val="22"/>
        </w:rPr>
        <w:t xml:space="preserve"> 2013 </w:t>
      </w:r>
      <w:r w:rsidRPr="00ED0E45">
        <w:rPr>
          <w:rFonts w:ascii="Arial" w:eastAsia="Arial" w:hAnsi="Arial" w:cs="Arial"/>
          <w:color w:val="1A1A1A"/>
          <w:sz w:val="22"/>
          <w:szCs w:val="22"/>
        </w:rPr>
        <w:t>repor</w:t>
      </w:r>
      <w:r w:rsidR="007A41C0" w:rsidRPr="00ED0E45">
        <w:rPr>
          <w:rFonts w:ascii="Arial" w:eastAsia="Arial" w:hAnsi="Arial" w:cs="Arial"/>
          <w:color w:val="1A1A1A"/>
          <w:sz w:val="22"/>
          <w:szCs w:val="22"/>
        </w:rPr>
        <w:t xml:space="preserve">t </w:t>
      </w:r>
      <w:r w:rsidR="000B316F" w:rsidRPr="00ED0E45">
        <w:rPr>
          <w:rFonts w:ascii="Arial" w:eastAsia="Arial" w:hAnsi="Arial" w:cs="Arial"/>
          <w:color w:val="1A1A1A"/>
          <w:sz w:val="22"/>
          <w:szCs w:val="22"/>
        </w:rPr>
        <w:t>of the National Council of Education of Peru (</w:t>
      </w:r>
      <w:r w:rsidR="000B316F" w:rsidRPr="004F34D0">
        <w:rPr>
          <w:rFonts w:ascii="Arial" w:eastAsia="Arial" w:hAnsi="Arial" w:cs="Arial"/>
          <w:i/>
          <w:sz w:val="22"/>
          <w:szCs w:val="22"/>
        </w:rPr>
        <w:t>Consejo Nacional de Educación del Perú</w:t>
      </w:r>
      <w:r w:rsidR="000B316F" w:rsidRPr="00ED0E45">
        <w:rPr>
          <w:rFonts w:ascii="Arial" w:eastAsia="Arial" w:hAnsi="Arial" w:cs="Arial"/>
          <w:color w:val="1A1A1A"/>
          <w:sz w:val="22"/>
          <w:szCs w:val="22"/>
        </w:rPr>
        <w:t xml:space="preserve">) </w:t>
      </w:r>
      <w:r w:rsidR="007A41C0" w:rsidRPr="00ED0E45">
        <w:rPr>
          <w:rFonts w:ascii="Arial" w:eastAsia="Arial" w:hAnsi="Arial" w:cs="Arial"/>
          <w:color w:val="1A1A1A"/>
          <w:sz w:val="22"/>
          <w:szCs w:val="22"/>
        </w:rPr>
        <w:t>put forward findings</w:t>
      </w:r>
      <w:r w:rsidR="00B43B68" w:rsidRPr="00ED0E45">
        <w:rPr>
          <w:rFonts w:ascii="Arial" w:eastAsia="Arial" w:hAnsi="Arial" w:cs="Arial"/>
          <w:color w:val="1A1A1A"/>
          <w:sz w:val="22"/>
          <w:szCs w:val="22"/>
        </w:rPr>
        <w:t xml:space="preserve"> that only </w:t>
      </w:r>
      <w:r w:rsidRPr="00ED0E45">
        <w:rPr>
          <w:rFonts w:ascii="Arial" w:eastAsia="Arial" w:hAnsi="Arial" w:cs="Arial"/>
          <w:color w:val="1A1A1A"/>
          <w:sz w:val="22"/>
          <w:szCs w:val="22"/>
        </w:rPr>
        <w:t xml:space="preserve">1.5% of the population </w:t>
      </w:r>
      <w:r w:rsidR="000B316F" w:rsidRPr="00ED0E45">
        <w:rPr>
          <w:rFonts w:ascii="Arial" w:eastAsia="Arial" w:hAnsi="Arial" w:cs="Arial"/>
          <w:color w:val="1A1A1A"/>
          <w:sz w:val="22"/>
          <w:szCs w:val="22"/>
        </w:rPr>
        <w:t xml:space="preserve">of children </w:t>
      </w:r>
      <w:r w:rsidR="00B43B68" w:rsidRPr="00ED0E45">
        <w:rPr>
          <w:rFonts w:ascii="Arial" w:eastAsia="Arial" w:hAnsi="Arial" w:cs="Arial"/>
          <w:color w:val="1A1A1A"/>
          <w:sz w:val="22"/>
          <w:szCs w:val="22"/>
        </w:rPr>
        <w:t xml:space="preserve">with disabilities of school age are </w:t>
      </w:r>
      <w:r w:rsidRPr="00ED0E45">
        <w:rPr>
          <w:rFonts w:ascii="Arial" w:eastAsia="Arial" w:hAnsi="Arial" w:cs="Arial"/>
          <w:color w:val="1A1A1A"/>
          <w:sz w:val="22"/>
          <w:szCs w:val="22"/>
        </w:rPr>
        <w:t>included in regular s</w:t>
      </w:r>
      <w:r w:rsidR="00B43B68" w:rsidRPr="00ED0E45">
        <w:rPr>
          <w:rFonts w:ascii="Arial" w:eastAsia="Arial" w:hAnsi="Arial" w:cs="Arial"/>
          <w:color w:val="1A1A1A"/>
          <w:sz w:val="22"/>
          <w:szCs w:val="22"/>
        </w:rPr>
        <w:t>chools with speciali</w:t>
      </w:r>
      <w:r w:rsidR="000B316F" w:rsidRPr="00ED0E45">
        <w:rPr>
          <w:rFonts w:ascii="Arial" w:eastAsia="Arial" w:hAnsi="Arial" w:cs="Arial"/>
          <w:color w:val="1A1A1A"/>
          <w:sz w:val="22"/>
          <w:szCs w:val="22"/>
        </w:rPr>
        <w:t>s</w:t>
      </w:r>
      <w:r w:rsidR="00B43B68" w:rsidRPr="00ED0E45">
        <w:rPr>
          <w:rFonts w:ascii="Arial" w:eastAsia="Arial" w:hAnsi="Arial" w:cs="Arial"/>
          <w:color w:val="1A1A1A"/>
          <w:sz w:val="22"/>
          <w:szCs w:val="22"/>
        </w:rPr>
        <w:t>ed support</w:t>
      </w:r>
      <w:r w:rsidRPr="00ED0E45">
        <w:rPr>
          <w:rFonts w:ascii="Arial" w:eastAsia="Arial" w:hAnsi="Arial" w:cs="Arial"/>
          <w:color w:val="1A1A1A"/>
          <w:sz w:val="22"/>
          <w:szCs w:val="22"/>
        </w:rPr>
        <w:t>.</w:t>
      </w:r>
      <w:r w:rsidR="00EC0622" w:rsidRPr="00ED0E45">
        <w:rPr>
          <w:rStyle w:val="FootnoteReference"/>
          <w:rFonts w:ascii="Arial" w:eastAsia="Arial" w:hAnsi="Arial" w:cs="Arial"/>
          <w:color w:val="1A1A1A"/>
          <w:sz w:val="22"/>
          <w:szCs w:val="22"/>
        </w:rPr>
        <w:footnoteReference w:id="66"/>
      </w:r>
      <w:r w:rsidRPr="00ED0E45">
        <w:rPr>
          <w:rFonts w:ascii="Arial" w:eastAsia="Arial" w:hAnsi="Arial" w:cs="Arial"/>
          <w:color w:val="1A1A1A"/>
          <w:sz w:val="22"/>
          <w:szCs w:val="22"/>
        </w:rPr>
        <w:t xml:space="preserve">  </w:t>
      </w:r>
      <w:r w:rsidR="00064C30" w:rsidRPr="00ED0E45">
        <w:rPr>
          <w:rFonts w:ascii="Arial" w:eastAsia="Arial" w:hAnsi="Arial" w:cs="Arial"/>
          <w:color w:val="1A1A1A"/>
          <w:sz w:val="22"/>
          <w:szCs w:val="22"/>
        </w:rPr>
        <w:t xml:space="preserve"> T</w:t>
      </w:r>
      <w:r w:rsidRPr="00ED0E45">
        <w:rPr>
          <w:rFonts w:ascii="Arial" w:eastAsia="Arial" w:hAnsi="Arial" w:cs="Arial"/>
          <w:color w:val="1A1A1A"/>
          <w:sz w:val="22"/>
          <w:szCs w:val="22"/>
        </w:rPr>
        <w:t>he Ministry of Education acknowledged in 2012 that 85% of students with disabilities "do not receive educational attention."</w:t>
      </w:r>
      <w:r w:rsidR="00064C30" w:rsidRPr="00ED0E45">
        <w:rPr>
          <w:rStyle w:val="FootnoteReference"/>
          <w:rFonts w:ascii="Arial" w:eastAsia="Arial" w:hAnsi="Arial" w:cs="Arial"/>
          <w:color w:val="1A1A1A"/>
          <w:sz w:val="22"/>
          <w:szCs w:val="22"/>
        </w:rPr>
        <w:footnoteReference w:id="67"/>
      </w:r>
      <w:r w:rsidRPr="00ED0E45">
        <w:rPr>
          <w:rFonts w:ascii="Arial" w:eastAsia="Arial" w:hAnsi="Arial" w:cs="Arial"/>
          <w:color w:val="1A1A1A"/>
          <w:sz w:val="22"/>
          <w:szCs w:val="22"/>
        </w:rPr>
        <w:t xml:space="preserve"> </w:t>
      </w:r>
      <w:r w:rsidR="00064C30" w:rsidRPr="00ED0E45">
        <w:rPr>
          <w:rFonts w:ascii="Arial" w:eastAsia="Arial" w:hAnsi="Arial" w:cs="Arial"/>
          <w:color w:val="1A1A1A"/>
          <w:sz w:val="22"/>
          <w:szCs w:val="22"/>
        </w:rPr>
        <w:t xml:space="preserve"> </w:t>
      </w:r>
      <w:r w:rsidRPr="00ED0E45">
        <w:rPr>
          <w:rFonts w:ascii="Arial" w:eastAsia="Arial" w:hAnsi="Arial" w:cs="Arial"/>
          <w:sz w:val="22"/>
          <w:szCs w:val="22"/>
        </w:rPr>
        <w:t xml:space="preserve">In Peru, literacy reaches 93.2% for the general population, whilst for persons with disabilities the figure is 70.9%.  </w:t>
      </w:r>
      <w:r w:rsidR="00064C30" w:rsidRPr="00ED0E45">
        <w:rPr>
          <w:rFonts w:ascii="Arial" w:eastAsia="Arial" w:hAnsi="Arial" w:cs="Arial"/>
          <w:sz w:val="22"/>
          <w:szCs w:val="22"/>
        </w:rPr>
        <w:t>T</w:t>
      </w:r>
      <w:r w:rsidRPr="00ED0E45">
        <w:rPr>
          <w:rFonts w:ascii="Arial" w:eastAsia="Arial" w:hAnsi="Arial" w:cs="Arial"/>
          <w:sz w:val="22"/>
          <w:szCs w:val="22"/>
        </w:rPr>
        <w:t>he disparity in school attendance between persons with disabilities and the general population is 20.6% in kindergarten, 19.6% in elementary school and 49.7% in high school.</w:t>
      </w:r>
      <w:r w:rsidRPr="00ED0E45">
        <w:rPr>
          <w:rStyle w:val="FootnoteReference"/>
          <w:rFonts w:ascii="Arial" w:eastAsia="Arial" w:hAnsi="Arial" w:cs="Arial"/>
          <w:sz w:val="22"/>
          <w:szCs w:val="22"/>
        </w:rPr>
        <w:footnoteReference w:id="68"/>
      </w:r>
      <w:r w:rsidRPr="00ED0E45">
        <w:rPr>
          <w:rFonts w:ascii="Arial" w:eastAsia="Arial" w:hAnsi="Arial" w:cs="Arial"/>
          <w:b/>
          <w:bCs/>
          <w:color w:val="1A1A1A"/>
          <w:sz w:val="22"/>
          <w:szCs w:val="22"/>
        </w:rPr>
        <w:t xml:space="preserve"> </w:t>
      </w:r>
      <w:r w:rsidR="00B957A5" w:rsidRPr="00ED0E45">
        <w:rPr>
          <w:rFonts w:ascii="Arial" w:eastAsia="Arial" w:hAnsi="Arial" w:cs="Arial"/>
          <w:b/>
          <w:bCs/>
          <w:color w:val="1A1A1A"/>
          <w:sz w:val="22"/>
          <w:szCs w:val="22"/>
        </w:rPr>
        <w:t xml:space="preserve"> </w:t>
      </w:r>
      <w:r w:rsidR="00B957A5" w:rsidRPr="00ED0E45">
        <w:rPr>
          <w:rFonts w:ascii="Arial" w:eastAsia="Arial" w:hAnsi="Arial" w:cs="Arial"/>
          <w:color w:val="1A1A1A"/>
          <w:sz w:val="22"/>
          <w:szCs w:val="22"/>
        </w:rPr>
        <w:t>It has been documented that half of children with disabilities do not attend school at all- rendering the situation of children with disabilities the most alarming out of all groups of children, faring worse than indigenous children.</w:t>
      </w:r>
      <w:r w:rsidR="00B957A5" w:rsidRPr="00ED0E45">
        <w:rPr>
          <w:rStyle w:val="FootnoteReference"/>
          <w:rFonts w:ascii="Arial" w:eastAsia="Arial" w:hAnsi="Arial" w:cs="Arial"/>
          <w:color w:val="1A1A1A"/>
          <w:sz w:val="22"/>
          <w:szCs w:val="22"/>
        </w:rPr>
        <w:footnoteReference w:id="69"/>
      </w:r>
      <w:r w:rsidR="00B957A5" w:rsidRPr="00ED0E45">
        <w:rPr>
          <w:rFonts w:ascii="Arial" w:eastAsia="Arial" w:hAnsi="Arial" w:cs="Arial"/>
          <w:color w:val="1A1A1A"/>
          <w:sz w:val="22"/>
          <w:szCs w:val="22"/>
        </w:rPr>
        <w:t xml:space="preserve">  </w:t>
      </w:r>
    </w:p>
    <w:p w14:paraId="382101B7" w14:textId="045580D8" w:rsidR="00B76CA1" w:rsidRPr="00B2016B" w:rsidRDefault="00B76CA1" w:rsidP="00B76CA1">
      <w:pPr>
        <w:pStyle w:val="NormalWeb"/>
        <w:jc w:val="both"/>
        <w:rPr>
          <w:rFonts w:ascii="Arial" w:hAnsi="Arial" w:cs="Arial"/>
          <w:color w:val="1A1A1A"/>
          <w:sz w:val="22"/>
          <w:szCs w:val="22"/>
          <w:lang w:val="en-GB" w:eastAsia="en-US"/>
        </w:rPr>
      </w:pPr>
      <w:r w:rsidRPr="00ED0E45">
        <w:rPr>
          <w:rFonts w:ascii="Arial" w:eastAsia="Arial" w:hAnsi="Arial" w:cs="Arial"/>
          <w:sz w:val="22"/>
          <w:szCs w:val="22"/>
          <w:lang w:val="en-GB"/>
        </w:rPr>
        <w:t xml:space="preserve">The non-rejection policy is neither upheld in practice, and some private schools require parents to </w:t>
      </w:r>
      <w:r w:rsidRPr="00ED0E45">
        <w:rPr>
          <w:rFonts w:ascii="Arial" w:eastAsia="Arial" w:hAnsi="Arial" w:cs="Arial"/>
          <w:color w:val="222222"/>
          <w:sz w:val="22"/>
          <w:szCs w:val="22"/>
          <w:lang w:val="en-GB"/>
        </w:rPr>
        <w:t xml:space="preserve">fill in a “non-disability declaration” regarding their children. </w:t>
      </w:r>
      <w:r w:rsidR="00B43B68" w:rsidRPr="00ED0E45">
        <w:rPr>
          <w:rFonts w:ascii="Arial" w:eastAsia="Arial" w:hAnsi="Arial" w:cs="Arial"/>
          <w:color w:val="222222"/>
          <w:sz w:val="22"/>
          <w:szCs w:val="22"/>
          <w:lang w:val="en-GB"/>
        </w:rPr>
        <w:t xml:space="preserve"> </w:t>
      </w:r>
      <w:r w:rsidRPr="00ED0E45">
        <w:rPr>
          <w:rFonts w:ascii="Arial" w:eastAsia="Arial" w:hAnsi="Arial" w:cs="Arial"/>
          <w:sz w:val="22"/>
          <w:szCs w:val="22"/>
          <w:lang w:val="en-GB"/>
        </w:rPr>
        <w:t xml:space="preserve">Further, training for teachers on inclusive education is not obligatory.  </w:t>
      </w:r>
      <w:r w:rsidRPr="00ED0E45">
        <w:rPr>
          <w:rFonts w:ascii="Arial" w:eastAsia="Arial" w:hAnsi="Arial" w:cs="Arial"/>
          <w:color w:val="1A1A1A"/>
          <w:sz w:val="22"/>
          <w:szCs w:val="22"/>
          <w:lang w:val="en-GB"/>
        </w:rPr>
        <w:t>A DPO remarked that there are no support teachers and that in some cases, private schools charge parents for letting them into the classroom.  According to Ombudsperson Report no 155 of 2009, 52% of principals indicated that their schools were not prepared to receive students with disabilities.</w:t>
      </w:r>
      <w:r w:rsidRPr="00ED0E45">
        <w:rPr>
          <w:rStyle w:val="FootnoteReference"/>
          <w:rFonts w:ascii="Arial" w:eastAsia="Arial" w:hAnsi="Arial" w:cs="Arial"/>
          <w:color w:val="1A1A1A"/>
          <w:sz w:val="22"/>
          <w:szCs w:val="22"/>
          <w:lang w:val="en-GB"/>
        </w:rPr>
        <w:t xml:space="preserve"> </w:t>
      </w:r>
      <w:r w:rsidRPr="00ED0E45">
        <w:rPr>
          <w:rStyle w:val="FootnoteReference"/>
          <w:rFonts w:ascii="Arial" w:eastAsia="Arial" w:hAnsi="Arial" w:cs="Arial"/>
          <w:color w:val="1A1A1A"/>
          <w:sz w:val="22"/>
          <w:szCs w:val="22"/>
        </w:rPr>
        <w:footnoteReference w:id="70"/>
      </w:r>
      <w:r w:rsidRPr="00ED0E45">
        <w:rPr>
          <w:rFonts w:ascii="Arial" w:eastAsia="Arial" w:hAnsi="Arial" w:cs="Arial"/>
          <w:color w:val="1A1A1A"/>
          <w:sz w:val="22"/>
          <w:szCs w:val="22"/>
          <w:lang w:val="en-GB"/>
        </w:rPr>
        <w:t xml:space="preserve">  </w:t>
      </w:r>
      <w:r w:rsidR="00370786">
        <w:rPr>
          <w:rFonts w:ascii="Arial" w:eastAsia="Arial" w:hAnsi="Arial" w:cs="Arial"/>
          <w:color w:val="222222"/>
          <w:sz w:val="22"/>
          <w:szCs w:val="22"/>
          <w:lang w:val="en-GB"/>
        </w:rPr>
        <w:t>There is also a two-</w:t>
      </w:r>
      <w:r w:rsidRPr="00ED0E45">
        <w:rPr>
          <w:rFonts w:ascii="Arial" w:eastAsia="Arial" w:hAnsi="Arial" w:cs="Arial"/>
          <w:color w:val="222222"/>
          <w:sz w:val="22"/>
          <w:szCs w:val="22"/>
          <w:lang w:val="en-GB"/>
        </w:rPr>
        <w:t>student quota for children with disabilities in schools and a 5% quota for universities and other higher education institutions (General Law on Persons with Disabilities, Law no 29973).</w:t>
      </w:r>
      <w:r w:rsidRPr="00ED0E45">
        <w:rPr>
          <w:rStyle w:val="FootnoteReference"/>
          <w:rFonts w:ascii="Arial" w:eastAsia="Arial" w:hAnsi="Arial" w:cs="Arial"/>
          <w:color w:val="222222"/>
          <w:sz w:val="22"/>
          <w:szCs w:val="22"/>
        </w:rPr>
        <w:footnoteReference w:id="71"/>
      </w:r>
      <w:r w:rsidRPr="00ED0E45">
        <w:rPr>
          <w:rFonts w:ascii="Arial" w:eastAsia="Arial" w:hAnsi="Arial" w:cs="Arial"/>
          <w:color w:val="222222"/>
          <w:sz w:val="22"/>
          <w:szCs w:val="22"/>
          <w:lang w:val="en-GB"/>
        </w:rPr>
        <w:t xml:space="preserve"> This has been used by schools to deny enrolment of children with disabilities.</w:t>
      </w:r>
    </w:p>
    <w:p w14:paraId="5E938437" w14:textId="2AB1FC39" w:rsidR="00BA6E6C" w:rsidRPr="00B2016B" w:rsidRDefault="008C0927" w:rsidP="00733FB3">
      <w:pPr>
        <w:jc w:val="both"/>
        <w:rPr>
          <w:rFonts w:ascii="Arial" w:hAnsi="Arial" w:cs="Arial"/>
          <w:sz w:val="22"/>
          <w:szCs w:val="22"/>
        </w:rPr>
      </w:pPr>
      <w:r w:rsidRPr="00ED0E45">
        <w:rPr>
          <w:rFonts w:ascii="Arial" w:eastAsia="Arial" w:hAnsi="Arial" w:cs="Arial"/>
          <w:color w:val="1A1A1A"/>
          <w:sz w:val="22"/>
          <w:szCs w:val="22"/>
        </w:rPr>
        <w:t>A</w:t>
      </w:r>
      <w:r w:rsidR="00F561C4" w:rsidRPr="00ED0E45">
        <w:rPr>
          <w:rFonts w:ascii="Arial" w:eastAsia="Arial" w:hAnsi="Arial" w:cs="Arial"/>
          <w:color w:val="1A1A1A"/>
          <w:sz w:val="22"/>
          <w:szCs w:val="22"/>
        </w:rPr>
        <w:t xml:space="preserve"> wide sweeping reform is being undertaken on education generally in the country, </w:t>
      </w:r>
      <w:r w:rsidRPr="00ED0E45">
        <w:rPr>
          <w:rFonts w:ascii="Arial" w:eastAsia="Arial" w:hAnsi="Arial" w:cs="Arial"/>
          <w:color w:val="1A1A1A"/>
          <w:sz w:val="22"/>
          <w:szCs w:val="22"/>
        </w:rPr>
        <w:t xml:space="preserve">however, </w:t>
      </w:r>
      <w:r w:rsidR="00F561C4" w:rsidRPr="00ED0E45">
        <w:rPr>
          <w:rFonts w:ascii="Arial" w:eastAsia="Arial" w:hAnsi="Arial" w:cs="Arial"/>
          <w:color w:val="1A1A1A"/>
          <w:sz w:val="22"/>
          <w:szCs w:val="22"/>
        </w:rPr>
        <w:t>very little attention has been given to ensuring quality inclusive education relating to children with disabilities.</w:t>
      </w:r>
      <w:r w:rsidRPr="00ED0E45">
        <w:rPr>
          <w:rFonts w:ascii="Arial" w:eastAsia="Arial" w:hAnsi="Arial" w:cs="Arial"/>
          <w:color w:val="1A1A1A"/>
          <w:sz w:val="22"/>
          <w:szCs w:val="22"/>
        </w:rPr>
        <w:t xml:space="preserve">  And while generally the Ministry of Education is increasing its budget for programmes specific for the inclusion of persons with disabilities, this budget remains divided in two: on special education and inclusive education with </w:t>
      </w:r>
      <w:r w:rsidR="00854CE4" w:rsidRPr="00ED0E45">
        <w:rPr>
          <w:rFonts w:ascii="Arial" w:eastAsia="Arial" w:hAnsi="Arial" w:cs="Arial"/>
          <w:sz w:val="22"/>
          <w:szCs w:val="22"/>
        </w:rPr>
        <w:t xml:space="preserve">most </w:t>
      </w:r>
      <w:r w:rsidRPr="00ED0E45">
        <w:rPr>
          <w:rFonts w:ascii="Arial" w:eastAsia="Arial" w:hAnsi="Arial" w:cs="Arial"/>
          <w:sz w:val="22"/>
          <w:szCs w:val="22"/>
        </w:rPr>
        <w:t>activities</w:t>
      </w:r>
      <w:r w:rsidR="00854CE4" w:rsidRPr="00ED0E45">
        <w:rPr>
          <w:rFonts w:ascii="Arial" w:eastAsia="Arial" w:hAnsi="Arial" w:cs="Arial"/>
          <w:sz w:val="22"/>
          <w:szCs w:val="22"/>
        </w:rPr>
        <w:t xml:space="preserve"> </w:t>
      </w:r>
      <w:r w:rsidRPr="00ED0E45">
        <w:rPr>
          <w:rFonts w:ascii="Arial" w:eastAsia="Arial" w:hAnsi="Arial" w:cs="Arial"/>
          <w:sz w:val="22"/>
          <w:szCs w:val="22"/>
        </w:rPr>
        <w:t>and budget being directed to special schools.  The underlying rationale for this, according to the Ministry of Education</w:t>
      </w:r>
      <w:r w:rsidR="007A41C0" w:rsidRPr="00ED0E45">
        <w:rPr>
          <w:rFonts w:ascii="Arial" w:eastAsia="Arial" w:hAnsi="Arial" w:cs="Arial"/>
          <w:sz w:val="22"/>
          <w:szCs w:val="22"/>
        </w:rPr>
        <w:t>,</w:t>
      </w:r>
      <w:r w:rsidRPr="00ED0E45">
        <w:rPr>
          <w:rFonts w:ascii="Arial" w:eastAsia="Arial" w:hAnsi="Arial" w:cs="Arial"/>
          <w:sz w:val="22"/>
          <w:szCs w:val="22"/>
        </w:rPr>
        <w:t xml:space="preserve"> is that special education needs to be developed in order to support inclusion in mainstream schools.  </w:t>
      </w:r>
    </w:p>
    <w:p w14:paraId="63E8BDDA" w14:textId="77777777" w:rsidR="00BA6E6C" w:rsidRPr="00B2016B" w:rsidRDefault="00BA6E6C" w:rsidP="00733FB3">
      <w:pPr>
        <w:jc w:val="both"/>
        <w:rPr>
          <w:rFonts w:ascii="Arial" w:hAnsi="Arial" w:cs="Arial"/>
          <w:sz w:val="22"/>
          <w:szCs w:val="22"/>
        </w:rPr>
      </w:pPr>
    </w:p>
    <w:p w14:paraId="1B2FE925" w14:textId="4077F85A" w:rsidR="00B37C86" w:rsidRPr="00B2016B" w:rsidRDefault="00BA6E6C" w:rsidP="00733FB3">
      <w:pPr>
        <w:jc w:val="both"/>
        <w:rPr>
          <w:rFonts w:ascii="Arial" w:hAnsi="Arial" w:cs="Arial"/>
          <w:sz w:val="22"/>
          <w:szCs w:val="22"/>
        </w:rPr>
      </w:pPr>
      <w:r w:rsidRPr="00ED0E45">
        <w:rPr>
          <w:rFonts w:ascii="Arial" w:eastAsia="Arial" w:hAnsi="Arial" w:cs="Arial"/>
          <w:sz w:val="22"/>
          <w:szCs w:val="22"/>
        </w:rPr>
        <w:t xml:space="preserve">This division of responsibilities in which inclusive education remains the domain of the </w:t>
      </w:r>
      <w:r w:rsidRPr="00ED0E45">
        <w:rPr>
          <w:rFonts w:ascii="Arial" w:eastAsia="Arial" w:hAnsi="Arial" w:cs="Arial"/>
          <w:sz w:val="22"/>
          <w:szCs w:val="22"/>
          <w:lang w:val="en"/>
        </w:rPr>
        <w:t>Directorate General of Specialised Educational Services</w:t>
      </w:r>
      <w:r w:rsidRPr="00ED0E45">
        <w:rPr>
          <w:rFonts w:ascii="Arial" w:eastAsia="Arial" w:hAnsi="Arial" w:cs="Arial"/>
          <w:sz w:val="22"/>
          <w:szCs w:val="22"/>
        </w:rPr>
        <w:t xml:space="preserve"> (</w:t>
      </w:r>
      <w:r w:rsidRPr="004F34D0">
        <w:rPr>
          <w:rFonts w:ascii="Arial" w:eastAsia="Arial" w:hAnsi="Arial" w:cs="Arial"/>
          <w:i/>
          <w:sz w:val="22"/>
          <w:szCs w:val="22"/>
        </w:rPr>
        <w:t>Dirección General de Servicios Educativos Especializados</w:t>
      </w:r>
      <w:r w:rsidRPr="00ED0E45">
        <w:rPr>
          <w:rFonts w:ascii="Arial" w:eastAsia="Arial" w:hAnsi="Arial" w:cs="Arial"/>
          <w:sz w:val="22"/>
          <w:szCs w:val="22"/>
        </w:rPr>
        <w:t xml:space="preserve">) </w:t>
      </w:r>
      <w:r w:rsidR="00F96C52" w:rsidRPr="00ED0E45">
        <w:rPr>
          <w:rFonts w:ascii="Arial" w:eastAsia="Arial" w:hAnsi="Arial" w:cs="Arial"/>
          <w:sz w:val="22"/>
          <w:szCs w:val="22"/>
        </w:rPr>
        <w:t>and is</w:t>
      </w:r>
      <w:r w:rsidR="00245FED" w:rsidRPr="00ED0E45">
        <w:rPr>
          <w:rFonts w:ascii="Arial" w:eastAsia="Arial" w:hAnsi="Arial" w:cs="Arial"/>
          <w:sz w:val="22"/>
          <w:szCs w:val="22"/>
        </w:rPr>
        <w:t xml:space="preserve"> not mandated to</w:t>
      </w:r>
      <w:r w:rsidRPr="00ED0E45">
        <w:rPr>
          <w:rFonts w:ascii="Arial" w:eastAsia="Arial" w:hAnsi="Arial" w:cs="Arial"/>
          <w:sz w:val="22"/>
          <w:szCs w:val="22"/>
        </w:rPr>
        <w:t xml:space="preserve"> the </w:t>
      </w:r>
      <w:r w:rsidR="00F96C52" w:rsidRPr="00ED0E45">
        <w:rPr>
          <w:rFonts w:ascii="Arial" w:eastAsia="Arial" w:hAnsi="Arial" w:cs="Arial"/>
          <w:sz w:val="22"/>
          <w:szCs w:val="22"/>
        </w:rPr>
        <w:t xml:space="preserve">mainstream system itself under the </w:t>
      </w:r>
      <w:r w:rsidRPr="00ED0E45">
        <w:rPr>
          <w:rFonts w:ascii="Arial" w:eastAsia="Arial" w:hAnsi="Arial" w:cs="Arial"/>
          <w:sz w:val="22"/>
          <w:szCs w:val="22"/>
        </w:rPr>
        <w:t>Directorate General of Basic Education (</w:t>
      </w:r>
      <w:r w:rsidRPr="004F34D0">
        <w:rPr>
          <w:rFonts w:ascii="Arial" w:eastAsia="Arial" w:hAnsi="Arial" w:cs="Arial"/>
          <w:i/>
          <w:sz w:val="22"/>
          <w:szCs w:val="22"/>
        </w:rPr>
        <w:t>Dirección General de Educación Básica Regular</w:t>
      </w:r>
      <w:r w:rsidRPr="00ED0E45">
        <w:rPr>
          <w:rFonts w:ascii="Arial" w:eastAsia="Arial" w:hAnsi="Arial" w:cs="Arial"/>
          <w:sz w:val="22"/>
          <w:szCs w:val="22"/>
        </w:rPr>
        <w:t>)</w:t>
      </w:r>
      <w:r w:rsidR="00F96C52" w:rsidRPr="00ED0E45">
        <w:rPr>
          <w:rFonts w:ascii="Arial" w:eastAsia="Arial" w:hAnsi="Arial" w:cs="Arial"/>
          <w:sz w:val="22"/>
          <w:szCs w:val="22"/>
        </w:rPr>
        <w:t xml:space="preserve"> only serves to embed the barriers to implementing the right to inclusive education in accordance with Article 24 of the Convention.  Simple </w:t>
      </w:r>
      <w:r w:rsidR="007A41C0" w:rsidRPr="00ED0E45">
        <w:rPr>
          <w:rFonts w:ascii="Arial" w:eastAsia="Arial" w:hAnsi="Arial" w:cs="Arial"/>
          <w:sz w:val="22"/>
          <w:szCs w:val="22"/>
        </w:rPr>
        <w:t>calculation</w:t>
      </w:r>
      <w:r w:rsidR="00F96C52" w:rsidRPr="00ED0E45">
        <w:rPr>
          <w:rFonts w:ascii="Arial" w:eastAsia="Arial" w:hAnsi="Arial" w:cs="Arial"/>
          <w:sz w:val="22"/>
          <w:szCs w:val="22"/>
        </w:rPr>
        <w:t xml:space="preserve"> demonstrates that it will be impossible for the special education system to serve to facilitate inclusion into mainstream schools: t</w:t>
      </w:r>
      <w:r w:rsidR="008C0927" w:rsidRPr="00ED0E45">
        <w:rPr>
          <w:rFonts w:ascii="Arial" w:eastAsia="Arial" w:hAnsi="Arial" w:cs="Arial"/>
          <w:sz w:val="22"/>
          <w:szCs w:val="22"/>
        </w:rPr>
        <w:t xml:space="preserve">oday, there are around 450 special schools as opposed to 80,000 mainstream schools, it is not viable to invest in those special schools to </w:t>
      </w:r>
      <w:r w:rsidR="005A3DC5" w:rsidRPr="00ED0E45">
        <w:rPr>
          <w:rFonts w:ascii="Arial" w:eastAsia="Arial" w:hAnsi="Arial" w:cs="Arial"/>
          <w:sz w:val="22"/>
          <w:szCs w:val="22"/>
        </w:rPr>
        <w:t>be transformed into</w:t>
      </w:r>
      <w:r w:rsidR="008C0927" w:rsidRPr="00ED0E45">
        <w:rPr>
          <w:rFonts w:ascii="Arial" w:eastAsia="Arial" w:hAnsi="Arial" w:cs="Arial"/>
          <w:sz w:val="22"/>
          <w:szCs w:val="22"/>
        </w:rPr>
        <w:t xml:space="preserve"> supports for inclusion of students into mainstream schools, and rather than continuing to direct resources into special schools, these should rather be made available to render mainstream schools accessible and inclusive.</w:t>
      </w:r>
    </w:p>
    <w:p w14:paraId="76F92B7C" w14:textId="77777777" w:rsidR="004E6207" w:rsidRPr="00B2016B" w:rsidRDefault="004E6207" w:rsidP="00733FB3">
      <w:pPr>
        <w:jc w:val="both"/>
        <w:rPr>
          <w:rFonts w:ascii="Arial" w:hAnsi="Arial" w:cs="Arial"/>
          <w:sz w:val="22"/>
          <w:szCs w:val="22"/>
        </w:rPr>
      </w:pPr>
    </w:p>
    <w:p w14:paraId="6CF9DA8B" w14:textId="66FC912B" w:rsidR="004E6207" w:rsidRDefault="00721628" w:rsidP="00ED0E45">
      <w:pPr>
        <w:pStyle w:val="NormalWeb"/>
        <w:spacing w:before="0" w:beforeAutospacing="0" w:after="0" w:afterAutospacing="0"/>
        <w:jc w:val="both"/>
        <w:rPr>
          <w:rFonts w:ascii="Arial" w:hAnsi="Arial" w:cs="Arial"/>
          <w:sz w:val="22"/>
          <w:szCs w:val="22"/>
          <w:lang w:val="en-GB"/>
        </w:rPr>
      </w:pPr>
      <w:r>
        <w:rPr>
          <w:rFonts w:ascii="Arial" w:eastAsia="Arial" w:hAnsi="Arial" w:cs="Arial"/>
          <w:color w:val="1A1A1A"/>
          <w:sz w:val="22"/>
          <w:szCs w:val="22"/>
          <w:lang w:val="en-GB"/>
        </w:rPr>
        <w:t>I</w:t>
      </w:r>
      <w:r w:rsidR="00F96C52" w:rsidRPr="00ED0E45">
        <w:rPr>
          <w:rFonts w:ascii="Arial" w:eastAsia="Arial" w:hAnsi="Arial" w:cs="Arial"/>
          <w:color w:val="1A1A1A"/>
          <w:sz w:val="22"/>
          <w:szCs w:val="22"/>
          <w:lang w:val="en-GB"/>
        </w:rPr>
        <w:t>n January 2016,</w:t>
      </w:r>
      <w:r w:rsidR="00DA0EFD" w:rsidRPr="00ED0E45">
        <w:rPr>
          <w:rFonts w:ascii="Arial" w:eastAsia="Arial" w:hAnsi="Arial" w:cs="Arial"/>
          <w:color w:val="1A1A1A"/>
          <w:sz w:val="22"/>
          <w:szCs w:val="22"/>
          <w:lang w:val="en-GB"/>
        </w:rPr>
        <w:t xml:space="preserve"> </w:t>
      </w:r>
      <w:r w:rsidR="00DA0EFD" w:rsidRPr="003B6FFA">
        <w:rPr>
          <w:rFonts w:ascii="Arial" w:eastAsia="Arial" w:hAnsi="Arial" w:cs="Arial"/>
          <w:color w:val="1A1A1A"/>
          <w:sz w:val="22"/>
          <w:szCs w:val="22"/>
          <w:lang w:val="en-GB"/>
        </w:rPr>
        <w:t>t</w:t>
      </w:r>
      <w:r w:rsidR="00AD185A" w:rsidRPr="003B6FFA">
        <w:rPr>
          <w:rFonts w:ascii="Arial" w:eastAsia="Arial" w:hAnsi="Arial" w:cs="Arial"/>
          <w:color w:val="1A1A1A"/>
          <w:sz w:val="22"/>
          <w:szCs w:val="22"/>
          <w:lang w:val="en-GB"/>
        </w:rPr>
        <w:t>he Committee</w:t>
      </w:r>
      <w:r w:rsidR="00AD185A" w:rsidRPr="00ED0E45">
        <w:rPr>
          <w:rFonts w:ascii="Arial,Malgun Gothic" w:eastAsia="Arial,Malgun Gothic" w:hAnsi="Arial,Malgun Gothic" w:cs="Arial,Malgun Gothic"/>
          <w:sz w:val="22"/>
          <w:szCs w:val="22"/>
          <w:lang w:val="en-GB" w:eastAsia="zh-CN"/>
        </w:rPr>
        <w:t xml:space="preserve"> </w:t>
      </w:r>
      <w:r w:rsidR="00AD185A" w:rsidRPr="00ED0E45">
        <w:rPr>
          <w:rFonts w:ascii="Arial" w:eastAsia="Arial" w:hAnsi="Arial" w:cs="Arial"/>
          <w:sz w:val="22"/>
          <w:szCs w:val="22"/>
          <w:lang w:val="en-GB"/>
        </w:rPr>
        <w:t>on the Rights of the Child</w:t>
      </w:r>
      <w:r w:rsidR="00733FB3" w:rsidRPr="00ED0E45">
        <w:rPr>
          <w:rFonts w:ascii="Arial" w:eastAsia="Arial" w:hAnsi="Arial" w:cs="Arial"/>
          <w:sz w:val="22"/>
          <w:szCs w:val="22"/>
          <w:lang w:val="en-GB"/>
        </w:rPr>
        <w:t xml:space="preserve"> reviewed Peru and</w:t>
      </w:r>
      <w:r w:rsidR="00DA0EFD" w:rsidRPr="00ED0E45">
        <w:rPr>
          <w:rFonts w:ascii="Arial" w:eastAsia="Arial" w:hAnsi="Arial" w:cs="Arial"/>
          <w:sz w:val="22"/>
          <w:szCs w:val="22"/>
          <w:lang w:val="en-GB"/>
        </w:rPr>
        <w:t xml:space="preserve"> reiterated</w:t>
      </w:r>
      <w:r w:rsidR="00AD185A" w:rsidRPr="00ED0E45">
        <w:rPr>
          <w:rFonts w:ascii="Arial" w:eastAsia="Arial" w:hAnsi="Arial" w:cs="Arial"/>
          <w:sz w:val="22"/>
          <w:szCs w:val="22"/>
          <w:lang w:val="en-GB"/>
        </w:rPr>
        <w:t xml:space="preserve"> concern</w:t>
      </w:r>
      <w:r w:rsidR="00DA0EFD" w:rsidRPr="00ED0E45">
        <w:rPr>
          <w:rFonts w:ascii="Arial" w:eastAsia="Arial" w:hAnsi="Arial" w:cs="Arial"/>
          <w:sz w:val="22"/>
          <w:szCs w:val="22"/>
          <w:lang w:val="en-GB"/>
        </w:rPr>
        <w:t>s</w:t>
      </w:r>
      <w:r w:rsidR="00F96C52" w:rsidRPr="00ED0E45">
        <w:rPr>
          <w:rFonts w:ascii="Arial" w:eastAsia="Arial" w:hAnsi="Arial" w:cs="Arial"/>
          <w:sz w:val="22"/>
          <w:szCs w:val="22"/>
          <w:lang w:val="en-GB"/>
        </w:rPr>
        <w:t xml:space="preserve"> expressed four years ago by the CRPD Committee signalling a stark lack of progress in this area.  The CRC Committee raised the</w:t>
      </w:r>
      <w:r w:rsidR="00AD185A" w:rsidRPr="00ED0E45">
        <w:rPr>
          <w:rFonts w:ascii="Arial" w:eastAsia="Arial" w:hAnsi="Arial" w:cs="Arial"/>
          <w:sz w:val="22"/>
          <w:szCs w:val="22"/>
          <w:lang w:val="en-GB"/>
        </w:rPr>
        <w:t xml:space="preserve"> high number of children with disabilities who do not </w:t>
      </w:r>
      <w:r w:rsidR="00DA0EFD" w:rsidRPr="00ED0E45">
        <w:rPr>
          <w:rFonts w:ascii="Arial" w:eastAsia="Arial" w:hAnsi="Arial" w:cs="Arial"/>
          <w:sz w:val="22"/>
          <w:szCs w:val="22"/>
          <w:lang w:val="en-GB"/>
        </w:rPr>
        <w:t xml:space="preserve">know how to read or write, and </w:t>
      </w:r>
      <w:r w:rsidR="00AD185A" w:rsidRPr="00ED0E45">
        <w:rPr>
          <w:rFonts w:ascii="Arial" w:eastAsia="Arial" w:hAnsi="Arial" w:cs="Arial"/>
          <w:sz w:val="22"/>
          <w:szCs w:val="22"/>
          <w:lang w:val="en-GB"/>
        </w:rPr>
        <w:t>the limited access</w:t>
      </w:r>
      <w:r w:rsidR="00733FB3" w:rsidRPr="00ED0E45">
        <w:rPr>
          <w:rFonts w:ascii="Arial" w:eastAsia="Arial" w:hAnsi="Arial" w:cs="Arial"/>
          <w:sz w:val="22"/>
          <w:szCs w:val="22"/>
          <w:lang w:val="en-GB"/>
        </w:rPr>
        <w:t xml:space="preserve"> to inclusive education due to </w:t>
      </w:r>
      <w:r w:rsidR="00AD185A" w:rsidRPr="00ED0E45">
        <w:rPr>
          <w:rFonts w:ascii="Arial" w:eastAsia="Arial" w:hAnsi="Arial" w:cs="Arial"/>
          <w:sz w:val="22"/>
          <w:szCs w:val="22"/>
          <w:lang w:val="en-GB"/>
        </w:rPr>
        <w:t>the lack of adequate infrastructure and resources and the limited support provided by the Assistance and Advice Services for Students with Special Educational Needs.</w:t>
      </w:r>
      <w:r w:rsidR="0070474C" w:rsidRPr="00ED0E45">
        <w:rPr>
          <w:rFonts w:ascii="Arial" w:eastAsia="Arial" w:hAnsi="Arial" w:cs="Arial"/>
          <w:sz w:val="22"/>
          <w:szCs w:val="22"/>
          <w:lang w:val="en-GB"/>
        </w:rPr>
        <w:t xml:space="preserve">  </w:t>
      </w:r>
    </w:p>
    <w:p w14:paraId="6499BA82" w14:textId="77777777" w:rsidR="0045065A" w:rsidRPr="00B2016B" w:rsidRDefault="0045065A" w:rsidP="00F96C52">
      <w:pPr>
        <w:pStyle w:val="NormalWeb"/>
        <w:spacing w:before="0" w:beforeAutospacing="0" w:after="0" w:afterAutospacing="0"/>
        <w:jc w:val="both"/>
        <w:rPr>
          <w:rFonts w:ascii="Arial" w:hAnsi="Arial" w:cs="Arial"/>
          <w:sz w:val="22"/>
          <w:szCs w:val="22"/>
          <w:lang w:val="en-GB"/>
        </w:rPr>
      </w:pPr>
    </w:p>
    <w:p w14:paraId="28587BCD" w14:textId="48420653" w:rsidR="0070474C" w:rsidRDefault="0070474C" w:rsidP="00ED0E45">
      <w:pPr>
        <w:pStyle w:val="NormalWeb"/>
        <w:spacing w:before="0" w:beforeAutospacing="0" w:after="0" w:afterAutospacing="0"/>
        <w:jc w:val="both"/>
        <w:rPr>
          <w:rFonts w:ascii="Arial" w:eastAsia="Arial" w:hAnsi="Arial" w:cs="Arial"/>
          <w:sz w:val="22"/>
          <w:szCs w:val="22"/>
          <w:lang w:val="en-GB"/>
        </w:rPr>
      </w:pPr>
      <w:r w:rsidRPr="00ED0E45">
        <w:rPr>
          <w:rFonts w:ascii="Arial" w:eastAsia="Arial" w:hAnsi="Arial" w:cs="Arial"/>
          <w:sz w:val="22"/>
          <w:szCs w:val="22"/>
          <w:lang w:val="en-GB"/>
        </w:rPr>
        <w:t>The CRC Committee thus called for</w:t>
      </w:r>
      <w:r w:rsidR="004E6207" w:rsidRPr="00ED0E45">
        <w:rPr>
          <w:rFonts w:ascii="Arial" w:eastAsia="Arial" w:hAnsi="Arial" w:cs="Arial"/>
          <w:sz w:val="22"/>
          <w:szCs w:val="22"/>
          <w:lang w:val="en-GB"/>
        </w:rPr>
        <w:t xml:space="preserve"> the</w:t>
      </w:r>
      <w:r w:rsidRPr="00ED0E45">
        <w:rPr>
          <w:rFonts w:ascii="Arial" w:eastAsia="Arial" w:hAnsi="Arial" w:cs="Arial"/>
          <w:sz w:val="22"/>
          <w:szCs w:val="22"/>
          <w:lang w:val="en-GB"/>
        </w:rPr>
        <w:t>:</w:t>
      </w:r>
    </w:p>
    <w:p w14:paraId="6EDA86B1" w14:textId="77777777" w:rsidR="00106C31" w:rsidRPr="00B2016B" w:rsidRDefault="00106C31" w:rsidP="00ED0E45">
      <w:pPr>
        <w:pStyle w:val="NormalWeb"/>
        <w:spacing w:before="0" w:beforeAutospacing="0" w:after="0" w:afterAutospacing="0"/>
        <w:jc w:val="both"/>
        <w:rPr>
          <w:rFonts w:ascii="Arial" w:hAnsi="Arial" w:cs="Arial"/>
          <w:sz w:val="22"/>
          <w:szCs w:val="22"/>
          <w:lang w:val="en-GB"/>
        </w:rPr>
      </w:pPr>
    </w:p>
    <w:p w14:paraId="1C5B7E84" w14:textId="450B5FF5" w:rsidR="0070474C" w:rsidRPr="00B2016B" w:rsidRDefault="0070474C">
      <w:pPr>
        <w:pStyle w:val="ListParagraph"/>
        <w:numPr>
          <w:ilvl w:val="0"/>
          <w:numId w:val="1"/>
        </w:numPr>
        <w:jc w:val="both"/>
        <w:rPr>
          <w:rFonts w:ascii="Arial" w:eastAsia="Arial" w:hAnsi="Arial" w:cs="Arial"/>
          <w:sz w:val="22"/>
          <w:szCs w:val="22"/>
        </w:rPr>
      </w:pPr>
      <w:r w:rsidRPr="00ED0E45">
        <w:rPr>
          <w:rFonts w:ascii="Arial" w:eastAsia="Arial" w:hAnsi="Arial" w:cs="Arial"/>
          <w:sz w:val="22"/>
          <w:szCs w:val="22"/>
        </w:rPr>
        <w:t>adoption of a human righ</w:t>
      </w:r>
      <w:r w:rsidR="00432194" w:rsidRPr="00ED0E45">
        <w:rPr>
          <w:rFonts w:ascii="Arial" w:eastAsia="Arial" w:hAnsi="Arial" w:cs="Arial"/>
          <w:sz w:val="22"/>
          <w:szCs w:val="22"/>
        </w:rPr>
        <w:t>ts-based approach to disability;</w:t>
      </w:r>
      <w:r w:rsidRPr="00ED0E45">
        <w:rPr>
          <w:rFonts w:ascii="Arial" w:eastAsia="Arial" w:hAnsi="Arial" w:cs="Arial"/>
          <w:sz w:val="22"/>
          <w:szCs w:val="22"/>
        </w:rPr>
        <w:t xml:space="preserve"> </w:t>
      </w:r>
    </w:p>
    <w:p w14:paraId="606D0741" w14:textId="77777777" w:rsidR="00432194" w:rsidRPr="00B2016B" w:rsidRDefault="0070474C">
      <w:pPr>
        <w:pStyle w:val="ListParagraph"/>
        <w:numPr>
          <w:ilvl w:val="0"/>
          <w:numId w:val="1"/>
        </w:numPr>
        <w:jc w:val="both"/>
        <w:rPr>
          <w:rFonts w:ascii="Arial" w:eastAsia="Arial" w:hAnsi="Arial" w:cs="Arial"/>
          <w:color w:val="1A1A1A"/>
          <w:sz w:val="22"/>
          <w:szCs w:val="22"/>
        </w:rPr>
      </w:pPr>
      <w:r w:rsidRPr="00ED0E45">
        <w:rPr>
          <w:rFonts w:ascii="Arial" w:eastAsia="Arial" w:hAnsi="Arial" w:cs="Arial"/>
          <w:sz w:val="22"/>
          <w:szCs w:val="22"/>
        </w:rPr>
        <w:t xml:space="preserve">strengthening efforts to implement an inclusive education system for all children at all levels, including by </w:t>
      </w:r>
    </w:p>
    <w:p w14:paraId="40C2BCC1" w14:textId="77777777" w:rsidR="00432194" w:rsidRPr="00B2016B" w:rsidRDefault="0070474C">
      <w:pPr>
        <w:pStyle w:val="ListParagraph"/>
        <w:numPr>
          <w:ilvl w:val="1"/>
          <w:numId w:val="1"/>
        </w:numPr>
        <w:ind w:left="1134" w:hanging="283"/>
        <w:jc w:val="both"/>
        <w:rPr>
          <w:rFonts w:ascii="Arial" w:eastAsia="Arial" w:hAnsi="Arial" w:cs="Arial"/>
          <w:color w:val="1A1A1A"/>
          <w:sz w:val="22"/>
          <w:szCs w:val="22"/>
        </w:rPr>
      </w:pPr>
      <w:r w:rsidRPr="00ED0E45">
        <w:rPr>
          <w:rFonts w:ascii="Arial" w:eastAsia="Arial" w:hAnsi="Arial" w:cs="Arial"/>
          <w:sz w:val="22"/>
          <w:szCs w:val="22"/>
        </w:rPr>
        <w:t>allocating the necessary human, technical and financial resource</w:t>
      </w:r>
      <w:r w:rsidR="00432194" w:rsidRPr="00ED0E45">
        <w:rPr>
          <w:rFonts w:ascii="Arial" w:eastAsia="Arial" w:hAnsi="Arial" w:cs="Arial"/>
          <w:sz w:val="22"/>
          <w:szCs w:val="22"/>
        </w:rPr>
        <w:t>s,</w:t>
      </w:r>
    </w:p>
    <w:p w14:paraId="0E9E0BB2" w14:textId="77777777" w:rsidR="00432194" w:rsidRPr="00B2016B" w:rsidRDefault="0070474C">
      <w:pPr>
        <w:pStyle w:val="ListParagraph"/>
        <w:numPr>
          <w:ilvl w:val="1"/>
          <w:numId w:val="1"/>
        </w:numPr>
        <w:ind w:left="1134" w:hanging="283"/>
        <w:jc w:val="both"/>
        <w:rPr>
          <w:rFonts w:ascii="Arial" w:eastAsia="Arial" w:hAnsi="Arial" w:cs="Arial"/>
          <w:color w:val="1A1A1A"/>
          <w:sz w:val="22"/>
          <w:szCs w:val="22"/>
        </w:rPr>
      </w:pPr>
      <w:r w:rsidRPr="00ED0E45">
        <w:rPr>
          <w:rFonts w:ascii="Arial" w:eastAsia="Arial" w:hAnsi="Arial" w:cs="Arial"/>
          <w:sz w:val="22"/>
          <w:szCs w:val="22"/>
        </w:rPr>
        <w:t xml:space="preserve">providing accessible schools and educational materials, </w:t>
      </w:r>
    </w:p>
    <w:p w14:paraId="2DB8FB0B" w14:textId="77777777" w:rsidR="00432194" w:rsidRPr="00B2016B" w:rsidRDefault="0070474C">
      <w:pPr>
        <w:pStyle w:val="ListParagraph"/>
        <w:numPr>
          <w:ilvl w:val="1"/>
          <w:numId w:val="1"/>
        </w:numPr>
        <w:ind w:left="1134" w:hanging="283"/>
        <w:jc w:val="both"/>
        <w:rPr>
          <w:rFonts w:ascii="Arial" w:eastAsia="Arial" w:hAnsi="Arial" w:cs="Arial"/>
          <w:color w:val="1A1A1A"/>
          <w:sz w:val="22"/>
          <w:szCs w:val="22"/>
        </w:rPr>
      </w:pPr>
      <w:r w:rsidRPr="00ED0E45">
        <w:rPr>
          <w:rFonts w:ascii="Arial" w:eastAsia="Arial" w:hAnsi="Arial" w:cs="Arial"/>
          <w:sz w:val="22"/>
          <w:szCs w:val="22"/>
        </w:rPr>
        <w:t xml:space="preserve">ensuring training of teachers, </w:t>
      </w:r>
    </w:p>
    <w:p w14:paraId="53331546" w14:textId="77777777" w:rsidR="00432194" w:rsidRPr="00B2016B" w:rsidRDefault="0070474C">
      <w:pPr>
        <w:pStyle w:val="ListParagraph"/>
        <w:numPr>
          <w:ilvl w:val="1"/>
          <w:numId w:val="1"/>
        </w:numPr>
        <w:ind w:left="1134" w:hanging="283"/>
        <w:jc w:val="both"/>
        <w:rPr>
          <w:rFonts w:ascii="Arial" w:eastAsia="Arial" w:hAnsi="Arial" w:cs="Arial"/>
          <w:color w:val="1A1A1A"/>
          <w:sz w:val="22"/>
          <w:szCs w:val="22"/>
        </w:rPr>
      </w:pPr>
      <w:r w:rsidRPr="00ED0E45">
        <w:rPr>
          <w:rFonts w:ascii="Arial" w:eastAsia="Arial" w:hAnsi="Arial" w:cs="Arial"/>
          <w:sz w:val="22"/>
          <w:szCs w:val="22"/>
        </w:rPr>
        <w:t xml:space="preserve">providing transportation and </w:t>
      </w:r>
    </w:p>
    <w:p w14:paraId="1CAF329C" w14:textId="3023ED71" w:rsidR="0070474C" w:rsidRPr="00B2016B" w:rsidRDefault="0070474C">
      <w:pPr>
        <w:pStyle w:val="ListParagraph"/>
        <w:numPr>
          <w:ilvl w:val="1"/>
          <w:numId w:val="1"/>
        </w:numPr>
        <w:ind w:left="1134" w:hanging="283"/>
        <w:jc w:val="both"/>
        <w:rPr>
          <w:rFonts w:ascii="Arial" w:eastAsia="Arial" w:hAnsi="Arial" w:cs="Arial"/>
          <w:color w:val="1A1A1A"/>
          <w:sz w:val="22"/>
          <w:szCs w:val="22"/>
        </w:rPr>
      </w:pPr>
      <w:r w:rsidRPr="00ED0E45">
        <w:rPr>
          <w:rFonts w:ascii="Arial" w:eastAsia="Arial" w:hAnsi="Arial" w:cs="Arial"/>
          <w:sz w:val="22"/>
          <w:szCs w:val="22"/>
        </w:rPr>
        <w:t>strengthening and expanding the support provided by its Assistance and Advices Services for Students with Special Education Needs in all areas of the State party</w:t>
      </w:r>
      <w:r w:rsidR="00F96C52" w:rsidRPr="00ED0E45">
        <w:rPr>
          <w:rFonts w:ascii="Arial" w:eastAsia="Arial" w:hAnsi="Arial" w:cs="Arial"/>
          <w:sz w:val="22"/>
          <w:szCs w:val="22"/>
        </w:rPr>
        <w:t>.</w:t>
      </w:r>
    </w:p>
    <w:p w14:paraId="6FB547B5" w14:textId="77777777" w:rsidR="004E6207" w:rsidRPr="00B2016B" w:rsidRDefault="004E6207">
      <w:pPr>
        <w:pStyle w:val="ListParagraph"/>
        <w:numPr>
          <w:ilvl w:val="0"/>
          <w:numId w:val="1"/>
        </w:numPr>
        <w:jc w:val="both"/>
        <w:rPr>
          <w:rFonts w:ascii="Arial" w:eastAsia="Arial" w:hAnsi="Arial" w:cs="Arial"/>
          <w:color w:val="1A1A1A"/>
          <w:sz w:val="22"/>
          <w:szCs w:val="22"/>
        </w:rPr>
      </w:pPr>
      <w:r w:rsidRPr="00ED0E45">
        <w:rPr>
          <w:rFonts w:ascii="Arial" w:eastAsia="Arial" w:hAnsi="Arial" w:cs="Arial"/>
          <w:sz w:val="22"/>
          <w:szCs w:val="22"/>
        </w:rPr>
        <w:t>establishing a system to provide education to children with disabilities who have not attended school for many years and do not know how to read and write.</w:t>
      </w:r>
      <w:r w:rsidRPr="00ED0E45">
        <w:rPr>
          <w:rStyle w:val="FootnoteReference"/>
          <w:rFonts w:ascii="Arial" w:eastAsia="Arial" w:hAnsi="Arial" w:cs="Arial"/>
        </w:rPr>
        <w:footnoteReference w:id="72"/>
      </w:r>
    </w:p>
    <w:p w14:paraId="50062244" w14:textId="77777777" w:rsidR="004E6207" w:rsidRPr="00B2016B" w:rsidRDefault="004E6207" w:rsidP="004E6207">
      <w:pPr>
        <w:jc w:val="both"/>
        <w:rPr>
          <w:rFonts w:ascii="Arial" w:hAnsi="Arial" w:cs="Arial"/>
          <w:color w:val="1A1A1A"/>
          <w:sz w:val="22"/>
          <w:szCs w:val="22"/>
        </w:rPr>
      </w:pPr>
    </w:p>
    <w:p w14:paraId="7EB485C5" w14:textId="35894273" w:rsidR="004E6207" w:rsidRPr="00B2016B" w:rsidRDefault="004E6207" w:rsidP="004E6207">
      <w:pPr>
        <w:jc w:val="both"/>
        <w:rPr>
          <w:rFonts w:ascii="Arial" w:hAnsi="Arial" w:cs="Arial"/>
          <w:color w:val="1A1A1A"/>
          <w:sz w:val="22"/>
          <w:szCs w:val="22"/>
        </w:rPr>
      </w:pPr>
      <w:r w:rsidRPr="00ED0E45">
        <w:rPr>
          <w:rFonts w:ascii="Arial" w:eastAsia="Arial" w:hAnsi="Arial" w:cs="Arial"/>
          <w:color w:val="1A1A1A"/>
          <w:sz w:val="22"/>
          <w:szCs w:val="22"/>
        </w:rPr>
        <w:t xml:space="preserve">Clearly, with respect to inclusive education, the State Party has </w:t>
      </w:r>
      <w:r w:rsidR="00284139" w:rsidRPr="00ED0E45">
        <w:rPr>
          <w:rFonts w:ascii="Arial" w:eastAsia="Arial" w:hAnsi="Arial" w:cs="Arial"/>
          <w:color w:val="1A1A1A"/>
          <w:sz w:val="22"/>
          <w:szCs w:val="22"/>
        </w:rPr>
        <w:t>yet to implement</w:t>
      </w:r>
      <w:r w:rsidRPr="00ED0E45">
        <w:rPr>
          <w:rFonts w:ascii="Arial" w:eastAsia="Arial" w:hAnsi="Arial" w:cs="Arial"/>
          <w:color w:val="1A1A1A"/>
          <w:sz w:val="22"/>
          <w:szCs w:val="22"/>
        </w:rPr>
        <w:t xml:space="preserve"> this right in practice.</w:t>
      </w:r>
    </w:p>
    <w:p w14:paraId="5997526A" w14:textId="77777777" w:rsidR="00DA0EFD" w:rsidRPr="00B2016B" w:rsidRDefault="00DA0EFD" w:rsidP="00AD185A">
      <w:pPr>
        <w:jc w:val="both"/>
        <w:rPr>
          <w:rFonts w:ascii="Arial" w:hAnsi="Arial" w:cs="Arial"/>
          <w:color w:val="1A1A1A"/>
          <w:sz w:val="22"/>
          <w:szCs w:val="22"/>
        </w:rPr>
      </w:pPr>
    </w:p>
    <w:p w14:paraId="33CFFC54" w14:textId="77777777" w:rsidR="007A41C0" w:rsidRPr="00B2016B" w:rsidRDefault="007A41C0" w:rsidP="004E6207">
      <w:pPr>
        <w:pStyle w:val="NormalWeb"/>
        <w:spacing w:before="0" w:beforeAutospacing="0" w:after="0" w:afterAutospacing="0"/>
        <w:jc w:val="both"/>
        <w:rPr>
          <w:rFonts w:ascii="Arial" w:hAnsi="Arial" w:cs="Arial"/>
          <w:b/>
          <w:sz w:val="22"/>
          <w:szCs w:val="22"/>
          <w:lang w:val="en-GB"/>
        </w:rPr>
      </w:pPr>
    </w:p>
    <w:p w14:paraId="4A427778" w14:textId="2AC716C9" w:rsidR="004E6207" w:rsidRPr="00B2016B" w:rsidRDefault="004E6207" w:rsidP="00ED0E45">
      <w:pPr>
        <w:pStyle w:val="NormalWeb"/>
        <w:spacing w:before="0" w:beforeAutospacing="0" w:after="0" w:afterAutospacing="0"/>
        <w:jc w:val="both"/>
        <w:rPr>
          <w:rFonts w:ascii="Arial" w:hAnsi="Arial" w:cs="Arial"/>
          <w:b/>
          <w:sz w:val="22"/>
          <w:szCs w:val="22"/>
          <w:lang w:val="en-GB"/>
        </w:rPr>
      </w:pPr>
      <w:r w:rsidRPr="00ED0E45">
        <w:rPr>
          <w:rFonts w:ascii="Arial" w:eastAsia="Arial" w:hAnsi="Arial" w:cs="Arial"/>
          <w:b/>
          <w:bCs/>
          <w:sz w:val="22"/>
          <w:szCs w:val="22"/>
          <w:lang w:val="en-GB"/>
        </w:rPr>
        <w:t>Participation of civil society in advocating for inclusive education</w:t>
      </w:r>
    </w:p>
    <w:p w14:paraId="7859151A" w14:textId="77777777" w:rsidR="00733FB3" w:rsidRPr="00B2016B" w:rsidRDefault="00733FB3" w:rsidP="00AD185A">
      <w:pPr>
        <w:jc w:val="both"/>
        <w:rPr>
          <w:rFonts w:ascii="Arial" w:hAnsi="Arial" w:cs="Arial"/>
          <w:color w:val="1A1A1A"/>
          <w:sz w:val="22"/>
          <w:szCs w:val="22"/>
        </w:rPr>
      </w:pPr>
    </w:p>
    <w:p w14:paraId="727010D7" w14:textId="27BCDE25" w:rsidR="00785753" w:rsidRPr="00B2016B" w:rsidRDefault="00F16AC8" w:rsidP="009E1F1C">
      <w:pPr>
        <w:jc w:val="both"/>
        <w:rPr>
          <w:rFonts w:ascii="Arial" w:hAnsi="Arial" w:cs="Arial"/>
          <w:color w:val="1A1A1A"/>
          <w:sz w:val="22"/>
          <w:szCs w:val="22"/>
        </w:rPr>
      </w:pPr>
      <w:r w:rsidRPr="00ED0E45">
        <w:rPr>
          <w:rFonts w:ascii="Arial" w:eastAsia="Arial" w:hAnsi="Arial" w:cs="Arial"/>
          <w:color w:val="1A1A1A"/>
          <w:sz w:val="22"/>
          <w:szCs w:val="22"/>
        </w:rPr>
        <w:t>Whilst civil society has been exemplary in</w:t>
      </w:r>
      <w:r w:rsidR="00785753" w:rsidRPr="00ED0E45">
        <w:rPr>
          <w:rFonts w:ascii="Arial" w:eastAsia="Arial" w:hAnsi="Arial" w:cs="Arial"/>
          <w:color w:val="1A1A1A"/>
          <w:sz w:val="22"/>
          <w:szCs w:val="22"/>
        </w:rPr>
        <w:t xml:space="preserve"> leading the processes toward CRPD implementation concerning the General Law and legal capacity reform, it has been </w:t>
      </w:r>
      <w:r w:rsidR="00C947B2" w:rsidRPr="00ED0E45">
        <w:rPr>
          <w:rFonts w:ascii="Arial" w:eastAsia="Arial" w:hAnsi="Arial" w:cs="Arial"/>
          <w:color w:val="1A1A1A"/>
          <w:sz w:val="22"/>
          <w:szCs w:val="22"/>
        </w:rPr>
        <w:t xml:space="preserve">comparatively </w:t>
      </w:r>
      <w:r w:rsidR="00785753" w:rsidRPr="00ED0E45">
        <w:rPr>
          <w:rFonts w:ascii="Arial" w:eastAsia="Arial" w:hAnsi="Arial" w:cs="Arial"/>
          <w:color w:val="1A1A1A"/>
          <w:sz w:val="22"/>
          <w:szCs w:val="22"/>
        </w:rPr>
        <w:t xml:space="preserve">weak concerning the right to inclusive education.  Certainly, this could be a central factor in the corresponding weakness of implementation of this provision in Peru.  </w:t>
      </w:r>
    </w:p>
    <w:p w14:paraId="32BD1D40" w14:textId="77777777" w:rsidR="00785753" w:rsidRPr="00B2016B" w:rsidRDefault="00785753" w:rsidP="009E1F1C">
      <w:pPr>
        <w:jc w:val="both"/>
        <w:rPr>
          <w:rFonts w:ascii="Arial" w:hAnsi="Arial" w:cs="Arial"/>
          <w:color w:val="1A1A1A"/>
          <w:sz w:val="22"/>
          <w:szCs w:val="22"/>
        </w:rPr>
      </w:pPr>
    </w:p>
    <w:p w14:paraId="08163E75" w14:textId="346E01B5" w:rsidR="009E1F1C" w:rsidRPr="00B2016B" w:rsidRDefault="00785753" w:rsidP="009E1F1C">
      <w:pPr>
        <w:jc w:val="both"/>
        <w:rPr>
          <w:rFonts w:ascii="Arial" w:hAnsi="Arial" w:cs="Arial"/>
          <w:color w:val="1A1A1A"/>
          <w:sz w:val="22"/>
          <w:szCs w:val="22"/>
        </w:rPr>
      </w:pPr>
      <w:r w:rsidRPr="00ED0E45">
        <w:rPr>
          <w:rFonts w:ascii="Arial" w:eastAsia="Arial" w:hAnsi="Arial" w:cs="Arial"/>
          <w:color w:val="1A1A1A"/>
          <w:sz w:val="22"/>
          <w:szCs w:val="22"/>
        </w:rPr>
        <w:t xml:space="preserve">DPOs and civil society </w:t>
      </w:r>
      <w:r w:rsidR="00607CF9" w:rsidRPr="00ED0E45">
        <w:rPr>
          <w:rFonts w:ascii="Arial" w:eastAsia="Arial" w:hAnsi="Arial" w:cs="Arial"/>
          <w:color w:val="1A1A1A"/>
          <w:sz w:val="22"/>
          <w:szCs w:val="22"/>
        </w:rPr>
        <w:t>were</w:t>
      </w:r>
      <w:r w:rsidRPr="00ED0E45">
        <w:rPr>
          <w:rFonts w:ascii="Arial" w:eastAsia="Arial" w:hAnsi="Arial" w:cs="Arial"/>
          <w:color w:val="1A1A1A"/>
          <w:sz w:val="22"/>
          <w:szCs w:val="22"/>
        </w:rPr>
        <w:t xml:space="preserve"> heavily engaged </w:t>
      </w:r>
      <w:r w:rsidR="006E0709" w:rsidRPr="00ED0E45">
        <w:rPr>
          <w:rFonts w:ascii="Arial" w:eastAsia="Arial" w:hAnsi="Arial" w:cs="Arial"/>
          <w:color w:val="1A1A1A"/>
          <w:sz w:val="22"/>
          <w:szCs w:val="22"/>
        </w:rPr>
        <w:t xml:space="preserve">and coordinated in </w:t>
      </w:r>
      <w:r w:rsidR="005A4AB5" w:rsidRPr="00ED0E45">
        <w:rPr>
          <w:rFonts w:ascii="Arial" w:eastAsia="Arial" w:hAnsi="Arial" w:cs="Arial"/>
          <w:color w:val="1A1A1A"/>
          <w:sz w:val="22"/>
          <w:szCs w:val="22"/>
        </w:rPr>
        <w:t>efforts to</w:t>
      </w:r>
      <w:r w:rsidR="00607CF9" w:rsidRPr="00ED0E45">
        <w:rPr>
          <w:rFonts w:ascii="Arial" w:eastAsia="Arial" w:hAnsi="Arial" w:cs="Arial"/>
          <w:color w:val="1A1A1A"/>
          <w:sz w:val="22"/>
          <w:szCs w:val="22"/>
        </w:rPr>
        <w:t xml:space="preserve"> adopt the General Law on Persons with Disabilities.  Important actions of </w:t>
      </w:r>
      <w:r w:rsidRPr="00ED0E45">
        <w:rPr>
          <w:rFonts w:ascii="Arial" w:eastAsia="Arial" w:hAnsi="Arial" w:cs="Arial"/>
          <w:color w:val="1A1A1A"/>
          <w:sz w:val="22"/>
          <w:szCs w:val="22"/>
        </w:rPr>
        <w:t>consensus</w:t>
      </w:r>
      <w:r w:rsidR="00607CF9" w:rsidRPr="00ED0E45">
        <w:rPr>
          <w:rFonts w:ascii="Arial" w:eastAsia="Arial" w:hAnsi="Arial" w:cs="Arial"/>
          <w:color w:val="1A1A1A"/>
          <w:sz w:val="22"/>
          <w:szCs w:val="22"/>
        </w:rPr>
        <w:t>-building consolidated efforts</w:t>
      </w:r>
      <w:r w:rsidRPr="00ED0E45">
        <w:rPr>
          <w:rFonts w:ascii="Arial" w:eastAsia="Arial" w:hAnsi="Arial" w:cs="Arial"/>
          <w:color w:val="1A1A1A"/>
          <w:sz w:val="22"/>
          <w:szCs w:val="22"/>
        </w:rPr>
        <w:t xml:space="preserve"> </w:t>
      </w:r>
      <w:r w:rsidR="00607CF9" w:rsidRPr="00ED0E45">
        <w:rPr>
          <w:rFonts w:ascii="Arial" w:eastAsia="Arial" w:hAnsi="Arial" w:cs="Arial"/>
          <w:color w:val="1A1A1A"/>
          <w:sz w:val="22"/>
          <w:szCs w:val="22"/>
        </w:rPr>
        <w:t>across the movement which led to the adoption of a CRPD compliant law</w:t>
      </w:r>
      <w:r w:rsidR="005A4AB5" w:rsidRPr="00ED0E45">
        <w:rPr>
          <w:rFonts w:ascii="Arial" w:eastAsia="Arial" w:hAnsi="Arial" w:cs="Arial"/>
          <w:color w:val="1A1A1A"/>
          <w:sz w:val="22"/>
          <w:szCs w:val="22"/>
        </w:rPr>
        <w:t>.  Yet when it comes to education</w:t>
      </w:r>
      <w:r w:rsidR="00607CF9" w:rsidRPr="00ED0E45">
        <w:rPr>
          <w:rFonts w:ascii="Arial" w:eastAsia="Arial" w:hAnsi="Arial" w:cs="Arial"/>
          <w:color w:val="1A1A1A"/>
          <w:sz w:val="22"/>
          <w:szCs w:val="22"/>
        </w:rPr>
        <w:t xml:space="preserve"> </w:t>
      </w:r>
      <w:r w:rsidR="00E134F1" w:rsidRPr="00ED0E45">
        <w:rPr>
          <w:rFonts w:ascii="Arial" w:eastAsia="Arial" w:hAnsi="Arial" w:cs="Arial"/>
          <w:color w:val="1A1A1A"/>
          <w:sz w:val="22"/>
          <w:szCs w:val="22"/>
        </w:rPr>
        <w:t>specifically</w:t>
      </w:r>
      <w:r w:rsidR="005A4AB5" w:rsidRPr="00ED0E45">
        <w:rPr>
          <w:rFonts w:ascii="Arial" w:eastAsia="Arial" w:hAnsi="Arial" w:cs="Arial"/>
          <w:color w:val="1A1A1A"/>
          <w:sz w:val="22"/>
          <w:szCs w:val="22"/>
        </w:rPr>
        <w:t xml:space="preserve">, there </w:t>
      </w:r>
      <w:r w:rsidR="004F34D0">
        <w:rPr>
          <w:rFonts w:ascii="Arial" w:eastAsia="Arial" w:hAnsi="Arial" w:cs="Arial"/>
          <w:color w:val="1A1A1A"/>
          <w:sz w:val="22"/>
          <w:szCs w:val="22"/>
        </w:rPr>
        <w:t>were</w:t>
      </w:r>
      <w:r w:rsidR="005A4AB5" w:rsidRPr="00ED0E45">
        <w:rPr>
          <w:rFonts w:ascii="Arial" w:eastAsia="Arial" w:hAnsi="Arial" w:cs="Arial"/>
          <w:color w:val="1A1A1A"/>
          <w:sz w:val="22"/>
          <w:szCs w:val="22"/>
        </w:rPr>
        <w:t xml:space="preserve"> fewer </w:t>
      </w:r>
      <w:r w:rsidR="00284139" w:rsidRPr="00ED0E45">
        <w:rPr>
          <w:rFonts w:ascii="Arial" w:eastAsia="Arial" w:hAnsi="Arial" w:cs="Arial"/>
          <w:color w:val="1A1A1A"/>
          <w:sz w:val="22"/>
          <w:szCs w:val="22"/>
        </w:rPr>
        <w:t xml:space="preserve">DPOs working on this issue and </w:t>
      </w:r>
      <w:r w:rsidR="005A4AB5" w:rsidRPr="00ED0E45">
        <w:rPr>
          <w:rFonts w:ascii="Arial" w:eastAsia="Arial" w:hAnsi="Arial" w:cs="Arial"/>
          <w:color w:val="1A1A1A"/>
          <w:sz w:val="22"/>
          <w:szCs w:val="22"/>
        </w:rPr>
        <w:t xml:space="preserve">in a </w:t>
      </w:r>
      <w:r w:rsidR="006F4D62" w:rsidRPr="00ED0E45">
        <w:rPr>
          <w:rFonts w:ascii="Arial" w:eastAsia="Arial" w:hAnsi="Arial" w:cs="Arial"/>
          <w:color w:val="1A1A1A"/>
          <w:sz w:val="22"/>
          <w:szCs w:val="22"/>
        </w:rPr>
        <w:t xml:space="preserve">collaborative and </w:t>
      </w:r>
      <w:r w:rsidR="00607CF9" w:rsidRPr="00ED0E45">
        <w:rPr>
          <w:rFonts w:ascii="Arial" w:eastAsia="Arial" w:hAnsi="Arial" w:cs="Arial"/>
          <w:color w:val="1A1A1A"/>
          <w:sz w:val="22"/>
          <w:szCs w:val="22"/>
        </w:rPr>
        <w:t xml:space="preserve">unified </w:t>
      </w:r>
      <w:r w:rsidR="005A4AB5" w:rsidRPr="00ED0E45">
        <w:rPr>
          <w:rFonts w:ascii="Arial" w:eastAsia="Arial" w:hAnsi="Arial" w:cs="Arial"/>
          <w:color w:val="1A1A1A"/>
          <w:sz w:val="22"/>
          <w:szCs w:val="22"/>
        </w:rPr>
        <w:t xml:space="preserve">manner.  First, there </w:t>
      </w:r>
      <w:r w:rsidR="00A7298B">
        <w:rPr>
          <w:rFonts w:ascii="Arial" w:eastAsia="Arial" w:hAnsi="Arial" w:cs="Arial"/>
          <w:color w:val="1A1A1A"/>
          <w:sz w:val="22"/>
          <w:szCs w:val="22"/>
        </w:rPr>
        <w:t>was</w:t>
      </w:r>
      <w:r w:rsidR="005A4AB5" w:rsidRPr="00ED0E45">
        <w:rPr>
          <w:rFonts w:ascii="Arial" w:eastAsia="Arial" w:hAnsi="Arial" w:cs="Arial"/>
          <w:color w:val="1A1A1A"/>
          <w:sz w:val="22"/>
          <w:szCs w:val="22"/>
        </w:rPr>
        <w:t xml:space="preserve"> less consensus across the movement on inclusive education.  Second, </w:t>
      </w:r>
      <w:r w:rsidR="00C947B2" w:rsidRPr="00ED0E45">
        <w:rPr>
          <w:rFonts w:ascii="Arial" w:eastAsia="Arial" w:hAnsi="Arial" w:cs="Arial"/>
          <w:color w:val="1A1A1A"/>
          <w:sz w:val="22"/>
          <w:szCs w:val="22"/>
        </w:rPr>
        <w:t xml:space="preserve">as suggested by some actors, </w:t>
      </w:r>
      <w:r w:rsidR="00A7298B">
        <w:rPr>
          <w:rFonts w:ascii="Arial" w:eastAsia="Arial" w:hAnsi="Arial" w:cs="Arial"/>
          <w:color w:val="1A1A1A"/>
          <w:sz w:val="22"/>
          <w:szCs w:val="22"/>
        </w:rPr>
        <w:t>it could be that there was</w:t>
      </w:r>
      <w:r w:rsidR="005A4AB5" w:rsidRPr="00ED0E45">
        <w:rPr>
          <w:rFonts w:ascii="Arial" w:eastAsia="Arial" w:hAnsi="Arial" w:cs="Arial"/>
          <w:color w:val="1A1A1A"/>
          <w:sz w:val="22"/>
          <w:szCs w:val="22"/>
        </w:rPr>
        <w:t xml:space="preserve"> less interest across the board on the right to education as it concerns mostly children and youth.   </w:t>
      </w:r>
      <w:r w:rsidR="006F4D62" w:rsidRPr="00ED0E45">
        <w:rPr>
          <w:rFonts w:ascii="Arial" w:eastAsia="Arial" w:hAnsi="Arial" w:cs="Arial"/>
          <w:color w:val="1A1A1A"/>
          <w:sz w:val="22"/>
          <w:szCs w:val="22"/>
        </w:rPr>
        <w:t>Further, the issue has been taken up very str</w:t>
      </w:r>
      <w:r w:rsidR="007C15FA" w:rsidRPr="00ED0E45">
        <w:rPr>
          <w:rFonts w:ascii="Arial" w:eastAsia="Arial" w:hAnsi="Arial" w:cs="Arial"/>
          <w:color w:val="1A1A1A"/>
          <w:sz w:val="22"/>
          <w:szCs w:val="22"/>
        </w:rPr>
        <w:t xml:space="preserve">ongly by the </w:t>
      </w:r>
      <w:r w:rsidR="00BF263E" w:rsidRPr="00ED0E45">
        <w:rPr>
          <w:rFonts w:ascii="Arial" w:eastAsia="Arial" w:hAnsi="Arial" w:cs="Arial"/>
          <w:sz w:val="22"/>
          <w:szCs w:val="22"/>
        </w:rPr>
        <w:t xml:space="preserve">Office of the Ombudsperson </w:t>
      </w:r>
      <w:r w:rsidR="006F4D62" w:rsidRPr="00ED0E45">
        <w:rPr>
          <w:rFonts w:ascii="Arial" w:eastAsia="Arial" w:hAnsi="Arial" w:cs="Arial"/>
          <w:color w:val="1A1A1A"/>
          <w:sz w:val="22"/>
          <w:szCs w:val="22"/>
        </w:rPr>
        <w:t xml:space="preserve">which </w:t>
      </w:r>
      <w:r w:rsidR="00607CF9" w:rsidRPr="00ED0E45">
        <w:rPr>
          <w:rFonts w:ascii="Arial" w:eastAsia="Arial" w:hAnsi="Arial" w:cs="Arial"/>
          <w:color w:val="1A1A1A"/>
          <w:sz w:val="22"/>
          <w:szCs w:val="22"/>
        </w:rPr>
        <w:t xml:space="preserve">has been perceived by DPOs generally </w:t>
      </w:r>
      <w:r w:rsidR="00C947B2" w:rsidRPr="00ED0E45">
        <w:rPr>
          <w:rFonts w:ascii="Arial" w:eastAsia="Arial" w:hAnsi="Arial" w:cs="Arial"/>
          <w:color w:val="1A1A1A"/>
          <w:sz w:val="22"/>
          <w:szCs w:val="22"/>
        </w:rPr>
        <w:t>to</w:t>
      </w:r>
      <w:r w:rsidR="006F4D62" w:rsidRPr="00ED0E45">
        <w:rPr>
          <w:rFonts w:ascii="Arial" w:eastAsia="Arial" w:hAnsi="Arial" w:cs="Arial"/>
          <w:color w:val="1A1A1A"/>
          <w:sz w:val="22"/>
          <w:szCs w:val="22"/>
        </w:rPr>
        <w:t xml:space="preserve"> not</w:t>
      </w:r>
      <w:r w:rsidR="00C947B2" w:rsidRPr="00ED0E45">
        <w:rPr>
          <w:rFonts w:ascii="Arial" w:eastAsia="Arial" w:hAnsi="Arial" w:cs="Arial"/>
          <w:color w:val="1A1A1A"/>
          <w:sz w:val="22"/>
          <w:szCs w:val="22"/>
        </w:rPr>
        <w:t xml:space="preserve"> systematically reach</w:t>
      </w:r>
      <w:r w:rsidR="00607CF9" w:rsidRPr="00ED0E45">
        <w:rPr>
          <w:rFonts w:ascii="Arial" w:eastAsia="Arial" w:hAnsi="Arial" w:cs="Arial"/>
          <w:color w:val="1A1A1A"/>
          <w:sz w:val="22"/>
          <w:szCs w:val="22"/>
        </w:rPr>
        <w:t xml:space="preserve"> out to them</w:t>
      </w:r>
      <w:r w:rsidR="006F4D62" w:rsidRPr="00ED0E45">
        <w:rPr>
          <w:rFonts w:ascii="Arial" w:eastAsia="Arial" w:hAnsi="Arial" w:cs="Arial"/>
          <w:color w:val="1A1A1A"/>
          <w:sz w:val="22"/>
          <w:szCs w:val="22"/>
        </w:rPr>
        <w:t>.</w:t>
      </w:r>
    </w:p>
    <w:p w14:paraId="756471BF" w14:textId="2EA7A0A6" w:rsidR="006F4D62" w:rsidRPr="00B2016B" w:rsidRDefault="006F4D62" w:rsidP="009E1F1C">
      <w:pPr>
        <w:jc w:val="both"/>
        <w:rPr>
          <w:rFonts w:ascii="Arial" w:hAnsi="Arial" w:cs="Arial"/>
          <w:color w:val="1A1A1A"/>
          <w:sz w:val="22"/>
          <w:szCs w:val="22"/>
        </w:rPr>
      </w:pPr>
      <w:r w:rsidRPr="00B2016B">
        <w:rPr>
          <w:rFonts w:ascii="Arial" w:hAnsi="Arial" w:cs="Arial"/>
          <w:color w:val="1A1A1A"/>
          <w:sz w:val="22"/>
          <w:szCs w:val="22"/>
        </w:rPr>
        <w:br/>
      </w:r>
      <w:r w:rsidRPr="00ED0E45">
        <w:rPr>
          <w:rFonts w:ascii="Arial" w:eastAsia="Arial" w:hAnsi="Arial" w:cs="Arial"/>
          <w:color w:val="1A1A1A"/>
          <w:sz w:val="22"/>
          <w:szCs w:val="22"/>
        </w:rPr>
        <w:t xml:space="preserve">While this issue has not been high on the agenda across civil society, this is changing; the </w:t>
      </w:r>
      <w:r w:rsidRPr="004F34D0">
        <w:rPr>
          <w:rFonts w:ascii="Arial" w:eastAsia="Arial" w:hAnsi="Arial" w:cs="Arial"/>
          <w:i/>
          <w:color w:val="1A1A1A"/>
          <w:sz w:val="22"/>
          <w:szCs w:val="22"/>
        </w:rPr>
        <w:t>Mesa</w:t>
      </w:r>
      <w:r w:rsidRPr="00ED0E45">
        <w:rPr>
          <w:rFonts w:ascii="Arial" w:eastAsia="Arial" w:hAnsi="Arial" w:cs="Arial"/>
          <w:color w:val="1A1A1A"/>
          <w:sz w:val="22"/>
          <w:szCs w:val="22"/>
        </w:rPr>
        <w:t xml:space="preserve"> (made up of DPOs and NGOs) is currently seeking to promote a coordinated approach for advocacy</w:t>
      </w:r>
      <w:r w:rsidR="00D04442" w:rsidRPr="00ED0E45">
        <w:rPr>
          <w:rFonts w:ascii="Arial" w:eastAsia="Arial" w:hAnsi="Arial" w:cs="Arial"/>
          <w:color w:val="1A1A1A"/>
          <w:sz w:val="22"/>
          <w:szCs w:val="22"/>
        </w:rPr>
        <w:t>, and a new coalition on inclusive education ha</w:t>
      </w:r>
      <w:r w:rsidR="005801F0" w:rsidRPr="00ED0E45">
        <w:rPr>
          <w:rFonts w:ascii="Arial" w:eastAsia="Arial" w:hAnsi="Arial" w:cs="Arial"/>
          <w:color w:val="1A1A1A"/>
          <w:sz w:val="22"/>
          <w:szCs w:val="22"/>
        </w:rPr>
        <w:t>s</w:t>
      </w:r>
      <w:r w:rsidR="00D04442" w:rsidRPr="00ED0E45">
        <w:rPr>
          <w:rFonts w:ascii="Arial" w:eastAsia="Arial" w:hAnsi="Arial" w:cs="Arial"/>
          <w:color w:val="1A1A1A"/>
          <w:sz w:val="22"/>
          <w:szCs w:val="22"/>
        </w:rPr>
        <w:t xml:space="preserve"> also been created.</w:t>
      </w:r>
    </w:p>
    <w:p w14:paraId="52B5AF4C" w14:textId="77777777" w:rsidR="004E6207" w:rsidRPr="00B2016B" w:rsidRDefault="004E6207" w:rsidP="00AD185A">
      <w:pPr>
        <w:jc w:val="both"/>
        <w:rPr>
          <w:rFonts w:ascii="Arial" w:hAnsi="Arial" w:cs="Arial"/>
          <w:color w:val="1A1A1A"/>
          <w:sz w:val="22"/>
          <w:szCs w:val="22"/>
        </w:rPr>
      </w:pPr>
    </w:p>
    <w:p w14:paraId="10E8B606" w14:textId="1ADABAED" w:rsidR="00283C62" w:rsidRPr="00B2016B" w:rsidRDefault="00283C62" w:rsidP="00203956">
      <w:pPr>
        <w:pStyle w:val="ListParagraph"/>
        <w:numPr>
          <w:ilvl w:val="0"/>
          <w:numId w:val="15"/>
        </w:numPr>
        <w:tabs>
          <w:tab w:val="left" w:pos="993"/>
        </w:tabs>
        <w:jc w:val="both"/>
        <w:rPr>
          <w:rFonts w:ascii="Arial" w:eastAsia="Arial" w:hAnsi="Arial" w:cs="Arial"/>
          <w:b/>
          <w:bCs/>
          <w:sz w:val="22"/>
          <w:szCs w:val="22"/>
        </w:rPr>
      </w:pPr>
      <w:bookmarkStart w:id="12" w:name="Shortterm"/>
      <w:r w:rsidRPr="00ED0E45">
        <w:rPr>
          <w:rFonts w:ascii="Arial" w:eastAsia="Arial" w:hAnsi="Arial" w:cs="Arial"/>
          <w:b/>
          <w:bCs/>
          <w:sz w:val="22"/>
          <w:szCs w:val="22"/>
        </w:rPr>
        <w:t>Short term follow up recommendations</w:t>
      </w:r>
    </w:p>
    <w:bookmarkEnd w:id="12"/>
    <w:p w14:paraId="669E8794" w14:textId="77777777" w:rsidR="00BF25C0" w:rsidRPr="00B2016B" w:rsidRDefault="00BF25C0" w:rsidP="00BF25C0">
      <w:pPr>
        <w:pStyle w:val="ListParagraph"/>
        <w:tabs>
          <w:tab w:val="left" w:pos="993"/>
        </w:tabs>
        <w:ind w:left="1134"/>
        <w:jc w:val="both"/>
        <w:rPr>
          <w:rFonts w:ascii="Arial" w:hAnsi="Arial" w:cs="Arial"/>
          <w:sz w:val="22"/>
          <w:szCs w:val="22"/>
        </w:rPr>
      </w:pPr>
    </w:p>
    <w:p w14:paraId="347C2D18" w14:textId="666E4ADA" w:rsidR="00283C62" w:rsidRPr="00B2016B" w:rsidRDefault="00417D87" w:rsidP="00203956">
      <w:pPr>
        <w:pStyle w:val="ListParagraph"/>
        <w:numPr>
          <w:ilvl w:val="1"/>
          <w:numId w:val="11"/>
        </w:numPr>
        <w:tabs>
          <w:tab w:val="left" w:pos="993"/>
        </w:tabs>
        <w:ind w:left="1134" w:hanging="283"/>
        <w:jc w:val="both"/>
        <w:rPr>
          <w:rFonts w:ascii="Arial" w:eastAsia="Arial" w:hAnsi="Arial" w:cs="Arial"/>
          <w:b/>
          <w:bCs/>
          <w:sz w:val="22"/>
          <w:szCs w:val="22"/>
        </w:rPr>
      </w:pPr>
      <w:bookmarkStart w:id="13" w:name="ID"/>
      <w:r w:rsidRPr="00ED0E45">
        <w:rPr>
          <w:rFonts w:ascii="Arial" w:eastAsia="Arial" w:hAnsi="Arial" w:cs="Arial"/>
          <w:b/>
          <w:bCs/>
          <w:sz w:val="22"/>
          <w:szCs w:val="22"/>
        </w:rPr>
        <w:t>Identity documents</w:t>
      </w:r>
    </w:p>
    <w:bookmarkEnd w:id="13"/>
    <w:p w14:paraId="5AB41459" w14:textId="77777777" w:rsidR="00BC1662" w:rsidRDefault="00BC1662" w:rsidP="00BC1662">
      <w:pPr>
        <w:tabs>
          <w:tab w:val="left" w:pos="993"/>
        </w:tabs>
        <w:jc w:val="both"/>
        <w:rPr>
          <w:rFonts w:ascii="Arial" w:hAnsi="Arial" w:cs="Arial"/>
          <w:sz w:val="22"/>
          <w:szCs w:val="22"/>
        </w:rPr>
      </w:pPr>
    </w:p>
    <w:p w14:paraId="007A33D2" w14:textId="77777777" w:rsidR="00591C41" w:rsidRPr="00ED0E45" w:rsidRDefault="00591C41" w:rsidP="00591C41">
      <w:pPr>
        <w:tabs>
          <w:tab w:val="left" w:pos="993"/>
        </w:tabs>
        <w:jc w:val="both"/>
        <w:rPr>
          <w:rFonts w:ascii="Arial" w:hAnsi="Arial" w:cs="Arial"/>
          <w:i/>
          <w:sz w:val="22"/>
          <w:szCs w:val="22"/>
        </w:rPr>
      </w:pPr>
      <w:r w:rsidRPr="00ED0E45">
        <w:rPr>
          <w:rFonts w:ascii="Arial" w:eastAsia="Arial" w:hAnsi="Arial" w:cs="Arial"/>
          <w:i/>
          <w:iCs/>
          <w:sz w:val="22"/>
          <w:szCs w:val="22"/>
        </w:rPr>
        <w:t>22.</w:t>
      </w:r>
      <w:r w:rsidRPr="00ED0E45">
        <w:rPr>
          <w:rFonts w:ascii="Arial" w:hAnsi="Arial" w:cs="Arial"/>
          <w:i/>
          <w:sz w:val="22"/>
          <w:szCs w:val="22"/>
        </w:rPr>
        <w:tab/>
      </w:r>
      <w:r w:rsidRPr="00ED0E45">
        <w:rPr>
          <w:rFonts w:ascii="Arial" w:eastAsia="Arial" w:hAnsi="Arial" w:cs="Arial"/>
          <w:i/>
          <w:iCs/>
          <w:sz w:val="22"/>
          <w:szCs w:val="22"/>
        </w:rPr>
        <w:t>The Committee is concerned at reports that a number of persons with disabilities, especially those living in rural areas and in long-term institutional settings, do not have identity cards and, sometimes, have no name.</w:t>
      </w:r>
    </w:p>
    <w:p w14:paraId="6B22B349" w14:textId="77777777" w:rsidR="00591C41" w:rsidRPr="00ED0E45" w:rsidRDefault="00591C41" w:rsidP="00591C41">
      <w:pPr>
        <w:tabs>
          <w:tab w:val="left" w:pos="993"/>
        </w:tabs>
        <w:jc w:val="both"/>
        <w:rPr>
          <w:rFonts w:ascii="Arial" w:hAnsi="Arial" w:cs="Arial"/>
          <w:b/>
          <w:i/>
          <w:sz w:val="22"/>
          <w:szCs w:val="22"/>
        </w:rPr>
      </w:pPr>
      <w:r w:rsidRPr="00ED0E45">
        <w:rPr>
          <w:rFonts w:ascii="Arial" w:eastAsia="Arial" w:hAnsi="Arial" w:cs="Arial"/>
          <w:b/>
          <w:bCs/>
          <w:i/>
          <w:iCs/>
          <w:sz w:val="22"/>
          <w:szCs w:val="22"/>
        </w:rPr>
        <w:t>23.</w:t>
      </w:r>
      <w:r w:rsidRPr="00ED0E45">
        <w:rPr>
          <w:rFonts w:ascii="Arial" w:hAnsi="Arial" w:cs="Arial"/>
          <w:b/>
          <w:i/>
          <w:sz w:val="22"/>
          <w:szCs w:val="22"/>
        </w:rPr>
        <w:tab/>
      </w:r>
      <w:r w:rsidRPr="00ED0E45">
        <w:rPr>
          <w:rFonts w:ascii="Arial" w:eastAsia="Arial" w:hAnsi="Arial" w:cs="Arial"/>
          <w:b/>
          <w:bCs/>
          <w:i/>
          <w:iCs/>
          <w:sz w:val="22"/>
          <w:szCs w:val="22"/>
        </w:rPr>
        <w:t xml:space="preserve">The Committee urges the State party to promptly initiate programmes in order to provide identity documents to persons with disabilities, including in rural areas and in long-term institutional settings, and to collect complete and accurate data on people with disabilities in institutions who are currently undocumented and/or do not enjoy their right to a name. </w:t>
      </w:r>
    </w:p>
    <w:p w14:paraId="002ED17D" w14:textId="77777777" w:rsidR="00591C41" w:rsidRPr="00B2016B" w:rsidRDefault="00591C41" w:rsidP="00BC1662">
      <w:pPr>
        <w:tabs>
          <w:tab w:val="left" w:pos="993"/>
        </w:tabs>
        <w:jc w:val="both"/>
        <w:rPr>
          <w:rFonts w:ascii="Arial" w:hAnsi="Arial" w:cs="Arial"/>
          <w:sz w:val="22"/>
          <w:szCs w:val="22"/>
        </w:rPr>
      </w:pPr>
    </w:p>
    <w:p w14:paraId="2D44F9F9" w14:textId="77777777" w:rsidR="00591C41" w:rsidRDefault="001F4816" w:rsidP="00A0115E">
      <w:pPr>
        <w:jc w:val="both"/>
        <w:rPr>
          <w:rFonts w:ascii="Arial" w:hAnsi="Arial" w:cs="Arial"/>
          <w:color w:val="1A1A1A"/>
          <w:sz w:val="22"/>
          <w:szCs w:val="22"/>
        </w:rPr>
      </w:pPr>
      <w:r w:rsidRPr="00ED0E45">
        <w:rPr>
          <w:rFonts w:ascii="Arial" w:eastAsia="Arial" w:hAnsi="Arial" w:cs="Arial"/>
          <w:color w:val="1A1A1A"/>
          <w:sz w:val="22"/>
          <w:szCs w:val="22"/>
        </w:rPr>
        <w:t>A</w:t>
      </w:r>
      <w:r w:rsidR="005C315D" w:rsidRPr="00ED0E45">
        <w:rPr>
          <w:rFonts w:ascii="Arial" w:eastAsia="Arial" w:hAnsi="Arial" w:cs="Arial"/>
          <w:color w:val="1A1A1A"/>
          <w:sz w:val="22"/>
          <w:szCs w:val="22"/>
        </w:rPr>
        <w:t>dvances</w:t>
      </w:r>
      <w:r w:rsidRPr="00ED0E45">
        <w:rPr>
          <w:rFonts w:ascii="Arial" w:eastAsia="Arial" w:hAnsi="Arial" w:cs="Arial"/>
          <w:color w:val="1A1A1A"/>
          <w:sz w:val="22"/>
          <w:szCs w:val="22"/>
        </w:rPr>
        <w:t xml:space="preserve"> have been noted to provide</w:t>
      </w:r>
      <w:r w:rsidR="005C315D"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national ID cards to persons with disabilities</w:t>
      </w:r>
      <w:r w:rsidR="00BC1662" w:rsidRPr="00ED0E45">
        <w:rPr>
          <w:rFonts w:ascii="Arial" w:eastAsia="Arial" w:hAnsi="Arial" w:cs="Arial"/>
          <w:color w:val="1A1A1A"/>
          <w:sz w:val="22"/>
          <w:szCs w:val="22"/>
        </w:rPr>
        <w:t xml:space="preserve">. </w:t>
      </w:r>
      <w:r w:rsidR="00C30193" w:rsidRPr="00ED0E45">
        <w:rPr>
          <w:rFonts w:ascii="Arial" w:eastAsia="Arial" w:hAnsi="Arial" w:cs="Arial"/>
          <w:color w:val="1A1A1A"/>
          <w:sz w:val="22"/>
          <w:szCs w:val="22"/>
        </w:rPr>
        <w:t xml:space="preserve"> </w:t>
      </w:r>
      <w:r w:rsidR="00BC1662" w:rsidRPr="00ED0E45">
        <w:rPr>
          <w:rFonts w:ascii="Arial" w:eastAsia="Arial" w:hAnsi="Arial" w:cs="Arial"/>
          <w:color w:val="1A1A1A"/>
          <w:sz w:val="22"/>
          <w:szCs w:val="22"/>
        </w:rPr>
        <w:t xml:space="preserve">For example, from </w:t>
      </w:r>
      <w:r w:rsidR="00C30193" w:rsidRPr="00ED0E45">
        <w:rPr>
          <w:rFonts w:ascii="Arial" w:eastAsia="Arial" w:hAnsi="Arial" w:cs="Arial"/>
          <w:color w:val="1A1A1A"/>
          <w:sz w:val="22"/>
          <w:szCs w:val="22"/>
        </w:rPr>
        <w:t>a</w:t>
      </w:r>
      <w:r w:rsidR="00BC1662" w:rsidRPr="00ED0E45">
        <w:rPr>
          <w:rFonts w:ascii="Arial" w:eastAsia="Arial" w:hAnsi="Arial" w:cs="Arial"/>
          <w:color w:val="1A1A1A"/>
          <w:sz w:val="22"/>
          <w:szCs w:val="22"/>
        </w:rPr>
        <w:t xml:space="preserve"> total of 1865 procedures involving </w:t>
      </w:r>
      <w:r w:rsidR="00C30193" w:rsidRPr="00ED0E45">
        <w:rPr>
          <w:rFonts w:ascii="Arial" w:eastAsia="Arial" w:hAnsi="Arial" w:cs="Arial"/>
          <w:color w:val="1A1A1A"/>
          <w:sz w:val="22"/>
          <w:szCs w:val="22"/>
        </w:rPr>
        <w:t>persons with disabilities</w:t>
      </w:r>
      <w:r w:rsidRPr="00ED0E45">
        <w:rPr>
          <w:rFonts w:ascii="Arial" w:eastAsia="Arial" w:hAnsi="Arial" w:cs="Arial"/>
          <w:color w:val="1A1A1A"/>
          <w:sz w:val="22"/>
          <w:szCs w:val="22"/>
        </w:rPr>
        <w:t xml:space="preserve"> before</w:t>
      </w:r>
      <w:r w:rsidR="00EC5C80" w:rsidRPr="00ED0E45">
        <w:rPr>
          <w:rFonts w:ascii="Arial" w:eastAsia="Arial" w:hAnsi="Arial" w:cs="Arial"/>
          <w:color w:val="1A1A1A"/>
          <w:sz w:val="22"/>
          <w:szCs w:val="22"/>
        </w:rPr>
        <w:t xml:space="preserve"> the</w:t>
      </w:r>
      <w:r w:rsidRPr="00ED0E45">
        <w:rPr>
          <w:rFonts w:ascii="Arial" w:eastAsia="Arial" w:hAnsi="Arial" w:cs="Arial"/>
          <w:color w:val="1A1A1A"/>
          <w:sz w:val="22"/>
          <w:szCs w:val="22"/>
        </w:rPr>
        <w:t xml:space="preserve"> </w:t>
      </w:r>
      <w:r w:rsidR="00EC5C80" w:rsidRPr="00ED0E45">
        <w:rPr>
          <w:rFonts w:ascii="Arial" w:eastAsia="Arial" w:hAnsi="Arial" w:cs="Arial"/>
          <w:color w:val="1A1A1A"/>
          <w:sz w:val="22"/>
          <w:szCs w:val="22"/>
        </w:rPr>
        <w:t>National Registry of Identification and Civil Status (</w:t>
      </w:r>
      <w:r w:rsidR="00EC5C80" w:rsidRPr="00A7298B">
        <w:rPr>
          <w:rFonts w:ascii="Arial" w:eastAsia="Arial" w:hAnsi="Arial" w:cs="Arial"/>
          <w:i/>
          <w:color w:val="1A1A1A"/>
          <w:sz w:val="22"/>
          <w:szCs w:val="22"/>
        </w:rPr>
        <w:t>Registro Nacional de Identificación y Estado Civil- RENIEC</w:t>
      </w:r>
      <w:r w:rsidR="00EC5C80" w:rsidRPr="00ED0E45">
        <w:rPr>
          <w:rFonts w:ascii="Arial" w:eastAsia="Arial" w:hAnsi="Arial" w:cs="Arial"/>
          <w:color w:val="1A1A1A"/>
          <w:sz w:val="22"/>
          <w:szCs w:val="22"/>
        </w:rPr>
        <w:t xml:space="preserve">), </w:t>
      </w:r>
      <w:r w:rsidR="00BC1662" w:rsidRPr="00ED0E45">
        <w:rPr>
          <w:rFonts w:ascii="Arial" w:eastAsia="Arial" w:hAnsi="Arial" w:cs="Arial"/>
          <w:color w:val="1A1A1A"/>
          <w:sz w:val="22"/>
          <w:szCs w:val="22"/>
        </w:rPr>
        <w:t xml:space="preserve">649 were about providing </w:t>
      </w:r>
      <w:r w:rsidR="00C30193" w:rsidRPr="00ED0E45">
        <w:rPr>
          <w:rFonts w:ascii="Arial" w:eastAsia="Arial" w:hAnsi="Arial" w:cs="Arial"/>
          <w:color w:val="1A1A1A"/>
          <w:sz w:val="22"/>
          <w:szCs w:val="22"/>
        </w:rPr>
        <w:t xml:space="preserve">them with </w:t>
      </w:r>
      <w:r w:rsidR="00BC1662" w:rsidRPr="00ED0E45">
        <w:rPr>
          <w:rFonts w:ascii="Arial" w:eastAsia="Arial" w:hAnsi="Arial" w:cs="Arial"/>
          <w:color w:val="1A1A1A"/>
          <w:sz w:val="22"/>
          <w:szCs w:val="22"/>
        </w:rPr>
        <w:t>an ID for the first time</w:t>
      </w:r>
      <w:r w:rsidR="00EC5C80" w:rsidRPr="00ED0E45">
        <w:rPr>
          <w:rFonts w:ascii="Arial" w:eastAsia="Arial" w:hAnsi="Arial" w:cs="Arial"/>
          <w:color w:val="1A1A1A"/>
          <w:sz w:val="22"/>
          <w:szCs w:val="22"/>
        </w:rPr>
        <w:t>.</w:t>
      </w:r>
      <w:r w:rsidR="005C315D" w:rsidRPr="00ED0E45">
        <w:rPr>
          <w:rFonts w:ascii="Arial" w:eastAsia="Arial" w:hAnsi="Arial" w:cs="Arial"/>
          <w:color w:val="1A1A1A"/>
          <w:sz w:val="22"/>
          <w:szCs w:val="22"/>
        </w:rPr>
        <w:t xml:space="preserve">  </w:t>
      </w:r>
    </w:p>
    <w:p w14:paraId="29E396CE" w14:textId="77777777" w:rsidR="00591C41" w:rsidRDefault="00591C41" w:rsidP="00A0115E">
      <w:pPr>
        <w:jc w:val="both"/>
        <w:rPr>
          <w:rFonts w:ascii="Arial" w:hAnsi="Arial" w:cs="Arial"/>
          <w:color w:val="1A1A1A"/>
          <w:sz w:val="22"/>
          <w:szCs w:val="22"/>
        </w:rPr>
      </w:pPr>
    </w:p>
    <w:p w14:paraId="05A6C27F" w14:textId="19A4B79B" w:rsidR="005D230F" w:rsidRDefault="005C315D" w:rsidP="00A0115E">
      <w:pPr>
        <w:jc w:val="both"/>
        <w:rPr>
          <w:rFonts w:ascii="Arial" w:eastAsia="Arial" w:hAnsi="Arial" w:cs="Arial"/>
          <w:color w:val="1A1A1A"/>
          <w:sz w:val="22"/>
          <w:szCs w:val="22"/>
        </w:rPr>
      </w:pPr>
      <w:r w:rsidRPr="00ED0E45">
        <w:rPr>
          <w:rFonts w:ascii="Arial" w:eastAsia="Arial" w:hAnsi="Arial" w:cs="Arial"/>
          <w:color w:val="1A1A1A"/>
          <w:sz w:val="22"/>
          <w:szCs w:val="22"/>
        </w:rPr>
        <w:t>RENIEC has also been conducting</w:t>
      </w:r>
      <w:r w:rsidR="00FA5AD7" w:rsidRPr="00ED0E45">
        <w:rPr>
          <w:rFonts w:ascii="Arial" w:eastAsia="Arial" w:hAnsi="Arial" w:cs="Arial"/>
          <w:color w:val="1A1A1A"/>
          <w:sz w:val="22"/>
          <w:szCs w:val="22"/>
        </w:rPr>
        <w:t xml:space="preserve"> public</w:t>
      </w:r>
      <w:r w:rsidRPr="00ED0E45">
        <w:rPr>
          <w:rFonts w:ascii="Arial" w:eastAsia="Arial" w:hAnsi="Arial" w:cs="Arial"/>
          <w:color w:val="1A1A1A"/>
          <w:sz w:val="22"/>
          <w:szCs w:val="22"/>
        </w:rPr>
        <w:t xml:space="preserve"> campaigns targeting persons with disabilities</w:t>
      </w:r>
      <w:r w:rsidR="00FA5AD7" w:rsidRPr="00ED0E45">
        <w:rPr>
          <w:rFonts w:ascii="Arial" w:eastAsia="Arial" w:hAnsi="Arial" w:cs="Arial"/>
          <w:color w:val="1A1A1A"/>
          <w:sz w:val="22"/>
          <w:szCs w:val="22"/>
        </w:rPr>
        <w:t xml:space="preserve"> to obtain th</w:t>
      </w:r>
      <w:r w:rsidR="001666B4" w:rsidRPr="00ED0E45">
        <w:rPr>
          <w:rFonts w:ascii="Arial" w:eastAsia="Arial" w:hAnsi="Arial" w:cs="Arial"/>
          <w:color w:val="1A1A1A"/>
          <w:sz w:val="22"/>
          <w:szCs w:val="22"/>
        </w:rPr>
        <w:t>eir ID cards with noted success: d</w:t>
      </w:r>
      <w:r w:rsidR="006E4149" w:rsidRPr="00ED0E45">
        <w:rPr>
          <w:rFonts w:ascii="Arial" w:eastAsia="Arial" w:hAnsi="Arial" w:cs="Arial"/>
          <w:color w:val="1A1A1A"/>
          <w:sz w:val="22"/>
          <w:szCs w:val="22"/>
        </w:rPr>
        <w:t xml:space="preserve">ata </w:t>
      </w:r>
      <w:r w:rsidR="001666B4" w:rsidRPr="00ED0E45">
        <w:rPr>
          <w:rFonts w:ascii="Arial" w:eastAsia="Arial" w:hAnsi="Arial" w:cs="Arial"/>
          <w:color w:val="1A1A1A"/>
          <w:sz w:val="22"/>
          <w:szCs w:val="22"/>
        </w:rPr>
        <w:t>collected in 2014 showed</w:t>
      </w:r>
      <w:r w:rsidR="006E4149" w:rsidRPr="00ED0E45">
        <w:rPr>
          <w:rFonts w:ascii="Arial" w:eastAsia="Arial" w:hAnsi="Arial" w:cs="Arial"/>
          <w:color w:val="1A1A1A"/>
          <w:sz w:val="22"/>
          <w:szCs w:val="22"/>
        </w:rPr>
        <w:t xml:space="preserve"> that</w:t>
      </w:r>
      <w:r w:rsidR="001666B4" w:rsidRPr="00ED0E45">
        <w:rPr>
          <w:rFonts w:ascii="Arial" w:eastAsia="Arial" w:hAnsi="Arial" w:cs="Arial"/>
          <w:color w:val="1A1A1A"/>
          <w:sz w:val="22"/>
          <w:szCs w:val="22"/>
        </w:rPr>
        <w:t xml:space="preserve"> 96% of persons with disabilities living in rural areas had their ID cards, whilst 98% of persons with disabilities in urban areas had obtained theirs.</w:t>
      </w:r>
      <w:r w:rsidR="00AB76F2" w:rsidRPr="00ED0E45">
        <w:rPr>
          <w:rStyle w:val="FootnoteReference"/>
          <w:rFonts w:ascii="Arial" w:eastAsia="Arial" w:hAnsi="Arial" w:cs="Arial"/>
          <w:color w:val="1A1A1A"/>
          <w:sz w:val="22"/>
          <w:szCs w:val="22"/>
        </w:rPr>
        <w:footnoteReference w:id="73"/>
      </w:r>
      <w:r w:rsidR="005D230F">
        <w:rPr>
          <w:rFonts w:ascii="Arial" w:eastAsia="Arial" w:hAnsi="Arial" w:cs="Arial"/>
          <w:color w:val="1A1A1A"/>
          <w:sz w:val="22"/>
          <w:szCs w:val="22"/>
        </w:rPr>
        <w:t xml:space="preserve"> </w:t>
      </w:r>
    </w:p>
    <w:p w14:paraId="7722735E" w14:textId="77777777" w:rsidR="005D230F" w:rsidRDefault="005D230F" w:rsidP="00A0115E">
      <w:pPr>
        <w:jc w:val="both"/>
        <w:rPr>
          <w:rFonts w:ascii="Arial" w:eastAsia="Arial" w:hAnsi="Arial" w:cs="Arial"/>
          <w:color w:val="1A1A1A"/>
          <w:sz w:val="22"/>
          <w:szCs w:val="22"/>
        </w:rPr>
      </w:pPr>
    </w:p>
    <w:p w14:paraId="6F7C4F85" w14:textId="5DFEA3AE" w:rsidR="00BC1662" w:rsidRDefault="005D230F" w:rsidP="00ED0E45">
      <w:pPr>
        <w:jc w:val="both"/>
        <w:rPr>
          <w:rFonts w:ascii="Arial" w:eastAsia="Arial" w:hAnsi="Arial" w:cs="Arial"/>
          <w:color w:val="1A1A1A"/>
          <w:sz w:val="22"/>
          <w:szCs w:val="22"/>
        </w:rPr>
      </w:pPr>
      <w:r>
        <w:rPr>
          <w:rFonts w:ascii="Arial" w:eastAsia="Arial" w:hAnsi="Arial" w:cs="Arial"/>
          <w:color w:val="1A1A1A"/>
          <w:sz w:val="22"/>
          <w:szCs w:val="22"/>
        </w:rPr>
        <w:t xml:space="preserve">However, what remains unclear is how many persons with disabilities who had previously received ID cards which labelled them as persons not entitled </w:t>
      </w:r>
      <w:r w:rsidR="002B4DBB">
        <w:rPr>
          <w:rFonts w:ascii="Arial" w:eastAsia="Arial" w:hAnsi="Arial" w:cs="Arial"/>
          <w:color w:val="1A1A1A"/>
          <w:sz w:val="22"/>
          <w:szCs w:val="22"/>
        </w:rPr>
        <w:t xml:space="preserve">to vote or to conduct legal, administrative </w:t>
      </w:r>
      <w:r>
        <w:rPr>
          <w:rFonts w:ascii="Arial" w:eastAsia="Arial" w:hAnsi="Arial" w:cs="Arial"/>
          <w:color w:val="1A1A1A"/>
          <w:sz w:val="22"/>
          <w:szCs w:val="22"/>
        </w:rPr>
        <w:t>and finance-related decisions</w:t>
      </w:r>
      <w:r w:rsidR="0056312A">
        <w:rPr>
          <w:rFonts w:ascii="Arial" w:eastAsia="Arial" w:hAnsi="Arial" w:cs="Arial"/>
          <w:color w:val="1A1A1A"/>
          <w:sz w:val="22"/>
          <w:szCs w:val="22"/>
        </w:rPr>
        <w:t>,</w:t>
      </w:r>
      <w:r>
        <w:rPr>
          <w:rFonts w:ascii="Arial" w:eastAsia="Arial" w:hAnsi="Arial" w:cs="Arial"/>
          <w:color w:val="1A1A1A"/>
          <w:sz w:val="22"/>
          <w:szCs w:val="22"/>
        </w:rPr>
        <w:t xml:space="preserve"> have received new IDs.  </w:t>
      </w:r>
      <w:r w:rsidR="00C2315E">
        <w:rPr>
          <w:rFonts w:ascii="Arial" w:eastAsia="Arial" w:hAnsi="Arial" w:cs="Arial"/>
          <w:color w:val="1A1A1A"/>
          <w:sz w:val="22"/>
          <w:szCs w:val="22"/>
        </w:rPr>
        <w:t>The labelled ID cards had been issued to 23,000 persons with intellectual and psychosocial disabilities through a RENIEC policy in force from 2001-2011.</w:t>
      </w:r>
      <w:r w:rsidR="00C2315E">
        <w:rPr>
          <w:rStyle w:val="FootnoteReference"/>
          <w:rFonts w:ascii="Arial" w:eastAsia="Arial" w:hAnsi="Arial" w:cs="Arial"/>
          <w:color w:val="1A1A1A"/>
          <w:sz w:val="22"/>
          <w:szCs w:val="22"/>
        </w:rPr>
        <w:footnoteReference w:id="74"/>
      </w:r>
      <w:r w:rsidR="00C2315E">
        <w:rPr>
          <w:rFonts w:ascii="Arial" w:eastAsia="Arial" w:hAnsi="Arial" w:cs="Arial"/>
          <w:color w:val="1A1A1A"/>
          <w:sz w:val="22"/>
          <w:szCs w:val="22"/>
        </w:rPr>
        <w:t xml:space="preserve">  It is unknown how many of those 23,000 persons have obtained new IDs, </w:t>
      </w:r>
      <w:r w:rsidR="0056312A">
        <w:rPr>
          <w:rFonts w:ascii="Arial" w:eastAsia="Arial" w:hAnsi="Arial" w:cs="Arial"/>
          <w:color w:val="1A1A1A"/>
          <w:sz w:val="22"/>
          <w:szCs w:val="22"/>
        </w:rPr>
        <w:t xml:space="preserve">thereby </w:t>
      </w:r>
      <w:r w:rsidR="00C2315E">
        <w:rPr>
          <w:rFonts w:ascii="Arial" w:eastAsia="Arial" w:hAnsi="Arial" w:cs="Arial"/>
          <w:color w:val="1A1A1A"/>
          <w:sz w:val="22"/>
          <w:szCs w:val="22"/>
        </w:rPr>
        <w:t>removing the barriers for their exercise of the ri</w:t>
      </w:r>
      <w:r w:rsidR="002B4DBB">
        <w:rPr>
          <w:rFonts w:ascii="Arial" w:eastAsia="Arial" w:hAnsi="Arial" w:cs="Arial"/>
          <w:color w:val="1A1A1A"/>
          <w:sz w:val="22"/>
          <w:szCs w:val="22"/>
        </w:rPr>
        <w:t>ght to vote and undertake legal, administrative</w:t>
      </w:r>
      <w:r w:rsidR="00C2315E">
        <w:rPr>
          <w:rFonts w:ascii="Arial" w:eastAsia="Arial" w:hAnsi="Arial" w:cs="Arial"/>
          <w:color w:val="1A1A1A"/>
          <w:sz w:val="22"/>
          <w:szCs w:val="22"/>
        </w:rPr>
        <w:t xml:space="preserve"> </w:t>
      </w:r>
      <w:r w:rsidR="002B4DBB">
        <w:rPr>
          <w:rFonts w:ascii="Arial" w:eastAsia="Arial" w:hAnsi="Arial" w:cs="Arial"/>
          <w:color w:val="1A1A1A"/>
          <w:sz w:val="22"/>
          <w:szCs w:val="22"/>
        </w:rPr>
        <w:t xml:space="preserve">and </w:t>
      </w:r>
      <w:r w:rsidR="00C2315E">
        <w:rPr>
          <w:rFonts w:ascii="Arial" w:eastAsia="Arial" w:hAnsi="Arial" w:cs="Arial"/>
          <w:color w:val="1A1A1A"/>
          <w:sz w:val="22"/>
          <w:szCs w:val="22"/>
        </w:rPr>
        <w:t>financial transactions.</w:t>
      </w:r>
    </w:p>
    <w:p w14:paraId="4711E737" w14:textId="77777777" w:rsidR="00ED0E45" w:rsidRDefault="00ED0E45" w:rsidP="00ED0E45">
      <w:pPr>
        <w:rPr>
          <w:rFonts w:ascii="Arial" w:eastAsia="Arial" w:hAnsi="Arial" w:cs="Arial"/>
          <w:color w:val="1A1A1A"/>
          <w:sz w:val="22"/>
          <w:szCs w:val="22"/>
        </w:rPr>
      </w:pPr>
    </w:p>
    <w:p w14:paraId="14DFF63C" w14:textId="77777777" w:rsidR="00ED0E45" w:rsidRPr="00B2016B" w:rsidRDefault="00ED0E45" w:rsidP="00ED0E45">
      <w:pPr>
        <w:rPr>
          <w:rFonts w:ascii="Arial" w:hAnsi="Arial" w:cs="Arial"/>
          <w:sz w:val="22"/>
          <w:szCs w:val="22"/>
        </w:rPr>
      </w:pPr>
    </w:p>
    <w:p w14:paraId="4FE9AA4D" w14:textId="6815373B" w:rsidR="00417D87" w:rsidRPr="00B2016B" w:rsidRDefault="00417D87" w:rsidP="00203956">
      <w:pPr>
        <w:pStyle w:val="ListParagraph"/>
        <w:numPr>
          <w:ilvl w:val="1"/>
          <w:numId w:val="11"/>
        </w:numPr>
        <w:tabs>
          <w:tab w:val="left" w:pos="993"/>
        </w:tabs>
        <w:ind w:left="1134" w:hanging="283"/>
        <w:jc w:val="both"/>
        <w:rPr>
          <w:rFonts w:ascii="Arial" w:eastAsia="Arial" w:hAnsi="Arial" w:cs="Arial"/>
          <w:b/>
          <w:bCs/>
          <w:sz w:val="22"/>
          <w:szCs w:val="22"/>
        </w:rPr>
      </w:pPr>
      <w:bookmarkStart w:id="14" w:name="Prohibitionliberty"/>
      <w:r w:rsidRPr="00ED0E45">
        <w:rPr>
          <w:rFonts w:ascii="Arial" w:eastAsia="Arial" w:hAnsi="Arial" w:cs="Arial"/>
          <w:b/>
          <w:bCs/>
          <w:sz w:val="22"/>
          <w:szCs w:val="22"/>
        </w:rPr>
        <w:t>Prohibition of deprivation of liberty on the basis of disability</w:t>
      </w:r>
    </w:p>
    <w:bookmarkEnd w:id="14"/>
    <w:p w14:paraId="1B5C8FC9" w14:textId="77777777" w:rsidR="008A4ECC" w:rsidRDefault="008A4ECC" w:rsidP="009F03FA">
      <w:pPr>
        <w:tabs>
          <w:tab w:val="left" w:pos="993"/>
        </w:tabs>
        <w:jc w:val="both"/>
        <w:rPr>
          <w:rFonts w:ascii="Arial" w:hAnsi="Arial" w:cs="Arial"/>
          <w:sz w:val="22"/>
          <w:szCs w:val="22"/>
        </w:rPr>
      </w:pPr>
    </w:p>
    <w:p w14:paraId="058EC9DF" w14:textId="77777777" w:rsidR="00591C41" w:rsidRPr="00ED0E45" w:rsidRDefault="00591C41" w:rsidP="00591C41">
      <w:pPr>
        <w:tabs>
          <w:tab w:val="left" w:pos="993"/>
        </w:tabs>
        <w:jc w:val="both"/>
        <w:rPr>
          <w:rFonts w:ascii="Arial" w:hAnsi="Arial" w:cs="Arial"/>
          <w:i/>
          <w:sz w:val="22"/>
          <w:szCs w:val="22"/>
        </w:rPr>
      </w:pPr>
      <w:r w:rsidRPr="00ED0E45">
        <w:rPr>
          <w:rFonts w:ascii="Arial" w:eastAsia="Arial" w:hAnsi="Arial" w:cs="Arial"/>
          <w:i/>
          <w:iCs/>
          <w:sz w:val="22"/>
          <w:szCs w:val="22"/>
        </w:rPr>
        <w:t>28.</w:t>
      </w:r>
      <w:r w:rsidRPr="00ED0E45">
        <w:rPr>
          <w:rFonts w:ascii="Arial" w:hAnsi="Arial" w:cs="Arial"/>
          <w:i/>
          <w:sz w:val="22"/>
          <w:szCs w:val="22"/>
        </w:rPr>
        <w:tab/>
      </w:r>
      <w:r w:rsidRPr="00ED0E45">
        <w:rPr>
          <w:rFonts w:ascii="Arial" w:eastAsia="Arial" w:hAnsi="Arial" w:cs="Arial"/>
          <w:i/>
          <w:iCs/>
          <w:sz w:val="22"/>
          <w:szCs w:val="22"/>
        </w:rPr>
        <w:t>The Committee notes with concern that article 11 of the General Health Law No. 26842 permits involuntary detention for people with "mental health problems”, defined to include people with psychosocial disabilities as well as persons with a “perceived disability” (persons with a drug or alcohol dependence).</w:t>
      </w:r>
    </w:p>
    <w:p w14:paraId="51E32C1A" w14:textId="77777777" w:rsidR="00591C41" w:rsidRPr="00ED0E45" w:rsidRDefault="00591C41" w:rsidP="00591C41">
      <w:pPr>
        <w:tabs>
          <w:tab w:val="left" w:pos="993"/>
        </w:tabs>
        <w:jc w:val="both"/>
        <w:rPr>
          <w:rFonts w:ascii="Arial" w:hAnsi="Arial" w:cs="Arial"/>
          <w:b/>
          <w:i/>
          <w:sz w:val="22"/>
          <w:szCs w:val="22"/>
        </w:rPr>
      </w:pPr>
      <w:r w:rsidRPr="00ED0E45">
        <w:rPr>
          <w:rFonts w:ascii="Arial" w:eastAsia="Arial" w:hAnsi="Arial" w:cs="Arial"/>
          <w:b/>
          <w:bCs/>
          <w:i/>
          <w:iCs/>
          <w:sz w:val="22"/>
          <w:szCs w:val="22"/>
        </w:rPr>
        <w:t>29.</w:t>
      </w:r>
      <w:r w:rsidRPr="00ED0E45">
        <w:rPr>
          <w:rFonts w:ascii="Arial" w:hAnsi="Arial" w:cs="Arial"/>
          <w:b/>
          <w:i/>
          <w:sz w:val="22"/>
          <w:szCs w:val="22"/>
        </w:rPr>
        <w:tab/>
      </w:r>
      <w:r w:rsidRPr="00ED0E45">
        <w:rPr>
          <w:rFonts w:ascii="Arial" w:eastAsia="Arial" w:hAnsi="Arial" w:cs="Arial"/>
          <w:b/>
          <w:bCs/>
          <w:i/>
          <w:iCs/>
          <w:sz w:val="22"/>
          <w:szCs w:val="22"/>
        </w:rPr>
        <w:t>The Committee calls upon the State party to eliminate Law 29737 which modifies article 11 of the General Health Law, in order to prohibit the deprivation of liberty on the basis of disability, including psychosocial, intellectual or perceived disability.</w:t>
      </w:r>
    </w:p>
    <w:p w14:paraId="6B2048CA" w14:textId="77777777" w:rsidR="00591C41" w:rsidRPr="00B2016B" w:rsidRDefault="00591C41" w:rsidP="009F03FA">
      <w:pPr>
        <w:tabs>
          <w:tab w:val="left" w:pos="993"/>
        </w:tabs>
        <w:jc w:val="both"/>
        <w:rPr>
          <w:rFonts w:ascii="Arial" w:hAnsi="Arial" w:cs="Arial"/>
          <w:sz w:val="22"/>
          <w:szCs w:val="22"/>
        </w:rPr>
      </w:pPr>
    </w:p>
    <w:p w14:paraId="57EDE2AC" w14:textId="680AD9D5" w:rsidR="001D2B5D" w:rsidRPr="00B2016B" w:rsidRDefault="003E1997" w:rsidP="009F03FA">
      <w:pPr>
        <w:tabs>
          <w:tab w:val="left" w:pos="993"/>
        </w:tabs>
        <w:jc w:val="both"/>
        <w:rPr>
          <w:rFonts w:ascii="Arial" w:hAnsi="Arial" w:cs="Arial"/>
          <w:sz w:val="22"/>
          <w:szCs w:val="22"/>
        </w:rPr>
      </w:pPr>
      <w:r w:rsidRPr="00ED0E45">
        <w:rPr>
          <w:rFonts w:ascii="Arial" w:eastAsia="Arial" w:hAnsi="Arial" w:cs="Arial"/>
          <w:sz w:val="22"/>
          <w:szCs w:val="22"/>
        </w:rPr>
        <w:t xml:space="preserve">In compliance with the Committee’s recommendation, </w:t>
      </w:r>
      <w:r w:rsidR="001D2B5D" w:rsidRPr="00ED0E45">
        <w:rPr>
          <w:rFonts w:ascii="Arial" w:eastAsia="Arial" w:hAnsi="Arial" w:cs="Arial"/>
          <w:sz w:val="22"/>
          <w:szCs w:val="22"/>
        </w:rPr>
        <w:t>Law no 29889</w:t>
      </w:r>
      <w:r w:rsidR="001D2B5D" w:rsidRPr="00ED0E45">
        <w:rPr>
          <w:rStyle w:val="FootnoteReference"/>
          <w:rFonts w:ascii="Arial" w:eastAsia="Arial" w:hAnsi="Arial" w:cs="Arial"/>
          <w:sz w:val="22"/>
          <w:szCs w:val="22"/>
        </w:rPr>
        <w:footnoteReference w:id="75"/>
      </w:r>
      <w:r w:rsidR="001D2B5D" w:rsidRPr="00ED0E45">
        <w:rPr>
          <w:rFonts w:ascii="Arial" w:eastAsia="Arial" w:hAnsi="Arial" w:cs="Arial"/>
          <w:sz w:val="22"/>
          <w:szCs w:val="22"/>
        </w:rPr>
        <w:t xml:space="preserve"> </w:t>
      </w:r>
      <w:r w:rsidR="00D81A4D" w:rsidRPr="00ED0E45">
        <w:rPr>
          <w:rFonts w:ascii="Arial" w:eastAsia="Arial" w:hAnsi="Arial" w:cs="Arial"/>
          <w:sz w:val="22"/>
          <w:szCs w:val="22"/>
        </w:rPr>
        <w:t xml:space="preserve">specifically amended Article 11 of the General Health Law and removed the provision permitting involuntary commitment and treatment.  </w:t>
      </w:r>
    </w:p>
    <w:p w14:paraId="0353A40A" w14:textId="77777777" w:rsidR="003E1997" w:rsidRPr="00B2016B" w:rsidRDefault="003E1997" w:rsidP="009F03FA">
      <w:pPr>
        <w:tabs>
          <w:tab w:val="left" w:pos="993"/>
        </w:tabs>
        <w:jc w:val="both"/>
        <w:rPr>
          <w:rFonts w:ascii="Arial" w:hAnsi="Arial" w:cs="Arial"/>
          <w:sz w:val="22"/>
          <w:szCs w:val="22"/>
        </w:rPr>
      </w:pPr>
    </w:p>
    <w:p w14:paraId="2B8F9009" w14:textId="0793DBEF" w:rsidR="003E1997" w:rsidRPr="00B2016B" w:rsidRDefault="003E1997" w:rsidP="003E1997">
      <w:pPr>
        <w:tabs>
          <w:tab w:val="left" w:pos="993"/>
        </w:tabs>
        <w:jc w:val="both"/>
        <w:rPr>
          <w:rFonts w:ascii="Arial" w:hAnsi="Arial" w:cs="Arial"/>
          <w:sz w:val="22"/>
          <w:szCs w:val="22"/>
          <w:lang w:val="en-US"/>
        </w:rPr>
      </w:pPr>
      <w:r w:rsidRPr="00ED0E45">
        <w:rPr>
          <w:rFonts w:ascii="Arial" w:eastAsia="Arial" w:hAnsi="Arial" w:cs="Arial"/>
          <w:sz w:val="22"/>
          <w:szCs w:val="22"/>
          <w:lang w:val="en-US"/>
        </w:rPr>
        <w:t xml:space="preserve">Moreover, Article 2.1 of this law also recognises the equality of rights of persons with "mental" disabilities and ensures the necessary support for their "capacity to act" and to defend their rights.  Further, Article 2.1 recognises the right of persons with "mental" disabilities to live independently and be included in the community. It also obliges the State to provide support and assistance, including in the home, and other support services in the community, to avoid "isolation, institutionalisation and abandonment".  The first final complementary </w:t>
      </w:r>
      <w:r w:rsidR="00EC5C80" w:rsidRPr="00ED0E45">
        <w:rPr>
          <w:rFonts w:ascii="Arial" w:eastAsia="Arial" w:hAnsi="Arial" w:cs="Arial"/>
          <w:sz w:val="22"/>
          <w:szCs w:val="22"/>
          <w:lang w:val="en-US"/>
        </w:rPr>
        <w:t>provision</w:t>
      </w:r>
      <w:r w:rsidRPr="00ED0E45">
        <w:rPr>
          <w:rFonts w:ascii="Arial" w:eastAsia="Arial" w:hAnsi="Arial" w:cs="Arial"/>
          <w:sz w:val="22"/>
          <w:szCs w:val="22"/>
          <w:lang w:val="en-US"/>
        </w:rPr>
        <w:t>, in its paragraph g, includes, as a priority, "deinstitutionalisation of persons with disabilities that live in health care facilities"</w:t>
      </w:r>
    </w:p>
    <w:p w14:paraId="27087742" w14:textId="073C49A3" w:rsidR="00612312" w:rsidRDefault="003E1997" w:rsidP="009F03FA">
      <w:pPr>
        <w:tabs>
          <w:tab w:val="left" w:pos="993"/>
        </w:tabs>
        <w:jc w:val="both"/>
        <w:rPr>
          <w:rFonts w:ascii="Arial" w:eastAsia="Arial" w:hAnsi="Arial" w:cs="Arial"/>
          <w:sz w:val="22"/>
          <w:szCs w:val="22"/>
        </w:rPr>
      </w:pPr>
      <w:r w:rsidRPr="00B2016B">
        <w:rPr>
          <w:rFonts w:ascii="Arial" w:hAnsi="Arial" w:cs="Arial"/>
          <w:sz w:val="22"/>
          <w:szCs w:val="22"/>
        </w:rPr>
        <w:br/>
      </w:r>
      <w:r w:rsidRPr="00ED0E45">
        <w:rPr>
          <w:rFonts w:ascii="Arial" w:eastAsia="Arial" w:hAnsi="Arial" w:cs="Arial"/>
          <w:sz w:val="22"/>
          <w:szCs w:val="22"/>
        </w:rPr>
        <w:t xml:space="preserve">Despite these advances, </w:t>
      </w:r>
      <w:r w:rsidR="00D71B84" w:rsidRPr="00ED0E45">
        <w:rPr>
          <w:rFonts w:ascii="Arial" w:eastAsia="Arial" w:hAnsi="Arial" w:cs="Arial"/>
          <w:sz w:val="22"/>
          <w:szCs w:val="22"/>
        </w:rPr>
        <w:t xml:space="preserve">there is still a possibility for </w:t>
      </w:r>
      <w:r w:rsidR="00224E3A" w:rsidRPr="00ED0E45">
        <w:rPr>
          <w:rFonts w:ascii="Arial" w:eastAsia="Arial" w:hAnsi="Arial" w:cs="Arial"/>
          <w:sz w:val="22"/>
          <w:szCs w:val="22"/>
        </w:rPr>
        <w:t>involuntary</w:t>
      </w:r>
      <w:r w:rsidR="00D71B84" w:rsidRPr="00ED0E45">
        <w:rPr>
          <w:rFonts w:ascii="Arial" w:eastAsia="Arial" w:hAnsi="Arial" w:cs="Arial"/>
          <w:sz w:val="22"/>
          <w:szCs w:val="22"/>
        </w:rPr>
        <w:t xml:space="preserve"> internment in “situations of emergency”,</w:t>
      </w:r>
      <w:r w:rsidR="00D71B84" w:rsidRPr="00ED0E45">
        <w:rPr>
          <w:rStyle w:val="FootnoteReference"/>
          <w:rFonts w:ascii="Arial" w:eastAsia="Arial" w:hAnsi="Arial" w:cs="Arial"/>
          <w:sz w:val="22"/>
          <w:szCs w:val="22"/>
        </w:rPr>
        <w:footnoteReference w:id="76"/>
      </w:r>
      <w:r w:rsidR="00D71B84" w:rsidRPr="00ED0E45">
        <w:rPr>
          <w:rFonts w:ascii="Arial" w:eastAsia="Arial" w:hAnsi="Arial" w:cs="Arial"/>
          <w:sz w:val="22"/>
          <w:szCs w:val="22"/>
        </w:rPr>
        <w:t xml:space="preserve"> and involuntary treatment is possible for “persons with drug addictions” upon a family’s request and with approval of a medical council.</w:t>
      </w:r>
      <w:r w:rsidR="00D71B84" w:rsidRPr="00ED0E45">
        <w:rPr>
          <w:rStyle w:val="FootnoteReference"/>
          <w:rFonts w:ascii="Arial" w:eastAsia="Arial" w:hAnsi="Arial" w:cs="Arial"/>
          <w:sz w:val="22"/>
          <w:szCs w:val="22"/>
        </w:rPr>
        <w:footnoteReference w:id="77"/>
      </w:r>
      <w:r w:rsidR="00D71B84" w:rsidRPr="00ED0E45">
        <w:rPr>
          <w:rFonts w:ascii="Arial" w:eastAsia="Arial" w:hAnsi="Arial" w:cs="Arial"/>
          <w:sz w:val="22"/>
          <w:szCs w:val="22"/>
        </w:rPr>
        <w:t xml:space="preserve"> </w:t>
      </w:r>
      <w:r w:rsidR="009A392A" w:rsidRPr="00ED0E45">
        <w:rPr>
          <w:rFonts w:ascii="Arial" w:eastAsia="Arial" w:hAnsi="Arial" w:cs="Arial"/>
          <w:sz w:val="22"/>
          <w:szCs w:val="22"/>
        </w:rPr>
        <w:t xml:space="preserve">  </w:t>
      </w:r>
    </w:p>
    <w:p w14:paraId="6EF619AF" w14:textId="77777777" w:rsidR="00ED0E45" w:rsidRPr="00B2016B" w:rsidRDefault="00ED0E45" w:rsidP="009F03FA">
      <w:pPr>
        <w:tabs>
          <w:tab w:val="left" w:pos="993"/>
        </w:tabs>
        <w:jc w:val="both"/>
        <w:rPr>
          <w:rFonts w:ascii="Arial" w:hAnsi="Arial" w:cs="Arial"/>
          <w:sz w:val="22"/>
          <w:szCs w:val="22"/>
        </w:rPr>
      </w:pPr>
    </w:p>
    <w:p w14:paraId="4904DC6C" w14:textId="77777777" w:rsidR="008A4ECC" w:rsidRPr="00B2016B" w:rsidRDefault="008A4ECC" w:rsidP="008A4ECC">
      <w:pPr>
        <w:pStyle w:val="ListParagraph"/>
        <w:tabs>
          <w:tab w:val="left" w:pos="993"/>
        </w:tabs>
        <w:jc w:val="both"/>
        <w:rPr>
          <w:rFonts w:ascii="Arial" w:hAnsi="Arial" w:cs="Arial"/>
          <w:sz w:val="22"/>
          <w:szCs w:val="22"/>
        </w:rPr>
      </w:pPr>
    </w:p>
    <w:p w14:paraId="0B0F881F" w14:textId="77777777" w:rsidR="00417D87" w:rsidRPr="00B2016B" w:rsidRDefault="00AD185A" w:rsidP="00203956">
      <w:pPr>
        <w:pStyle w:val="ListParagraph"/>
        <w:numPr>
          <w:ilvl w:val="1"/>
          <w:numId w:val="11"/>
        </w:numPr>
        <w:tabs>
          <w:tab w:val="left" w:pos="993"/>
        </w:tabs>
        <w:ind w:left="1134" w:hanging="283"/>
        <w:jc w:val="both"/>
        <w:rPr>
          <w:rFonts w:ascii="Arial" w:eastAsia="Arial" w:hAnsi="Arial" w:cs="Arial"/>
          <w:b/>
          <w:bCs/>
          <w:sz w:val="22"/>
          <w:szCs w:val="22"/>
        </w:rPr>
      </w:pPr>
      <w:bookmarkStart w:id="15" w:name="Forcedsterilisation"/>
      <w:r w:rsidRPr="00ED0E45">
        <w:rPr>
          <w:rFonts w:ascii="Arial" w:eastAsia="Arial" w:hAnsi="Arial" w:cs="Arial"/>
          <w:b/>
          <w:bCs/>
          <w:sz w:val="22"/>
          <w:szCs w:val="22"/>
        </w:rPr>
        <w:t>Forced sterilisation</w:t>
      </w:r>
    </w:p>
    <w:bookmarkEnd w:id="15"/>
    <w:p w14:paraId="3E6C522F" w14:textId="77777777" w:rsidR="00591C41" w:rsidRDefault="00591C41" w:rsidP="0090346F">
      <w:pPr>
        <w:tabs>
          <w:tab w:val="left" w:pos="993"/>
        </w:tabs>
        <w:jc w:val="both"/>
        <w:rPr>
          <w:rFonts w:ascii="Arial" w:hAnsi="Arial" w:cs="Arial"/>
          <w:sz w:val="22"/>
          <w:szCs w:val="22"/>
        </w:rPr>
      </w:pPr>
    </w:p>
    <w:p w14:paraId="00D9F896" w14:textId="77777777" w:rsidR="00591C41" w:rsidRPr="00ED0E45" w:rsidRDefault="00591C41" w:rsidP="00591C41">
      <w:pPr>
        <w:tabs>
          <w:tab w:val="left" w:pos="993"/>
        </w:tabs>
        <w:jc w:val="both"/>
        <w:rPr>
          <w:rFonts w:ascii="Arial" w:hAnsi="Arial" w:cs="Arial"/>
          <w:i/>
          <w:sz w:val="22"/>
          <w:szCs w:val="22"/>
        </w:rPr>
      </w:pPr>
      <w:r w:rsidRPr="00ED0E45">
        <w:rPr>
          <w:rFonts w:ascii="Arial" w:eastAsia="Arial" w:hAnsi="Arial" w:cs="Arial"/>
          <w:i/>
          <w:iCs/>
          <w:sz w:val="22"/>
          <w:szCs w:val="22"/>
        </w:rPr>
        <w:t>34.</w:t>
      </w:r>
      <w:r w:rsidRPr="00ED0E45">
        <w:rPr>
          <w:rFonts w:ascii="Arial" w:hAnsi="Arial" w:cs="Arial"/>
          <w:i/>
          <w:sz w:val="22"/>
          <w:szCs w:val="22"/>
        </w:rPr>
        <w:tab/>
      </w:r>
      <w:r w:rsidRPr="00ED0E45">
        <w:rPr>
          <w:rFonts w:ascii="Arial" w:eastAsia="Arial" w:hAnsi="Arial" w:cs="Arial"/>
          <w:i/>
          <w:iCs/>
          <w:sz w:val="22"/>
          <w:szCs w:val="22"/>
        </w:rPr>
        <w:t>The Committee is deeply concerned that, according to the technical Norm for Family Planning 536/2005 - MINSA from 26 July 2005, persons with “mental incompetence” can be sterilized without their free and informed consent, as a method of contraception.</w:t>
      </w:r>
    </w:p>
    <w:p w14:paraId="45224DD6" w14:textId="77777777" w:rsidR="00591C41" w:rsidRPr="00ED0E45" w:rsidRDefault="00591C41" w:rsidP="00591C41">
      <w:pPr>
        <w:tabs>
          <w:tab w:val="left" w:pos="993"/>
        </w:tabs>
        <w:jc w:val="both"/>
        <w:rPr>
          <w:rFonts w:ascii="Arial" w:hAnsi="Arial" w:cs="Arial"/>
          <w:b/>
          <w:i/>
          <w:sz w:val="22"/>
          <w:szCs w:val="22"/>
        </w:rPr>
      </w:pPr>
      <w:r w:rsidRPr="00ED0E45">
        <w:rPr>
          <w:rFonts w:ascii="Arial" w:eastAsia="Arial" w:hAnsi="Arial" w:cs="Arial"/>
          <w:b/>
          <w:bCs/>
          <w:i/>
          <w:iCs/>
          <w:sz w:val="22"/>
          <w:szCs w:val="22"/>
        </w:rPr>
        <w:t>35.</w:t>
      </w:r>
      <w:r w:rsidRPr="00ED0E45">
        <w:rPr>
          <w:rFonts w:ascii="Arial" w:hAnsi="Arial" w:cs="Arial"/>
          <w:b/>
          <w:i/>
          <w:sz w:val="22"/>
          <w:szCs w:val="22"/>
        </w:rPr>
        <w:tab/>
      </w:r>
      <w:r w:rsidRPr="00ED0E45">
        <w:rPr>
          <w:rFonts w:ascii="Arial" w:eastAsia="Arial" w:hAnsi="Arial" w:cs="Arial"/>
          <w:b/>
          <w:bCs/>
          <w:i/>
          <w:iCs/>
          <w:sz w:val="22"/>
          <w:szCs w:val="22"/>
        </w:rPr>
        <w:t>The Committee urges the State party to abolish administrative directives on forced sterilization of persons with disabilities.</w:t>
      </w:r>
    </w:p>
    <w:p w14:paraId="5C99AA1E" w14:textId="77777777" w:rsidR="00591C41" w:rsidRPr="00ED0E45" w:rsidRDefault="00591C41" w:rsidP="0090346F">
      <w:pPr>
        <w:tabs>
          <w:tab w:val="left" w:pos="993"/>
        </w:tabs>
        <w:jc w:val="both"/>
        <w:rPr>
          <w:rFonts w:ascii="Arial" w:hAnsi="Arial" w:cs="Arial"/>
          <w:i/>
          <w:sz w:val="22"/>
          <w:szCs w:val="22"/>
        </w:rPr>
      </w:pPr>
    </w:p>
    <w:p w14:paraId="4BB1B6A5" w14:textId="4E690942" w:rsidR="0090346F" w:rsidRPr="00B2016B" w:rsidRDefault="006C7CDC" w:rsidP="0090346F">
      <w:pPr>
        <w:tabs>
          <w:tab w:val="left" w:pos="993"/>
        </w:tabs>
        <w:jc w:val="both"/>
        <w:rPr>
          <w:rFonts w:ascii="Arial" w:hAnsi="Arial" w:cs="Arial"/>
          <w:b/>
          <w:sz w:val="22"/>
          <w:szCs w:val="22"/>
        </w:rPr>
      </w:pPr>
      <w:r w:rsidRPr="00ED0E45">
        <w:rPr>
          <w:rFonts w:ascii="Arial" w:eastAsia="Arial" w:hAnsi="Arial" w:cs="Arial"/>
          <w:sz w:val="22"/>
          <w:szCs w:val="22"/>
        </w:rPr>
        <w:t>Following the Committee’s recommendation on short term follow up</w:t>
      </w:r>
      <w:r w:rsidR="0090346F" w:rsidRPr="00ED0E45">
        <w:rPr>
          <w:rFonts w:ascii="Arial" w:eastAsia="Arial" w:hAnsi="Arial" w:cs="Arial"/>
          <w:sz w:val="22"/>
          <w:szCs w:val="22"/>
        </w:rPr>
        <w:t>,</w:t>
      </w:r>
      <w:r w:rsidR="00065E52" w:rsidRPr="00ED0E45">
        <w:rPr>
          <w:rFonts w:ascii="Arial" w:eastAsia="Arial" w:hAnsi="Arial" w:cs="Arial"/>
          <w:sz w:val="22"/>
          <w:szCs w:val="22"/>
        </w:rPr>
        <w:t xml:space="preserve"> Ministerial Resolution no 603/2012 was adopted on 21 July 2012 which suspended the effects of section VI of </w:t>
      </w:r>
      <w:r w:rsidR="0090346F" w:rsidRPr="00ED0E45">
        <w:rPr>
          <w:rFonts w:ascii="Arial" w:eastAsia="Arial" w:hAnsi="Arial" w:cs="Arial"/>
          <w:sz w:val="22"/>
          <w:szCs w:val="22"/>
        </w:rPr>
        <w:t>the Technical Norm for Family Planning</w:t>
      </w:r>
      <w:r w:rsidR="00065E52" w:rsidRPr="00ED0E45">
        <w:rPr>
          <w:rFonts w:ascii="Arial" w:eastAsia="Arial" w:hAnsi="Arial" w:cs="Arial"/>
          <w:sz w:val="22"/>
          <w:szCs w:val="22"/>
        </w:rPr>
        <w:t xml:space="preserve"> no 032-MINSA/DGSP-V.01 was suspended (</w:t>
      </w:r>
      <w:r w:rsidR="003E4126" w:rsidRPr="00ED0E45">
        <w:rPr>
          <w:rFonts w:ascii="Arial" w:eastAsia="Arial" w:hAnsi="Arial" w:cs="Arial"/>
          <w:sz w:val="22"/>
          <w:szCs w:val="22"/>
        </w:rPr>
        <w:t xml:space="preserve">previously </w:t>
      </w:r>
      <w:r w:rsidR="00065E52" w:rsidRPr="00ED0E45">
        <w:rPr>
          <w:rFonts w:ascii="Arial" w:eastAsia="Arial" w:hAnsi="Arial" w:cs="Arial"/>
          <w:sz w:val="22"/>
          <w:szCs w:val="22"/>
        </w:rPr>
        <w:t>approved by Ministerial Resolution</w:t>
      </w:r>
      <w:r w:rsidR="0090346F" w:rsidRPr="00ED0E45">
        <w:rPr>
          <w:rFonts w:ascii="Arial" w:eastAsia="Arial" w:hAnsi="Arial" w:cs="Arial"/>
          <w:sz w:val="22"/>
          <w:szCs w:val="22"/>
        </w:rPr>
        <w:t xml:space="preserve"> 536/2005-MINSA of 26 July 2005</w:t>
      </w:r>
      <w:r w:rsidR="00065E52" w:rsidRPr="00ED0E45">
        <w:rPr>
          <w:rFonts w:ascii="Arial" w:eastAsia="Arial" w:hAnsi="Arial" w:cs="Arial"/>
          <w:sz w:val="22"/>
          <w:szCs w:val="22"/>
        </w:rPr>
        <w:t>)</w:t>
      </w:r>
      <w:r w:rsidR="0090346F" w:rsidRPr="00ED0E45">
        <w:rPr>
          <w:rFonts w:ascii="Arial" w:eastAsia="Arial" w:hAnsi="Arial" w:cs="Arial"/>
          <w:sz w:val="22"/>
          <w:szCs w:val="22"/>
        </w:rPr>
        <w:t xml:space="preserve"> which permitted persons with “mental incompetence” to be sterilised without their free and informed consent was suspended, but not derogated.</w:t>
      </w:r>
      <w:r w:rsidR="002034BF" w:rsidRPr="00ED0E45">
        <w:rPr>
          <w:rStyle w:val="FootnoteReference"/>
          <w:rFonts w:ascii="Arial" w:eastAsia="Arial" w:hAnsi="Arial" w:cs="Arial"/>
          <w:sz w:val="22"/>
          <w:szCs w:val="22"/>
        </w:rPr>
        <w:footnoteReference w:id="78"/>
      </w:r>
      <w:r w:rsidR="0090346F" w:rsidRPr="00ED0E45">
        <w:rPr>
          <w:rFonts w:ascii="Arial" w:eastAsia="Arial" w:hAnsi="Arial" w:cs="Arial"/>
          <w:sz w:val="22"/>
          <w:szCs w:val="22"/>
        </w:rPr>
        <w:t xml:space="preserve">   Further, the General Law on Persons with Disabilities was adopted and supersedes the technical norm.  Under Article 9 of the General Law on Persons with Disabilities, it ensures that persons with disabilities enjoy and exercise their legal capacity on an equal basis with others including with respect to the right to marry and to decide freely on the exercise of sexuality and reproduction.  </w:t>
      </w:r>
    </w:p>
    <w:p w14:paraId="3E4C13D2" w14:textId="77777777" w:rsidR="0090346F" w:rsidRPr="00B2016B" w:rsidRDefault="0090346F" w:rsidP="0090346F">
      <w:pPr>
        <w:tabs>
          <w:tab w:val="left" w:pos="993"/>
        </w:tabs>
        <w:jc w:val="both"/>
        <w:rPr>
          <w:rFonts w:ascii="Arial" w:hAnsi="Arial" w:cs="Arial"/>
          <w:sz w:val="22"/>
          <w:szCs w:val="22"/>
        </w:rPr>
      </w:pPr>
    </w:p>
    <w:p w14:paraId="060A9066" w14:textId="77777777" w:rsidR="00211C51" w:rsidRDefault="0090346F" w:rsidP="00F41E6A">
      <w:pPr>
        <w:tabs>
          <w:tab w:val="left" w:pos="993"/>
        </w:tabs>
        <w:jc w:val="both"/>
        <w:rPr>
          <w:rFonts w:ascii="Arial" w:hAnsi="Arial" w:cs="Arial"/>
          <w:sz w:val="22"/>
          <w:szCs w:val="22"/>
        </w:rPr>
      </w:pPr>
      <w:r w:rsidRPr="00ED0E45">
        <w:rPr>
          <w:rFonts w:ascii="Arial" w:eastAsia="Arial" w:hAnsi="Arial" w:cs="Arial"/>
          <w:sz w:val="22"/>
          <w:szCs w:val="22"/>
        </w:rPr>
        <w:t xml:space="preserve">Despite the legal framework which prohibits forced sterilisation of persons with disabilities, DPOs shared that in practice there are still instances of non-consensual sterilisation of women with psychosocial or intellectual disabilities, upon the request of their families or guardians.  </w:t>
      </w:r>
    </w:p>
    <w:p w14:paraId="2C68EF4F" w14:textId="77777777" w:rsidR="003E4126" w:rsidRDefault="003E4126" w:rsidP="00F41E6A">
      <w:pPr>
        <w:tabs>
          <w:tab w:val="left" w:pos="993"/>
        </w:tabs>
        <w:jc w:val="both"/>
        <w:rPr>
          <w:rFonts w:ascii="Arial" w:hAnsi="Arial" w:cs="Arial"/>
          <w:sz w:val="22"/>
          <w:szCs w:val="22"/>
        </w:rPr>
      </w:pPr>
    </w:p>
    <w:p w14:paraId="4380FB20" w14:textId="0CDA3536" w:rsidR="002E47AD" w:rsidRPr="00B2016B" w:rsidRDefault="003E4126" w:rsidP="00F41E6A">
      <w:pPr>
        <w:tabs>
          <w:tab w:val="left" w:pos="993"/>
        </w:tabs>
        <w:jc w:val="both"/>
        <w:rPr>
          <w:rFonts w:ascii="Arial" w:hAnsi="Arial" w:cs="Arial"/>
          <w:sz w:val="22"/>
          <w:szCs w:val="22"/>
        </w:rPr>
      </w:pPr>
      <w:r w:rsidRPr="00ED0E45">
        <w:rPr>
          <w:rFonts w:ascii="Arial" w:eastAsia="Arial" w:hAnsi="Arial" w:cs="Arial"/>
          <w:sz w:val="22"/>
          <w:szCs w:val="22"/>
        </w:rPr>
        <w:t>Finally, on 31 August 2016, through the adopti</w:t>
      </w:r>
      <w:r w:rsidR="002E47AD" w:rsidRPr="00ED0E45">
        <w:rPr>
          <w:rFonts w:ascii="Arial" w:eastAsia="Arial" w:hAnsi="Arial" w:cs="Arial"/>
          <w:sz w:val="22"/>
          <w:szCs w:val="22"/>
        </w:rPr>
        <w:t>on of Ministerial Resolution no 652/2016 of the Ministry of Health, Technical Norm no 032-MINSA/DGSP-V.01, on Family Planning was repealed thereby removing fully from the law provision which permits sterilisation of persons deemed mentally incompetent.</w:t>
      </w:r>
      <w:r w:rsidR="002E47AD" w:rsidRPr="00ED0E45">
        <w:rPr>
          <w:rFonts w:ascii="Arial" w:eastAsia="Arial" w:hAnsi="Arial" w:cs="Arial"/>
          <w:sz w:val="22"/>
          <w:szCs w:val="22"/>
          <w:vertAlign w:val="superscript"/>
        </w:rPr>
        <w:footnoteReference w:id="79"/>
      </w:r>
    </w:p>
    <w:p w14:paraId="15DEB420" w14:textId="77777777" w:rsidR="00211C51" w:rsidRPr="00B2016B" w:rsidRDefault="00211C51" w:rsidP="00F41E6A">
      <w:pPr>
        <w:tabs>
          <w:tab w:val="left" w:pos="993"/>
        </w:tabs>
        <w:jc w:val="both"/>
        <w:rPr>
          <w:rFonts w:ascii="Arial" w:hAnsi="Arial" w:cs="Arial"/>
          <w:sz w:val="22"/>
          <w:szCs w:val="22"/>
        </w:rPr>
      </w:pPr>
    </w:p>
    <w:p w14:paraId="7C0C5CEC" w14:textId="2B243209" w:rsidR="00AD185A" w:rsidRPr="00B2016B" w:rsidRDefault="009C2289" w:rsidP="00F41E6A">
      <w:pPr>
        <w:tabs>
          <w:tab w:val="left" w:pos="993"/>
        </w:tabs>
        <w:jc w:val="both"/>
        <w:rPr>
          <w:rFonts w:ascii="Arial" w:hAnsi="Arial" w:cs="Arial"/>
          <w:sz w:val="22"/>
          <w:szCs w:val="22"/>
        </w:rPr>
      </w:pPr>
      <w:r w:rsidRPr="00ED0E45">
        <w:rPr>
          <w:rFonts w:ascii="Arial" w:eastAsia="Arial" w:hAnsi="Arial" w:cs="Arial"/>
          <w:sz w:val="22"/>
          <w:szCs w:val="22"/>
        </w:rPr>
        <w:t>With respect to cases of sterilisation of</w:t>
      </w:r>
      <w:r w:rsidR="0090346F" w:rsidRPr="00ED0E45">
        <w:rPr>
          <w:rFonts w:ascii="Arial" w:eastAsia="Arial" w:hAnsi="Arial" w:cs="Arial"/>
          <w:sz w:val="22"/>
          <w:szCs w:val="22"/>
        </w:rPr>
        <w:t xml:space="preserve"> women and girls with disabilities</w:t>
      </w:r>
      <w:r w:rsidRPr="00ED0E45">
        <w:rPr>
          <w:rFonts w:ascii="Arial" w:eastAsia="Arial" w:hAnsi="Arial" w:cs="Arial"/>
          <w:sz w:val="22"/>
          <w:szCs w:val="22"/>
        </w:rPr>
        <w:t xml:space="preserve"> against their will (some of them still living in psychiatric institutions) which </w:t>
      </w:r>
      <w:r w:rsidR="000E755C" w:rsidRPr="00ED0E45">
        <w:rPr>
          <w:rFonts w:ascii="Arial" w:eastAsia="Arial" w:hAnsi="Arial" w:cs="Arial"/>
          <w:sz w:val="22"/>
          <w:szCs w:val="22"/>
        </w:rPr>
        <w:t>took place</w:t>
      </w:r>
      <w:r w:rsidRPr="00ED0E45">
        <w:rPr>
          <w:rFonts w:ascii="Arial" w:eastAsia="Arial" w:hAnsi="Arial" w:cs="Arial"/>
          <w:sz w:val="22"/>
          <w:szCs w:val="22"/>
        </w:rPr>
        <w:t xml:space="preserve"> before the change in regulations, and which </w:t>
      </w:r>
      <w:r w:rsidR="000E755C" w:rsidRPr="00ED0E45">
        <w:rPr>
          <w:rFonts w:ascii="Arial" w:eastAsia="Arial" w:hAnsi="Arial" w:cs="Arial"/>
          <w:sz w:val="22"/>
          <w:szCs w:val="22"/>
        </w:rPr>
        <w:t xml:space="preserve">have </w:t>
      </w:r>
      <w:r w:rsidRPr="00ED0E45">
        <w:rPr>
          <w:rFonts w:ascii="Arial" w:eastAsia="Arial" w:hAnsi="Arial" w:cs="Arial"/>
          <w:sz w:val="22"/>
          <w:szCs w:val="22"/>
        </w:rPr>
        <w:t>been documented</w:t>
      </w:r>
      <w:r w:rsidR="0090346F" w:rsidRPr="00ED0E45">
        <w:rPr>
          <w:rFonts w:ascii="Arial" w:eastAsia="Arial" w:hAnsi="Arial" w:cs="Arial"/>
          <w:sz w:val="22"/>
          <w:szCs w:val="22"/>
        </w:rPr>
        <w:t>,</w:t>
      </w:r>
      <w:r w:rsidR="0090346F" w:rsidRPr="00ED0E45">
        <w:rPr>
          <w:rFonts w:ascii="Arial" w:eastAsia="Arial" w:hAnsi="Arial" w:cs="Arial"/>
          <w:sz w:val="22"/>
          <w:szCs w:val="22"/>
          <w:vertAlign w:val="superscript"/>
        </w:rPr>
        <w:footnoteReference w:id="80"/>
      </w:r>
      <w:r w:rsidR="0090346F" w:rsidRPr="00ED0E45">
        <w:rPr>
          <w:rFonts w:ascii="Arial" w:eastAsia="Arial" w:hAnsi="Arial" w:cs="Arial"/>
          <w:sz w:val="22"/>
          <w:szCs w:val="22"/>
        </w:rPr>
        <w:t xml:space="preserve"> </w:t>
      </w:r>
      <w:r w:rsidR="000E755C" w:rsidRPr="00ED0E45">
        <w:rPr>
          <w:rFonts w:ascii="Arial" w:eastAsia="Arial" w:hAnsi="Arial" w:cs="Arial"/>
          <w:sz w:val="22"/>
          <w:szCs w:val="22"/>
        </w:rPr>
        <w:t>no</w:t>
      </w:r>
      <w:r w:rsidR="0090346F" w:rsidRPr="00ED0E45">
        <w:rPr>
          <w:rFonts w:ascii="Arial" w:eastAsia="Arial" w:hAnsi="Arial" w:cs="Arial"/>
          <w:sz w:val="22"/>
          <w:szCs w:val="22"/>
        </w:rPr>
        <w:t xml:space="preserve"> measure</w:t>
      </w:r>
      <w:r w:rsidR="000E755C" w:rsidRPr="00ED0E45">
        <w:rPr>
          <w:rFonts w:ascii="Arial" w:eastAsia="Arial" w:hAnsi="Arial" w:cs="Arial"/>
          <w:sz w:val="22"/>
          <w:szCs w:val="22"/>
        </w:rPr>
        <w:t>s have been taken</w:t>
      </w:r>
      <w:r w:rsidR="0090346F" w:rsidRPr="00ED0E45">
        <w:rPr>
          <w:rFonts w:ascii="Arial" w:eastAsia="Arial" w:hAnsi="Arial" w:cs="Arial"/>
          <w:sz w:val="22"/>
          <w:szCs w:val="22"/>
        </w:rPr>
        <w:t xml:space="preserve"> to investigate and punish these acts nor to identify and provide redress to the victims. </w:t>
      </w:r>
      <w:r w:rsidRPr="00ED0E45">
        <w:rPr>
          <w:rFonts w:ascii="Arial" w:eastAsia="Arial" w:hAnsi="Arial" w:cs="Arial"/>
          <w:sz w:val="22"/>
          <w:szCs w:val="22"/>
        </w:rPr>
        <w:t xml:space="preserve"> These represent continuing violations for the individuals concerned.  </w:t>
      </w:r>
      <w:r w:rsidR="0090346F" w:rsidRPr="00ED0E45">
        <w:rPr>
          <w:rFonts w:ascii="Arial" w:eastAsia="Arial" w:hAnsi="Arial" w:cs="Arial"/>
          <w:sz w:val="22"/>
          <w:szCs w:val="22"/>
        </w:rPr>
        <w:t xml:space="preserve">Significantly, investigations on forced sterilisation carried out by the Office of the Public Prosecutor </w:t>
      </w:r>
      <w:r w:rsidR="00F41E6A" w:rsidRPr="00ED0E45">
        <w:rPr>
          <w:rFonts w:ascii="Arial" w:eastAsia="Arial" w:hAnsi="Arial" w:cs="Arial"/>
          <w:sz w:val="22"/>
          <w:szCs w:val="22"/>
        </w:rPr>
        <w:t>has not</w:t>
      </w:r>
      <w:r w:rsidR="0090346F" w:rsidRPr="00ED0E45">
        <w:rPr>
          <w:rFonts w:ascii="Arial" w:eastAsia="Arial" w:hAnsi="Arial" w:cs="Arial"/>
          <w:sz w:val="22"/>
          <w:szCs w:val="22"/>
        </w:rPr>
        <w:t xml:space="preserve"> include</w:t>
      </w:r>
      <w:r w:rsidR="00F41E6A" w:rsidRPr="00ED0E45">
        <w:rPr>
          <w:rFonts w:ascii="Arial" w:eastAsia="Arial" w:hAnsi="Arial" w:cs="Arial"/>
          <w:sz w:val="22"/>
          <w:szCs w:val="22"/>
        </w:rPr>
        <w:t>d</w:t>
      </w:r>
      <w:r w:rsidR="0090346F" w:rsidRPr="00ED0E45">
        <w:rPr>
          <w:rFonts w:ascii="Arial" w:eastAsia="Arial" w:hAnsi="Arial" w:cs="Arial"/>
          <w:sz w:val="22"/>
          <w:szCs w:val="22"/>
        </w:rPr>
        <w:t xml:space="preserve"> pe</w:t>
      </w:r>
      <w:r w:rsidR="00FA6CD8" w:rsidRPr="00ED0E45">
        <w:rPr>
          <w:rFonts w:ascii="Arial" w:eastAsia="Arial" w:hAnsi="Arial" w:cs="Arial"/>
          <w:sz w:val="22"/>
          <w:szCs w:val="22"/>
        </w:rPr>
        <w:t>rsons with disabilities sterilis</w:t>
      </w:r>
      <w:r w:rsidR="0090346F" w:rsidRPr="00ED0E45">
        <w:rPr>
          <w:rFonts w:ascii="Arial" w:eastAsia="Arial" w:hAnsi="Arial" w:cs="Arial"/>
          <w:sz w:val="22"/>
          <w:szCs w:val="22"/>
        </w:rPr>
        <w:t xml:space="preserve">ed </w:t>
      </w:r>
      <w:r w:rsidR="00FA6CD8" w:rsidRPr="00ED0E45">
        <w:rPr>
          <w:rFonts w:ascii="Arial" w:eastAsia="Arial" w:hAnsi="Arial" w:cs="Arial"/>
          <w:sz w:val="22"/>
          <w:szCs w:val="22"/>
        </w:rPr>
        <w:t>on the basis of</w:t>
      </w:r>
      <w:r w:rsidR="0090346F" w:rsidRPr="00ED0E45">
        <w:rPr>
          <w:rFonts w:ascii="Arial" w:eastAsia="Arial" w:hAnsi="Arial" w:cs="Arial"/>
          <w:sz w:val="22"/>
          <w:szCs w:val="22"/>
        </w:rPr>
        <w:t xml:space="preserve"> “mental incompetence”.</w:t>
      </w:r>
      <w:r w:rsidR="0090346F" w:rsidRPr="00ED0E45">
        <w:rPr>
          <w:rFonts w:ascii="Arial" w:eastAsia="Arial" w:hAnsi="Arial" w:cs="Arial"/>
          <w:sz w:val="22"/>
          <w:szCs w:val="22"/>
          <w:vertAlign w:val="superscript"/>
        </w:rPr>
        <w:footnoteReference w:id="81"/>
      </w:r>
    </w:p>
    <w:p w14:paraId="1ECD504A" w14:textId="77777777" w:rsidR="00530F71" w:rsidRPr="00B2016B" w:rsidRDefault="00530F71" w:rsidP="000A074B">
      <w:pPr>
        <w:pStyle w:val="ListParagraph"/>
        <w:jc w:val="both"/>
        <w:rPr>
          <w:rFonts w:ascii="Arial" w:hAnsi="Arial" w:cs="Arial"/>
          <w:sz w:val="22"/>
          <w:szCs w:val="22"/>
        </w:rPr>
      </w:pPr>
    </w:p>
    <w:p w14:paraId="458DE8F8" w14:textId="3778C14F" w:rsidR="00B86401" w:rsidRPr="00B2016B" w:rsidRDefault="00B86401">
      <w:pPr>
        <w:rPr>
          <w:rFonts w:ascii="Arial" w:hAnsi="Arial" w:cs="Arial"/>
          <w:sz w:val="22"/>
          <w:szCs w:val="22"/>
        </w:rPr>
      </w:pPr>
      <w:r w:rsidRPr="00B2016B">
        <w:rPr>
          <w:rFonts w:ascii="Arial" w:hAnsi="Arial" w:cs="Arial"/>
          <w:sz w:val="22"/>
          <w:szCs w:val="22"/>
        </w:rPr>
        <w:br w:type="page"/>
      </w:r>
    </w:p>
    <w:p w14:paraId="112C788D" w14:textId="72B49D0B" w:rsidR="00D27560" w:rsidRPr="00B2016B" w:rsidRDefault="00723DB9" w:rsidP="00203956">
      <w:pPr>
        <w:pStyle w:val="ListParagraph"/>
        <w:numPr>
          <w:ilvl w:val="0"/>
          <w:numId w:val="9"/>
        </w:numPr>
        <w:ind w:left="567" w:hanging="567"/>
        <w:rPr>
          <w:rFonts w:ascii="Arial" w:eastAsia="Arial" w:hAnsi="Arial" w:cs="Arial"/>
          <w:b/>
          <w:bCs/>
          <w:sz w:val="22"/>
          <w:szCs w:val="22"/>
        </w:rPr>
      </w:pPr>
      <w:bookmarkStart w:id="16" w:name="LessonsLearned"/>
      <w:r w:rsidRPr="00ED0E45">
        <w:rPr>
          <w:rFonts w:ascii="Arial" w:eastAsia="Arial" w:hAnsi="Arial" w:cs="Arial"/>
          <w:b/>
          <w:bCs/>
          <w:sz w:val="22"/>
          <w:szCs w:val="22"/>
        </w:rPr>
        <w:t>LESSONS LEARNED</w:t>
      </w:r>
    </w:p>
    <w:bookmarkEnd w:id="16"/>
    <w:p w14:paraId="76114FBA" w14:textId="77777777" w:rsidR="000A074B" w:rsidRPr="00B2016B" w:rsidRDefault="000A074B">
      <w:pPr>
        <w:rPr>
          <w:rFonts w:ascii="Arial" w:hAnsi="Arial" w:cs="Arial"/>
          <w:sz w:val="22"/>
          <w:szCs w:val="22"/>
        </w:rPr>
      </w:pPr>
    </w:p>
    <w:p w14:paraId="663B4395" w14:textId="226471B9" w:rsidR="0011445F" w:rsidRPr="00B2016B" w:rsidRDefault="00514793" w:rsidP="002C1E20">
      <w:pPr>
        <w:jc w:val="both"/>
        <w:rPr>
          <w:rFonts w:ascii="Arial" w:hAnsi="Arial" w:cs="Arial"/>
          <w:sz w:val="22"/>
          <w:szCs w:val="22"/>
        </w:rPr>
      </w:pPr>
      <w:r w:rsidRPr="00ED0E45">
        <w:rPr>
          <w:rFonts w:ascii="Arial" w:eastAsia="Arial" w:hAnsi="Arial" w:cs="Arial"/>
          <w:sz w:val="22"/>
          <w:szCs w:val="22"/>
        </w:rPr>
        <w:t>Acknowledging that this was a first experience in follow</w:t>
      </w:r>
      <w:r w:rsidR="00577ACF" w:rsidRPr="00ED0E45">
        <w:rPr>
          <w:rFonts w:ascii="Arial" w:eastAsia="Arial" w:hAnsi="Arial" w:cs="Arial"/>
          <w:sz w:val="22"/>
          <w:szCs w:val="22"/>
        </w:rPr>
        <w:t>ing</w:t>
      </w:r>
      <w:r w:rsidRPr="00ED0E45">
        <w:rPr>
          <w:rFonts w:ascii="Arial" w:eastAsia="Arial" w:hAnsi="Arial" w:cs="Arial"/>
          <w:sz w:val="22"/>
          <w:szCs w:val="22"/>
        </w:rPr>
        <w:t xml:space="preserve"> up </w:t>
      </w:r>
      <w:r w:rsidR="00577ACF" w:rsidRPr="00ED0E45">
        <w:rPr>
          <w:rFonts w:ascii="Arial" w:eastAsia="Arial" w:hAnsi="Arial" w:cs="Arial"/>
          <w:sz w:val="22"/>
          <w:szCs w:val="22"/>
        </w:rPr>
        <w:t>to the Committee’s recommendations at the national level, and recognising</w:t>
      </w:r>
      <w:r w:rsidRPr="00ED0E45">
        <w:rPr>
          <w:rFonts w:ascii="Arial" w:eastAsia="Arial" w:hAnsi="Arial" w:cs="Arial"/>
          <w:sz w:val="22"/>
          <w:szCs w:val="22"/>
        </w:rPr>
        <w:t xml:space="preserve"> that there are innumerable variables which impact upon</w:t>
      </w:r>
      <w:r w:rsidR="00577ACF" w:rsidRPr="00ED0E45">
        <w:rPr>
          <w:rFonts w:ascii="Arial" w:eastAsia="Arial" w:hAnsi="Arial" w:cs="Arial"/>
          <w:sz w:val="22"/>
          <w:szCs w:val="22"/>
        </w:rPr>
        <w:t xml:space="preserve"> follow up action</w:t>
      </w:r>
      <w:r w:rsidRPr="00ED0E45">
        <w:rPr>
          <w:rFonts w:ascii="Arial" w:eastAsia="Arial" w:hAnsi="Arial" w:cs="Arial"/>
          <w:sz w:val="22"/>
          <w:szCs w:val="22"/>
        </w:rPr>
        <w:t xml:space="preserve"> (nature of government, political, socio-economic, </w:t>
      </w:r>
      <w:r w:rsidR="000E01F9" w:rsidRPr="00ED0E45">
        <w:rPr>
          <w:rFonts w:ascii="Arial" w:eastAsia="Arial" w:hAnsi="Arial" w:cs="Arial"/>
          <w:sz w:val="22"/>
          <w:szCs w:val="22"/>
        </w:rPr>
        <w:t xml:space="preserve">regional, </w:t>
      </w:r>
      <w:r w:rsidRPr="00ED0E45">
        <w:rPr>
          <w:rFonts w:ascii="Arial" w:eastAsia="Arial" w:hAnsi="Arial" w:cs="Arial"/>
          <w:sz w:val="22"/>
          <w:szCs w:val="22"/>
        </w:rPr>
        <w:t>cultural context</w:t>
      </w:r>
      <w:r w:rsidR="00963CE0" w:rsidRPr="00ED0E45">
        <w:rPr>
          <w:rFonts w:ascii="Arial" w:eastAsia="Arial" w:hAnsi="Arial" w:cs="Arial"/>
          <w:sz w:val="22"/>
          <w:szCs w:val="22"/>
        </w:rPr>
        <w:t>s</w:t>
      </w:r>
      <w:r w:rsidRPr="00ED0E45">
        <w:rPr>
          <w:rFonts w:ascii="Arial" w:eastAsia="Arial" w:hAnsi="Arial" w:cs="Arial"/>
          <w:sz w:val="22"/>
          <w:szCs w:val="22"/>
        </w:rPr>
        <w:t xml:space="preserve">, </w:t>
      </w:r>
      <w:r w:rsidR="00963CE0" w:rsidRPr="00ED0E45">
        <w:rPr>
          <w:rFonts w:ascii="Arial" w:eastAsia="Arial" w:hAnsi="Arial" w:cs="Arial"/>
          <w:sz w:val="22"/>
          <w:szCs w:val="22"/>
        </w:rPr>
        <w:t xml:space="preserve">space provided for and the </w:t>
      </w:r>
      <w:r w:rsidR="0070547D" w:rsidRPr="00ED0E45">
        <w:rPr>
          <w:rFonts w:ascii="Arial" w:eastAsia="Arial" w:hAnsi="Arial" w:cs="Arial"/>
          <w:sz w:val="22"/>
          <w:szCs w:val="22"/>
        </w:rPr>
        <w:t>nature of civil society</w:t>
      </w:r>
      <w:r w:rsidR="00020489" w:rsidRPr="00ED0E45">
        <w:rPr>
          <w:rFonts w:ascii="Arial" w:eastAsia="Arial" w:hAnsi="Arial" w:cs="Arial"/>
          <w:sz w:val="22"/>
          <w:szCs w:val="22"/>
        </w:rPr>
        <w:t xml:space="preserve"> and the</w:t>
      </w:r>
      <w:r w:rsidR="0070547D" w:rsidRPr="00ED0E45">
        <w:rPr>
          <w:rFonts w:ascii="Arial" w:eastAsia="Arial" w:hAnsi="Arial" w:cs="Arial"/>
          <w:sz w:val="22"/>
          <w:szCs w:val="22"/>
        </w:rPr>
        <w:t xml:space="preserve"> disability movement, </w:t>
      </w:r>
      <w:r w:rsidR="00282052" w:rsidRPr="00ED0E45">
        <w:rPr>
          <w:rFonts w:ascii="Arial" w:eastAsia="Arial" w:hAnsi="Arial" w:cs="Arial"/>
          <w:sz w:val="22"/>
          <w:szCs w:val="22"/>
        </w:rPr>
        <w:t xml:space="preserve">access to support and resources from donors, including through international cooperation, </w:t>
      </w:r>
      <w:r w:rsidR="0070547D" w:rsidRPr="00ED0E45">
        <w:rPr>
          <w:rFonts w:ascii="Arial" w:eastAsia="Arial" w:hAnsi="Arial" w:cs="Arial"/>
          <w:sz w:val="22"/>
          <w:szCs w:val="22"/>
        </w:rPr>
        <w:t>etc)</w:t>
      </w:r>
      <w:r w:rsidR="00EC5C80" w:rsidRPr="00ED0E45">
        <w:rPr>
          <w:rFonts w:ascii="Arial" w:eastAsia="Arial" w:hAnsi="Arial" w:cs="Arial"/>
          <w:sz w:val="22"/>
          <w:szCs w:val="22"/>
        </w:rPr>
        <w:t xml:space="preserve">, some lessons </w:t>
      </w:r>
      <w:r w:rsidR="00363376" w:rsidRPr="00ED0E45">
        <w:rPr>
          <w:rFonts w:ascii="Arial" w:eastAsia="Arial" w:hAnsi="Arial" w:cs="Arial"/>
          <w:sz w:val="22"/>
          <w:szCs w:val="22"/>
        </w:rPr>
        <w:t>can</w:t>
      </w:r>
      <w:r w:rsidR="00EC5C80" w:rsidRPr="00ED0E45">
        <w:rPr>
          <w:rFonts w:ascii="Arial" w:eastAsia="Arial" w:hAnsi="Arial" w:cs="Arial"/>
          <w:sz w:val="22"/>
          <w:szCs w:val="22"/>
        </w:rPr>
        <w:t xml:space="preserve"> be </w:t>
      </w:r>
      <w:r w:rsidR="00363376" w:rsidRPr="00ED0E45">
        <w:rPr>
          <w:rFonts w:ascii="Arial" w:eastAsia="Arial" w:hAnsi="Arial" w:cs="Arial"/>
          <w:sz w:val="22"/>
          <w:szCs w:val="22"/>
        </w:rPr>
        <w:t>inferred</w:t>
      </w:r>
      <w:r w:rsidR="00603A77" w:rsidRPr="00ED0E45">
        <w:rPr>
          <w:rFonts w:ascii="Arial" w:eastAsia="Arial" w:hAnsi="Arial" w:cs="Arial"/>
          <w:sz w:val="22"/>
          <w:szCs w:val="22"/>
        </w:rPr>
        <w:t>:</w:t>
      </w:r>
    </w:p>
    <w:p w14:paraId="08EFFDD3" w14:textId="77777777" w:rsidR="00577ACF" w:rsidRPr="00B2016B" w:rsidRDefault="00577ACF" w:rsidP="002C1E20">
      <w:pPr>
        <w:jc w:val="both"/>
        <w:rPr>
          <w:rFonts w:ascii="Arial" w:hAnsi="Arial" w:cs="Arial"/>
          <w:sz w:val="22"/>
          <w:szCs w:val="22"/>
        </w:rPr>
      </w:pPr>
    </w:p>
    <w:p w14:paraId="676D120F" w14:textId="643A94BF" w:rsidR="008C6531" w:rsidRPr="00B2016B" w:rsidRDefault="008C6531" w:rsidP="00203956">
      <w:pPr>
        <w:pStyle w:val="ListParagraph"/>
        <w:numPr>
          <w:ilvl w:val="0"/>
          <w:numId w:val="12"/>
        </w:numPr>
        <w:spacing w:after="120"/>
        <w:ind w:left="426" w:hanging="426"/>
        <w:jc w:val="both"/>
        <w:rPr>
          <w:rFonts w:ascii="Arial" w:eastAsia="Arial" w:hAnsi="Arial" w:cs="Arial"/>
          <w:sz w:val="22"/>
          <w:szCs w:val="22"/>
        </w:rPr>
      </w:pPr>
      <w:r w:rsidRPr="00ED0E45">
        <w:rPr>
          <w:rFonts w:ascii="Arial" w:eastAsia="Arial" w:hAnsi="Arial" w:cs="Arial"/>
          <w:sz w:val="22"/>
          <w:szCs w:val="22"/>
        </w:rPr>
        <w:t xml:space="preserve">The work of the DPOs and civil society was </w:t>
      </w:r>
      <w:r w:rsidR="00577ACF" w:rsidRPr="00ED0E45">
        <w:rPr>
          <w:rFonts w:ascii="Arial" w:eastAsia="Arial" w:hAnsi="Arial" w:cs="Arial"/>
          <w:sz w:val="22"/>
          <w:szCs w:val="22"/>
        </w:rPr>
        <w:t>essential for pushing through policy and legal reform</w:t>
      </w:r>
      <w:r w:rsidRPr="00ED0E45">
        <w:rPr>
          <w:rFonts w:ascii="Arial" w:eastAsia="Arial" w:hAnsi="Arial" w:cs="Arial"/>
          <w:sz w:val="22"/>
          <w:szCs w:val="22"/>
        </w:rPr>
        <w:t xml:space="preserve">.  All changes were led by them and the CRPD was used as a </w:t>
      </w:r>
      <w:r w:rsidR="00BD7327" w:rsidRPr="00ED0E45">
        <w:rPr>
          <w:rFonts w:ascii="Arial" w:eastAsia="Arial" w:hAnsi="Arial" w:cs="Arial"/>
          <w:sz w:val="22"/>
          <w:szCs w:val="22"/>
        </w:rPr>
        <w:t xml:space="preserve">road </w:t>
      </w:r>
      <w:r w:rsidRPr="00ED0E45">
        <w:rPr>
          <w:rFonts w:ascii="Arial" w:eastAsia="Arial" w:hAnsi="Arial" w:cs="Arial"/>
          <w:sz w:val="22"/>
          <w:szCs w:val="22"/>
        </w:rPr>
        <w:t xml:space="preserve">map.  </w:t>
      </w:r>
      <w:r w:rsidR="003B3BED" w:rsidRPr="00ED0E45">
        <w:rPr>
          <w:rFonts w:ascii="Arial" w:eastAsia="Arial" w:hAnsi="Arial" w:cs="Arial"/>
          <w:sz w:val="22"/>
          <w:szCs w:val="22"/>
        </w:rPr>
        <w:t>T</w:t>
      </w:r>
      <w:r w:rsidR="00603A77" w:rsidRPr="00ED0E45">
        <w:rPr>
          <w:rFonts w:ascii="Arial" w:eastAsia="Arial" w:hAnsi="Arial" w:cs="Arial"/>
          <w:sz w:val="22"/>
          <w:szCs w:val="22"/>
        </w:rPr>
        <w:t xml:space="preserve">he Convention </w:t>
      </w:r>
      <w:r w:rsidR="00EC5C35">
        <w:rPr>
          <w:rFonts w:ascii="Arial" w:eastAsia="Arial" w:hAnsi="Arial" w:cs="Arial"/>
          <w:sz w:val="22"/>
          <w:szCs w:val="22"/>
        </w:rPr>
        <w:t>and the</w:t>
      </w:r>
      <w:r w:rsidR="00603A77" w:rsidRPr="00ED0E45">
        <w:rPr>
          <w:rFonts w:ascii="Arial" w:eastAsia="Arial" w:hAnsi="Arial" w:cs="Arial"/>
          <w:sz w:val="22"/>
          <w:szCs w:val="22"/>
        </w:rPr>
        <w:t xml:space="preserve"> Committee’s Concluding Observations serve</w:t>
      </w:r>
      <w:r w:rsidR="0007340E" w:rsidRPr="00ED0E45">
        <w:rPr>
          <w:rFonts w:ascii="Arial" w:eastAsia="Arial" w:hAnsi="Arial" w:cs="Arial"/>
          <w:sz w:val="22"/>
          <w:szCs w:val="22"/>
        </w:rPr>
        <w:t>d</w:t>
      </w:r>
      <w:r w:rsidR="00603A77" w:rsidRPr="00ED0E45">
        <w:rPr>
          <w:rFonts w:ascii="Arial" w:eastAsia="Arial" w:hAnsi="Arial" w:cs="Arial"/>
          <w:sz w:val="22"/>
          <w:szCs w:val="22"/>
        </w:rPr>
        <w:t xml:space="preserve"> as</w:t>
      </w:r>
      <w:r w:rsidR="0007340E" w:rsidRPr="00ED0E45">
        <w:rPr>
          <w:rFonts w:ascii="Arial" w:eastAsia="Arial" w:hAnsi="Arial" w:cs="Arial"/>
          <w:sz w:val="22"/>
          <w:szCs w:val="22"/>
        </w:rPr>
        <w:t xml:space="preserve"> effective</w:t>
      </w:r>
      <w:r w:rsidR="00603A77" w:rsidRPr="00ED0E45">
        <w:rPr>
          <w:rFonts w:ascii="Arial" w:eastAsia="Arial" w:hAnsi="Arial" w:cs="Arial"/>
          <w:sz w:val="22"/>
          <w:szCs w:val="22"/>
        </w:rPr>
        <w:t xml:space="preserve"> tools to continue to</w:t>
      </w:r>
      <w:r w:rsidR="0007340E" w:rsidRPr="00ED0E45">
        <w:rPr>
          <w:rFonts w:ascii="Arial" w:eastAsia="Arial" w:hAnsi="Arial" w:cs="Arial"/>
          <w:sz w:val="22"/>
          <w:szCs w:val="22"/>
        </w:rPr>
        <w:t xml:space="preserve"> put pressure on and</w:t>
      </w:r>
      <w:r w:rsidR="00603A77" w:rsidRPr="00ED0E45">
        <w:rPr>
          <w:rFonts w:ascii="Arial" w:eastAsia="Arial" w:hAnsi="Arial" w:cs="Arial"/>
          <w:sz w:val="22"/>
          <w:szCs w:val="22"/>
        </w:rPr>
        <w:t xml:space="preserve"> </w:t>
      </w:r>
      <w:r w:rsidR="0007340E" w:rsidRPr="00ED0E45">
        <w:rPr>
          <w:rFonts w:ascii="Arial" w:eastAsia="Arial" w:hAnsi="Arial" w:cs="Arial"/>
          <w:sz w:val="22"/>
          <w:szCs w:val="22"/>
        </w:rPr>
        <w:t>trigger</w:t>
      </w:r>
      <w:r w:rsidR="00603A77" w:rsidRPr="00ED0E45">
        <w:rPr>
          <w:rFonts w:ascii="Arial" w:eastAsia="Arial" w:hAnsi="Arial" w:cs="Arial"/>
          <w:sz w:val="22"/>
          <w:szCs w:val="22"/>
        </w:rPr>
        <w:t xml:space="preserve"> the government for concrete change</w:t>
      </w:r>
      <w:r w:rsidRPr="00ED0E45">
        <w:rPr>
          <w:rFonts w:ascii="Arial" w:eastAsia="Arial" w:hAnsi="Arial" w:cs="Arial"/>
          <w:sz w:val="22"/>
          <w:szCs w:val="22"/>
        </w:rPr>
        <w:t>.</w:t>
      </w:r>
    </w:p>
    <w:p w14:paraId="24CF95C5" w14:textId="77777777" w:rsidR="003C7DD5" w:rsidRPr="00B2016B" w:rsidRDefault="003C7DD5" w:rsidP="003C7DD5">
      <w:pPr>
        <w:pStyle w:val="ListParagraph"/>
        <w:spacing w:after="120"/>
        <w:ind w:left="426"/>
        <w:jc w:val="both"/>
        <w:rPr>
          <w:rFonts w:ascii="Arial" w:hAnsi="Arial" w:cs="Arial"/>
          <w:sz w:val="22"/>
          <w:szCs w:val="22"/>
        </w:rPr>
      </w:pPr>
    </w:p>
    <w:p w14:paraId="2AA1AAAC" w14:textId="031D0A30" w:rsidR="00E50273" w:rsidRPr="00B2016B" w:rsidRDefault="00796BF4" w:rsidP="00203956">
      <w:pPr>
        <w:pStyle w:val="ListParagraph"/>
        <w:numPr>
          <w:ilvl w:val="0"/>
          <w:numId w:val="12"/>
        </w:numPr>
        <w:spacing w:after="120"/>
        <w:ind w:left="426" w:hanging="426"/>
        <w:jc w:val="both"/>
        <w:rPr>
          <w:rFonts w:ascii="Arial" w:eastAsia="Arial" w:hAnsi="Arial" w:cs="Arial"/>
          <w:sz w:val="22"/>
          <w:szCs w:val="22"/>
        </w:rPr>
      </w:pPr>
      <w:r w:rsidRPr="00ED0E45">
        <w:rPr>
          <w:rFonts w:ascii="Arial" w:eastAsia="Arial" w:hAnsi="Arial" w:cs="Arial"/>
          <w:sz w:val="22"/>
          <w:szCs w:val="22"/>
        </w:rPr>
        <w:t>Where the obligation to closely</w:t>
      </w:r>
      <w:r w:rsidR="008C6531" w:rsidRPr="00ED0E45">
        <w:rPr>
          <w:rFonts w:ascii="Arial" w:eastAsia="Arial" w:hAnsi="Arial" w:cs="Arial"/>
          <w:sz w:val="22"/>
          <w:szCs w:val="22"/>
        </w:rPr>
        <w:t xml:space="preserve"> consult</w:t>
      </w:r>
      <w:r w:rsidRPr="00ED0E45">
        <w:rPr>
          <w:rFonts w:ascii="Arial" w:eastAsia="Arial" w:hAnsi="Arial" w:cs="Arial"/>
          <w:sz w:val="22"/>
          <w:szCs w:val="22"/>
        </w:rPr>
        <w:t xml:space="preserve"> with and actively involve</w:t>
      </w:r>
      <w:r w:rsidR="008C6531" w:rsidRPr="00ED0E45">
        <w:rPr>
          <w:rFonts w:ascii="Arial" w:eastAsia="Arial" w:hAnsi="Arial" w:cs="Arial"/>
          <w:sz w:val="22"/>
          <w:szCs w:val="22"/>
        </w:rPr>
        <w:t xml:space="preserve"> civil society</w:t>
      </w:r>
      <w:r w:rsidRPr="00ED0E45">
        <w:rPr>
          <w:rFonts w:ascii="Arial" w:eastAsia="Arial" w:hAnsi="Arial" w:cs="Arial"/>
          <w:sz w:val="22"/>
          <w:szCs w:val="22"/>
        </w:rPr>
        <w:t xml:space="preserve"> was effectively fulfilled, this was a driver and enabler for </w:t>
      </w:r>
      <w:r w:rsidR="00E50273" w:rsidRPr="00ED0E45">
        <w:rPr>
          <w:rFonts w:ascii="Arial" w:eastAsia="Arial" w:hAnsi="Arial" w:cs="Arial"/>
          <w:sz w:val="22"/>
          <w:szCs w:val="22"/>
        </w:rPr>
        <w:t xml:space="preserve">CRPD-compliant reform, particularly given the very active and coordinated civil society in the country as attested by the work of the </w:t>
      </w:r>
      <w:r w:rsidR="00E50273" w:rsidRPr="002D7C07">
        <w:rPr>
          <w:rFonts w:ascii="Arial" w:eastAsia="Arial" w:hAnsi="Arial" w:cs="Arial"/>
          <w:i/>
          <w:sz w:val="22"/>
          <w:szCs w:val="22"/>
        </w:rPr>
        <w:t>Mesa</w:t>
      </w:r>
      <w:r w:rsidRPr="00ED0E45">
        <w:rPr>
          <w:rFonts w:ascii="Arial" w:eastAsia="Arial" w:hAnsi="Arial" w:cs="Arial"/>
          <w:sz w:val="22"/>
          <w:szCs w:val="22"/>
        </w:rPr>
        <w:t xml:space="preserve">.  In the same line, where there was </w:t>
      </w:r>
      <w:r w:rsidR="00E50273" w:rsidRPr="00ED0E45">
        <w:rPr>
          <w:rFonts w:ascii="Arial" w:eastAsia="Arial" w:hAnsi="Arial" w:cs="Arial"/>
          <w:sz w:val="22"/>
          <w:szCs w:val="22"/>
        </w:rPr>
        <w:t>limited</w:t>
      </w:r>
      <w:r w:rsidRPr="00ED0E45">
        <w:rPr>
          <w:rFonts w:ascii="Arial" w:eastAsia="Arial" w:hAnsi="Arial" w:cs="Arial"/>
          <w:sz w:val="22"/>
          <w:szCs w:val="22"/>
        </w:rPr>
        <w:t xml:space="preserve"> permeability on the side of the State</w:t>
      </w:r>
      <w:r w:rsidR="00E50273" w:rsidRPr="00ED0E45">
        <w:rPr>
          <w:rFonts w:ascii="Arial" w:eastAsia="Arial" w:hAnsi="Arial" w:cs="Arial"/>
          <w:sz w:val="22"/>
          <w:szCs w:val="22"/>
        </w:rPr>
        <w:t xml:space="preserve"> resulting in minimal participation by civil society, the res</w:t>
      </w:r>
      <w:r w:rsidR="005171E1" w:rsidRPr="00ED0E45">
        <w:rPr>
          <w:rFonts w:ascii="Arial" w:eastAsia="Arial" w:hAnsi="Arial" w:cs="Arial"/>
          <w:sz w:val="22"/>
          <w:szCs w:val="22"/>
        </w:rPr>
        <w:t>ult was correspondingly minimal, both</w:t>
      </w:r>
      <w:r w:rsidR="00E50273" w:rsidRPr="00ED0E45">
        <w:rPr>
          <w:rFonts w:ascii="Arial" w:eastAsia="Arial" w:hAnsi="Arial" w:cs="Arial"/>
          <w:sz w:val="22"/>
          <w:szCs w:val="22"/>
        </w:rPr>
        <w:t xml:space="preserve"> in terms of change effected and compliance with the CRPD.</w:t>
      </w:r>
    </w:p>
    <w:p w14:paraId="4AB15E63" w14:textId="77777777" w:rsidR="003C7DD5" w:rsidRPr="00B2016B" w:rsidRDefault="003C7DD5" w:rsidP="003C7DD5">
      <w:pPr>
        <w:pStyle w:val="ListParagraph"/>
        <w:spacing w:after="120"/>
        <w:ind w:left="426"/>
        <w:jc w:val="both"/>
        <w:rPr>
          <w:rFonts w:ascii="Arial" w:hAnsi="Arial" w:cs="Arial"/>
          <w:sz w:val="22"/>
          <w:szCs w:val="22"/>
        </w:rPr>
      </w:pPr>
    </w:p>
    <w:p w14:paraId="2FBE8199" w14:textId="21D675C1" w:rsidR="008C6531" w:rsidRPr="00B2016B" w:rsidRDefault="008715F7" w:rsidP="00203956">
      <w:pPr>
        <w:pStyle w:val="ListParagraph"/>
        <w:numPr>
          <w:ilvl w:val="0"/>
          <w:numId w:val="12"/>
        </w:numPr>
        <w:spacing w:after="120"/>
        <w:ind w:left="426" w:hanging="426"/>
        <w:jc w:val="both"/>
        <w:rPr>
          <w:rFonts w:ascii="Arial" w:eastAsia="Arial" w:hAnsi="Arial" w:cs="Arial"/>
          <w:sz w:val="22"/>
          <w:szCs w:val="22"/>
        </w:rPr>
      </w:pPr>
      <w:r w:rsidRPr="00ED0E45">
        <w:rPr>
          <w:rFonts w:ascii="Arial" w:eastAsia="Arial" w:hAnsi="Arial" w:cs="Arial"/>
          <w:sz w:val="22"/>
          <w:szCs w:val="22"/>
        </w:rPr>
        <w:t>While</w:t>
      </w:r>
      <w:r w:rsidR="00E50273" w:rsidRPr="00ED0E45">
        <w:rPr>
          <w:rFonts w:ascii="Arial" w:eastAsia="Arial" w:hAnsi="Arial" w:cs="Arial"/>
          <w:sz w:val="22"/>
          <w:szCs w:val="22"/>
        </w:rPr>
        <w:t xml:space="preserve"> </w:t>
      </w:r>
      <w:r w:rsidR="00307CAE" w:rsidRPr="00ED0E45">
        <w:rPr>
          <w:rFonts w:ascii="Arial" w:eastAsia="Arial" w:hAnsi="Arial" w:cs="Arial"/>
          <w:sz w:val="22"/>
          <w:szCs w:val="22"/>
        </w:rPr>
        <w:t>CONADIS</w:t>
      </w:r>
      <w:r w:rsidRPr="00ED0E45">
        <w:rPr>
          <w:rFonts w:ascii="Arial" w:eastAsia="Arial" w:hAnsi="Arial" w:cs="Arial"/>
          <w:sz w:val="22"/>
          <w:szCs w:val="22"/>
        </w:rPr>
        <w:t xml:space="preserve">’ role for CRPD implementation has been institutionalised in the General Law on Persons with Disabilities, akin to </w:t>
      </w:r>
      <w:r w:rsidR="001B315B" w:rsidRPr="00ED0E45">
        <w:rPr>
          <w:rFonts w:ascii="Arial" w:eastAsia="Arial" w:hAnsi="Arial" w:cs="Arial"/>
          <w:sz w:val="22"/>
          <w:szCs w:val="22"/>
        </w:rPr>
        <w:t>the government focal point or coordination mechanism under Article 33(1) of the Convention, this does not absolve othe</w:t>
      </w:r>
      <w:r w:rsidR="004D4606" w:rsidRPr="00ED0E45">
        <w:rPr>
          <w:rFonts w:ascii="Arial" w:eastAsia="Arial" w:hAnsi="Arial" w:cs="Arial"/>
          <w:sz w:val="22"/>
          <w:szCs w:val="22"/>
        </w:rPr>
        <w:t xml:space="preserve">r Ministries of their own </w:t>
      </w:r>
      <w:r w:rsidR="00EC5C80" w:rsidRPr="00ED0E45">
        <w:rPr>
          <w:rFonts w:ascii="Arial" w:eastAsia="Arial" w:hAnsi="Arial" w:cs="Arial"/>
          <w:sz w:val="22"/>
          <w:szCs w:val="22"/>
        </w:rPr>
        <w:t>responsibilities</w:t>
      </w:r>
      <w:r w:rsidR="001B315B" w:rsidRPr="00ED0E45">
        <w:rPr>
          <w:rFonts w:ascii="Arial" w:eastAsia="Arial" w:hAnsi="Arial" w:cs="Arial"/>
          <w:sz w:val="22"/>
          <w:szCs w:val="22"/>
        </w:rPr>
        <w:t xml:space="preserve"> toward </w:t>
      </w:r>
      <w:r w:rsidR="004D4606" w:rsidRPr="00ED0E45">
        <w:rPr>
          <w:rFonts w:ascii="Arial" w:eastAsia="Arial" w:hAnsi="Arial" w:cs="Arial"/>
          <w:sz w:val="22"/>
          <w:szCs w:val="22"/>
        </w:rPr>
        <w:t>CRPD implementation and specifically of their obligations to closely consult with and actively involve persons with disabilities and their representative organisations in their work.</w:t>
      </w:r>
      <w:r w:rsidR="004D4606" w:rsidRPr="00ED0E45" w:rsidDel="00E50273">
        <w:rPr>
          <w:rFonts w:ascii="Arial" w:eastAsia="Arial" w:hAnsi="Arial" w:cs="Arial"/>
          <w:sz w:val="22"/>
          <w:szCs w:val="22"/>
        </w:rPr>
        <w:t xml:space="preserve"> </w:t>
      </w:r>
      <w:r w:rsidR="008C6531" w:rsidRPr="00ED0E45">
        <w:rPr>
          <w:rFonts w:ascii="Arial" w:eastAsia="Arial" w:hAnsi="Arial" w:cs="Arial"/>
          <w:sz w:val="22"/>
          <w:szCs w:val="22"/>
        </w:rPr>
        <w:t>Consultation</w:t>
      </w:r>
      <w:r w:rsidR="00E50273" w:rsidRPr="00ED0E45">
        <w:rPr>
          <w:rFonts w:ascii="Arial" w:eastAsia="Arial" w:hAnsi="Arial" w:cs="Arial"/>
          <w:sz w:val="22"/>
          <w:szCs w:val="22"/>
        </w:rPr>
        <w:t xml:space="preserve"> with</w:t>
      </w:r>
      <w:r w:rsidR="008C6531" w:rsidRPr="00ED0E45">
        <w:rPr>
          <w:rFonts w:ascii="Arial" w:eastAsia="Arial" w:hAnsi="Arial" w:cs="Arial"/>
          <w:sz w:val="22"/>
          <w:szCs w:val="22"/>
        </w:rPr>
        <w:t xml:space="preserve"> </w:t>
      </w:r>
      <w:r w:rsidR="00E50273" w:rsidRPr="00ED0E45">
        <w:rPr>
          <w:rFonts w:ascii="Arial" w:eastAsia="Arial" w:hAnsi="Arial" w:cs="Arial"/>
          <w:sz w:val="22"/>
          <w:szCs w:val="22"/>
        </w:rPr>
        <w:t xml:space="preserve">and participation by DPOs and wider civil society </w:t>
      </w:r>
      <w:r w:rsidR="004D4606" w:rsidRPr="00ED0E45">
        <w:rPr>
          <w:rFonts w:ascii="Arial" w:eastAsia="Arial" w:hAnsi="Arial" w:cs="Arial"/>
          <w:sz w:val="22"/>
          <w:szCs w:val="22"/>
        </w:rPr>
        <w:t>must</w:t>
      </w:r>
      <w:r w:rsidR="008C6531" w:rsidRPr="00ED0E45">
        <w:rPr>
          <w:rFonts w:ascii="Arial" w:eastAsia="Arial" w:hAnsi="Arial" w:cs="Arial"/>
          <w:sz w:val="22"/>
          <w:szCs w:val="22"/>
        </w:rPr>
        <w:t xml:space="preserve"> be transversal </w:t>
      </w:r>
      <w:r w:rsidR="00E50273" w:rsidRPr="00ED0E45">
        <w:rPr>
          <w:rFonts w:ascii="Arial" w:eastAsia="Arial" w:hAnsi="Arial" w:cs="Arial"/>
          <w:sz w:val="22"/>
          <w:szCs w:val="22"/>
        </w:rPr>
        <w:t xml:space="preserve">across all portfolios </w:t>
      </w:r>
      <w:r w:rsidR="008C6531" w:rsidRPr="00ED0E45">
        <w:rPr>
          <w:rFonts w:ascii="Arial" w:eastAsia="Arial" w:hAnsi="Arial" w:cs="Arial"/>
          <w:sz w:val="22"/>
          <w:szCs w:val="22"/>
        </w:rPr>
        <w:t xml:space="preserve">and not </w:t>
      </w:r>
      <w:r w:rsidR="004D4606" w:rsidRPr="00ED0E45">
        <w:rPr>
          <w:rFonts w:ascii="Arial" w:eastAsia="Arial" w:hAnsi="Arial" w:cs="Arial"/>
          <w:sz w:val="22"/>
          <w:szCs w:val="22"/>
        </w:rPr>
        <w:t xml:space="preserve">concentrated </w:t>
      </w:r>
      <w:r w:rsidR="007B2D36" w:rsidRPr="00ED0E45">
        <w:rPr>
          <w:rFonts w:ascii="Arial" w:eastAsia="Arial" w:hAnsi="Arial" w:cs="Arial"/>
          <w:sz w:val="22"/>
          <w:szCs w:val="22"/>
        </w:rPr>
        <w:t xml:space="preserve">and blocked </w:t>
      </w:r>
      <w:r w:rsidR="004D4606" w:rsidRPr="00ED0E45">
        <w:rPr>
          <w:rFonts w:ascii="Arial" w:eastAsia="Arial" w:hAnsi="Arial" w:cs="Arial"/>
          <w:sz w:val="22"/>
          <w:szCs w:val="22"/>
        </w:rPr>
        <w:t xml:space="preserve">at </w:t>
      </w:r>
      <w:r w:rsidR="00E50273" w:rsidRPr="00ED0E45">
        <w:rPr>
          <w:rFonts w:ascii="Arial" w:eastAsia="Arial" w:hAnsi="Arial" w:cs="Arial"/>
          <w:sz w:val="22"/>
          <w:szCs w:val="22"/>
        </w:rPr>
        <w:t>CONADIS</w:t>
      </w:r>
      <w:r w:rsidR="008C6531" w:rsidRPr="00ED0E45">
        <w:rPr>
          <w:rFonts w:ascii="Arial" w:eastAsia="Arial" w:hAnsi="Arial" w:cs="Arial"/>
          <w:sz w:val="22"/>
          <w:szCs w:val="22"/>
        </w:rPr>
        <w:t>.</w:t>
      </w:r>
    </w:p>
    <w:p w14:paraId="117EE22C" w14:textId="77777777" w:rsidR="003C7DD5" w:rsidRPr="00B2016B" w:rsidRDefault="003C7DD5" w:rsidP="003C7DD5">
      <w:pPr>
        <w:pStyle w:val="ListParagraph"/>
        <w:spacing w:after="120"/>
        <w:ind w:left="426"/>
        <w:jc w:val="both"/>
        <w:rPr>
          <w:rFonts w:ascii="Arial" w:hAnsi="Arial" w:cs="Arial"/>
          <w:sz w:val="22"/>
          <w:szCs w:val="22"/>
        </w:rPr>
      </w:pPr>
    </w:p>
    <w:p w14:paraId="52C2EE4B" w14:textId="6702BDB2" w:rsidR="008C6531" w:rsidRPr="00B2016B" w:rsidRDefault="008C6531" w:rsidP="00203956">
      <w:pPr>
        <w:pStyle w:val="ListParagraph"/>
        <w:numPr>
          <w:ilvl w:val="0"/>
          <w:numId w:val="12"/>
        </w:numPr>
        <w:spacing w:after="120"/>
        <w:ind w:left="426" w:hanging="426"/>
        <w:jc w:val="both"/>
        <w:rPr>
          <w:rFonts w:ascii="Arial" w:eastAsia="Arial" w:hAnsi="Arial" w:cs="Arial"/>
          <w:sz w:val="22"/>
          <w:szCs w:val="22"/>
        </w:rPr>
      </w:pPr>
      <w:r w:rsidRPr="00ED0E45">
        <w:rPr>
          <w:rFonts w:ascii="Arial" w:eastAsia="Arial" w:hAnsi="Arial" w:cs="Arial"/>
          <w:sz w:val="22"/>
          <w:szCs w:val="22"/>
        </w:rPr>
        <w:t>The</w:t>
      </w:r>
      <w:r w:rsidR="00836426" w:rsidRPr="00ED0E45">
        <w:rPr>
          <w:rFonts w:ascii="Arial" w:eastAsia="Arial" w:hAnsi="Arial" w:cs="Arial"/>
          <w:sz w:val="22"/>
          <w:szCs w:val="22"/>
        </w:rPr>
        <w:t xml:space="preserve"> </w:t>
      </w:r>
      <w:r w:rsidR="00BF263E" w:rsidRPr="00ED0E45">
        <w:rPr>
          <w:rFonts w:ascii="Arial" w:eastAsia="Arial" w:hAnsi="Arial" w:cs="Arial"/>
          <w:sz w:val="22"/>
          <w:szCs w:val="22"/>
        </w:rPr>
        <w:t xml:space="preserve">Office of the Ombudsperson </w:t>
      </w:r>
      <w:r w:rsidR="00836426" w:rsidRPr="00ED0E45">
        <w:rPr>
          <w:rFonts w:ascii="Arial" w:eastAsia="Arial" w:hAnsi="Arial" w:cs="Arial"/>
          <w:sz w:val="22"/>
          <w:szCs w:val="22"/>
        </w:rPr>
        <w:t>requires more resources and support in order to ensure it fulfils its role for effective outreach, consultation and collaboration with DPOs and civil society in monitoring implementation of the Convention</w:t>
      </w:r>
      <w:r w:rsidRPr="00ED0E45">
        <w:rPr>
          <w:rFonts w:ascii="Arial" w:eastAsia="Arial" w:hAnsi="Arial" w:cs="Arial"/>
          <w:sz w:val="22"/>
          <w:szCs w:val="22"/>
        </w:rPr>
        <w:t xml:space="preserve">. </w:t>
      </w:r>
    </w:p>
    <w:p w14:paraId="4BB75C2B" w14:textId="77777777" w:rsidR="003C7DD5" w:rsidRPr="00B2016B" w:rsidRDefault="003C7DD5" w:rsidP="003C7DD5">
      <w:pPr>
        <w:pStyle w:val="ListParagraph"/>
        <w:ind w:left="426"/>
        <w:jc w:val="both"/>
        <w:rPr>
          <w:rFonts w:ascii="Arial" w:hAnsi="Arial" w:cs="Arial"/>
          <w:sz w:val="22"/>
          <w:szCs w:val="22"/>
        </w:rPr>
      </w:pPr>
    </w:p>
    <w:p w14:paraId="1C16F7D7" w14:textId="06FFA86E" w:rsidR="00603A77" w:rsidRDefault="00836426"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The innovative</w:t>
      </w:r>
      <w:r w:rsidR="0007340E" w:rsidRPr="00ED0E45">
        <w:rPr>
          <w:rFonts w:ascii="Arial" w:eastAsia="Arial" w:hAnsi="Arial" w:cs="Arial"/>
          <w:sz w:val="22"/>
          <w:szCs w:val="22"/>
        </w:rPr>
        <w:t xml:space="preserve"> advances</w:t>
      </w:r>
      <w:r w:rsidRPr="00ED0E45">
        <w:rPr>
          <w:rFonts w:ascii="Arial" w:eastAsia="Arial" w:hAnsi="Arial" w:cs="Arial"/>
          <w:sz w:val="22"/>
          <w:szCs w:val="22"/>
        </w:rPr>
        <w:t xml:space="preserve"> which</w:t>
      </w:r>
      <w:r w:rsidR="0007340E" w:rsidRPr="00ED0E45">
        <w:rPr>
          <w:rFonts w:ascii="Arial" w:eastAsia="Arial" w:hAnsi="Arial" w:cs="Arial"/>
          <w:sz w:val="22"/>
          <w:szCs w:val="22"/>
        </w:rPr>
        <w:t xml:space="preserve"> ha</w:t>
      </w:r>
      <w:r w:rsidR="008C6531" w:rsidRPr="00ED0E45">
        <w:rPr>
          <w:rFonts w:ascii="Arial" w:eastAsia="Arial" w:hAnsi="Arial" w:cs="Arial"/>
          <w:sz w:val="22"/>
          <w:szCs w:val="22"/>
        </w:rPr>
        <w:t>ve been made</w:t>
      </w:r>
      <w:r w:rsidRPr="00ED0E45">
        <w:rPr>
          <w:rFonts w:ascii="Arial" w:eastAsia="Arial" w:hAnsi="Arial" w:cs="Arial"/>
          <w:sz w:val="22"/>
          <w:szCs w:val="22"/>
        </w:rPr>
        <w:t>, in terms of substantive output such as the adoption of the General Law on Persons with Disabilities</w:t>
      </w:r>
      <w:r w:rsidR="009F58C9" w:rsidRPr="00ED0E45">
        <w:rPr>
          <w:rFonts w:ascii="Arial" w:eastAsia="Arial" w:hAnsi="Arial" w:cs="Arial"/>
          <w:sz w:val="22"/>
          <w:szCs w:val="22"/>
        </w:rPr>
        <w:t xml:space="preserve"> and</w:t>
      </w:r>
      <w:r w:rsidRPr="00ED0E45">
        <w:rPr>
          <w:rFonts w:ascii="Arial" w:eastAsia="Arial" w:hAnsi="Arial" w:cs="Arial"/>
          <w:sz w:val="22"/>
          <w:szCs w:val="22"/>
        </w:rPr>
        <w:t xml:space="preserve"> imminent Civil Code reform</w:t>
      </w:r>
      <w:r w:rsidR="009F58C9" w:rsidRPr="00ED0E45">
        <w:rPr>
          <w:rFonts w:ascii="Arial" w:eastAsia="Arial" w:hAnsi="Arial" w:cs="Arial"/>
          <w:sz w:val="22"/>
          <w:szCs w:val="22"/>
        </w:rPr>
        <w:t xml:space="preserve"> are reinforced through complementary</w:t>
      </w:r>
      <w:r w:rsidRPr="00ED0E45">
        <w:rPr>
          <w:rFonts w:ascii="Arial" w:eastAsia="Arial" w:hAnsi="Arial" w:cs="Arial"/>
          <w:sz w:val="22"/>
          <w:szCs w:val="22"/>
        </w:rPr>
        <w:t xml:space="preserve"> action taken by the judiciary towards CRPD implementation</w:t>
      </w:r>
      <w:r w:rsidR="009F58C9" w:rsidRPr="00ED0E45">
        <w:rPr>
          <w:rFonts w:ascii="Arial" w:eastAsia="Arial" w:hAnsi="Arial" w:cs="Arial"/>
          <w:sz w:val="22"/>
          <w:szCs w:val="22"/>
        </w:rPr>
        <w:t xml:space="preserve">.  </w:t>
      </w:r>
      <w:r w:rsidR="000508EB" w:rsidRPr="00ED0E45">
        <w:rPr>
          <w:rFonts w:ascii="Arial" w:eastAsia="Arial" w:hAnsi="Arial" w:cs="Arial"/>
          <w:sz w:val="22"/>
          <w:szCs w:val="22"/>
        </w:rPr>
        <w:t xml:space="preserve">Legislators, judges and courts </w:t>
      </w:r>
      <w:r w:rsidR="008C6531" w:rsidRPr="00ED0E45">
        <w:rPr>
          <w:rFonts w:ascii="Arial" w:eastAsia="Arial" w:hAnsi="Arial" w:cs="Arial"/>
          <w:sz w:val="22"/>
          <w:szCs w:val="22"/>
        </w:rPr>
        <w:t>can</w:t>
      </w:r>
      <w:r w:rsidRPr="00ED0E45">
        <w:rPr>
          <w:rFonts w:ascii="Arial" w:eastAsia="Arial" w:hAnsi="Arial" w:cs="Arial"/>
          <w:sz w:val="22"/>
          <w:szCs w:val="22"/>
        </w:rPr>
        <w:t xml:space="preserve"> </w:t>
      </w:r>
      <w:r w:rsidR="000508EB" w:rsidRPr="00ED0E45">
        <w:rPr>
          <w:rFonts w:ascii="Arial" w:eastAsia="Arial" w:hAnsi="Arial" w:cs="Arial"/>
          <w:sz w:val="22"/>
          <w:szCs w:val="22"/>
        </w:rPr>
        <w:t xml:space="preserve">learn from and seek to emulate this </w:t>
      </w:r>
      <w:r w:rsidR="00472AC2">
        <w:rPr>
          <w:rFonts w:ascii="Arial" w:eastAsia="Arial" w:hAnsi="Arial" w:cs="Arial"/>
          <w:sz w:val="22"/>
          <w:szCs w:val="22"/>
        </w:rPr>
        <w:t>model</w:t>
      </w:r>
      <w:r w:rsidR="0007340E" w:rsidRPr="00ED0E45">
        <w:rPr>
          <w:rFonts w:ascii="Arial" w:eastAsia="Arial" w:hAnsi="Arial" w:cs="Arial"/>
          <w:sz w:val="22"/>
          <w:szCs w:val="22"/>
        </w:rPr>
        <w:t xml:space="preserve"> </w:t>
      </w:r>
      <w:r w:rsidR="000508EB" w:rsidRPr="00ED0E45">
        <w:rPr>
          <w:rFonts w:ascii="Arial" w:eastAsia="Arial" w:hAnsi="Arial" w:cs="Arial"/>
          <w:sz w:val="22"/>
          <w:szCs w:val="22"/>
        </w:rPr>
        <w:t>in</w:t>
      </w:r>
      <w:r w:rsidR="0007340E" w:rsidRPr="00ED0E45">
        <w:rPr>
          <w:rFonts w:ascii="Arial" w:eastAsia="Arial" w:hAnsi="Arial" w:cs="Arial"/>
          <w:sz w:val="22"/>
          <w:szCs w:val="22"/>
        </w:rPr>
        <w:t xml:space="preserve"> the region and beyond</w:t>
      </w:r>
      <w:r w:rsidRPr="00ED0E45">
        <w:rPr>
          <w:rFonts w:ascii="Arial" w:eastAsia="Arial" w:hAnsi="Arial" w:cs="Arial"/>
          <w:sz w:val="22"/>
          <w:szCs w:val="22"/>
        </w:rPr>
        <w:t>.</w:t>
      </w:r>
    </w:p>
    <w:p w14:paraId="0FA186F2" w14:textId="77777777" w:rsidR="0048534D" w:rsidRPr="0048534D" w:rsidRDefault="0048534D" w:rsidP="0048534D">
      <w:pPr>
        <w:pStyle w:val="ListParagraph"/>
        <w:rPr>
          <w:rFonts w:ascii="Arial" w:eastAsia="Arial" w:hAnsi="Arial" w:cs="Arial"/>
          <w:sz w:val="22"/>
          <w:szCs w:val="22"/>
        </w:rPr>
      </w:pPr>
    </w:p>
    <w:p w14:paraId="00607628" w14:textId="177DAC98" w:rsidR="0048534D" w:rsidRPr="00B2016B" w:rsidRDefault="0048534D" w:rsidP="00203956">
      <w:pPr>
        <w:pStyle w:val="ListParagraph"/>
        <w:numPr>
          <w:ilvl w:val="0"/>
          <w:numId w:val="12"/>
        </w:numPr>
        <w:ind w:left="426" w:hanging="426"/>
        <w:jc w:val="both"/>
        <w:rPr>
          <w:rFonts w:ascii="Arial" w:eastAsia="Arial" w:hAnsi="Arial" w:cs="Arial"/>
          <w:sz w:val="22"/>
          <w:szCs w:val="22"/>
        </w:rPr>
      </w:pPr>
      <w:r>
        <w:rPr>
          <w:rFonts w:ascii="Arial" w:eastAsia="Arial" w:hAnsi="Arial" w:cs="Arial"/>
          <w:sz w:val="22"/>
          <w:szCs w:val="22"/>
        </w:rPr>
        <w:t>The judiciary has a significant role to play in interpreting and applying treaty body recommendations and aligning itself directly with international human rights law to drive forward efforts for legal harmonisation at the national level.</w:t>
      </w:r>
    </w:p>
    <w:p w14:paraId="5457C193" w14:textId="77777777" w:rsidR="003C7DD5" w:rsidRPr="00B2016B" w:rsidRDefault="003C7DD5" w:rsidP="003C7DD5">
      <w:pPr>
        <w:pStyle w:val="ListParagraph"/>
        <w:ind w:left="426"/>
        <w:jc w:val="both"/>
        <w:rPr>
          <w:rFonts w:ascii="Arial" w:hAnsi="Arial" w:cs="Arial"/>
          <w:sz w:val="22"/>
          <w:szCs w:val="22"/>
        </w:rPr>
      </w:pPr>
    </w:p>
    <w:p w14:paraId="5301C58B" w14:textId="13D4D75F" w:rsidR="008C6531" w:rsidRPr="00B2016B" w:rsidRDefault="00836426"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 xml:space="preserve">The </w:t>
      </w:r>
      <w:r w:rsidR="00A153DA" w:rsidRPr="00ED0E45">
        <w:rPr>
          <w:rFonts w:ascii="Arial" w:eastAsia="Arial" w:hAnsi="Arial" w:cs="Arial"/>
          <w:sz w:val="22"/>
          <w:szCs w:val="22"/>
        </w:rPr>
        <w:t>strategic and timely engag</w:t>
      </w:r>
      <w:r w:rsidR="00EC5C80" w:rsidRPr="00ED0E45">
        <w:rPr>
          <w:rFonts w:ascii="Arial" w:eastAsia="Arial" w:hAnsi="Arial" w:cs="Arial"/>
          <w:sz w:val="22"/>
          <w:szCs w:val="22"/>
        </w:rPr>
        <w:t>ement by DPOs and civil society</w:t>
      </w:r>
      <w:r w:rsidR="00A153DA" w:rsidRPr="00ED0E45">
        <w:rPr>
          <w:rFonts w:ascii="Arial" w:eastAsia="Arial" w:hAnsi="Arial" w:cs="Arial"/>
          <w:sz w:val="22"/>
          <w:szCs w:val="22"/>
        </w:rPr>
        <w:t xml:space="preserve"> vis-à-vis the general public, disability movement, legislators, judiciary, academics and others is pivotal </w:t>
      </w:r>
      <w:r w:rsidRPr="00ED0E45">
        <w:rPr>
          <w:rFonts w:ascii="Arial" w:eastAsia="Arial" w:hAnsi="Arial" w:cs="Arial"/>
          <w:sz w:val="22"/>
          <w:szCs w:val="22"/>
        </w:rPr>
        <w:t xml:space="preserve">to galvanise </w:t>
      </w:r>
      <w:r w:rsidR="006D7000" w:rsidRPr="00ED0E45">
        <w:rPr>
          <w:rFonts w:ascii="Arial" w:eastAsia="Arial" w:hAnsi="Arial" w:cs="Arial"/>
          <w:sz w:val="22"/>
          <w:szCs w:val="22"/>
        </w:rPr>
        <w:t>and garner support</w:t>
      </w:r>
      <w:r w:rsidR="00A153DA" w:rsidRPr="00ED0E45">
        <w:rPr>
          <w:rFonts w:ascii="Arial" w:eastAsia="Arial" w:hAnsi="Arial" w:cs="Arial"/>
          <w:sz w:val="22"/>
          <w:szCs w:val="22"/>
        </w:rPr>
        <w:t xml:space="preserve"> as well as</w:t>
      </w:r>
      <w:r w:rsidR="006D7000" w:rsidRPr="00ED0E45">
        <w:rPr>
          <w:rFonts w:ascii="Arial" w:eastAsia="Arial" w:hAnsi="Arial" w:cs="Arial"/>
          <w:sz w:val="22"/>
          <w:szCs w:val="22"/>
        </w:rPr>
        <w:t xml:space="preserve"> promote awareness-raising and</w:t>
      </w:r>
      <w:r w:rsidRPr="00ED0E45">
        <w:rPr>
          <w:rFonts w:ascii="Arial" w:eastAsia="Arial" w:hAnsi="Arial" w:cs="Arial"/>
          <w:sz w:val="22"/>
          <w:szCs w:val="22"/>
        </w:rPr>
        <w:t xml:space="preserve"> training</w:t>
      </w:r>
      <w:r w:rsidR="00A153DA" w:rsidRPr="00ED0E45">
        <w:rPr>
          <w:rFonts w:ascii="Arial" w:eastAsia="Arial" w:hAnsi="Arial" w:cs="Arial"/>
          <w:sz w:val="22"/>
          <w:szCs w:val="22"/>
        </w:rPr>
        <w:t xml:space="preserve"> to foster a convergence of knowledge, understanding and support to optimise CRPD-compliant implementation.  The Peruvian example could</w:t>
      </w:r>
      <w:r w:rsidR="00EC5C80" w:rsidRPr="00ED0E45">
        <w:rPr>
          <w:rFonts w:ascii="Arial" w:eastAsia="Arial" w:hAnsi="Arial" w:cs="Arial"/>
          <w:sz w:val="22"/>
          <w:szCs w:val="22"/>
        </w:rPr>
        <w:t xml:space="preserve"> </w:t>
      </w:r>
      <w:r w:rsidR="008C6531" w:rsidRPr="00ED0E45">
        <w:rPr>
          <w:rFonts w:ascii="Arial" w:eastAsia="Arial" w:hAnsi="Arial" w:cs="Arial"/>
          <w:sz w:val="22"/>
          <w:szCs w:val="22"/>
        </w:rPr>
        <w:t>serve as models for civil society in other countries</w:t>
      </w:r>
      <w:r w:rsidR="00A153DA" w:rsidRPr="00ED0E45">
        <w:rPr>
          <w:rFonts w:ascii="Arial" w:eastAsia="Arial" w:hAnsi="Arial" w:cs="Arial"/>
          <w:sz w:val="22"/>
          <w:szCs w:val="22"/>
        </w:rPr>
        <w:t>.</w:t>
      </w:r>
    </w:p>
    <w:p w14:paraId="45AA0A14" w14:textId="77777777" w:rsidR="003C7DD5" w:rsidRPr="00B2016B" w:rsidRDefault="003C7DD5" w:rsidP="003C7DD5">
      <w:pPr>
        <w:pStyle w:val="ListParagraph"/>
        <w:ind w:left="426"/>
        <w:jc w:val="both"/>
        <w:rPr>
          <w:rFonts w:ascii="Arial" w:hAnsi="Arial" w:cs="Arial"/>
          <w:sz w:val="22"/>
          <w:szCs w:val="22"/>
        </w:rPr>
      </w:pPr>
    </w:p>
    <w:p w14:paraId="31AF774D" w14:textId="6D078635" w:rsidR="0007340E" w:rsidRPr="00B2016B" w:rsidRDefault="0007340E"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 xml:space="preserve">One factor </w:t>
      </w:r>
      <w:r w:rsidR="00B5400D" w:rsidRPr="00ED0E45">
        <w:rPr>
          <w:rFonts w:ascii="Arial" w:eastAsia="Arial" w:hAnsi="Arial" w:cs="Arial"/>
          <w:sz w:val="22"/>
          <w:szCs w:val="22"/>
        </w:rPr>
        <w:t xml:space="preserve">identified </w:t>
      </w:r>
      <w:r w:rsidRPr="00ED0E45">
        <w:rPr>
          <w:rFonts w:ascii="Arial" w:eastAsia="Arial" w:hAnsi="Arial" w:cs="Arial"/>
          <w:sz w:val="22"/>
          <w:szCs w:val="22"/>
        </w:rPr>
        <w:t xml:space="preserve">in the success </w:t>
      </w:r>
      <w:r w:rsidR="00173C17" w:rsidRPr="00ED0E45">
        <w:rPr>
          <w:rFonts w:ascii="Arial" w:eastAsia="Arial" w:hAnsi="Arial" w:cs="Arial"/>
          <w:sz w:val="22"/>
          <w:szCs w:val="22"/>
        </w:rPr>
        <w:t>demonstrated by</w:t>
      </w:r>
      <w:r w:rsidRPr="00ED0E45">
        <w:rPr>
          <w:rFonts w:ascii="Arial" w:eastAsia="Arial" w:hAnsi="Arial" w:cs="Arial"/>
          <w:sz w:val="22"/>
          <w:szCs w:val="22"/>
        </w:rPr>
        <w:t xml:space="preserve"> Peruvian civil society is that it has benefitted from resources from international donors providing support to grassroots DPOs and organisations, as well as academic institutions which has facilitated coordinated and convergent strategies</w:t>
      </w:r>
      <w:r w:rsidR="00B5400D" w:rsidRPr="00ED0E45">
        <w:rPr>
          <w:rFonts w:ascii="Arial" w:eastAsia="Arial" w:hAnsi="Arial" w:cs="Arial"/>
          <w:sz w:val="22"/>
          <w:szCs w:val="22"/>
        </w:rPr>
        <w:t>, as well as training for a good grasp of the CRPD and the Committee’s jurisprudence</w:t>
      </w:r>
      <w:r w:rsidR="00A153DA" w:rsidRPr="00ED0E45">
        <w:rPr>
          <w:rFonts w:ascii="Arial" w:eastAsia="Arial" w:hAnsi="Arial" w:cs="Arial"/>
          <w:sz w:val="22"/>
          <w:szCs w:val="22"/>
        </w:rPr>
        <w:t>.</w:t>
      </w:r>
      <w:r w:rsidRPr="00ED0E45">
        <w:rPr>
          <w:rFonts w:ascii="Arial" w:eastAsia="Arial" w:hAnsi="Arial" w:cs="Arial"/>
          <w:sz w:val="22"/>
          <w:szCs w:val="22"/>
        </w:rPr>
        <w:t xml:space="preserve"> </w:t>
      </w:r>
    </w:p>
    <w:p w14:paraId="27518DC3" w14:textId="77777777" w:rsidR="003C7DD5" w:rsidRPr="00B2016B" w:rsidRDefault="003C7DD5" w:rsidP="003C7DD5">
      <w:pPr>
        <w:pStyle w:val="ListParagraph"/>
        <w:ind w:left="426"/>
        <w:jc w:val="both"/>
        <w:rPr>
          <w:rFonts w:ascii="Arial" w:hAnsi="Arial" w:cs="Arial"/>
          <w:sz w:val="22"/>
          <w:szCs w:val="22"/>
        </w:rPr>
      </w:pPr>
    </w:p>
    <w:p w14:paraId="663556E0" w14:textId="025A0D85" w:rsidR="008C6531" w:rsidRPr="00B2016B" w:rsidRDefault="00B5400D"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A</w:t>
      </w:r>
      <w:r w:rsidR="008C6531" w:rsidRPr="00ED0E45">
        <w:rPr>
          <w:rFonts w:ascii="Arial" w:eastAsia="Arial" w:hAnsi="Arial" w:cs="Arial"/>
          <w:sz w:val="22"/>
          <w:szCs w:val="22"/>
        </w:rPr>
        <w:t>reas of weakness in implementation correspond to areas of weakness in civil society advocacy</w:t>
      </w:r>
      <w:r w:rsidRPr="00ED0E45">
        <w:rPr>
          <w:rFonts w:ascii="Arial" w:eastAsia="Arial" w:hAnsi="Arial" w:cs="Arial"/>
          <w:sz w:val="22"/>
          <w:szCs w:val="22"/>
        </w:rPr>
        <w:t xml:space="preserve">- e.g. civil society has not engaged in a concerted manner with respect to education reform and that could be identified as a factor in the limited advances made in </w:t>
      </w:r>
      <w:r w:rsidR="00973A8F">
        <w:rPr>
          <w:rFonts w:ascii="Arial" w:eastAsia="Arial" w:hAnsi="Arial" w:cs="Arial"/>
          <w:sz w:val="22"/>
          <w:szCs w:val="22"/>
        </w:rPr>
        <w:t>carrying out</w:t>
      </w:r>
      <w:r w:rsidR="00973A8F" w:rsidRPr="00ED0E45">
        <w:rPr>
          <w:rFonts w:ascii="Arial" w:eastAsia="Arial" w:hAnsi="Arial" w:cs="Arial"/>
          <w:sz w:val="22"/>
          <w:szCs w:val="22"/>
        </w:rPr>
        <w:t xml:space="preserve"> </w:t>
      </w:r>
      <w:r w:rsidRPr="00ED0E45">
        <w:rPr>
          <w:rFonts w:ascii="Arial" w:eastAsia="Arial" w:hAnsi="Arial" w:cs="Arial"/>
          <w:sz w:val="22"/>
          <w:szCs w:val="22"/>
        </w:rPr>
        <w:t>an inclusive education system on paper and in practice.</w:t>
      </w:r>
    </w:p>
    <w:p w14:paraId="7EB84C46" w14:textId="77777777" w:rsidR="003C7DD5" w:rsidRPr="00B2016B" w:rsidRDefault="003C7DD5" w:rsidP="003C7DD5">
      <w:pPr>
        <w:pStyle w:val="ListParagraph"/>
        <w:ind w:left="426"/>
        <w:jc w:val="both"/>
        <w:rPr>
          <w:rFonts w:ascii="Arial" w:hAnsi="Arial" w:cs="Arial"/>
          <w:sz w:val="22"/>
          <w:szCs w:val="22"/>
        </w:rPr>
      </w:pPr>
    </w:p>
    <w:p w14:paraId="7F41B567" w14:textId="22283FB6" w:rsidR="005521E8" w:rsidRPr="00B2016B" w:rsidRDefault="007C6191" w:rsidP="00203956">
      <w:pPr>
        <w:pStyle w:val="ListParagraph"/>
        <w:numPr>
          <w:ilvl w:val="0"/>
          <w:numId w:val="12"/>
        </w:numPr>
        <w:ind w:left="426" w:hanging="426"/>
        <w:jc w:val="both"/>
        <w:rPr>
          <w:rFonts w:ascii="Arial" w:eastAsia="Arial" w:hAnsi="Arial" w:cs="Arial"/>
          <w:sz w:val="22"/>
          <w:szCs w:val="22"/>
        </w:rPr>
      </w:pPr>
      <w:r>
        <w:rPr>
          <w:rFonts w:ascii="Arial" w:eastAsia="Arial" w:hAnsi="Arial" w:cs="Arial"/>
          <w:sz w:val="22"/>
          <w:szCs w:val="22"/>
          <w:lang w:val="en-US"/>
        </w:rPr>
        <w:t>Legal</w:t>
      </w:r>
      <w:r w:rsidR="005521E8" w:rsidRPr="00ED0E45">
        <w:rPr>
          <w:rFonts w:ascii="Arial" w:eastAsia="Arial" w:hAnsi="Arial" w:cs="Arial"/>
          <w:sz w:val="22"/>
          <w:szCs w:val="22"/>
          <w:lang w:val="en-US"/>
        </w:rPr>
        <w:t xml:space="preserve"> reform</w:t>
      </w:r>
      <w:r>
        <w:rPr>
          <w:rFonts w:ascii="Arial" w:eastAsia="Arial" w:hAnsi="Arial" w:cs="Arial"/>
          <w:sz w:val="22"/>
          <w:szCs w:val="22"/>
          <w:lang w:val="en-US"/>
        </w:rPr>
        <w:t xml:space="preserve"> and national harmonisation efforts</w:t>
      </w:r>
      <w:r w:rsidR="005521E8" w:rsidRPr="00ED0E45">
        <w:rPr>
          <w:rFonts w:ascii="Arial" w:eastAsia="Arial" w:hAnsi="Arial" w:cs="Arial"/>
          <w:sz w:val="22"/>
          <w:szCs w:val="22"/>
          <w:lang w:val="en-US"/>
        </w:rPr>
        <w:t xml:space="preserve"> are enriched by international </w:t>
      </w:r>
      <w:r>
        <w:rPr>
          <w:rFonts w:ascii="Arial" w:eastAsia="Arial" w:hAnsi="Arial" w:cs="Arial"/>
          <w:sz w:val="22"/>
          <w:szCs w:val="22"/>
          <w:lang w:val="en-US"/>
        </w:rPr>
        <w:t>mechanisms</w:t>
      </w:r>
      <w:r w:rsidR="005521E8" w:rsidRPr="00ED0E45">
        <w:rPr>
          <w:rFonts w:ascii="Arial" w:eastAsia="Arial" w:hAnsi="Arial" w:cs="Arial"/>
          <w:sz w:val="22"/>
          <w:szCs w:val="22"/>
          <w:lang w:val="en-US"/>
        </w:rPr>
        <w:t xml:space="preserve"> and actions to push the agend</w:t>
      </w:r>
      <w:r>
        <w:rPr>
          <w:rFonts w:ascii="Arial" w:eastAsia="Arial" w:hAnsi="Arial" w:cs="Arial"/>
          <w:sz w:val="22"/>
          <w:szCs w:val="22"/>
          <w:lang w:val="en-US"/>
        </w:rPr>
        <w:t>a</w:t>
      </w:r>
      <w:r w:rsidR="005521E8" w:rsidRPr="00ED0E45">
        <w:rPr>
          <w:rFonts w:ascii="Arial" w:eastAsia="Arial" w:hAnsi="Arial" w:cs="Arial"/>
          <w:sz w:val="22"/>
          <w:szCs w:val="22"/>
          <w:lang w:val="en-US"/>
        </w:rPr>
        <w:t>. International human rights law is not just paper, but also people and living processes. </w:t>
      </w:r>
    </w:p>
    <w:p w14:paraId="66429EB6" w14:textId="77777777" w:rsidR="003C7DD5" w:rsidRPr="00B2016B" w:rsidRDefault="003C7DD5" w:rsidP="003C7DD5">
      <w:pPr>
        <w:pStyle w:val="ListParagraph"/>
        <w:ind w:left="426"/>
        <w:jc w:val="both"/>
        <w:rPr>
          <w:rFonts w:ascii="Arial" w:hAnsi="Arial" w:cs="Arial"/>
          <w:sz w:val="22"/>
          <w:szCs w:val="22"/>
        </w:rPr>
      </w:pPr>
    </w:p>
    <w:p w14:paraId="4E2E44B9" w14:textId="06188F79" w:rsidR="005521E8" w:rsidRPr="00B2016B" w:rsidRDefault="005521E8"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The</w:t>
      </w:r>
      <w:r w:rsidR="001354BF" w:rsidRPr="00ED0E45">
        <w:rPr>
          <w:rFonts w:ascii="Arial" w:eastAsia="Arial" w:hAnsi="Arial" w:cs="Arial"/>
          <w:sz w:val="22"/>
          <w:szCs w:val="22"/>
        </w:rPr>
        <w:t xml:space="preserve"> UN can play an important role in effecting </w:t>
      </w:r>
      <w:r w:rsidR="00370786">
        <w:rPr>
          <w:rFonts w:ascii="Arial" w:eastAsia="Arial" w:hAnsi="Arial" w:cs="Arial"/>
          <w:sz w:val="22"/>
          <w:szCs w:val="22"/>
        </w:rPr>
        <w:t>concrete change; e.g.</w:t>
      </w:r>
      <w:r w:rsidRPr="00ED0E45">
        <w:rPr>
          <w:rFonts w:ascii="Arial" w:eastAsia="Arial" w:hAnsi="Arial" w:cs="Arial"/>
          <w:sz w:val="22"/>
          <w:szCs w:val="22"/>
        </w:rPr>
        <w:t xml:space="preserve"> </w:t>
      </w:r>
      <w:r w:rsidR="00A153DA" w:rsidRPr="00ED0E45">
        <w:rPr>
          <w:rFonts w:ascii="Arial" w:eastAsia="Arial" w:hAnsi="Arial" w:cs="Arial"/>
          <w:sz w:val="22"/>
          <w:szCs w:val="22"/>
        </w:rPr>
        <w:t xml:space="preserve">the </w:t>
      </w:r>
      <w:r w:rsidRPr="00ED0E45">
        <w:rPr>
          <w:rFonts w:ascii="Arial" w:eastAsia="Arial" w:hAnsi="Arial" w:cs="Arial"/>
          <w:sz w:val="22"/>
          <w:szCs w:val="22"/>
        </w:rPr>
        <w:t>directive on sterili</w:t>
      </w:r>
      <w:r w:rsidR="00A153DA" w:rsidRPr="00ED0E45">
        <w:rPr>
          <w:rFonts w:ascii="Arial" w:eastAsia="Arial" w:hAnsi="Arial" w:cs="Arial"/>
          <w:sz w:val="22"/>
          <w:szCs w:val="22"/>
        </w:rPr>
        <w:t>s</w:t>
      </w:r>
      <w:r w:rsidRPr="00ED0E45">
        <w:rPr>
          <w:rFonts w:ascii="Arial" w:eastAsia="Arial" w:hAnsi="Arial" w:cs="Arial"/>
          <w:sz w:val="22"/>
          <w:szCs w:val="22"/>
        </w:rPr>
        <w:t>ation</w:t>
      </w:r>
      <w:r w:rsidR="00A153DA" w:rsidRPr="00ED0E45">
        <w:rPr>
          <w:rFonts w:ascii="Arial" w:eastAsia="Arial" w:hAnsi="Arial" w:cs="Arial"/>
          <w:sz w:val="22"/>
          <w:szCs w:val="22"/>
        </w:rPr>
        <w:t xml:space="preserve"> was modified</w:t>
      </w:r>
      <w:r w:rsidRPr="00ED0E45">
        <w:rPr>
          <w:rFonts w:ascii="Arial" w:eastAsia="Arial" w:hAnsi="Arial" w:cs="Arial"/>
          <w:sz w:val="22"/>
          <w:szCs w:val="22"/>
        </w:rPr>
        <w:t xml:space="preserve"> </w:t>
      </w:r>
      <w:r w:rsidR="001F72C7" w:rsidRPr="00ED0E45">
        <w:rPr>
          <w:rFonts w:ascii="Arial" w:eastAsia="Arial" w:hAnsi="Arial" w:cs="Arial"/>
          <w:sz w:val="22"/>
          <w:szCs w:val="22"/>
        </w:rPr>
        <w:t xml:space="preserve">in line with the Committee’s recommendation </w:t>
      </w:r>
      <w:r w:rsidR="001354BF" w:rsidRPr="00ED0E45">
        <w:rPr>
          <w:rFonts w:ascii="Arial" w:eastAsia="Arial" w:hAnsi="Arial" w:cs="Arial"/>
          <w:sz w:val="22"/>
          <w:szCs w:val="22"/>
        </w:rPr>
        <w:t xml:space="preserve">(which was also designated as a recommendation for </w:t>
      </w:r>
      <w:r w:rsidR="001F72C7" w:rsidRPr="00ED0E45">
        <w:rPr>
          <w:rFonts w:ascii="Arial" w:eastAsia="Arial" w:hAnsi="Arial" w:cs="Arial"/>
          <w:sz w:val="22"/>
          <w:szCs w:val="22"/>
        </w:rPr>
        <w:t xml:space="preserve">short term </w:t>
      </w:r>
      <w:r w:rsidRPr="00ED0E45">
        <w:rPr>
          <w:rFonts w:ascii="Arial" w:eastAsia="Arial" w:hAnsi="Arial" w:cs="Arial"/>
          <w:sz w:val="22"/>
          <w:szCs w:val="22"/>
        </w:rPr>
        <w:t>follow up</w:t>
      </w:r>
      <w:r w:rsidR="001354BF" w:rsidRPr="00ED0E45">
        <w:rPr>
          <w:rFonts w:ascii="Arial" w:eastAsia="Arial" w:hAnsi="Arial" w:cs="Arial"/>
          <w:sz w:val="22"/>
          <w:szCs w:val="22"/>
        </w:rPr>
        <w:t>); additionally, the OHCHR (through its global and regional offices) provided input to the</w:t>
      </w:r>
      <w:r w:rsidRPr="00ED0E45">
        <w:rPr>
          <w:rFonts w:ascii="Arial" w:eastAsia="Arial" w:hAnsi="Arial" w:cs="Arial"/>
          <w:sz w:val="22"/>
          <w:szCs w:val="22"/>
        </w:rPr>
        <w:t xml:space="preserve"> Civil Code reform</w:t>
      </w:r>
      <w:r w:rsidR="001354BF" w:rsidRPr="00ED0E45">
        <w:rPr>
          <w:rFonts w:ascii="Arial" w:eastAsia="Arial" w:hAnsi="Arial" w:cs="Arial"/>
          <w:sz w:val="22"/>
          <w:szCs w:val="22"/>
        </w:rPr>
        <w:t xml:space="preserve"> which reinforced initiatives by civil society</w:t>
      </w:r>
      <w:r w:rsidRPr="00ED0E45">
        <w:rPr>
          <w:rFonts w:ascii="Arial" w:eastAsia="Arial" w:hAnsi="Arial" w:cs="Arial"/>
          <w:sz w:val="22"/>
          <w:szCs w:val="22"/>
        </w:rPr>
        <w:t xml:space="preserve">. </w:t>
      </w:r>
    </w:p>
    <w:p w14:paraId="15587B96" w14:textId="77777777" w:rsidR="00963B1C" w:rsidRPr="00B2016B" w:rsidRDefault="00963B1C" w:rsidP="00963B1C">
      <w:pPr>
        <w:jc w:val="both"/>
        <w:rPr>
          <w:rFonts w:ascii="Arial" w:hAnsi="Arial" w:cs="Arial"/>
          <w:sz w:val="22"/>
          <w:szCs w:val="22"/>
        </w:rPr>
      </w:pPr>
    </w:p>
    <w:p w14:paraId="7E89EE33" w14:textId="6299196A" w:rsidR="00963B1C" w:rsidRPr="00B2016B" w:rsidRDefault="00963B1C" w:rsidP="00963B1C">
      <w:pPr>
        <w:spacing w:after="120"/>
        <w:rPr>
          <w:rFonts w:ascii="Arial" w:hAnsi="Arial" w:cs="Arial"/>
          <w:sz w:val="22"/>
          <w:szCs w:val="22"/>
        </w:rPr>
      </w:pPr>
      <w:r w:rsidRPr="00ED0E45">
        <w:rPr>
          <w:rFonts w:ascii="Arial" w:eastAsia="Arial" w:hAnsi="Arial" w:cs="Arial"/>
          <w:sz w:val="22"/>
          <w:szCs w:val="22"/>
        </w:rPr>
        <w:t xml:space="preserve">Lessons learned concerning </w:t>
      </w:r>
      <w:r w:rsidR="005D0B18" w:rsidRPr="00ED0E45">
        <w:rPr>
          <w:rFonts w:ascii="Arial" w:eastAsia="Arial" w:hAnsi="Arial" w:cs="Arial"/>
          <w:sz w:val="22"/>
          <w:szCs w:val="22"/>
        </w:rPr>
        <w:t xml:space="preserve">the </w:t>
      </w:r>
      <w:r w:rsidR="00E210FF" w:rsidRPr="00ED0E45">
        <w:rPr>
          <w:rFonts w:ascii="Arial" w:eastAsia="Arial" w:hAnsi="Arial" w:cs="Arial"/>
          <w:sz w:val="22"/>
          <w:szCs w:val="22"/>
        </w:rPr>
        <w:t xml:space="preserve">activity of a </w:t>
      </w:r>
      <w:r w:rsidRPr="00ED0E45">
        <w:rPr>
          <w:rFonts w:ascii="Arial" w:eastAsia="Arial" w:hAnsi="Arial" w:cs="Arial"/>
          <w:sz w:val="22"/>
          <w:szCs w:val="22"/>
        </w:rPr>
        <w:t>follow up mission:</w:t>
      </w:r>
    </w:p>
    <w:p w14:paraId="26F0F2F6" w14:textId="77777777" w:rsidR="0042515F" w:rsidRPr="00B2016B" w:rsidRDefault="0042515F" w:rsidP="002C1E20">
      <w:pPr>
        <w:jc w:val="both"/>
        <w:rPr>
          <w:rFonts w:ascii="Arial" w:hAnsi="Arial" w:cs="Arial"/>
          <w:sz w:val="22"/>
          <w:szCs w:val="22"/>
        </w:rPr>
      </w:pPr>
    </w:p>
    <w:p w14:paraId="32E1FCB8" w14:textId="18E3A484" w:rsidR="0042515F" w:rsidRPr="00B2016B" w:rsidRDefault="0042515F"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The presence of a Committee member on the mission was invaluable for the success and legitimacy of the mission; all meetings were granted across all three branches of government and civil society engaged actively in sharing information, experiences, concerns</w:t>
      </w:r>
      <w:r w:rsidR="005D0B18" w:rsidRPr="00ED0E45">
        <w:rPr>
          <w:rFonts w:ascii="Arial" w:eastAsia="Arial" w:hAnsi="Arial" w:cs="Arial"/>
          <w:sz w:val="22"/>
          <w:szCs w:val="22"/>
        </w:rPr>
        <w:t xml:space="preserve"> and identifying</w:t>
      </w:r>
      <w:r w:rsidRPr="00ED0E45">
        <w:rPr>
          <w:rFonts w:ascii="Arial" w:eastAsia="Arial" w:hAnsi="Arial" w:cs="Arial"/>
          <w:sz w:val="22"/>
          <w:szCs w:val="22"/>
        </w:rPr>
        <w:t xml:space="preserve"> challenges. There is a "hunger" and demand for this type of activity and direct engagement with the Committee.</w:t>
      </w:r>
    </w:p>
    <w:p w14:paraId="01E06980" w14:textId="77777777" w:rsidR="003C7DD5" w:rsidRPr="00B2016B" w:rsidRDefault="003C7DD5" w:rsidP="003C7DD5">
      <w:pPr>
        <w:pStyle w:val="ListParagraph"/>
        <w:ind w:left="426"/>
        <w:jc w:val="both"/>
        <w:rPr>
          <w:rFonts w:ascii="Arial" w:hAnsi="Arial" w:cs="Arial"/>
          <w:sz w:val="22"/>
          <w:szCs w:val="22"/>
        </w:rPr>
      </w:pPr>
    </w:p>
    <w:p w14:paraId="7AE70456" w14:textId="026B932A" w:rsidR="005D34D5" w:rsidRPr="00B2016B" w:rsidRDefault="005D34D5"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 xml:space="preserve">The </w:t>
      </w:r>
      <w:r w:rsidR="0042515F" w:rsidRPr="00ED0E45">
        <w:rPr>
          <w:rFonts w:ascii="Arial" w:eastAsia="Arial" w:hAnsi="Arial" w:cs="Arial"/>
          <w:sz w:val="22"/>
          <w:szCs w:val="22"/>
        </w:rPr>
        <w:t>nature</w:t>
      </w:r>
      <w:r w:rsidRPr="00ED0E45">
        <w:rPr>
          <w:rFonts w:ascii="Arial" w:eastAsia="Arial" w:hAnsi="Arial" w:cs="Arial"/>
          <w:sz w:val="22"/>
          <w:szCs w:val="22"/>
        </w:rPr>
        <w:t xml:space="preserve"> of the mission is largely of a political nature- it serves as an important awareness-raising opportunity in particular with mainstream authorities- e.g. Supreme Court of Peru, Congress, Ministry of Justice, etc- to</w:t>
      </w:r>
      <w:r w:rsidR="002A5CB2" w:rsidRPr="00ED0E45">
        <w:rPr>
          <w:rFonts w:ascii="Arial" w:eastAsia="Arial" w:hAnsi="Arial" w:cs="Arial"/>
          <w:sz w:val="22"/>
          <w:szCs w:val="22"/>
        </w:rPr>
        <w:t xml:space="preserve"> provide an event for which these institutions need to seek out information and account for action taken or not</w:t>
      </w:r>
      <w:r w:rsidRPr="00ED0E45">
        <w:rPr>
          <w:rFonts w:ascii="Arial" w:eastAsia="Arial" w:hAnsi="Arial" w:cs="Arial"/>
          <w:sz w:val="22"/>
          <w:szCs w:val="22"/>
        </w:rPr>
        <w:t>.</w:t>
      </w:r>
      <w:r w:rsidR="00201776" w:rsidRPr="00ED0E45">
        <w:rPr>
          <w:rFonts w:ascii="Arial" w:eastAsia="Arial" w:hAnsi="Arial" w:cs="Arial"/>
          <w:sz w:val="22"/>
          <w:szCs w:val="22"/>
        </w:rPr>
        <w:t xml:space="preserve">  Civil society also welcomed it as an opportunity to raise the issues on the political agenda</w:t>
      </w:r>
      <w:r w:rsidR="002A5CB2" w:rsidRPr="00ED0E45">
        <w:rPr>
          <w:rFonts w:ascii="Arial" w:eastAsia="Arial" w:hAnsi="Arial" w:cs="Arial"/>
          <w:sz w:val="22"/>
          <w:szCs w:val="22"/>
        </w:rPr>
        <w:t xml:space="preserve"> for renewed engagement by the government.</w:t>
      </w:r>
    </w:p>
    <w:p w14:paraId="193C069B" w14:textId="77777777" w:rsidR="003C7DD5" w:rsidRPr="00B2016B" w:rsidRDefault="003C7DD5" w:rsidP="003C7DD5">
      <w:pPr>
        <w:pStyle w:val="ListParagraph"/>
        <w:ind w:left="426"/>
        <w:jc w:val="both"/>
        <w:rPr>
          <w:rFonts w:ascii="Arial" w:hAnsi="Arial" w:cs="Arial"/>
          <w:sz w:val="22"/>
          <w:szCs w:val="22"/>
        </w:rPr>
      </w:pPr>
    </w:p>
    <w:p w14:paraId="0446D22B" w14:textId="73F95446" w:rsidR="0042515F" w:rsidRPr="00B2016B" w:rsidRDefault="0042515F"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Criteria should be established for country selection (it has to be strategic, from different regions, not only because of invitation, etc).</w:t>
      </w:r>
    </w:p>
    <w:p w14:paraId="2ED61724" w14:textId="77777777" w:rsidR="003C7DD5" w:rsidRPr="00B2016B" w:rsidRDefault="003C7DD5" w:rsidP="003C7DD5">
      <w:pPr>
        <w:pStyle w:val="ListParagraph"/>
        <w:ind w:left="426"/>
        <w:jc w:val="both"/>
        <w:rPr>
          <w:rFonts w:ascii="Arial" w:hAnsi="Arial" w:cs="Arial"/>
          <w:sz w:val="22"/>
          <w:szCs w:val="22"/>
        </w:rPr>
      </w:pPr>
    </w:p>
    <w:p w14:paraId="2BF9711F" w14:textId="77777777" w:rsidR="0042515F" w:rsidRPr="00B2016B" w:rsidRDefault="0042515F"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lang w:val="en-US"/>
        </w:rPr>
        <w:t>Missions should focus on specific aspects. Example: three important rights involved or the processes directly promoted by civil society. Otherwise, the level of information and data is unwieldy for the nature of these short missions.</w:t>
      </w:r>
    </w:p>
    <w:p w14:paraId="7962F5DD" w14:textId="77777777" w:rsidR="005D34D5" w:rsidRPr="00B2016B" w:rsidRDefault="005D34D5" w:rsidP="005D34D5">
      <w:pPr>
        <w:jc w:val="both"/>
        <w:rPr>
          <w:rFonts w:ascii="Arial" w:hAnsi="Arial" w:cs="Arial"/>
          <w:sz w:val="22"/>
          <w:szCs w:val="22"/>
        </w:rPr>
      </w:pPr>
    </w:p>
    <w:p w14:paraId="75BF33B4" w14:textId="77777777" w:rsidR="005D34D5" w:rsidRPr="00B2016B" w:rsidRDefault="005D34D5" w:rsidP="005521E8">
      <w:pPr>
        <w:jc w:val="both"/>
        <w:rPr>
          <w:rFonts w:ascii="Arial" w:hAnsi="Arial" w:cs="Arial"/>
          <w:sz w:val="22"/>
          <w:szCs w:val="22"/>
        </w:rPr>
      </w:pPr>
    </w:p>
    <w:p w14:paraId="4C149F40" w14:textId="5A16533D" w:rsidR="005521E8" w:rsidRPr="00B2016B" w:rsidRDefault="0014088D" w:rsidP="005521E8">
      <w:pPr>
        <w:jc w:val="both"/>
        <w:rPr>
          <w:rFonts w:ascii="Arial" w:hAnsi="Arial" w:cs="Arial"/>
          <w:sz w:val="22"/>
          <w:szCs w:val="22"/>
        </w:rPr>
      </w:pPr>
      <w:r w:rsidRPr="00ED0E45">
        <w:rPr>
          <w:rFonts w:ascii="Arial" w:eastAsia="Arial" w:hAnsi="Arial" w:cs="Arial"/>
          <w:sz w:val="22"/>
          <w:szCs w:val="22"/>
        </w:rPr>
        <w:t>Lessons learned concerning follow up generally</w:t>
      </w:r>
      <w:r w:rsidR="00976C3F" w:rsidRPr="00ED0E45">
        <w:rPr>
          <w:rFonts w:ascii="Arial" w:eastAsia="Arial" w:hAnsi="Arial" w:cs="Arial"/>
          <w:sz w:val="22"/>
          <w:szCs w:val="22"/>
        </w:rPr>
        <w:t xml:space="preserve"> for the Committee’s consideration</w:t>
      </w:r>
      <w:r w:rsidRPr="00ED0E45">
        <w:rPr>
          <w:rFonts w:ascii="Arial" w:eastAsia="Arial" w:hAnsi="Arial" w:cs="Arial"/>
          <w:sz w:val="22"/>
          <w:szCs w:val="22"/>
        </w:rPr>
        <w:t>:</w:t>
      </w:r>
    </w:p>
    <w:p w14:paraId="074A8571" w14:textId="77777777" w:rsidR="002A5CB2" w:rsidRPr="00B2016B" w:rsidRDefault="002A5CB2" w:rsidP="005521E8">
      <w:pPr>
        <w:jc w:val="both"/>
        <w:rPr>
          <w:rFonts w:ascii="Arial" w:hAnsi="Arial" w:cs="Arial"/>
          <w:sz w:val="22"/>
          <w:szCs w:val="22"/>
        </w:rPr>
      </w:pPr>
    </w:p>
    <w:p w14:paraId="2AA4E364" w14:textId="70E75F35" w:rsidR="00522D0E" w:rsidRPr="00B2016B" w:rsidRDefault="0014088D"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 xml:space="preserve">There is a palpable </w:t>
      </w:r>
      <w:r w:rsidR="00866BA3" w:rsidRPr="00ED0E45">
        <w:rPr>
          <w:rFonts w:ascii="Arial" w:eastAsia="Arial" w:hAnsi="Arial" w:cs="Arial"/>
          <w:sz w:val="22"/>
          <w:szCs w:val="22"/>
        </w:rPr>
        <w:t>demand</w:t>
      </w:r>
      <w:r w:rsidRPr="00ED0E45">
        <w:rPr>
          <w:rFonts w:ascii="Arial" w:eastAsia="Arial" w:hAnsi="Arial" w:cs="Arial"/>
          <w:sz w:val="22"/>
          <w:szCs w:val="22"/>
        </w:rPr>
        <w:t xml:space="preserve"> </w:t>
      </w:r>
      <w:r w:rsidR="00610004" w:rsidRPr="00ED0E45">
        <w:rPr>
          <w:rFonts w:ascii="Arial" w:eastAsia="Arial" w:hAnsi="Arial" w:cs="Arial"/>
          <w:sz w:val="22"/>
          <w:szCs w:val="22"/>
        </w:rPr>
        <w:t>for the Committee to</w:t>
      </w:r>
      <w:r w:rsidRPr="00ED0E45">
        <w:rPr>
          <w:rFonts w:ascii="Arial" w:eastAsia="Arial" w:hAnsi="Arial" w:cs="Arial"/>
          <w:sz w:val="22"/>
          <w:szCs w:val="22"/>
        </w:rPr>
        <w:t xml:space="preserve"> </w:t>
      </w:r>
      <w:r w:rsidR="00866BA3" w:rsidRPr="00ED0E45">
        <w:rPr>
          <w:rFonts w:ascii="Arial" w:eastAsia="Arial" w:hAnsi="Arial" w:cs="Arial"/>
          <w:sz w:val="22"/>
          <w:szCs w:val="22"/>
        </w:rPr>
        <w:t xml:space="preserve">reactivate their follow up procedure and to </w:t>
      </w:r>
      <w:r w:rsidRPr="00ED0E45">
        <w:rPr>
          <w:rFonts w:ascii="Arial" w:eastAsia="Arial" w:hAnsi="Arial" w:cs="Arial"/>
          <w:sz w:val="22"/>
          <w:szCs w:val="22"/>
        </w:rPr>
        <w:t>engage to :</w:t>
      </w:r>
    </w:p>
    <w:p w14:paraId="0CF8D1E0" w14:textId="065C0E85" w:rsidR="00F95581" w:rsidRPr="00B2016B" w:rsidRDefault="0014088D" w:rsidP="00203956">
      <w:pPr>
        <w:pStyle w:val="ListParagraph"/>
        <w:numPr>
          <w:ilvl w:val="1"/>
          <w:numId w:val="12"/>
        </w:numPr>
        <w:ind w:left="851" w:hanging="425"/>
        <w:jc w:val="both"/>
        <w:rPr>
          <w:rFonts w:ascii="Arial" w:eastAsia="Arial" w:hAnsi="Arial" w:cs="Arial"/>
          <w:sz w:val="22"/>
          <w:szCs w:val="22"/>
        </w:rPr>
      </w:pPr>
      <w:r w:rsidRPr="00ED0E45">
        <w:rPr>
          <w:rFonts w:ascii="Arial" w:eastAsia="Arial" w:hAnsi="Arial" w:cs="Arial"/>
          <w:sz w:val="22"/>
          <w:szCs w:val="22"/>
        </w:rPr>
        <w:t>continue to mobilise governments and civil society for continued attention</w:t>
      </w:r>
      <w:r w:rsidR="003F46B5" w:rsidRPr="00ED0E45">
        <w:rPr>
          <w:rFonts w:ascii="Arial" w:eastAsia="Arial" w:hAnsi="Arial" w:cs="Arial"/>
          <w:sz w:val="22"/>
          <w:szCs w:val="22"/>
        </w:rPr>
        <w:t xml:space="preserve"> and momentum</w:t>
      </w:r>
      <w:r w:rsidR="00F95581" w:rsidRPr="00ED0E45">
        <w:rPr>
          <w:rFonts w:ascii="Arial" w:eastAsia="Arial" w:hAnsi="Arial" w:cs="Arial"/>
          <w:sz w:val="22"/>
          <w:szCs w:val="22"/>
        </w:rPr>
        <w:t xml:space="preserve"> toward implementation</w:t>
      </w:r>
      <w:r w:rsidR="00866BA3" w:rsidRPr="00ED0E45">
        <w:rPr>
          <w:rFonts w:ascii="Arial" w:eastAsia="Arial" w:hAnsi="Arial" w:cs="Arial"/>
          <w:sz w:val="22"/>
          <w:szCs w:val="22"/>
        </w:rPr>
        <w:t>, in particular on the short term follow up issues;</w:t>
      </w:r>
    </w:p>
    <w:p w14:paraId="1F19EC62" w14:textId="773C7AE6" w:rsidR="00F95581" w:rsidRPr="00B2016B" w:rsidRDefault="00F95581" w:rsidP="00203956">
      <w:pPr>
        <w:pStyle w:val="ListParagraph"/>
        <w:numPr>
          <w:ilvl w:val="1"/>
          <w:numId w:val="12"/>
        </w:numPr>
        <w:ind w:left="851" w:hanging="425"/>
        <w:jc w:val="both"/>
        <w:rPr>
          <w:rFonts w:ascii="Arial" w:eastAsia="Arial" w:hAnsi="Arial" w:cs="Arial"/>
          <w:sz w:val="22"/>
          <w:szCs w:val="22"/>
        </w:rPr>
      </w:pPr>
      <w:r w:rsidRPr="00ED0E45">
        <w:rPr>
          <w:rFonts w:ascii="Arial" w:eastAsia="Arial" w:hAnsi="Arial" w:cs="Arial"/>
          <w:sz w:val="22"/>
          <w:szCs w:val="22"/>
        </w:rPr>
        <w:t>track areas of progress and challenges</w:t>
      </w:r>
      <w:r w:rsidR="00866BA3" w:rsidRPr="00ED0E45">
        <w:rPr>
          <w:rFonts w:ascii="Arial" w:eastAsia="Arial" w:hAnsi="Arial" w:cs="Arial"/>
          <w:sz w:val="22"/>
          <w:szCs w:val="22"/>
        </w:rPr>
        <w:t xml:space="preserve"> to:</w:t>
      </w:r>
      <w:r w:rsidRPr="00ED0E45">
        <w:rPr>
          <w:rFonts w:ascii="Arial" w:eastAsia="Arial" w:hAnsi="Arial" w:cs="Arial"/>
          <w:sz w:val="22"/>
          <w:szCs w:val="22"/>
        </w:rPr>
        <w:t xml:space="preserve"> </w:t>
      </w:r>
    </w:p>
    <w:p w14:paraId="63A29E01" w14:textId="7F8C7E29" w:rsidR="00905941" w:rsidRDefault="00866BA3" w:rsidP="00203956">
      <w:pPr>
        <w:pStyle w:val="ListParagraph"/>
        <w:numPr>
          <w:ilvl w:val="2"/>
          <w:numId w:val="12"/>
        </w:numPr>
        <w:ind w:left="1276" w:hanging="425"/>
        <w:jc w:val="both"/>
        <w:rPr>
          <w:rFonts w:ascii="Arial" w:eastAsia="Arial" w:hAnsi="Arial" w:cs="Arial"/>
          <w:sz w:val="22"/>
          <w:szCs w:val="22"/>
        </w:rPr>
      </w:pPr>
      <w:r w:rsidRPr="00ED0E45">
        <w:rPr>
          <w:rFonts w:ascii="Arial" w:eastAsia="Arial" w:hAnsi="Arial" w:cs="Arial"/>
          <w:sz w:val="22"/>
          <w:szCs w:val="22"/>
        </w:rPr>
        <w:t>identify commonly encountered challenges for more targeted recommendations</w:t>
      </w:r>
      <w:r w:rsidR="00905941">
        <w:rPr>
          <w:rFonts w:ascii="Arial" w:eastAsia="Arial" w:hAnsi="Arial" w:cs="Arial"/>
          <w:sz w:val="22"/>
          <w:szCs w:val="22"/>
        </w:rPr>
        <w:t xml:space="preserve"> and </w:t>
      </w:r>
      <w:r w:rsidRPr="00ED0E45">
        <w:rPr>
          <w:rFonts w:ascii="Arial" w:eastAsia="Arial" w:hAnsi="Arial" w:cs="Arial"/>
          <w:sz w:val="22"/>
          <w:szCs w:val="22"/>
        </w:rPr>
        <w:t>guidance.</w:t>
      </w:r>
      <w:r w:rsidRPr="00ED0E45" w:rsidDel="00866BA3">
        <w:rPr>
          <w:rFonts w:ascii="Arial" w:eastAsia="Arial" w:hAnsi="Arial" w:cs="Arial"/>
          <w:sz w:val="22"/>
          <w:szCs w:val="22"/>
        </w:rPr>
        <w:t xml:space="preserve"> </w:t>
      </w:r>
    </w:p>
    <w:p w14:paraId="56481336" w14:textId="70947616" w:rsidR="00866BA3" w:rsidRPr="00B2016B" w:rsidRDefault="00866BA3" w:rsidP="00203956">
      <w:pPr>
        <w:pStyle w:val="ListParagraph"/>
        <w:numPr>
          <w:ilvl w:val="2"/>
          <w:numId w:val="12"/>
        </w:numPr>
        <w:ind w:left="1276" w:hanging="425"/>
        <w:jc w:val="both"/>
        <w:rPr>
          <w:rFonts w:ascii="Arial" w:eastAsia="Arial" w:hAnsi="Arial" w:cs="Arial"/>
          <w:sz w:val="22"/>
          <w:szCs w:val="22"/>
        </w:rPr>
      </w:pPr>
      <w:r w:rsidRPr="00ED0E45">
        <w:rPr>
          <w:rFonts w:ascii="Arial" w:eastAsia="Arial" w:hAnsi="Arial" w:cs="Arial"/>
          <w:sz w:val="22"/>
          <w:szCs w:val="22"/>
        </w:rPr>
        <w:t>highlight good practices which could be shared and which could serve as models and be invoked by the Committee.  This could feed into the Committee’s mandate to provide technical assistance under Article 37 as well as feed into resources to which the Committee has previously made reference (such as the database on legal capacity practices linked to General Comment no 1).</w:t>
      </w:r>
    </w:p>
    <w:p w14:paraId="36D66638" w14:textId="77777777" w:rsidR="002A5CB2" w:rsidRPr="00B2016B" w:rsidRDefault="002A5CB2" w:rsidP="002C1E20">
      <w:pPr>
        <w:pStyle w:val="ListParagraph"/>
        <w:spacing w:after="120"/>
        <w:ind w:left="1276"/>
        <w:jc w:val="both"/>
        <w:rPr>
          <w:rFonts w:ascii="Arial" w:hAnsi="Arial" w:cs="Arial"/>
          <w:sz w:val="22"/>
          <w:szCs w:val="22"/>
        </w:rPr>
      </w:pPr>
    </w:p>
    <w:p w14:paraId="5911CA92" w14:textId="2BD79AA7" w:rsidR="002A5CB2" w:rsidRPr="00B2016B" w:rsidRDefault="00866BA3"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w:t>
      </w:r>
      <w:r w:rsidR="002A5CB2" w:rsidRPr="00ED0E45">
        <w:rPr>
          <w:rFonts w:ascii="Arial" w:eastAsia="Arial" w:hAnsi="Arial" w:cs="Arial"/>
          <w:sz w:val="22"/>
          <w:szCs w:val="22"/>
        </w:rPr>
        <w:t>here is a space for the Committee and mechanisms at the global level to contribute to reinvigorating and sustaining momentum for implementation and to serve as mutual follow up mechanism</w:t>
      </w:r>
      <w:r w:rsidRPr="00ED0E45">
        <w:rPr>
          <w:rFonts w:ascii="Arial" w:eastAsia="Arial" w:hAnsi="Arial" w:cs="Arial"/>
          <w:sz w:val="22"/>
          <w:szCs w:val="22"/>
        </w:rPr>
        <w:t>s (for other</w:t>
      </w:r>
      <w:r w:rsidR="002A5CB2" w:rsidRPr="00ED0E45">
        <w:rPr>
          <w:rFonts w:ascii="Arial" w:eastAsia="Arial" w:hAnsi="Arial" w:cs="Arial"/>
          <w:sz w:val="22"/>
          <w:szCs w:val="22"/>
        </w:rPr>
        <w:t xml:space="preserve"> treaty bodies for example)</w:t>
      </w:r>
      <w:r w:rsidRPr="00ED0E45">
        <w:rPr>
          <w:rFonts w:ascii="Arial" w:eastAsia="Arial" w:hAnsi="Arial" w:cs="Arial"/>
          <w:sz w:val="22"/>
          <w:szCs w:val="22"/>
        </w:rPr>
        <w:t>.</w:t>
      </w:r>
      <w:r w:rsidR="002A5CB2" w:rsidRPr="00ED0E45">
        <w:rPr>
          <w:rFonts w:ascii="Arial" w:eastAsia="Arial" w:hAnsi="Arial" w:cs="Arial"/>
          <w:sz w:val="22"/>
          <w:szCs w:val="22"/>
        </w:rPr>
        <w:t xml:space="preserve"> </w:t>
      </w:r>
    </w:p>
    <w:p w14:paraId="478590F2" w14:textId="77777777" w:rsidR="003C7DD5" w:rsidRPr="00B2016B" w:rsidRDefault="003C7DD5" w:rsidP="003C7DD5">
      <w:pPr>
        <w:pStyle w:val="ListParagraph"/>
        <w:ind w:left="426"/>
        <w:jc w:val="both"/>
        <w:rPr>
          <w:rFonts w:ascii="Arial" w:hAnsi="Arial" w:cs="Arial"/>
          <w:sz w:val="22"/>
          <w:szCs w:val="22"/>
        </w:rPr>
      </w:pPr>
    </w:p>
    <w:p w14:paraId="0F312EFC" w14:textId="2692FBF6" w:rsidR="002A5CB2" w:rsidRPr="00B2016B" w:rsidRDefault="00866BA3"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w:t>
      </w:r>
      <w:r w:rsidR="002A5CB2" w:rsidRPr="00ED0E45">
        <w:rPr>
          <w:rFonts w:ascii="Arial" w:eastAsia="Arial" w:hAnsi="Arial" w:cs="Arial"/>
          <w:sz w:val="22"/>
          <w:szCs w:val="22"/>
        </w:rPr>
        <w:t>here i</w:t>
      </w:r>
      <w:r w:rsidR="003C7DD5" w:rsidRPr="00ED0E45">
        <w:rPr>
          <w:rFonts w:ascii="Arial" w:eastAsia="Arial" w:hAnsi="Arial" w:cs="Arial"/>
          <w:sz w:val="22"/>
          <w:szCs w:val="22"/>
        </w:rPr>
        <w:t xml:space="preserve">s a </w:t>
      </w:r>
      <w:r w:rsidR="002A5CB2" w:rsidRPr="00ED0E45">
        <w:rPr>
          <w:rFonts w:ascii="Arial" w:eastAsia="Arial" w:hAnsi="Arial" w:cs="Arial"/>
          <w:sz w:val="22"/>
          <w:szCs w:val="22"/>
        </w:rPr>
        <w:t>demand on side of national actors</w:t>
      </w:r>
      <w:r w:rsidR="00370786">
        <w:rPr>
          <w:rFonts w:ascii="Arial" w:eastAsia="Arial" w:hAnsi="Arial" w:cs="Arial"/>
          <w:sz w:val="22"/>
          <w:szCs w:val="22"/>
        </w:rPr>
        <w:t xml:space="preserve"> </w:t>
      </w:r>
      <w:r w:rsidR="002A5CB2" w:rsidRPr="00ED0E45">
        <w:rPr>
          <w:rFonts w:ascii="Arial" w:eastAsia="Arial" w:hAnsi="Arial" w:cs="Arial"/>
          <w:sz w:val="22"/>
          <w:szCs w:val="22"/>
        </w:rPr>
        <w:t>- government, NHRI or independent monitoring framework, civil society, etc</w:t>
      </w:r>
      <w:r w:rsidR="00370786">
        <w:rPr>
          <w:rFonts w:ascii="Arial" w:eastAsia="Arial" w:hAnsi="Arial" w:cs="Arial"/>
          <w:sz w:val="22"/>
          <w:szCs w:val="22"/>
        </w:rPr>
        <w:t>-</w:t>
      </w:r>
      <w:r w:rsidR="002A5CB2" w:rsidRPr="00ED0E45">
        <w:rPr>
          <w:rFonts w:ascii="Arial" w:eastAsia="Arial" w:hAnsi="Arial" w:cs="Arial"/>
          <w:sz w:val="22"/>
          <w:szCs w:val="22"/>
        </w:rPr>
        <w:t xml:space="preserve"> to continue engagement and interaction</w:t>
      </w:r>
      <w:r w:rsidRPr="00ED0E45">
        <w:rPr>
          <w:rFonts w:ascii="Arial" w:eastAsia="Arial" w:hAnsi="Arial" w:cs="Arial"/>
          <w:sz w:val="22"/>
          <w:szCs w:val="22"/>
        </w:rPr>
        <w:t>.</w:t>
      </w:r>
      <w:r w:rsidR="002A5CB2" w:rsidRPr="00ED0E45">
        <w:rPr>
          <w:rFonts w:ascii="Arial" w:eastAsia="Arial" w:hAnsi="Arial" w:cs="Arial"/>
          <w:sz w:val="22"/>
          <w:szCs w:val="22"/>
        </w:rPr>
        <w:t xml:space="preserve"> </w:t>
      </w:r>
    </w:p>
    <w:p w14:paraId="7F5322D8" w14:textId="77777777" w:rsidR="003C7DD5" w:rsidRPr="00B2016B" w:rsidRDefault="003C7DD5" w:rsidP="003C7DD5">
      <w:pPr>
        <w:pStyle w:val="ListParagraph"/>
        <w:ind w:left="426"/>
        <w:jc w:val="both"/>
        <w:rPr>
          <w:rFonts w:ascii="Arial" w:hAnsi="Arial" w:cs="Arial"/>
          <w:sz w:val="22"/>
          <w:szCs w:val="22"/>
        </w:rPr>
      </w:pPr>
    </w:p>
    <w:p w14:paraId="2EA0758F" w14:textId="2735CF70" w:rsidR="002A5CB2" w:rsidRPr="00B2016B" w:rsidRDefault="00866BA3" w:rsidP="00203956">
      <w:pPr>
        <w:pStyle w:val="ListParagraph"/>
        <w:numPr>
          <w:ilvl w:val="0"/>
          <w:numId w:val="12"/>
        </w:numPr>
        <w:ind w:left="426" w:hanging="426"/>
        <w:jc w:val="both"/>
        <w:rPr>
          <w:rFonts w:ascii="Arial" w:eastAsia="Arial" w:hAnsi="Arial" w:cs="Arial"/>
          <w:sz w:val="22"/>
          <w:szCs w:val="22"/>
        </w:rPr>
      </w:pPr>
      <w:r w:rsidRPr="00ED0E45">
        <w:rPr>
          <w:rFonts w:ascii="Arial" w:eastAsia="Arial" w:hAnsi="Arial" w:cs="Arial"/>
          <w:sz w:val="22"/>
          <w:szCs w:val="22"/>
        </w:rPr>
        <w:t>T</w:t>
      </w:r>
      <w:r w:rsidR="002A5CB2" w:rsidRPr="00ED0E45">
        <w:rPr>
          <w:rFonts w:ascii="Arial" w:eastAsia="Arial" w:hAnsi="Arial" w:cs="Arial"/>
          <w:sz w:val="22"/>
          <w:szCs w:val="22"/>
        </w:rPr>
        <w:t>here is a direct benefit to the Committee and for all actors engaged in CRPD implementation to track challenges and proliferate good practices through their documentation, collection and active exchange</w:t>
      </w:r>
      <w:r w:rsidRPr="00ED0E45">
        <w:rPr>
          <w:rFonts w:ascii="Arial" w:eastAsia="Arial" w:hAnsi="Arial" w:cs="Arial"/>
          <w:sz w:val="22"/>
          <w:szCs w:val="22"/>
        </w:rPr>
        <w:t>.</w:t>
      </w:r>
    </w:p>
    <w:p w14:paraId="0CC9914B" w14:textId="77777777" w:rsidR="00866BA3" w:rsidRPr="00B2016B" w:rsidRDefault="00866BA3" w:rsidP="002C1E20">
      <w:pPr>
        <w:jc w:val="both"/>
        <w:rPr>
          <w:rFonts w:ascii="Arial" w:hAnsi="Arial" w:cs="Arial"/>
          <w:sz w:val="22"/>
          <w:szCs w:val="22"/>
        </w:rPr>
      </w:pPr>
    </w:p>
    <w:p w14:paraId="15C83C00" w14:textId="77777777" w:rsidR="00514793" w:rsidRPr="00B2016B" w:rsidRDefault="00514793" w:rsidP="00514793">
      <w:pPr>
        <w:jc w:val="both"/>
        <w:rPr>
          <w:rFonts w:ascii="Arial" w:hAnsi="Arial" w:cs="Arial"/>
          <w:sz w:val="22"/>
          <w:szCs w:val="22"/>
        </w:rPr>
      </w:pPr>
    </w:p>
    <w:p w14:paraId="57AEAAD1" w14:textId="77777777" w:rsidR="00514793" w:rsidRPr="00B2016B" w:rsidRDefault="00514793" w:rsidP="00514793">
      <w:pPr>
        <w:jc w:val="both"/>
        <w:rPr>
          <w:rFonts w:ascii="Arial" w:hAnsi="Arial" w:cs="Arial"/>
          <w:sz w:val="22"/>
          <w:szCs w:val="22"/>
        </w:rPr>
      </w:pPr>
    </w:p>
    <w:p w14:paraId="578F5524" w14:textId="77777777" w:rsidR="004E1586" w:rsidRPr="00B2016B" w:rsidRDefault="004E1586" w:rsidP="00FF7745">
      <w:pPr>
        <w:pStyle w:val="ListParagraph"/>
        <w:ind w:left="426"/>
        <w:jc w:val="both"/>
        <w:rPr>
          <w:rFonts w:ascii="Arial" w:hAnsi="Arial" w:cs="Arial"/>
          <w:sz w:val="22"/>
          <w:szCs w:val="22"/>
        </w:rPr>
      </w:pPr>
    </w:p>
    <w:p w14:paraId="0621CA2E" w14:textId="77777777" w:rsidR="009E6E2C" w:rsidRPr="00B2016B" w:rsidRDefault="00317ED4">
      <w:pPr>
        <w:rPr>
          <w:rFonts w:ascii="Arial" w:hAnsi="Arial" w:cs="Arial"/>
          <w:sz w:val="22"/>
          <w:szCs w:val="22"/>
        </w:rPr>
        <w:sectPr w:rsidR="009E6E2C" w:rsidRPr="00B2016B" w:rsidSect="003E019C">
          <w:footerReference w:type="even" r:id="rId18"/>
          <w:footerReference w:type="default" r:id="rId19"/>
          <w:pgSz w:w="11900" w:h="16840"/>
          <w:pgMar w:top="1440" w:right="1800" w:bottom="1440" w:left="1800" w:header="708" w:footer="708" w:gutter="0"/>
          <w:cols w:space="708"/>
          <w:titlePg/>
          <w:docGrid w:linePitch="360"/>
        </w:sectPr>
      </w:pPr>
      <w:r w:rsidRPr="00B2016B">
        <w:rPr>
          <w:rFonts w:ascii="Arial" w:hAnsi="Arial" w:cs="Arial"/>
          <w:sz w:val="22"/>
          <w:szCs w:val="22"/>
        </w:rPr>
        <w:br w:type="page"/>
      </w:r>
    </w:p>
    <w:p w14:paraId="74344A77" w14:textId="702F53DF" w:rsidR="00A53B28" w:rsidRPr="00B2016B" w:rsidRDefault="00A53B28">
      <w:pPr>
        <w:rPr>
          <w:rFonts w:ascii="Arial" w:hAnsi="Arial" w:cs="Arial"/>
          <w:b/>
          <w:sz w:val="22"/>
          <w:szCs w:val="22"/>
        </w:rPr>
      </w:pPr>
      <w:bookmarkStart w:id="17" w:name="AnnexI"/>
      <w:r w:rsidRPr="00ED0E45">
        <w:rPr>
          <w:rFonts w:ascii="Arial" w:eastAsia="Arial" w:hAnsi="Arial" w:cs="Arial"/>
          <w:b/>
          <w:bCs/>
          <w:sz w:val="22"/>
          <w:szCs w:val="22"/>
        </w:rPr>
        <w:t xml:space="preserve">ANNEX I- </w:t>
      </w:r>
      <w:r w:rsidR="00666BEC" w:rsidRPr="00ED0E45">
        <w:rPr>
          <w:rFonts w:ascii="Arial" w:eastAsia="Arial" w:hAnsi="Arial" w:cs="Arial"/>
          <w:b/>
          <w:bCs/>
          <w:sz w:val="22"/>
          <w:szCs w:val="22"/>
        </w:rPr>
        <w:t xml:space="preserve"> </w:t>
      </w:r>
      <w:r w:rsidR="00FE4ED7" w:rsidRPr="00ED0E45">
        <w:rPr>
          <w:rFonts w:ascii="Arial" w:eastAsia="Arial" w:hAnsi="Arial" w:cs="Arial"/>
          <w:b/>
          <w:bCs/>
          <w:sz w:val="22"/>
          <w:szCs w:val="22"/>
        </w:rPr>
        <w:t>Summary of</w:t>
      </w:r>
      <w:r w:rsidR="00666BEC" w:rsidRPr="00ED0E45">
        <w:rPr>
          <w:rFonts w:ascii="Arial" w:eastAsia="Arial" w:hAnsi="Arial" w:cs="Arial"/>
          <w:b/>
          <w:bCs/>
          <w:sz w:val="22"/>
          <w:szCs w:val="22"/>
        </w:rPr>
        <w:t xml:space="preserve"> formal</w:t>
      </w:r>
      <w:r w:rsidRPr="00ED0E45">
        <w:rPr>
          <w:rFonts w:ascii="Arial" w:eastAsia="Arial" w:hAnsi="Arial" w:cs="Arial"/>
          <w:b/>
          <w:bCs/>
          <w:sz w:val="22"/>
          <w:szCs w:val="22"/>
        </w:rPr>
        <w:t xml:space="preserve"> follow up procedures of UN treaty bodies</w:t>
      </w:r>
    </w:p>
    <w:bookmarkEnd w:id="17"/>
    <w:p w14:paraId="16304417" w14:textId="77777777" w:rsidR="00A53B28" w:rsidRPr="00B2016B" w:rsidRDefault="00A53B28" w:rsidP="00A53B28">
      <w:pPr>
        <w:jc w:val="both"/>
        <w:rPr>
          <w:rFonts w:ascii="Arial" w:hAnsi="Arial" w:cs="Arial"/>
          <w:color w:val="1A1A1A"/>
          <w:sz w:val="22"/>
          <w:szCs w:val="22"/>
        </w:rPr>
      </w:pPr>
    </w:p>
    <w:p w14:paraId="54B0E90A" w14:textId="53C55433" w:rsidR="00A53B28" w:rsidRPr="00B2016B" w:rsidRDefault="00A53B28" w:rsidP="00A53B28">
      <w:pPr>
        <w:jc w:val="both"/>
        <w:rPr>
          <w:rFonts w:ascii="Arial" w:hAnsi="Arial" w:cs="Arial"/>
          <w:color w:val="1A1A1A"/>
          <w:sz w:val="22"/>
          <w:szCs w:val="22"/>
        </w:rPr>
      </w:pPr>
      <w:r w:rsidRPr="00ED0E45">
        <w:rPr>
          <w:rFonts w:ascii="Arial" w:eastAsia="Arial" w:hAnsi="Arial" w:cs="Arial"/>
          <w:color w:val="1A1A1A"/>
          <w:sz w:val="22"/>
          <w:szCs w:val="22"/>
        </w:rPr>
        <w:t>Follow up procedures aim at observing the impact of hu</w:t>
      </w:r>
      <w:r w:rsidR="0080632D" w:rsidRPr="00ED0E45">
        <w:rPr>
          <w:rFonts w:ascii="Arial" w:eastAsia="Arial" w:hAnsi="Arial" w:cs="Arial"/>
          <w:color w:val="1A1A1A"/>
          <w:sz w:val="22"/>
          <w:szCs w:val="22"/>
        </w:rPr>
        <w:t>man rights mechanisms. Some UN treaty b</w:t>
      </w:r>
      <w:r w:rsidRPr="00ED0E45">
        <w:rPr>
          <w:rFonts w:ascii="Arial" w:eastAsia="Arial" w:hAnsi="Arial" w:cs="Arial"/>
          <w:color w:val="1A1A1A"/>
          <w:sz w:val="22"/>
          <w:szCs w:val="22"/>
        </w:rPr>
        <w:t xml:space="preserve">odies have adopted </w:t>
      </w:r>
      <w:r w:rsidR="005B6161" w:rsidRPr="00ED0E45">
        <w:rPr>
          <w:rFonts w:ascii="Arial" w:eastAsia="Arial" w:hAnsi="Arial" w:cs="Arial"/>
          <w:color w:val="1A1A1A"/>
          <w:sz w:val="22"/>
          <w:szCs w:val="22"/>
        </w:rPr>
        <w:t>formal follow up procedures to Concluding O</w:t>
      </w:r>
      <w:r w:rsidRPr="00ED0E45">
        <w:rPr>
          <w:rFonts w:ascii="Arial" w:eastAsia="Arial" w:hAnsi="Arial" w:cs="Arial"/>
          <w:color w:val="1A1A1A"/>
          <w:sz w:val="22"/>
          <w:szCs w:val="22"/>
        </w:rPr>
        <w:t xml:space="preserve">bservations, in order to assess compliance by States. </w:t>
      </w:r>
      <w:r w:rsidR="005B6161" w:rsidRPr="00ED0E45">
        <w:rPr>
          <w:rFonts w:ascii="Arial" w:eastAsia="Arial" w:hAnsi="Arial" w:cs="Arial"/>
          <w:color w:val="1A1A1A"/>
          <w:sz w:val="22"/>
          <w:szCs w:val="22"/>
        </w:rPr>
        <w:t> In their Concluding O</w:t>
      </w:r>
      <w:r w:rsidRPr="00ED0E45">
        <w:rPr>
          <w:rFonts w:ascii="Arial" w:eastAsia="Arial" w:hAnsi="Arial" w:cs="Arial"/>
          <w:color w:val="1A1A1A"/>
          <w:sz w:val="22"/>
          <w:szCs w:val="22"/>
        </w:rPr>
        <w:t>bservations, the CAT</w:t>
      </w:r>
      <w:r w:rsidR="0080632D" w:rsidRPr="00ED0E45">
        <w:rPr>
          <w:rFonts w:ascii="Arial" w:eastAsia="Arial" w:hAnsi="Arial" w:cs="Arial"/>
          <w:color w:val="1A1A1A"/>
          <w:sz w:val="22"/>
          <w:szCs w:val="22"/>
        </w:rPr>
        <w:t>,</w:t>
      </w:r>
      <w:r w:rsidR="001266E0" w:rsidRPr="00ED0E45">
        <w:rPr>
          <w:rFonts w:ascii="Arial" w:eastAsia="Arial" w:hAnsi="Arial" w:cs="Arial"/>
          <w:color w:val="1A1A1A"/>
          <w:sz w:val="22"/>
          <w:szCs w:val="22"/>
        </w:rPr>
        <w:t xml:space="preserve"> </w:t>
      </w:r>
      <w:r w:rsidR="0080632D" w:rsidRPr="00ED0E45">
        <w:rPr>
          <w:rFonts w:ascii="Arial" w:eastAsia="Arial" w:hAnsi="Arial" w:cs="Arial"/>
          <w:color w:val="1A1A1A"/>
          <w:sz w:val="22"/>
          <w:szCs w:val="22"/>
        </w:rPr>
        <w:t>CERD, CEDAW, CED, CRPD and the Human Rights</w:t>
      </w:r>
      <w:r w:rsidRPr="00ED0E45">
        <w:rPr>
          <w:rFonts w:ascii="Arial" w:eastAsia="Arial" w:hAnsi="Arial" w:cs="Arial"/>
          <w:color w:val="1A1A1A"/>
          <w:sz w:val="22"/>
          <w:szCs w:val="22"/>
        </w:rPr>
        <w:t xml:space="preserve"> Commit</w:t>
      </w:r>
      <w:r w:rsidR="0080632D" w:rsidRPr="00ED0E45">
        <w:rPr>
          <w:rFonts w:ascii="Arial" w:eastAsia="Arial" w:hAnsi="Arial" w:cs="Arial"/>
          <w:color w:val="1A1A1A"/>
          <w:sz w:val="22"/>
          <w:szCs w:val="22"/>
        </w:rPr>
        <w:t>tee</w:t>
      </w:r>
      <w:r w:rsidRPr="00ED0E45">
        <w:rPr>
          <w:rFonts w:ascii="Arial" w:eastAsia="Arial" w:hAnsi="Arial" w:cs="Arial"/>
          <w:color w:val="1A1A1A"/>
          <w:sz w:val="22"/>
          <w:szCs w:val="22"/>
        </w:rPr>
        <w:t> request</w:t>
      </w:r>
      <w:r w:rsidR="0080632D" w:rsidRPr="00ED0E45">
        <w:rPr>
          <w:rFonts w:ascii="Arial" w:eastAsia="Arial" w:hAnsi="Arial" w:cs="Arial"/>
          <w:color w:val="1A1A1A"/>
          <w:sz w:val="22"/>
          <w:szCs w:val="22"/>
        </w:rPr>
        <w:t xml:space="preserve"> short term follow up measures for</w:t>
      </w:r>
      <w:r w:rsidRPr="00ED0E45">
        <w:rPr>
          <w:rFonts w:ascii="Arial" w:eastAsia="Arial" w:hAnsi="Arial" w:cs="Arial"/>
          <w:color w:val="1A1A1A"/>
          <w:sz w:val="22"/>
          <w:szCs w:val="22"/>
        </w:rPr>
        <w:t xml:space="preserve"> States </w:t>
      </w:r>
      <w:r w:rsidR="0080632D" w:rsidRPr="00ED0E45">
        <w:rPr>
          <w:rFonts w:ascii="Arial" w:eastAsia="Arial" w:hAnsi="Arial" w:cs="Arial"/>
          <w:color w:val="1A1A1A"/>
          <w:sz w:val="22"/>
          <w:szCs w:val="22"/>
        </w:rPr>
        <w:t xml:space="preserve">to </w:t>
      </w:r>
      <w:r w:rsidRPr="00ED0E45">
        <w:rPr>
          <w:rFonts w:ascii="Arial" w:eastAsia="Arial" w:hAnsi="Arial" w:cs="Arial"/>
          <w:color w:val="1A1A1A"/>
          <w:sz w:val="22"/>
          <w:szCs w:val="22"/>
        </w:rPr>
        <w:t>report back within one year</w:t>
      </w:r>
      <w:r w:rsidR="003A6E25" w:rsidRPr="00ED0E45">
        <w:rPr>
          <w:rFonts w:ascii="Arial" w:eastAsia="Arial" w:hAnsi="Arial" w:cs="Arial"/>
          <w:color w:val="1A1A1A"/>
          <w:sz w:val="22"/>
          <w:szCs w:val="22"/>
        </w:rPr>
        <w:t xml:space="preserve"> or two years</w:t>
      </w:r>
      <w:r w:rsidRPr="00ED0E45">
        <w:rPr>
          <w:rStyle w:val="FootnoteReference"/>
          <w:rFonts w:ascii="Arial" w:eastAsia="Arial" w:hAnsi="Arial" w:cs="Arial"/>
          <w:color w:val="1A1A1A"/>
          <w:sz w:val="22"/>
          <w:szCs w:val="22"/>
        </w:rPr>
        <w:footnoteReference w:id="82"/>
      </w:r>
      <w:r w:rsidRPr="00ED0E45">
        <w:rPr>
          <w:rFonts w:ascii="Arial" w:eastAsia="Arial" w:hAnsi="Arial" w:cs="Arial"/>
          <w:color w:val="1A1A1A"/>
          <w:sz w:val="22"/>
          <w:szCs w:val="22"/>
        </w:rPr>
        <w:t xml:space="preserve"> on the measures taken in response to specific recommendations or “priority concerns,”</w:t>
      </w:r>
      <w:r w:rsidRPr="00ED0E45">
        <w:rPr>
          <w:rStyle w:val="FootnoteReference"/>
          <w:rFonts w:ascii="Arial" w:eastAsia="Arial" w:hAnsi="Arial" w:cs="Arial"/>
          <w:color w:val="1A1A1A"/>
          <w:sz w:val="22"/>
          <w:szCs w:val="22"/>
        </w:rPr>
        <w:footnoteReference w:id="83"/>
      </w:r>
      <w:r w:rsidR="003A6E25" w:rsidRPr="00ED0E45">
        <w:rPr>
          <w:rFonts w:ascii="Arial" w:eastAsia="Arial" w:hAnsi="Arial" w:cs="Arial"/>
          <w:color w:val="1A1A1A"/>
          <w:sz w:val="22"/>
          <w:szCs w:val="22"/>
        </w:rPr>
        <w:t xml:space="preserve"> as subjects </w:t>
      </w:r>
      <w:r w:rsidRPr="00ED0E45">
        <w:rPr>
          <w:rFonts w:ascii="Arial" w:eastAsia="Arial" w:hAnsi="Arial" w:cs="Arial"/>
          <w:color w:val="1A1A1A"/>
          <w:sz w:val="22"/>
          <w:szCs w:val="22"/>
        </w:rPr>
        <w:t xml:space="preserve">of the follow up procedure. </w:t>
      </w:r>
      <w:r w:rsidR="005B6161" w:rsidRPr="00ED0E45">
        <w:rPr>
          <w:rFonts w:ascii="Arial" w:eastAsia="Arial" w:hAnsi="Arial" w:cs="Arial"/>
          <w:color w:val="1A1A1A"/>
          <w:sz w:val="22"/>
          <w:szCs w:val="22"/>
        </w:rPr>
        <w:t xml:space="preserve"> The C</w:t>
      </w:r>
      <w:r w:rsidRPr="00ED0E45">
        <w:rPr>
          <w:rFonts w:ascii="Arial" w:eastAsia="Arial" w:hAnsi="Arial" w:cs="Arial"/>
          <w:color w:val="1A1A1A"/>
          <w:sz w:val="22"/>
          <w:szCs w:val="22"/>
        </w:rPr>
        <w:t xml:space="preserve">ommittees also </w:t>
      </w:r>
      <w:r w:rsidR="00826131" w:rsidRPr="00ED0E45">
        <w:rPr>
          <w:rFonts w:ascii="Arial" w:eastAsia="Arial" w:hAnsi="Arial" w:cs="Arial"/>
          <w:color w:val="1A1A1A"/>
          <w:sz w:val="22"/>
          <w:szCs w:val="22"/>
        </w:rPr>
        <w:t>include a mechanism to</w:t>
      </w:r>
      <w:r w:rsidRPr="00ED0E45">
        <w:rPr>
          <w:rFonts w:ascii="Arial" w:eastAsia="Arial" w:hAnsi="Arial" w:cs="Arial"/>
          <w:color w:val="1A1A1A"/>
          <w:sz w:val="22"/>
          <w:szCs w:val="22"/>
        </w:rPr>
        <w:t xml:space="preserve"> follow up to views on individual communications that are similarly structured.</w:t>
      </w:r>
      <w:r w:rsidRPr="00ED0E45">
        <w:rPr>
          <w:rStyle w:val="FootnoteReference"/>
          <w:rFonts w:ascii="Arial" w:eastAsia="Arial" w:hAnsi="Arial" w:cs="Arial"/>
          <w:color w:val="1A1A1A"/>
          <w:sz w:val="22"/>
          <w:szCs w:val="22"/>
        </w:rPr>
        <w:footnoteReference w:id="84"/>
      </w:r>
      <w:r w:rsidRPr="00ED0E45">
        <w:rPr>
          <w:rFonts w:ascii="Arial" w:eastAsia="Arial" w:hAnsi="Arial" w:cs="Arial"/>
          <w:color w:val="1A1A1A"/>
          <w:sz w:val="22"/>
          <w:szCs w:val="22"/>
        </w:rPr>
        <w:t xml:space="preserve"> </w:t>
      </w:r>
    </w:p>
    <w:p w14:paraId="21E917CD" w14:textId="77777777" w:rsidR="00A53B28" w:rsidRPr="00B2016B" w:rsidRDefault="00A53B28" w:rsidP="00A53B28">
      <w:pPr>
        <w:jc w:val="both"/>
        <w:rPr>
          <w:rFonts w:ascii="Arial" w:hAnsi="Arial" w:cs="Arial"/>
          <w:color w:val="1A1A1A"/>
          <w:sz w:val="22"/>
          <w:szCs w:val="22"/>
        </w:rPr>
      </w:pPr>
    </w:p>
    <w:p w14:paraId="0642CDEC" w14:textId="4015EB92" w:rsidR="00A53B28" w:rsidRPr="00B2016B" w:rsidRDefault="00A53B28" w:rsidP="00A53B28">
      <w:pPr>
        <w:jc w:val="both"/>
        <w:rPr>
          <w:rFonts w:ascii="Arial" w:hAnsi="Arial" w:cs="Arial"/>
          <w:color w:val="1A1A1A"/>
          <w:sz w:val="22"/>
          <w:szCs w:val="22"/>
        </w:rPr>
      </w:pPr>
      <w:r w:rsidRPr="00ED0E45">
        <w:rPr>
          <w:rFonts w:ascii="Arial" w:eastAsia="Arial" w:hAnsi="Arial" w:cs="Arial"/>
          <w:color w:val="1A1A1A"/>
          <w:sz w:val="22"/>
          <w:szCs w:val="22"/>
        </w:rPr>
        <w:t>Th</w:t>
      </w:r>
      <w:r w:rsidR="003A6E25" w:rsidRPr="00ED0E45">
        <w:rPr>
          <w:rFonts w:ascii="Arial" w:eastAsia="Arial" w:hAnsi="Arial" w:cs="Arial"/>
          <w:color w:val="1A1A1A"/>
          <w:sz w:val="22"/>
          <w:szCs w:val="22"/>
        </w:rPr>
        <w:t>e Committees usually appoint a Rapporteur on follow up of Concluding O</w:t>
      </w:r>
      <w:r w:rsidRPr="00ED0E45">
        <w:rPr>
          <w:rFonts w:ascii="Arial" w:eastAsia="Arial" w:hAnsi="Arial" w:cs="Arial"/>
          <w:color w:val="1A1A1A"/>
          <w:sz w:val="22"/>
          <w:szCs w:val="22"/>
        </w:rPr>
        <w:t>bservations.</w:t>
      </w:r>
      <w:r w:rsidR="005B6161" w:rsidRPr="00ED0E45">
        <w:rPr>
          <w:rFonts w:ascii="Arial" w:eastAsia="Arial" w:hAnsi="Arial" w:cs="Arial"/>
          <w:color w:val="1A1A1A"/>
          <w:sz w:val="22"/>
          <w:szCs w:val="22"/>
        </w:rPr>
        <w:t xml:space="preserve">  O</w:t>
      </w:r>
      <w:r w:rsidRPr="00ED0E45">
        <w:rPr>
          <w:rFonts w:ascii="Arial" w:eastAsia="Arial" w:hAnsi="Arial" w:cs="Arial"/>
          <w:color w:val="1A1A1A"/>
          <w:sz w:val="22"/>
          <w:szCs w:val="22"/>
        </w:rPr>
        <w:t>n occasions</w:t>
      </w:r>
      <w:r w:rsidR="003A6E25" w:rsidRPr="00ED0E45">
        <w:rPr>
          <w:rFonts w:ascii="Arial" w:eastAsia="Arial" w:hAnsi="Arial" w:cs="Arial"/>
          <w:color w:val="1A1A1A"/>
          <w:sz w:val="22"/>
          <w:szCs w:val="22"/>
        </w:rPr>
        <w:t>, members might visit States upon invitation to follow up on Concluding O</w:t>
      </w:r>
      <w:r w:rsidRPr="00ED0E45">
        <w:rPr>
          <w:rFonts w:ascii="Arial" w:eastAsia="Arial" w:hAnsi="Arial" w:cs="Arial"/>
          <w:color w:val="1A1A1A"/>
          <w:sz w:val="22"/>
          <w:szCs w:val="22"/>
        </w:rPr>
        <w:t>bservations</w:t>
      </w:r>
      <w:r w:rsidR="000F2A54" w:rsidRPr="00ED0E45">
        <w:rPr>
          <w:rFonts w:ascii="Arial" w:eastAsia="Arial" w:hAnsi="Arial" w:cs="Arial"/>
          <w:color w:val="1A1A1A"/>
          <w:sz w:val="22"/>
          <w:szCs w:val="22"/>
        </w:rPr>
        <w:t>, and NGOs working directly with the treaty bodies have been leading in organising follow up missions with the participation of Committee members</w:t>
      </w:r>
      <w:r w:rsidRPr="00ED0E45">
        <w:rPr>
          <w:rFonts w:ascii="Arial" w:eastAsia="Arial" w:hAnsi="Arial" w:cs="Arial"/>
          <w:color w:val="1A1A1A"/>
          <w:sz w:val="22"/>
          <w:szCs w:val="22"/>
        </w:rPr>
        <w:t xml:space="preserve">. </w:t>
      </w:r>
      <w:r w:rsidR="005B6161"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 xml:space="preserve">Information on follow up procedures is presented by the rapporteur to the Committee and included in the annual report of the Committee to the General Assembly. </w:t>
      </w:r>
      <w:r w:rsidR="005B6161"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Furthermore, information, including from the State and rapporteur’s exchange</w:t>
      </w:r>
      <w:r w:rsidR="003A6E25" w:rsidRPr="00ED0E45">
        <w:rPr>
          <w:rFonts w:ascii="Arial" w:eastAsia="Arial" w:hAnsi="Arial" w:cs="Arial"/>
          <w:color w:val="1A1A1A"/>
          <w:sz w:val="22"/>
          <w:szCs w:val="22"/>
        </w:rPr>
        <w:t>s</w:t>
      </w:r>
      <w:r w:rsidRPr="00ED0E45">
        <w:rPr>
          <w:rFonts w:ascii="Arial" w:eastAsia="Arial" w:hAnsi="Arial" w:cs="Arial"/>
          <w:color w:val="1A1A1A"/>
          <w:sz w:val="22"/>
          <w:szCs w:val="22"/>
        </w:rPr>
        <w:t xml:space="preserve"> related documents and civil society organisations’ reports, </w:t>
      </w:r>
      <w:r w:rsidR="003A6E25" w:rsidRPr="00ED0E45">
        <w:rPr>
          <w:rFonts w:ascii="Arial" w:eastAsia="Arial" w:hAnsi="Arial" w:cs="Arial"/>
          <w:color w:val="1A1A1A"/>
          <w:sz w:val="22"/>
          <w:szCs w:val="22"/>
        </w:rPr>
        <w:t>are</w:t>
      </w:r>
      <w:r w:rsidRPr="00ED0E45">
        <w:rPr>
          <w:rFonts w:ascii="Arial" w:eastAsia="Arial" w:hAnsi="Arial" w:cs="Arial"/>
          <w:color w:val="1A1A1A"/>
          <w:sz w:val="22"/>
          <w:szCs w:val="22"/>
        </w:rPr>
        <w:t xml:space="preserve"> published </w:t>
      </w:r>
      <w:r w:rsidR="003A6E25" w:rsidRPr="00ED0E45">
        <w:rPr>
          <w:rFonts w:ascii="Arial" w:eastAsia="Arial" w:hAnsi="Arial" w:cs="Arial"/>
          <w:color w:val="1A1A1A"/>
          <w:sz w:val="22"/>
          <w:szCs w:val="22"/>
        </w:rPr>
        <w:t>on the C</w:t>
      </w:r>
      <w:r w:rsidRPr="00ED0E45">
        <w:rPr>
          <w:rFonts w:ascii="Arial" w:eastAsia="Arial" w:hAnsi="Arial" w:cs="Arial"/>
          <w:color w:val="1A1A1A"/>
          <w:sz w:val="22"/>
          <w:szCs w:val="22"/>
        </w:rPr>
        <w:t>ommittee website</w:t>
      </w:r>
      <w:r w:rsidR="003A6E25" w:rsidRPr="00ED0E45">
        <w:rPr>
          <w:rFonts w:ascii="Arial" w:eastAsia="Arial" w:hAnsi="Arial" w:cs="Arial"/>
          <w:color w:val="1A1A1A"/>
          <w:sz w:val="22"/>
          <w:szCs w:val="22"/>
        </w:rPr>
        <w:t>s</w:t>
      </w:r>
      <w:r w:rsidRPr="00ED0E45">
        <w:rPr>
          <w:rFonts w:ascii="Arial" w:eastAsia="Arial" w:hAnsi="Arial" w:cs="Arial"/>
          <w:color w:val="1A1A1A"/>
          <w:sz w:val="22"/>
          <w:szCs w:val="22"/>
        </w:rPr>
        <w:t>.</w:t>
      </w:r>
      <w:r w:rsidRPr="00ED0E45">
        <w:rPr>
          <w:rStyle w:val="FootnoteReference"/>
          <w:rFonts w:ascii="Arial" w:eastAsia="Arial" w:hAnsi="Arial" w:cs="Arial"/>
          <w:color w:val="1A1A1A"/>
          <w:sz w:val="22"/>
          <w:szCs w:val="22"/>
        </w:rPr>
        <w:footnoteReference w:id="85"/>
      </w:r>
      <w:r w:rsidR="005B6161"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 xml:space="preserve"> Civil society organisations are very much welcomed to make follow up submissions, usually following the State’s replies.</w:t>
      </w:r>
    </w:p>
    <w:p w14:paraId="4BE27DEC" w14:textId="77777777" w:rsidR="00A53B28" w:rsidRPr="00B2016B" w:rsidRDefault="00A53B28" w:rsidP="00A53B28">
      <w:pPr>
        <w:jc w:val="both"/>
        <w:rPr>
          <w:rFonts w:ascii="Arial" w:hAnsi="Arial" w:cs="Arial"/>
          <w:color w:val="1A1A1A"/>
          <w:sz w:val="22"/>
          <w:szCs w:val="22"/>
        </w:rPr>
      </w:pPr>
    </w:p>
    <w:p w14:paraId="307DCB70" w14:textId="6486B649" w:rsidR="007053C7" w:rsidRPr="00B2016B" w:rsidRDefault="007053C7" w:rsidP="00A53B28">
      <w:pPr>
        <w:jc w:val="both"/>
        <w:rPr>
          <w:rFonts w:ascii="Arial" w:hAnsi="Arial" w:cs="Arial"/>
          <w:color w:val="1A1A1A"/>
          <w:sz w:val="22"/>
          <w:szCs w:val="22"/>
        </w:rPr>
      </w:pPr>
      <w:r w:rsidRPr="00ED0E45">
        <w:rPr>
          <w:rFonts w:ascii="Arial" w:eastAsia="Arial" w:hAnsi="Arial" w:cs="Arial"/>
          <w:color w:val="1A1A1A"/>
          <w:sz w:val="22"/>
          <w:szCs w:val="22"/>
        </w:rPr>
        <w:t xml:space="preserve">Most </w:t>
      </w:r>
      <w:r w:rsidR="00A53B28" w:rsidRPr="00ED0E45">
        <w:rPr>
          <w:rFonts w:ascii="Arial" w:eastAsia="Arial" w:hAnsi="Arial" w:cs="Arial"/>
          <w:color w:val="1A1A1A"/>
          <w:sz w:val="22"/>
          <w:szCs w:val="22"/>
        </w:rPr>
        <w:t>Committee</w:t>
      </w:r>
      <w:r w:rsidRPr="00ED0E45">
        <w:rPr>
          <w:rFonts w:ascii="Arial" w:eastAsia="Arial" w:hAnsi="Arial" w:cs="Arial"/>
          <w:color w:val="1A1A1A"/>
          <w:sz w:val="22"/>
          <w:szCs w:val="22"/>
        </w:rPr>
        <w:t>s</w:t>
      </w:r>
      <w:r w:rsidR="00A53B28"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 xml:space="preserve">have adopted </w:t>
      </w:r>
      <w:r w:rsidR="00A53B28" w:rsidRPr="00ED0E45">
        <w:rPr>
          <w:rFonts w:ascii="Arial" w:eastAsia="Arial" w:hAnsi="Arial" w:cs="Arial"/>
          <w:color w:val="1A1A1A"/>
          <w:sz w:val="22"/>
          <w:szCs w:val="22"/>
        </w:rPr>
        <w:t xml:space="preserve">assessment criteria to evaluate the information and measures adopted by the State. </w:t>
      </w:r>
      <w:r w:rsidR="005B6161" w:rsidRPr="00ED0E45">
        <w:rPr>
          <w:rFonts w:ascii="Arial" w:eastAsia="Arial" w:hAnsi="Arial" w:cs="Arial"/>
          <w:color w:val="1A1A1A"/>
          <w:sz w:val="22"/>
          <w:szCs w:val="22"/>
        </w:rPr>
        <w:t xml:space="preserve"> </w:t>
      </w:r>
      <w:r w:rsidR="00A53B28" w:rsidRPr="00ED0E45">
        <w:rPr>
          <w:rFonts w:ascii="Arial" w:eastAsia="Arial" w:hAnsi="Arial" w:cs="Arial"/>
          <w:color w:val="1A1A1A"/>
          <w:sz w:val="22"/>
          <w:szCs w:val="22"/>
        </w:rPr>
        <w:t xml:space="preserve">The Human Rights Committee </w:t>
      </w:r>
      <w:r w:rsidR="004367F5" w:rsidRPr="00ED0E45">
        <w:rPr>
          <w:rFonts w:ascii="Arial" w:eastAsia="Arial" w:hAnsi="Arial" w:cs="Arial"/>
          <w:color w:val="1A1A1A"/>
          <w:sz w:val="22"/>
          <w:szCs w:val="22"/>
        </w:rPr>
        <w:t>was the first</w:t>
      </w:r>
      <w:r w:rsidRPr="00ED0E45">
        <w:rPr>
          <w:rFonts w:ascii="Arial" w:eastAsia="Arial" w:hAnsi="Arial" w:cs="Arial"/>
          <w:color w:val="1A1A1A"/>
          <w:sz w:val="22"/>
          <w:szCs w:val="22"/>
        </w:rPr>
        <w:t xml:space="preserve"> in 2011</w:t>
      </w:r>
      <w:r w:rsidR="00CC09A4" w:rsidRPr="00ED0E45">
        <w:rPr>
          <w:rFonts w:ascii="Arial" w:eastAsia="Arial" w:hAnsi="Arial" w:cs="Arial"/>
          <w:color w:val="1A1A1A"/>
          <w:sz w:val="22"/>
          <w:szCs w:val="22"/>
        </w:rPr>
        <w:t>,</w:t>
      </w:r>
      <w:r w:rsidR="00A53B28" w:rsidRPr="00ED0E45">
        <w:rPr>
          <w:rStyle w:val="FootnoteReference"/>
          <w:rFonts w:ascii="Arial" w:eastAsia="Arial" w:hAnsi="Arial" w:cs="Arial"/>
          <w:color w:val="1A1A1A"/>
          <w:sz w:val="22"/>
          <w:szCs w:val="22"/>
        </w:rPr>
        <w:footnoteReference w:id="86"/>
      </w:r>
      <w:r w:rsidRPr="00ED0E45">
        <w:rPr>
          <w:rFonts w:ascii="Arial" w:eastAsia="Arial" w:hAnsi="Arial" w:cs="Arial"/>
          <w:color w:val="1A1A1A"/>
          <w:sz w:val="22"/>
          <w:szCs w:val="22"/>
        </w:rPr>
        <w:t xml:space="preserve"> by which the replies of the State are evaluated according to the following </w:t>
      </w:r>
      <w:r w:rsidR="00CC09A4" w:rsidRPr="00ED0E45">
        <w:rPr>
          <w:rFonts w:ascii="Arial" w:eastAsia="Arial" w:hAnsi="Arial" w:cs="Arial"/>
          <w:color w:val="1A1A1A"/>
          <w:sz w:val="22"/>
          <w:szCs w:val="22"/>
        </w:rPr>
        <w:t>criteria</w:t>
      </w:r>
      <w:r w:rsidRPr="00ED0E45">
        <w:rPr>
          <w:rFonts w:ascii="Arial" w:eastAsia="Arial" w:hAnsi="Arial" w:cs="Arial"/>
          <w:color w:val="1A1A1A"/>
          <w:sz w:val="22"/>
          <w:szCs w:val="22"/>
        </w:rPr>
        <w:t xml:space="preserve"> which is correlated with a grading system from A-E:</w:t>
      </w:r>
    </w:p>
    <w:p w14:paraId="3FA9C167" w14:textId="77777777" w:rsidR="004367F5" w:rsidRPr="00B2016B" w:rsidRDefault="004367F5" w:rsidP="00A53B28">
      <w:pPr>
        <w:jc w:val="both"/>
        <w:rPr>
          <w:rFonts w:ascii="Arial" w:hAnsi="Arial" w:cs="Arial"/>
          <w:color w:val="1A1A1A"/>
          <w:sz w:val="22"/>
          <w:szCs w:val="22"/>
        </w:rPr>
      </w:pPr>
    </w:p>
    <w:p w14:paraId="0F62E905" w14:textId="4A4EB38C" w:rsidR="007053C7" w:rsidRPr="00B2016B" w:rsidRDefault="007053C7" w:rsidP="007053C7">
      <w:pPr>
        <w:jc w:val="both"/>
        <w:rPr>
          <w:rFonts w:ascii="Arial" w:hAnsi="Arial" w:cs="Arial"/>
          <w:color w:val="1A1A1A"/>
          <w:sz w:val="22"/>
          <w:szCs w:val="22"/>
        </w:rPr>
      </w:pPr>
      <w:r w:rsidRPr="00ED0E45">
        <w:rPr>
          <w:rFonts w:ascii="Arial" w:eastAsia="Arial" w:hAnsi="Arial" w:cs="Arial"/>
          <w:color w:val="1A1A1A"/>
          <w:sz w:val="22"/>
          <w:szCs w:val="22"/>
        </w:rPr>
        <w:t xml:space="preserve">A: Reply/action satisfactory: The State party has provided evidence of significant action taken towards the implementation of the recommendation made by the Committee; in this case, the Special Rapporteur for follow-up to </w:t>
      </w:r>
      <w:r w:rsidR="00842592" w:rsidRPr="00ED0E45">
        <w:rPr>
          <w:rFonts w:ascii="Arial" w:eastAsia="Arial" w:hAnsi="Arial" w:cs="Arial"/>
          <w:color w:val="1A1A1A"/>
          <w:sz w:val="22"/>
          <w:szCs w:val="22"/>
        </w:rPr>
        <w:t>Concluding Observations</w:t>
      </w:r>
      <w:r w:rsidRPr="00ED0E45">
        <w:rPr>
          <w:rFonts w:ascii="Arial" w:eastAsia="Arial" w:hAnsi="Arial" w:cs="Arial"/>
          <w:color w:val="1A1A1A"/>
          <w:sz w:val="22"/>
          <w:szCs w:val="22"/>
        </w:rPr>
        <w:t xml:space="preserve"> requests no additional information from the State party and the follow-up procedure on the issue is discontinued.</w:t>
      </w:r>
    </w:p>
    <w:p w14:paraId="60921A50" w14:textId="77777777" w:rsidR="007053C7" w:rsidRPr="00B2016B" w:rsidRDefault="007053C7" w:rsidP="007053C7">
      <w:pPr>
        <w:jc w:val="both"/>
        <w:rPr>
          <w:rFonts w:ascii="Arial" w:hAnsi="Arial" w:cs="Arial"/>
          <w:color w:val="1A1A1A"/>
          <w:sz w:val="22"/>
          <w:szCs w:val="22"/>
        </w:rPr>
      </w:pPr>
    </w:p>
    <w:p w14:paraId="2EB77FFC" w14:textId="6654F6A3" w:rsidR="003109BE" w:rsidRPr="003109BE" w:rsidRDefault="007053C7" w:rsidP="007053C7">
      <w:pPr>
        <w:jc w:val="both"/>
        <w:rPr>
          <w:rFonts w:ascii="Arial" w:eastAsia="Arial" w:hAnsi="Arial" w:cs="Arial"/>
          <w:color w:val="1A1A1A"/>
          <w:sz w:val="22"/>
          <w:szCs w:val="22"/>
        </w:rPr>
      </w:pPr>
      <w:r w:rsidRPr="00ED0E45">
        <w:rPr>
          <w:rFonts w:ascii="Arial" w:eastAsia="Arial" w:hAnsi="Arial" w:cs="Arial"/>
          <w:color w:val="1A1A1A"/>
          <w:sz w:val="22"/>
          <w:szCs w:val="22"/>
        </w:rPr>
        <w:t xml:space="preserve">B1: Reply/action partially satisfactory: The State party took some steps towards the </w:t>
      </w:r>
      <w:r w:rsidRPr="003109BE">
        <w:rPr>
          <w:rFonts w:ascii="Arial" w:eastAsia="Arial" w:hAnsi="Arial" w:cs="Arial"/>
          <w:color w:val="1A1A1A"/>
          <w:sz w:val="21"/>
          <w:szCs w:val="21"/>
        </w:rPr>
        <w:t>implementation of the recommendation but additional information remains necessary</w:t>
      </w:r>
      <w:r w:rsidR="003109BE" w:rsidRPr="003109BE">
        <w:rPr>
          <w:rFonts w:ascii="Arial" w:eastAsia="Arial" w:hAnsi="Arial" w:cs="Arial"/>
          <w:color w:val="1A1A1A"/>
          <w:sz w:val="21"/>
          <w:szCs w:val="21"/>
        </w:rPr>
        <w:t>,</w:t>
      </w:r>
      <w:r w:rsidR="003109BE">
        <w:rPr>
          <w:rFonts w:ascii="Arial" w:eastAsia="Arial" w:hAnsi="Arial" w:cs="Arial"/>
          <w:color w:val="1A1A1A"/>
          <w:sz w:val="22"/>
          <w:szCs w:val="22"/>
        </w:rPr>
        <w:t xml:space="preserve"> or</w:t>
      </w:r>
    </w:p>
    <w:p w14:paraId="6008636D" w14:textId="78968DD2" w:rsidR="007053C7"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 xml:space="preserve">B2: </w:t>
      </w:r>
      <w:r w:rsidR="007053C7" w:rsidRPr="00ED0E45">
        <w:rPr>
          <w:rFonts w:ascii="Arial" w:eastAsia="Arial" w:hAnsi="Arial" w:cs="Arial"/>
          <w:color w:val="1A1A1A"/>
          <w:sz w:val="22"/>
          <w:szCs w:val="22"/>
        </w:rPr>
        <w:t>the State party needs to take further action and provide information to t</w:t>
      </w:r>
      <w:r w:rsidRPr="00ED0E45">
        <w:rPr>
          <w:rFonts w:ascii="Arial" w:eastAsia="Arial" w:hAnsi="Arial" w:cs="Arial"/>
          <w:color w:val="1A1A1A"/>
          <w:sz w:val="22"/>
          <w:szCs w:val="22"/>
        </w:rPr>
        <w:t>he Committee in that regard</w:t>
      </w:r>
      <w:r w:rsidR="007053C7" w:rsidRPr="00ED0E45">
        <w:rPr>
          <w:rFonts w:ascii="Arial" w:eastAsia="Arial" w:hAnsi="Arial" w:cs="Arial"/>
          <w:color w:val="1A1A1A"/>
          <w:sz w:val="22"/>
          <w:szCs w:val="22"/>
        </w:rPr>
        <w:t xml:space="preserve">. In this case, the Special Rapporteur for follow-up to </w:t>
      </w:r>
      <w:r w:rsidR="00842592" w:rsidRPr="00ED0E45">
        <w:rPr>
          <w:rFonts w:ascii="Arial" w:eastAsia="Arial" w:hAnsi="Arial" w:cs="Arial"/>
          <w:color w:val="1A1A1A"/>
          <w:sz w:val="22"/>
          <w:szCs w:val="22"/>
        </w:rPr>
        <w:t>Concluding Observations</w:t>
      </w:r>
      <w:r w:rsidR="007053C7" w:rsidRPr="00ED0E45">
        <w:rPr>
          <w:rFonts w:ascii="Arial" w:eastAsia="Arial" w:hAnsi="Arial" w:cs="Arial"/>
          <w:color w:val="1A1A1A"/>
          <w:sz w:val="22"/>
          <w:szCs w:val="22"/>
        </w:rPr>
        <w:t xml:space="preserve"> requests additional information, within a specific time frame or in the next periodic report, on specific points of its previous reply that require clarification, or on additional steps taken by the State party to implement the recommendation.</w:t>
      </w:r>
    </w:p>
    <w:p w14:paraId="3CDB29CF" w14:textId="77777777" w:rsidR="007053C7" w:rsidRPr="00B2016B" w:rsidRDefault="007053C7" w:rsidP="007053C7">
      <w:pPr>
        <w:jc w:val="both"/>
        <w:rPr>
          <w:rFonts w:ascii="Arial" w:hAnsi="Arial" w:cs="Arial"/>
          <w:color w:val="1A1A1A"/>
          <w:sz w:val="22"/>
          <w:szCs w:val="22"/>
        </w:rPr>
      </w:pPr>
    </w:p>
    <w:p w14:paraId="2EB37A39" w14:textId="77777777" w:rsidR="004367F5"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C1</w:t>
      </w:r>
      <w:r w:rsidR="007053C7" w:rsidRPr="00ED0E45">
        <w:rPr>
          <w:rFonts w:ascii="Arial" w:eastAsia="Arial" w:hAnsi="Arial" w:cs="Arial"/>
          <w:color w:val="1A1A1A"/>
          <w:sz w:val="22"/>
          <w:szCs w:val="22"/>
        </w:rPr>
        <w:t>: Reply/action not satisfactory: The State party has taken no action to i</w:t>
      </w:r>
      <w:r w:rsidRPr="00ED0E45">
        <w:rPr>
          <w:rFonts w:ascii="Arial" w:eastAsia="Arial" w:hAnsi="Arial" w:cs="Arial"/>
          <w:color w:val="1A1A1A"/>
          <w:sz w:val="22"/>
          <w:szCs w:val="22"/>
        </w:rPr>
        <w:t>mplement the recommendation,</w:t>
      </w:r>
      <w:r w:rsidR="007053C7" w:rsidRPr="00ED0E45">
        <w:rPr>
          <w:rFonts w:ascii="Arial" w:eastAsia="Arial" w:hAnsi="Arial" w:cs="Arial"/>
          <w:color w:val="1A1A1A"/>
          <w:sz w:val="22"/>
          <w:szCs w:val="22"/>
        </w:rPr>
        <w:t xml:space="preserve"> or </w:t>
      </w:r>
    </w:p>
    <w:p w14:paraId="3EDFC28A" w14:textId="19991537" w:rsidR="007053C7"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 xml:space="preserve">C2: </w:t>
      </w:r>
      <w:r w:rsidR="007053C7" w:rsidRPr="00ED0E45">
        <w:rPr>
          <w:rFonts w:ascii="Arial" w:eastAsia="Arial" w:hAnsi="Arial" w:cs="Arial"/>
          <w:color w:val="1A1A1A"/>
          <w:sz w:val="22"/>
          <w:szCs w:val="22"/>
        </w:rPr>
        <w:t>the action taken has not addressed the si</w:t>
      </w:r>
      <w:r w:rsidRPr="00ED0E45">
        <w:rPr>
          <w:rFonts w:ascii="Arial" w:eastAsia="Arial" w:hAnsi="Arial" w:cs="Arial"/>
          <w:color w:val="1A1A1A"/>
          <w:sz w:val="22"/>
          <w:szCs w:val="22"/>
        </w:rPr>
        <w:t>tuation under consideration</w:t>
      </w:r>
      <w:r w:rsidR="007053C7" w:rsidRPr="00ED0E45">
        <w:rPr>
          <w:rFonts w:ascii="Arial" w:eastAsia="Arial" w:hAnsi="Arial" w:cs="Arial"/>
          <w:color w:val="1A1A1A"/>
          <w:sz w:val="22"/>
          <w:szCs w:val="22"/>
        </w:rPr>
        <w:t xml:space="preserve">. In this case, the Special Rapporteur for follow-up to </w:t>
      </w:r>
      <w:r w:rsidR="00842592" w:rsidRPr="00ED0E45">
        <w:rPr>
          <w:rFonts w:ascii="Arial" w:eastAsia="Arial" w:hAnsi="Arial" w:cs="Arial"/>
          <w:color w:val="1A1A1A"/>
          <w:sz w:val="22"/>
          <w:szCs w:val="22"/>
        </w:rPr>
        <w:t>Concluding Observations</w:t>
      </w:r>
      <w:r w:rsidR="007053C7" w:rsidRPr="00ED0E45">
        <w:rPr>
          <w:rFonts w:ascii="Arial" w:eastAsia="Arial" w:hAnsi="Arial" w:cs="Arial"/>
          <w:color w:val="1A1A1A"/>
          <w:sz w:val="22"/>
          <w:szCs w:val="22"/>
        </w:rPr>
        <w:t xml:space="preserve"> renews the request for information on steps taken to implement the recommendation.</w:t>
      </w:r>
    </w:p>
    <w:p w14:paraId="293707E5" w14:textId="77777777" w:rsidR="007053C7" w:rsidRPr="00B2016B" w:rsidRDefault="007053C7" w:rsidP="007053C7">
      <w:pPr>
        <w:jc w:val="both"/>
        <w:rPr>
          <w:rFonts w:ascii="Arial" w:hAnsi="Arial" w:cs="Arial"/>
          <w:color w:val="1A1A1A"/>
          <w:sz w:val="22"/>
          <w:szCs w:val="22"/>
        </w:rPr>
      </w:pPr>
    </w:p>
    <w:p w14:paraId="3F5E2753" w14:textId="66CF0206" w:rsidR="004367F5"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 xml:space="preserve">D1: </w:t>
      </w:r>
      <w:r w:rsidR="007053C7" w:rsidRPr="00ED0E45">
        <w:rPr>
          <w:rFonts w:ascii="Arial" w:eastAsia="Arial" w:hAnsi="Arial" w:cs="Arial"/>
          <w:color w:val="1A1A1A"/>
          <w:sz w:val="22"/>
          <w:szCs w:val="22"/>
        </w:rPr>
        <w:t>No cooperation with the Committee: The State party has not replied within the deadline, or the State party has not provided information on the measures taken for the implementation of one of th</w:t>
      </w:r>
      <w:r w:rsidRPr="00ED0E45">
        <w:rPr>
          <w:rFonts w:ascii="Arial" w:eastAsia="Arial" w:hAnsi="Arial" w:cs="Arial"/>
          <w:color w:val="1A1A1A"/>
          <w:sz w:val="22"/>
          <w:szCs w:val="22"/>
        </w:rPr>
        <w:t>e follow-up recommendations</w:t>
      </w:r>
      <w:r w:rsidR="007053C7" w:rsidRPr="00ED0E45">
        <w:rPr>
          <w:rFonts w:ascii="Arial" w:eastAsia="Arial" w:hAnsi="Arial" w:cs="Arial"/>
          <w:color w:val="1A1A1A"/>
          <w:sz w:val="22"/>
          <w:szCs w:val="22"/>
        </w:rPr>
        <w:t xml:space="preserve">, or </w:t>
      </w:r>
    </w:p>
    <w:p w14:paraId="3F3694EA" w14:textId="651FCB37" w:rsidR="007053C7"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 xml:space="preserve">D2: </w:t>
      </w:r>
      <w:r w:rsidR="007053C7" w:rsidRPr="00ED0E45">
        <w:rPr>
          <w:rFonts w:ascii="Arial" w:eastAsia="Arial" w:hAnsi="Arial" w:cs="Arial"/>
          <w:color w:val="1A1A1A"/>
          <w:sz w:val="22"/>
          <w:szCs w:val="22"/>
        </w:rPr>
        <w:t>the State party has not provided information despite the reminder(s) sen</w:t>
      </w:r>
      <w:r w:rsidRPr="00ED0E45">
        <w:rPr>
          <w:rFonts w:ascii="Arial" w:eastAsia="Arial" w:hAnsi="Arial" w:cs="Arial"/>
          <w:color w:val="1A1A1A"/>
          <w:sz w:val="22"/>
          <w:szCs w:val="22"/>
        </w:rPr>
        <w:t>t by the Special Rapporteur</w:t>
      </w:r>
      <w:r w:rsidR="007053C7" w:rsidRPr="00ED0E45">
        <w:rPr>
          <w:rFonts w:ascii="Arial" w:eastAsia="Arial" w:hAnsi="Arial" w:cs="Arial"/>
          <w:color w:val="1A1A1A"/>
          <w:sz w:val="22"/>
          <w:szCs w:val="22"/>
        </w:rPr>
        <w:t>.</w:t>
      </w:r>
    </w:p>
    <w:p w14:paraId="2BFB9BBE" w14:textId="77777777" w:rsidR="007053C7" w:rsidRPr="00B2016B" w:rsidRDefault="007053C7" w:rsidP="007053C7">
      <w:pPr>
        <w:jc w:val="both"/>
        <w:rPr>
          <w:rFonts w:ascii="Arial" w:hAnsi="Arial" w:cs="Arial"/>
          <w:color w:val="1A1A1A"/>
          <w:sz w:val="22"/>
          <w:szCs w:val="22"/>
        </w:rPr>
      </w:pPr>
    </w:p>
    <w:p w14:paraId="3F8EE0FE" w14:textId="5E0001BE" w:rsidR="007053C7" w:rsidRPr="00B2016B" w:rsidRDefault="004367F5" w:rsidP="007053C7">
      <w:pPr>
        <w:jc w:val="both"/>
        <w:rPr>
          <w:rFonts w:ascii="Arial" w:hAnsi="Arial" w:cs="Arial"/>
          <w:color w:val="1A1A1A"/>
          <w:sz w:val="22"/>
          <w:szCs w:val="22"/>
        </w:rPr>
      </w:pPr>
      <w:r w:rsidRPr="00ED0E45">
        <w:rPr>
          <w:rFonts w:ascii="Arial" w:eastAsia="Arial" w:hAnsi="Arial" w:cs="Arial"/>
          <w:color w:val="1A1A1A"/>
          <w:sz w:val="22"/>
          <w:szCs w:val="22"/>
        </w:rPr>
        <w:t xml:space="preserve">E: </w:t>
      </w:r>
      <w:r w:rsidR="007053C7" w:rsidRPr="00ED0E45">
        <w:rPr>
          <w:rFonts w:ascii="Arial" w:eastAsia="Arial" w:hAnsi="Arial" w:cs="Arial"/>
          <w:color w:val="1A1A1A"/>
          <w:sz w:val="22"/>
          <w:szCs w:val="22"/>
        </w:rPr>
        <w:t>The measures taken are contrary to the recommendations of the Committee: The State party adopted measures that are contrary or have results contrary to the rec</w:t>
      </w:r>
      <w:r w:rsidRPr="00ED0E45">
        <w:rPr>
          <w:rFonts w:ascii="Arial" w:eastAsia="Arial" w:hAnsi="Arial" w:cs="Arial"/>
          <w:color w:val="1A1A1A"/>
          <w:sz w:val="22"/>
          <w:szCs w:val="22"/>
        </w:rPr>
        <w:t>ommendation of the Committee</w:t>
      </w:r>
      <w:r w:rsidR="007053C7" w:rsidRPr="00ED0E45">
        <w:rPr>
          <w:rFonts w:ascii="Arial" w:eastAsia="Arial" w:hAnsi="Arial" w:cs="Arial"/>
          <w:color w:val="1A1A1A"/>
          <w:sz w:val="22"/>
          <w:szCs w:val="22"/>
        </w:rPr>
        <w:t>.</w:t>
      </w:r>
    </w:p>
    <w:p w14:paraId="675A568C" w14:textId="77777777" w:rsidR="007053C7" w:rsidRPr="00B2016B" w:rsidRDefault="007053C7" w:rsidP="00A53B28">
      <w:pPr>
        <w:jc w:val="both"/>
        <w:rPr>
          <w:rFonts w:ascii="Arial" w:hAnsi="Arial" w:cs="Arial"/>
          <w:color w:val="1A1A1A"/>
          <w:sz w:val="22"/>
          <w:szCs w:val="22"/>
        </w:rPr>
      </w:pPr>
    </w:p>
    <w:p w14:paraId="112960E2" w14:textId="0E2121EB" w:rsidR="002126F0" w:rsidRPr="00B2016B" w:rsidRDefault="00DE77C8" w:rsidP="00A53B28">
      <w:pPr>
        <w:jc w:val="both"/>
        <w:rPr>
          <w:rFonts w:ascii="Arial" w:hAnsi="Arial" w:cs="Arial"/>
          <w:color w:val="1A1A1A"/>
          <w:sz w:val="22"/>
          <w:szCs w:val="22"/>
        </w:rPr>
      </w:pPr>
      <w:r w:rsidRPr="00ED0E45">
        <w:rPr>
          <w:rFonts w:ascii="Arial" w:eastAsia="Arial" w:hAnsi="Arial" w:cs="Arial"/>
          <w:color w:val="1A1A1A"/>
          <w:sz w:val="22"/>
          <w:szCs w:val="22"/>
        </w:rPr>
        <w:t>The</w:t>
      </w:r>
      <w:r w:rsidR="005B6161" w:rsidRPr="00ED0E45">
        <w:rPr>
          <w:rFonts w:ascii="Arial" w:eastAsia="Arial" w:hAnsi="Arial" w:cs="Arial"/>
          <w:color w:val="1A1A1A"/>
          <w:sz w:val="22"/>
          <w:szCs w:val="22"/>
        </w:rPr>
        <w:t xml:space="preserve"> </w:t>
      </w:r>
      <w:r w:rsidR="00A53B28" w:rsidRPr="00ED0E45">
        <w:rPr>
          <w:rFonts w:ascii="Arial" w:eastAsia="Arial" w:hAnsi="Arial" w:cs="Arial"/>
          <w:color w:val="1A1A1A"/>
          <w:sz w:val="22"/>
          <w:szCs w:val="22"/>
        </w:rPr>
        <w:t>CAT</w:t>
      </w:r>
      <w:r w:rsidR="00F07D94" w:rsidRPr="00ED0E45">
        <w:rPr>
          <w:rFonts w:ascii="Arial" w:eastAsia="Arial" w:hAnsi="Arial" w:cs="Arial"/>
          <w:color w:val="1A1A1A"/>
          <w:sz w:val="22"/>
          <w:szCs w:val="22"/>
        </w:rPr>
        <w:t xml:space="preserve"> Committee</w:t>
      </w:r>
      <w:r w:rsidR="00CC09A4" w:rsidRPr="00ED0E45">
        <w:rPr>
          <w:rStyle w:val="FootnoteReference"/>
          <w:rFonts w:ascii="Arial" w:eastAsia="Arial" w:hAnsi="Arial" w:cs="Arial"/>
          <w:color w:val="1A1A1A"/>
          <w:sz w:val="22"/>
          <w:szCs w:val="22"/>
        </w:rPr>
        <w:footnoteReference w:id="87"/>
      </w:r>
      <w:r w:rsidR="00A53B28"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adopted the same criteria and grading system as the Human Rights Committee</w:t>
      </w:r>
      <w:r w:rsidR="00BC2DA8" w:rsidRPr="00ED0E45">
        <w:rPr>
          <w:rFonts w:ascii="Arial" w:eastAsia="Arial" w:hAnsi="Arial" w:cs="Arial"/>
          <w:color w:val="1A1A1A"/>
          <w:sz w:val="22"/>
          <w:szCs w:val="22"/>
        </w:rPr>
        <w:t>, and t</w:t>
      </w:r>
      <w:r w:rsidRPr="00ED0E45">
        <w:rPr>
          <w:rFonts w:ascii="Arial" w:eastAsia="Arial" w:hAnsi="Arial" w:cs="Arial"/>
          <w:color w:val="1A1A1A"/>
          <w:sz w:val="22"/>
          <w:szCs w:val="22"/>
        </w:rPr>
        <w:t xml:space="preserve">he CEDAW Committee has similar assessment criteria </w:t>
      </w:r>
      <w:r w:rsidR="00BC2DA8" w:rsidRPr="00ED0E45">
        <w:rPr>
          <w:rFonts w:ascii="Arial" w:eastAsia="Arial" w:hAnsi="Arial" w:cs="Arial"/>
          <w:color w:val="1A1A1A"/>
          <w:sz w:val="22"/>
          <w:szCs w:val="22"/>
        </w:rPr>
        <w:t>though</w:t>
      </w:r>
      <w:r w:rsidRPr="00ED0E45">
        <w:rPr>
          <w:rFonts w:ascii="Arial" w:eastAsia="Arial" w:hAnsi="Arial" w:cs="Arial"/>
          <w:color w:val="1A1A1A"/>
          <w:sz w:val="22"/>
          <w:szCs w:val="22"/>
        </w:rPr>
        <w:t xml:space="preserve"> without</w:t>
      </w:r>
      <w:r w:rsidR="00BC2DA8" w:rsidRPr="00ED0E45">
        <w:rPr>
          <w:rFonts w:ascii="Arial" w:eastAsia="Arial" w:hAnsi="Arial" w:cs="Arial"/>
          <w:color w:val="1A1A1A"/>
          <w:sz w:val="22"/>
          <w:szCs w:val="22"/>
        </w:rPr>
        <w:t xml:space="preserve"> a</w:t>
      </w:r>
      <w:r w:rsidRPr="00ED0E45">
        <w:rPr>
          <w:rFonts w:ascii="Arial" w:eastAsia="Arial" w:hAnsi="Arial" w:cs="Arial"/>
          <w:color w:val="1A1A1A"/>
          <w:sz w:val="22"/>
          <w:szCs w:val="22"/>
        </w:rPr>
        <w:t xml:space="preserve"> grad</w:t>
      </w:r>
      <w:r w:rsidR="00BC2DA8" w:rsidRPr="00ED0E45">
        <w:rPr>
          <w:rFonts w:ascii="Arial" w:eastAsia="Arial" w:hAnsi="Arial" w:cs="Arial"/>
          <w:color w:val="1A1A1A"/>
          <w:sz w:val="22"/>
          <w:szCs w:val="22"/>
        </w:rPr>
        <w:t>ing system</w:t>
      </w:r>
      <w:r w:rsidRPr="00ED0E45">
        <w:rPr>
          <w:rFonts w:ascii="Arial" w:eastAsia="Arial" w:hAnsi="Arial" w:cs="Arial"/>
          <w:color w:val="1A1A1A"/>
          <w:sz w:val="22"/>
          <w:szCs w:val="22"/>
        </w:rPr>
        <w:t>.</w:t>
      </w:r>
      <w:r w:rsidR="00A53B28" w:rsidRPr="00ED0E45">
        <w:rPr>
          <w:rStyle w:val="FootnoteReference"/>
          <w:rFonts w:ascii="Arial" w:eastAsia="Arial" w:hAnsi="Arial" w:cs="Arial"/>
          <w:color w:val="1A1A1A"/>
          <w:sz w:val="22"/>
          <w:szCs w:val="22"/>
        </w:rPr>
        <w:footnoteReference w:id="88"/>
      </w:r>
      <w:r w:rsidR="005B6161" w:rsidRPr="00ED0E45">
        <w:rPr>
          <w:rFonts w:ascii="Arial" w:eastAsia="Arial" w:hAnsi="Arial" w:cs="Arial"/>
          <w:color w:val="1A1A1A"/>
          <w:sz w:val="22"/>
          <w:szCs w:val="22"/>
        </w:rPr>
        <w:t xml:space="preserve"> </w:t>
      </w:r>
      <w:r w:rsidR="00A53B28" w:rsidRPr="00ED0E45">
        <w:rPr>
          <w:rFonts w:ascii="Arial" w:eastAsia="Arial" w:hAnsi="Arial" w:cs="Arial"/>
          <w:color w:val="1A1A1A"/>
          <w:sz w:val="22"/>
          <w:szCs w:val="22"/>
        </w:rPr>
        <w:t xml:space="preserve"> </w:t>
      </w:r>
    </w:p>
    <w:p w14:paraId="0AED010F" w14:textId="77777777" w:rsidR="002126F0" w:rsidRPr="00B2016B" w:rsidRDefault="002126F0" w:rsidP="00A53B28">
      <w:pPr>
        <w:jc w:val="both"/>
        <w:rPr>
          <w:rFonts w:ascii="Arial" w:hAnsi="Arial" w:cs="Arial"/>
          <w:color w:val="1A1A1A"/>
          <w:sz w:val="22"/>
          <w:szCs w:val="22"/>
        </w:rPr>
      </w:pPr>
    </w:p>
    <w:p w14:paraId="0EA6B82D" w14:textId="50B5B7B2" w:rsidR="00673AC2" w:rsidRPr="00B2016B" w:rsidRDefault="00DE77C8" w:rsidP="00A53B28">
      <w:pPr>
        <w:jc w:val="both"/>
        <w:rPr>
          <w:rFonts w:ascii="Arial" w:hAnsi="Arial" w:cs="Arial"/>
          <w:color w:val="1A1A1A"/>
          <w:sz w:val="22"/>
          <w:szCs w:val="22"/>
        </w:rPr>
      </w:pPr>
      <w:r w:rsidRPr="00ED0E45">
        <w:rPr>
          <w:rFonts w:ascii="Arial" w:eastAsia="Arial" w:hAnsi="Arial" w:cs="Arial"/>
          <w:color w:val="1A1A1A"/>
          <w:sz w:val="22"/>
          <w:szCs w:val="22"/>
        </w:rPr>
        <w:t>The CRPD Committee</w:t>
      </w:r>
      <w:r w:rsidR="006C4A76" w:rsidRPr="00ED0E45">
        <w:rPr>
          <w:rFonts w:ascii="Arial" w:eastAsia="Arial" w:hAnsi="Arial" w:cs="Arial"/>
          <w:color w:val="1A1A1A"/>
          <w:sz w:val="22"/>
          <w:szCs w:val="22"/>
        </w:rPr>
        <w:t>’s Working Methods and</w:t>
      </w:r>
      <w:r w:rsidRPr="00ED0E45">
        <w:rPr>
          <w:rFonts w:ascii="Arial" w:eastAsia="Arial" w:hAnsi="Arial" w:cs="Arial"/>
          <w:color w:val="1A1A1A"/>
          <w:sz w:val="22"/>
          <w:szCs w:val="22"/>
        </w:rPr>
        <w:t xml:space="preserve"> </w:t>
      </w:r>
      <w:r w:rsidR="009E06DF" w:rsidRPr="00ED0E45">
        <w:rPr>
          <w:rFonts w:ascii="Arial" w:eastAsia="Arial" w:hAnsi="Arial" w:cs="Arial"/>
          <w:color w:val="1A1A1A"/>
          <w:sz w:val="22"/>
          <w:szCs w:val="22"/>
        </w:rPr>
        <w:t>G</w:t>
      </w:r>
      <w:r w:rsidR="003A6E25" w:rsidRPr="00ED0E45">
        <w:rPr>
          <w:rFonts w:ascii="Arial" w:eastAsia="Arial" w:hAnsi="Arial" w:cs="Arial"/>
          <w:color w:val="1A1A1A"/>
          <w:sz w:val="22"/>
          <w:szCs w:val="22"/>
        </w:rPr>
        <w:t>uidelines for follow up to</w:t>
      </w:r>
      <w:r w:rsidR="00EF05C5" w:rsidRPr="00ED0E45">
        <w:rPr>
          <w:rFonts w:ascii="Arial" w:eastAsia="Arial" w:hAnsi="Arial" w:cs="Arial"/>
          <w:color w:val="1A1A1A"/>
          <w:sz w:val="22"/>
          <w:szCs w:val="22"/>
        </w:rPr>
        <w:t xml:space="preserve"> Concluding O</w:t>
      </w:r>
      <w:r w:rsidR="00A53B28" w:rsidRPr="00ED0E45">
        <w:rPr>
          <w:rFonts w:ascii="Arial" w:eastAsia="Arial" w:hAnsi="Arial" w:cs="Arial"/>
          <w:color w:val="1A1A1A"/>
          <w:sz w:val="22"/>
          <w:szCs w:val="22"/>
        </w:rPr>
        <w:t>bservations</w:t>
      </w:r>
      <w:r w:rsidR="006C4A76" w:rsidRPr="00ED0E45">
        <w:rPr>
          <w:rFonts w:ascii="Arial" w:eastAsia="Arial" w:hAnsi="Arial" w:cs="Arial"/>
          <w:color w:val="1A1A1A"/>
          <w:sz w:val="22"/>
          <w:szCs w:val="22"/>
        </w:rPr>
        <w:t xml:space="preserve"> set out the process by which the Committee engages in follow up</w:t>
      </w:r>
      <w:r w:rsidR="00355A00" w:rsidRPr="00ED0E45">
        <w:rPr>
          <w:rFonts w:ascii="Arial" w:eastAsia="Arial" w:hAnsi="Arial" w:cs="Arial"/>
          <w:color w:val="1A1A1A"/>
          <w:sz w:val="22"/>
          <w:szCs w:val="22"/>
        </w:rPr>
        <w:t>.</w:t>
      </w:r>
      <w:r w:rsidR="00BC2DA8" w:rsidRPr="00ED0E45">
        <w:rPr>
          <w:rStyle w:val="FootnoteReference"/>
          <w:rFonts w:ascii="Arial" w:eastAsia="Arial" w:hAnsi="Arial" w:cs="Arial"/>
          <w:color w:val="1A1A1A"/>
          <w:sz w:val="22"/>
          <w:szCs w:val="22"/>
        </w:rPr>
        <w:footnoteReference w:id="89"/>
      </w:r>
      <w:r w:rsidR="00355A00" w:rsidRPr="00ED0E45">
        <w:rPr>
          <w:rFonts w:ascii="Arial" w:eastAsia="Arial" w:hAnsi="Arial" w:cs="Arial"/>
          <w:color w:val="1A1A1A"/>
          <w:sz w:val="22"/>
          <w:szCs w:val="22"/>
        </w:rPr>
        <w:t xml:space="preserve">  The CRPD Committee’s criteria for assessment of follow up measures does not make use of grades and are categorised as:</w:t>
      </w:r>
      <w:r w:rsidR="00673AC2" w:rsidRPr="00ED0E45">
        <w:rPr>
          <w:rFonts w:ascii="Arial" w:eastAsia="Arial" w:hAnsi="Arial" w:cs="Arial"/>
          <w:color w:val="1A1A1A"/>
          <w:sz w:val="22"/>
          <w:szCs w:val="22"/>
        </w:rPr>
        <w:t xml:space="preserve"> (a) satisfactory; (b) partially satisfactory; and (c) unsatisfactory. </w:t>
      </w:r>
      <w:r w:rsidR="00355A00" w:rsidRPr="00ED0E45">
        <w:rPr>
          <w:rFonts w:ascii="Arial" w:eastAsia="Arial" w:hAnsi="Arial" w:cs="Arial"/>
          <w:color w:val="1A1A1A"/>
          <w:sz w:val="22"/>
          <w:szCs w:val="22"/>
        </w:rPr>
        <w:t xml:space="preserve"> Some differences </w:t>
      </w:r>
      <w:r w:rsidR="002126F0" w:rsidRPr="00ED0E45">
        <w:rPr>
          <w:rFonts w:ascii="Arial" w:eastAsia="Arial" w:hAnsi="Arial" w:cs="Arial"/>
          <w:color w:val="1A1A1A"/>
          <w:sz w:val="22"/>
          <w:szCs w:val="22"/>
        </w:rPr>
        <w:t>in approach by</w:t>
      </w:r>
      <w:r w:rsidR="00355A00" w:rsidRPr="00ED0E45">
        <w:rPr>
          <w:rFonts w:ascii="Arial" w:eastAsia="Arial" w:hAnsi="Arial" w:cs="Arial"/>
          <w:color w:val="1A1A1A"/>
          <w:sz w:val="22"/>
          <w:szCs w:val="22"/>
        </w:rPr>
        <w:t xml:space="preserve"> the CRPD Committee </w:t>
      </w:r>
      <w:r w:rsidR="002126F0" w:rsidRPr="00ED0E45">
        <w:rPr>
          <w:rFonts w:ascii="Arial" w:eastAsia="Arial" w:hAnsi="Arial" w:cs="Arial"/>
          <w:color w:val="1A1A1A"/>
          <w:sz w:val="22"/>
          <w:szCs w:val="22"/>
        </w:rPr>
        <w:t>is that it may offer</w:t>
      </w:r>
      <w:r w:rsidR="00355A00" w:rsidRPr="00ED0E45">
        <w:rPr>
          <w:rFonts w:ascii="Arial" w:eastAsia="Arial" w:hAnsi="Arial" w:cs="Arial"/>
          <w:color w:val="1A1A1A"/>
          <w:sz w:val="22"/>
          <w:szCs w:val="22"/>
        </w:rPr>
        <w:t xml:space="preserve"> measures of support to the State</w:t>
      </w:r>
      <w:r w:rsidR="002126F0" w:rsidRPr="00ED0E45">
        <w:rPr>
          <w:rFonts w:ascii="Arial" w:eastAsia="Arial" w:hAnsi="Arial" w:cs="Arial"/>
          <w:color w:val="1A1A1A"/>
          <w:sz w:val="22"/>
          <w:szCs w:val="22"/>
        </w:rPr>
        <w:t xml:space="preserve"> in </w:t>
      </w:r>
      <w:r w:rsidR="00FB6777" w:rsidRPr="00ED0E45">
        <w:rPr>
          <w:rFonts w:ascii="Arial" w:eastAsia="Arial" w:hAnsi="Arial" w:cs="Arial"/>
          <w:color w:val="1A1A1A"/>
          <w:sz w:val="22"/>
          <w:szCs w:val="22"/>
        </w:rPr>
        <w:t>carrying out their follow up obligations.  F</w:t>
      </w:r>
      <w:r w:rsidR="00355A00" w:rsidRPr="00ED0E45">
        <w:rPr>
          <w:rFonts w:ascii="Arial" w:eastAsia="Arial" w:hAnsi="Arial" w:cs="Arial"/>
          <w:color w:val="1A1A1A"/>
          <w:sz w:val="22"/>
          <w:szCs w:val="22"/>
        </w:rPr>
        <w:t xml:space="preserve">or example, for partially </w:t>
      </w:r>
      <w:r w:rsidR="00673AC2" w:rsidRPr="00ED0E45">
        <w:rPr>
          <w:rFonts w:ascii="Arial" w:eastAsia="Arial" w:hAnsi="Arial" w:cs="Arial"/>
          <w:color w:val="1A1A1A"/>
          <w:sz w:val="22"/>
          <w:szCs w:val="22"/>
        </w:rPr>
        <w:t xml:space="preserve">satisfactory replies </w:t>
      </w:r>
      <w:r w:rsidR="00355A00" w:rsidRPr="00ED0E45">
        <w:rPr>
          <w:rFonts w:ascii="Arial" w:eastAsia="Arial" w:hAnsi="Arial" w:cs="Arial"/>
          <w:color w:val="1A1A1A"/>
          <w:sz w:val="22"/>
          <w:szCs w:val="22"/>
        </w:rPr>
        <w:t xml:space="preserve">if </w:t>
      </w:r>
      <w:r w:rsidR="00673AC2" w:rsidRPr="00ED0E45">
        <w:rPr>
          <w:rFonts w:ascii="Arial" w:eastAsia="Arial" w:hAnsi="Arial" w:cs="Arial"/>
          <w:color w:val="1A1A1A"/>
          <w:sz w:val="22"/>
          <w:szCs w:val="22"/>
        </w:rPr>
        <w:t xml:space="preserve">the Committee considers that the State party could benefit from the technical advice of the Committee, </w:t>
      </w:r>
      <w:r w:rsidR="00355A00" w:rsidRPr="00ED0E45">
        <w:rPr>
          <w:rFonts w:ascii="Arial" w:eastAsia="Arial" w:hAnsi="Arial" w:cs="Arial"/>
          <w:color w:val="1A1A1A"/>
          <w:sz w:val="22"/>
          <w:szCs w:val="22"/>
        </w:rPr>
        <w:t>it</w:t>
      </w:r>
      <w:r w:rsidR="00673AC2" w:rsidRPr="00ED0E45">
        <w:rPr>
          <w:rFonts w:ascii="Arial" w:eastAsia="Arial" w:hAnsi="Arial" w:cs="Arial"/>
          <w:color w:val="1A1A1A"/>
          <w:sz w:val="22"/>
          <w:szCs w:val="22"/>
        </w:rPr>
        <w:t xml:space="preserve"> may offer support to the State party under its capacity-building mandate (art. 37, para. 2, of the Convention). In the case that the State party accepts to avail itself of the Committee’s advisory role under its capacity-building mandate, the follow-up procedure shall be discontinued and the situation shall continue to be addressed under the capacity-building mandate. </w:t>
      </w:r>
      <w:r w:rsidR="00355A00" w:rsidRPr="00ED0E45">
        <w:rPr>
          <w:rFonts w:ascii="Arial" w:eastAsia="Arial" w:hAnsi="Arial" w:cs="Arial"/>
          <w:color w:val="1A1A1A"/>
          <w:sz w:val="22"/>
          <w:szCs w:val="22"/>
        </w:rPr>
        <w:t xml:space="preserve"> For unsatisfactory replies, the </w:t>
      </w:r>
      <w:r w:rsidR="00A72B63" w:rsidRPr="00ED0E45">
        <w:rPr>
          <w:rFonts w:ascii="Arial" w:eastAsia="Arial" w:hAnsi="Arial" w:cs="Arial"/>
          <w:color w:val="1A1A1A"/>
          <w:sz w:val="22"/>
          <w:szCs w:val="22"/>
        </w:rPr>
        <w:t>Committee</w:t>
      </w:r>
      <w:r w:rsidR="00355A00" w:rsidRPr="00ED0E45">
        <w:rPr>
          <w:rFonts w:ascii="Arial" w:eastAsia="Arial" w:hAnsi="Arial" w:cs="Arial"/>
          <w:color w:val="1A1A1A"/>
          <w:sz w:val="22"/>
          <w:szCs w:val="22"/>
        </w:rPr>
        <w:t xml:space="preserve"> </w:t>
      </w:r>
      <w:r w:rsidR="00673AC2" w:rsidRPr="00ED0E45">
        <w:rPr>
          <w:rFonts w:ascii="Arial" w:eastAsia="Arial" w:hAnsi="Arial" w:cs="Arial"/>
          <w:color w:val="1A1A1A"/>
          <w:sz w:val="22"/>
          <w:szCs w:val="22"/>
        </w:rPr>
        <w:t xml:space="preserve">may invite the Permanent Mission of the State party concerned to a private meeting with the rapporteur on follow-up, to explore ways in which the country can move ahead with implementation. </w:t>
      </w:r>
      <w:r w:rsidR="003109BE">
        <w:rPr>
          <w:rFonts w:ascii="Arial" w:eastAsia="Arial" w:hAnsi="Arial" w:cs="Arial"/>
          <w:color w:val="1A1A1A"/>
          <w:sz w:val="22"/>
          <w:szCs w:val="22"/>
        </w:rPr>
        <w:t xml:space="preserve"> </w:t>
      </w:r>
      <w:r w:rsidR="00673AC2" w:rsidRPr="00ED0E45">
        <w:rPr>
          <w:rFonts w:ascii="Arial" w:eastAsia="Arial" w:hAnsi="Arial" w:cs="Arial"/>
          <w:color w:val="1A1A1A"/>
          <w:sz w:val="22"/>
          <w:szCs w:val="22"/>
        </w:rPr>
        <w:t xml:space="preserve">A second follow-up meeting can be arranged; if after this second meeting no progress has been made, the Committee may discontinue its follow-up procedure. </w:t>
      </w:r>
    </w:p>
    <w:p w14:paraId="71EB050D" w14:textId="77777777" w:rsidR="00673AC2" w:rsidRPr="00B2016B" w:rsidRDefault="00673AC2" w:rsidP="00A53B28">
      <w:pPr>
        <w:jc w:val="both"/>
        <w:rPr>
          <w:rFonts w:ascii="Arial" w:hAnsi="Arial" w:cs="Arial"/>
          <w:color w:val="1A1A1A"/>
          <w:sz w:val="22"/>
          <w:szCs w:val="22"/>
        </w:rPr>
      </w:pPr>
    </w:p>
    <w:p w14:paraId="4950B875" w14:textId="77777777" w:rsidR="009E6E2C" w:rsidRPr="00B2016B" w:rsidRDefault="00A53B28" w:rsidP="00A53B28">
      <w:pPr>
        <w:jc w:val="both"/>
        <w:rPr>
          <w:rFonts w:ascii="Arial" w:hAnsi="Arial" w:cs="Arial"/>
          <w:color w:val="1A1A1A"/>
          <w:sz w:val="22"/>
          <w:szCs w:val="22"/>
        </w:rPr>
        <w:sectPr w:rsidR="009E6E2C" w:rsidRPr="00B2016B" w:rsidSect="003E019C">
          <w:headerReference w:type="default" r:id="rId20"/>
          <w:pgSz w:w="11900" w:h="16840"/>
          <w:pgMar w:top="1440" w:right="1800" w:bottom="1440" w:left="1800" w:header="708" w:footer="708" w:gutter="0"/>
          <w:cols w:space="708"/>
          <w:titlePg/>
          <w:docGrid w:linePitch="360"/>
        </w:sectPr>
      </w:pPr>
      <w:r w:rsidRPr="00ED0E45">
        <w:rPr>
          <w:rFonts w:ascii="Arial" w:eastAsia="Arial" w:hAnsi="Arial" w:cs="Arial"/>
          <w:color w:val="1A1A1A"/>
          <w:sz w:val="22"/>
          <w:szCs w:val="22"/>
        </w:rPr>
        <w:t xml:space="preserve">To date, only </w:t>
      </w:r>
      <w:r w:rsidR="00EF05C5" w:rsidRPr="00ED0E45">
        <w:rPr>
          <w:rFonts w:ascii="Arial" w:eastAsia="Arial" w:hAnsi="Arial" w:cs="Arial"/>
          <w:color w:val="1A1A1A"/>
          <w:sz w:val="22"/>
          <w:szCs w:val="22"/>
        </w:rPr>
        <w:t>four</w:t>
      </w:r>
      <w:r w:rsidRPr="00ED0E45">
        <w:rPr>
          <w:rFonts w:ascii="Arial" w:eastAsia="Arial" w:hAnsi="Arial" w:cs="Arial"/>
          <w:color w:val="1A1A1A"/>
          <w:sz w:val="22"/>
          <w:szCs w:val="22"/>
        </w:rPr>
        <w:t xml:space="preserve"> States present</w:t>
      </w:r>
      <w:r w:rsidR="003A6E25" w:rsidRPr="00ED0E45">
        <w:rPr>
          <w:rFonts w:ascii="Arial" w:eastAsia="Arial" w:hAnsi="Arial" w:cs="Arial"/>
          <w:color w:val="1A1A1A"/>
          <w:sz w:val="22"/>
          <w:szCs w:val="22"/>
        </w:rPr>
        <w:t>ed information on follow up of Concluding O</w:t>
      </w:r>
      <w:r w:rsidRPr="00ED0E45">
        <w:rPr>
          <w:rFonts w:ascii="Arial" w:eastAsia="Arial" w:hAnsi="Arial" w:cs="Arial"/>
          <w:color w:val="1A1A1A"/>
          <w:sz w:val="22"/>
          <w:szCs w:val="22"/>
        </w:rPr>
        <w:t>bservations (Argentina, Hung</w:t>
      </w:r>
      <w:r w:rsidR="005B6161" w:rsidRPr="00ED0E45">
        <w:rPr>
          <w:rFonts w:ascii="Arial" w:eastAsia="Arial" w:hAnsi="Arial" w:cs="Arial"/>
          <w:color w:val="1A1A1A"/>
          <w:sz w:val="22"/>
          <w:szCs w:val="22"/>
        </w:rPr>
        <w:t>ary, Paraguay and Peru).  Civil s</w:t>
      </w:r>
      <w:r w:rsidRPr="00ED0E45">
        <w:rPr>
          <w:rFonts w:ascii="Arial" w:eastAsia="Arial" w:hAnsi="Arial" w:cs="Arial"/>
          <w:color w:val="1A1A1A"/>
          <w:sz w:val="22"/>
          <w:szCs w:val="22"/>
        </w:rPr>
        <w:t xml:space="preserve">ociety organisations presented information in all cases but one. </w:t>
      </w:r>
      <w:r w:rsidR="005B6161" w:rsidRPr="00ED0E45">
        <w:rPr>
          <w:rFonts w:ascii="Arial" w:eastAsia="Arial" w:hAnsi="Arial" w:cs="Arial"/>
          <w:color w:val="1A1A1A"/>
          <w:sz w:val="22"/>
          <w:szCs w:val="22"/>
        </w:rPr>
        <w:t xml:space="preserve"> </w:t>
      </w:r>
      <w:r w:rsidRPr="00ED0E45">
        <w:rPr>
          <w:rFonts w:ascii="Arial" w:eastAsia="Arial" w:hAnsi="Arial" w:cs="Arial"/>
          <w:color w:val="1A1A1A"/>
          <w:sz w:val="22"/>
          <w:szCs w:val="22"/>
        </w:rPr>
        <w:t xml:space="preserve">However, the Committee has yet not published any decision, comment or assessment on the information presented by the States. </w:t>
      </w:r>
    </w:p>
    <w:p w14:paraId="7BC6B142" w14:textId="6ACAD267" w:rsidR="00C36C11" w:rsidRPr="00B2016B" w:rsidRDefault="00B52AAC" w:rsidP="009E6E2C">
      <w:pPr>
        <w:snapToGrid w:val="0"/>
        <w:rPr>
          <w:rFonts w:ascii="Arial" w:hAnsi="Arial" w:cs="Arial"/>
          <w:b/>
          <w:sz w:val="22"/>
        </w:rPr>
      </w:pPr>
      <w:bookmarkStart w:id="18" w:name="AnnexII"/>
      <w:r w:rsidRPr="00ED0E45">
        <w:rPr>
          <w:rFonts w:ascii="Arial" w:eastAsia="Arial" w:hAnsi="Arial" w:cs="Arial"/>
          <w:b/>
          <w:bCs/>
          <w:sz w:val="22"/>
          <w:szCs w:val="22"/>
        </w:rPr>
        <w:t>ANNEX II</w:t>
      </w:r>
      <w:r w:rsidR="009E6E2C" w:rsidRPr="00ED0E45">
        <w:rPr>
          <w:rFonts w:ascii="Arial" w:eastAsia="Arial" w:hAnsi="Arial" w:cs="Arial"/>
          <w:b/>
          <w:bCs/>
          <w:sz w:val="22"/>
          <w:szCs w:val="22"/>
        </w:rPr>
        <w:t xml:space="preserve"> - </w:t>
      </w:r>
      <w:r w:rsidR="00C36C11" w:rsidRPr="00ED0E45">
        <w:rPr>
          <w:rFonts w:ascii="Arial" w:eastAsia="Arial" w:hAnsi="Arial" w:cs="Arial"/>
          <w:b/>
          <w:bCs/>
          <w:sz w:val="22"/>
          <w:szCs w:val="22"/>
        </w:rPr>
        <w:t>Agenda</w:t>
      </w:r>
      <w:r w:rsidR="003666EA" w:rsidRPr="00ED0E45">
        <w:rPr>
          <w:rFonts w:ascii="Arial" w:eastAsia="Arial" w:hAnsi="Arial" w:cs="Arial"/>
          <w:b/>
          <w:bCs/>
          <w:sz w:val="22"/>
          <w:szCs w:val="22"/>
        </w:rPr>
        <w:t xml:space="preserve"> of follow-up mission in Lima</w:t>
      </w:r>
    </w:p>
    <w:bookmarkEnd w:id="18"/>
    <w:p w14:paraId="5AE9040F" w14:textId="77777777" w:rsidR="001D2727" w:rsidRPr="00B2016B" w:rsidRDefault="001D2727" w:rsidP="00C36C11">
      <w:pPr>
        <w:snapToGrid w:val="0"/>
        <w:jc w:val="both"/>
        <w:rPr>
          <w:rFonts w:ascii="Arial" w:hAnsi="Arial" w:cs="Arial"/>
          <w:sz w:val="22"/>
        </w:rPr>
      </w:pPr>
    </w:p>
    <w:p w14:paraId="71505E93"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Monday 5 October</w:t>
      </w:r>
    </w:p>
    <w:p w14:paraId="334924EA"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Meetings with Ministries / DPOs</w:t>
      </w:r>
    </w:p>
    <w:p w14:paraId="1819F40F" w14:textId="77777777" w:rsidR="00C36C11" w:rsidRPr="00B2016B" w:rsidRDefault="00C36C11" w:rsidP="00C36C11">
      <w:pPr>
        <w:snapToGrid w:val="0"/>
        <w:jc w:val="both"/>
        <w:rPr>
          <w:rFonts w:ascii="Arial" w:hAnsi="Arial" w:cs="Arial"/>
          <w:sz w:val="22"/>
        </w:rPr>
      </w:pPr>
    </w:p>
    <w:p w14:paraId="36B4AF21"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Tuesday 6 October</w:t>
      </w:r>
    </w:p>
    <w:p w14:paraId="4CAF49FF"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Morning- Meetings continued</w:t>
      </w:r>
    </w:p>
    <w:p w14:paraId="7BB6A0A3"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Afternoon- Congress hearing</w:t>
      </w:r>
    </w:p>
    <w:p w14:paraId="283D87B9" w14:textId="77777777" w:rsidR="00C36C11" w:rsidRPr="00B2016B" w:rsidRDefault="00C36C11" w:rsidP="00C36C11">
      <w:pPr>
        <w:snapToGrid w:val="0"/>
        <w:jc w:val="both"/>
        <w:rPr>
          <w:rFonts w:ascii="Arial" w:hAnsi="Arial" w:cs="Arial"/>
          <w:sz w:val="22"/>
        </w:rPr>
      </w:pPr>
    </w:p>
    <w:p w14:paraId="5B8C9D72"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Wednesday 7 October</w:t>
      </w:r>
    </w:p>
    <w:p w14:paraId="3C810511"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 xml:space="preserve">Morning- Meetings continued </w:t>
      </w:r>
    </w:p>
    <w:p w14:paraId="3CAC312C" w14:textId="77777777" w:rsidR="00C36C11" w:rsidRPr="00B2016B" w:rsidRDefault="00C36C11" w:rsidP="00C36C11">
      <w:pPr>
        <w:snapToGrid w:val="0"/>
        <w:jc w:val="both"/>
        <w:rPr>
          <w:rFonts w:ascii="Arial" w:hAnsi="Arial" w:cs="Arial"/>
          <w:sz w:val="22"/>
        </w:rPr>
      </w:pPr>
    </w:p>
    <w:p w14:paraId="34E73037"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Thursday 8 October</w:t>
      </w:r>
    </w:p>
    <w:p w14:paraId="24316F8B" w14:textId="0237FD3D" w:rsidR="00C36C11" w:rsidRPr="00B2016B" w:rsidRDefault="003666EA" w:rsidP="00C36C11">
      <w:pPr>
        <w:snapToGrid w:val="0"/>
        <w:jc w:val="both"/>
        <w:rPr>
          <w:rFonts w:ascii="Arial" w:hAnsi="Arial" w:cs="Arial"/>
          <w:sz w:val="22"/>
        </w:rPr>
      </w:pPr>
      <w:r w:rsidRPr="00ED0E45">
        <w:rPr>
          <w:rFonts w:ascii="Arial" w:eastAsia="Arial" w:hAnsi="Arial" w:cs="Arial"/>
          <w:sz w:val="22"/>
          <w:szCs w:val="22"/>
        </w:rPr>
        <w:t xml:space="preserve">Public holiday- </w:t>
      </w:r>
      <w:r w:rsidR="00C36C11" w:rsidRPr="00ED0E45">
        <w:rPr>
          <w:rFonts w:ascii="Arial" w:eastAsia="Arial" w:hAnsi="Arial" w:cs="Arial"/>
          <w:sz w:val="22"/>
          <w:szCs w:val="22"/>
        </w:rPr>
        <w:t>Bilateral meetings with DPOs</w:t>
      </w:r>
    </w:p>
    <w:p w14:paraId="1790FEDE" w14:textId="77777777" w:rsidR="00C36C11" w:rsidRPr="00B2016B" w:rsidRDefault="00C36C11" w:rsidP="00C36C11">
      <w:pPr>
        <w:snapToGrid w:val="0"/>
        <w:jc w:val="both"/>
        <w:rPr>
          <w:rFonts w:ascii="Arial" w:hAnsi="Arial" w:cs="Arial"/>
          <w:sz w:val="22"/>
        </w:rPr>
      </w:pPr>
    </w:p>
    <w:p w14:paraId="308E362F" w14:textId="77777777" w:rsidR="00C36C11" w:rsidRPr="00B2016B" w:rsidRDefault="00C36C11" w:rsidP="00C36C11">
      <w:pPr>
        <w:snapToGrid w:val="0"/>
        <w:jc w:val="both"/>
        <w:rPr>
          <w:rFonts w:ascii="Arial" w:hAnsi="Arial" w:cs="Arial"/>
          <w:sz w:val="22"/>
          <w:u w:val="single"/>
        </w:rPr>
      </w:pPr>
      <w:r w:rsidRPr="00ED0E45">
        <w:rPr>
          <w:rFonts w:ascii="Arial" w:eastAsia="Arial" w:hAnsi="Arial" w:cs="Arial"/>
          <w:sz w:val="22"/>
          <w:szCs w:val="22"/>
          <w:u w:val="single"/>
        </w:rPr>
        <w:t>Friday 9 October</w:t>
      </w:r>
    </w:p>
    <w:p w14:paraId="4A191B97" w14:textId="77777777" w:rsidR="00C36C11" w:rsidRPr="00B2016B" w:rsidRDefault="00C36C11" w:rsidP="00C36C11">
      <w:pPr>
        <w:snapToGrid w:val="0"/>
        <w:jc w:val="both"/>
        <w:rPr>
          <w:rFonts w:ascii="Arial" w:hAnsi="Arial" w:cs="Arial"/>
          <w:sz w:val="22"/>
        </w:rPr>
      </w:pPr>
      <w:r w:rsidRPr="00ED0E45">
        <w:rPr>
          <w:rFonts w:ascii="Arial" w:eastAsia="Arial" w:hAnsi="Arial" w:cs="Arial"/>
          <w:sz w:val="22"/>
          <w:szCs w:val="22"/>
        </w:rPr>
        <w:t xml:space="preserve">World Bank Civil Society Forum </w:t>
      </w:r>
    </w:p>
    <w:p w14:paraId="40443CBB" w14:textId="77777777" w:rsidR="00C36C11" w:rsidRPr="00B2016B" w:rsidRDefault="00C36C11" w:rsidP="00C36C11">
      <w:pPr>
        <w:jc w:val="both"/>
        <w:rPr>
          <w:rFonts w:ascii="Arial" w:hAnsi="Arial" w:cs="Arial"/>
          <w:b/>
          <w:sz w:val="22"/>
          <w:szCs w:val="22"/>
        </w:rPr>
      </w:pPr>
    </w:p>
    <w:p w14:paraId="4CD6896C" w14:textId="3154EE6A" w:rsidR="003666EA" w:rsidRPr="00B2016B" w:rsidRDefault="003666EA" w:rsidP="00C36C11">
      <w:pPr>
        <w:jc w:val="both"/>
        <w:rPr>
          <w:rFonts w:ascii="Arial" w:hAnsi="Arial" w:cs="Arial"/>
          <w:sz w:val="22"/>
          <w:szCs w:val="22"/>
          <w:u w:val="single"/>
        </w:rPr>
      </w:pPr>
      <w:r w:rsidRPr="00ED0E45">
        <w:rPr>
          <w:rFonts w:ascii="Arial" w:eastAsia="Arial" w:hAnsi="Arial" w:cs="Arial"/>
          <w:sz w:val="22"/>
          <w:szCs w:val="22"/>
          <w:u w:val="single"/>
        </w:rPr>
        <w:t>Saturday 10 October</w:t>
      </w:r>
    </w:p>
    <w:p w14:paraId="5D62C60E" w14:textId="541B47A6" w:rsidR="003666EA" w:rsidRPr="00B2016B" w:rsidRDefault="003666EA" w:rsidP="00C36C11">
      <w:pPr>
        <w:jc w:val="both"/>
        <w:rPr>
          <w:rFonts w:ascii="Arial" w:hAnsi="Arial" w:cs="Arial"/>
          <w:sz w:val="22"/>
          <w:szCs w:val="22"/>
        </w:rPr>
      </w:pPr>
      <w:r w:rsidRPr="00ED0E45">
        <w:rPr>
          <w:rFonts w:ascii="Arial" w:eastAsia="Arial" w:hAnsi="Arial" w:cs="Arial"/>
          <w:sz w:val="22"/>
          <w:szCs w:val="22"/>
        </w:rPr>
        <w:t xml:space="preserve">Bilateral meetings </w:t>
      </w:r>
    </w:p>
    <w:p w14:paraId="554C2D20" w14:textId="77777777" w:rsidR="008061FD" w:rsidRPr="00B2016B" w:rsidRDefault="008061FD" w:rsidP="00C36C11">
      <w:pPr>
        <w:jc w:val="both"/>
        <w:rPr>
          <w:rFonts w:ascii="Arial" w:hAnsi="Arial" w:cs="Arial"/>
          <w:sz w:val="22"/>
          <w:szCs w:val="22"/>
        </w:rPr>
      </w:pPr>
    </w:p>
    <w:p w14:paraId="42E4310B" w14:textId="473A4352" w:rsidR="001D2727" w:rsidRPr="00B2016B" w:rsidRDefault="001D2727" w:rsidP="001D2727">
      <w:pPr>
        <w:snapToGrid w:val="0"/>
        <w:jc w:val="both"/>
        <w:rPr>
          <w:rFonts w:ascii="Arial" w:hAnsi="Arial" w:cs="Arial"/>
          <w:b/>
          <w:sz w:val="22"/>
          <w:u w:val="single"/>
        </w:rPr>
      </w:pPr>
      <w:r w:rsidRPr="00ED0E45">
        <w:rPr>
          <w:rFonts w:ascii="Arial" w:eastAsia="Arial" w:hAnsi="Arial" w:cs="Arial"/>
          <w:b/>
          <w:bCs/>
          <w:sz w:val="22"/>
          <w:szCs w:val="22"/>
          <w:u w:val="single"/>
        </w:rPr>
        <w:t>Press</w:t>
      </w:r>
    </w:p>
    <w:p w14:paraId="2A47E9B5" w14:textId="77777777" w:rsidR="001D2727" w:rsidRPr="00B2016B" w:rsidRDefault="001D2727" w:rsidP="001D2727">
      <w:pPr>
        <w:jc w:val="both"/>
        <w:rPr>
          <w:rFonts w:ascii="Arial" w:hAnsi="Arial" w:cs="Arial"/>
          <w:color w:val="1A1A1A"/>
          <w:sz w:val="22"/>
          <w:szCs w:val="22"/>
        </w:rPr>
      </w:pPr>
      <w:r w:rsidRPr="00ED0E45">
        <w:rPr>
          <w:rFonts w:ascii="Arial" w:eastAsia="Arial" w:hAnsi="Arial" w:cs="Arial"/>
          <w:color w:val="1A1A1A"/>
          <w:sz w:val="22"/>
          <w:szCs w:val="22"/>
        </w:rPr>
        <w:t>The mission received attention from the press</w:t>
      </w:r>
      <w:r w:rsidRPr="00ED0E45">
        <w:rPr>
          <w:rStyle w:val="FootnoteReference"/>
          <w:rFonts w:ascii="Arial" w:eastAsia="Arial" w:hAnsi="Arial" w:cs="Arial"/>
          <w:color w:val="1A1A1A"/>
          <w:sz w:val="22"/>
          <w:szCs w:val="22"/>
        </w:rPr>
        <w:footnoteReference w:id="90"/>
      </w:r>
      <w:r w:rsidRPr="00ED0E45">
        <w:rPr>
          <w:rFonts w:ascii="Arial" w:eastAsia="Arial" w:hAnsi="Arial" w:cs="Arial"/>
          <w:color w:val="1A1A1A"/>
          <w:sz w:val="22"/>
          <w:szCs w:val="22"/>
        </w:rPr>
        <w:t xml:space="preserve"> and had presence in social media of local DPOS.</w:t>
      </w:r>
      <w:r w:rsidRPr="00ED0E45">
        <w:rPr>
          <w:rStyle w:val="FootnoteReference"/>
          <w:rFonts w:ascii="Arial" w:eastAsia="Arial" w:hAnsi="Arial" w:cs="Arial"/>
          <w:color w:val="1A1A1A"/>
          <w:sz w:val="22"/>
          <w:szCs w:val="22"/>
        </w:rPr>
        <w:footnoteReference w:id="91"/>
      </w:r>
    </w:p>
    <w:p w14:paraId="1C5B0C00" w14:textId="77777777" w:rsidR="001D2727" w:rsidRPr="00B2016B" w:rsidRDefault="001D2727" w:rsidP="00C36C11">
      <w:pPr>
        <w:jc w:val="both"/>
        <w:rPr>
          <w:rFonts w:ascii="Arial" w:hAnsi="Arial" w:cs="Arial"/>
          <w:sz w:val="22"/>
          <w:szCs w:val="22"/>
        </w:rPr>
      </w:pPr>
    </w:p>
    <w:p w14:paraId="512A1ABA" w14:textId="7F8459BA" w:rsidR="00C36C11" w:rsidRPr="00B2016B" w:rsidRDefault="00796148" w:rsidP="00C36C11">
      <w:pPr>
        <w:jc w:val="both"/>
        <w:rPr>
          <w:rFonts w:ascii="Arial" w:hAnsi="Arial" w:cs="Arial"/>
          <w:b/>
          <w:sz w:val="22"/>
          <w:szCs w:val="22"/>
          <w:u w:val="single"/>
        </w:rPr>
      </w:pPr>
      <w:r w:rsidRPr="00ED0E45">
        <w:rPr>
          <w:rFonts w:ascii="Arial" w:eastAsia="Arial" w:hAnsi="Arial" w:cs="Arial"/>
          <w:b/>
          <w:bCs/>
          <w:sz w:val="22"/>
          <w:szCs w:val="22"/>
          <w:u w:val="single"/>
        </w:rPr>
        <w:t>L</w:t>
      </w:r>
      <w:r w:rsidR="00C36C11" w:rsidRPr="00ED0E45">
        <w:rPr>
          <w:rFonts w:ascii="Arial" w:eastAsia="Arial" w:hAnsi="Arial" w:cs="Arial"/>
          <w:b/>
          <w:bCs/>
          <w:sz w:val="22"/>
          <w:szCs w:val="22"/>
          <w:u w:val="single"/>
        </w:rPr>
        <w:t>ist of meetings held:</w:t>
      </w:r>
    </w:p>
    <w:p w14:paraId="57504316" w14:textId="77777777" w:rsidR="00C36C11" w:rsidRPr="00B2016B" w:rsidRDefault="00C36C11" w:rsidP="00C36C11">
      <w:pPr>
        <w:jc w:val="both"/>
        <w:rPr>
          <w:rFonts w:ascii="Arial" w:hAnsi="Arial" w:cs="Arial"/>
          <w:sz w:val="22"/>
          <w:szCs w:val="22"/>
        </w:rPr>
      </w:pPr>
    </w:p>
    <w:p w14:paraId="3D2A83F3" w14:textId="77777777" w:rsidR="00C36C11" w:rsidRPr="00B2016B" w:rsidRDefault="00C36C11" w:rsidP="00C36C11">
      <w:pPr>
        <w:jc w:val="both"/>
        <w:rPr>
          <w:rFonts w:ascii="Arial" w:hAnsi="Arial" w:cs="Arial"/>
          <w:b/>
          <w:sz w:val="22"/>
          <w:szCs w:val="22"/>
          <w:u w:val="single"/>
        </w:rPr>
      </w:pPr>
      <w:r w:rsidRPr="00ED0E45">
        <w:rPr>
          <w:rFonts w:ascii="Arial" w:eastAsia="Arial" w:hAnsi="Arial" w:cs="Arial"/>
          <w:b/>
          <w:bCs/>
          <w:sz w:val="22"/>
          <w:szCs w:val="22"/>
          <w:u w:val="single"/>
        </w:rPr>
        <w:t>Government</w:t>
      </w:r>
    </w:p>
    <w:p w14:paraId="2314DCC4" w14:textId="77777777" w:rsidR="00C36C11" w:rsidRPr="00B2016B" w:rsidRDefault="00C36C11" w:rsidP="00C36C11">
      <w:pPr>
        <w:jc w:val="both"/>
        <w:rPr>
          <w:rFonts w:ascii="Arial" w:hAnsi="Arial" w:cs="Arial"/>
          <w:sz w:val="22"/>
          <w:szCs w:val="22"/>
        </w:rPr>
      </w:pPr>
    </w:p>
    <w:p w14:paraId="1B0DD7B9" w14:textId="77777777" w:rsidR="00C36C11" w:rsidRPr="00B2016B" w:rsidRDefault="00C36C11" w:rsidP="00C36C11">
      <w:pPr>
        <w:jc w:val="both"/>
        <w:rPr>
          <w:rFonts w:ascii="Arial" w:hAnsi="Arial" w:cs="Arial"/>
          <w:b/>
          <w:sz w:val="22"/>
          <w:szCs w:val="22"/>
        </w:rPr>
      </w:pPr>
      <w:r w:rsidRPr="00ED0E45">
        <w:rPr>
          <w:rFonts w:ascii="Arial" w:eastAsia="Arial" w:hAnsi="Arial" w:cs="Arial"/>
          <w:b/>
          <w:bCs/>
          <w:sz w:val="22"/>
          <w:szCs w:val="22"/>
        </w:rPr>
        <w:t>Executive Branch</w:t>
      </w:r>
    </w:p>
    <w:p w14:paraId="7D19A62D" w14:textId="77777777" w:rsidR="00C36C11" w:rsidRPr="00B2016B" w:rsidRDefault="00C36C11" w:rsidP="00C36C11">
      <w:pPr>
        <w:jc w:val="both"/>
        <w:rPr>
          <w:rFonts w:ascii="Arial" w:hAnsi="Arial" w:cs="Arial"/>
          <w:b/>
          <w:sz w:val="22"/>
          <w:szCs w:val="22"/>
        </w:rPr>
      </w:pPr>
    </w:p>
    <w:p w14:paraId="5C09019C" w14:textId="543BFACD" w:rsidR="00C36C11" w:rsidRPr="00B2016B" w:rsidRDefault="00C36C11" w:rsidP="00203956">
      <w:pPr>
        <w:pStyle w:val="ListParagraph"/>
        <w:numPr>
          <w:ilvl w:val="0"/>
          <w:numId w:val="5"/>
        </w:numPr>
        <w:jc w:val="both"/>
        <w:rPr>
          <w:rFonts w:ascii="Arial" w:eastAsia="Arial" w:hAnsi="Arial" w:cs="Arial"/>
          <w:b/>
          <w:bCs/>
          <w:sz w:val="22"/>
          <w:szCs w:val="22"/>
          <w:u w:val="single"/>
        </w:rPr>
      </w:pPr>
      <w:r w:rsidRPr="00ED0E45">
        <w:rPr>
          <w:rFonts w:ascii="Arial" w:eastAsia="Arial" w:hAnsi="Arial" w:cs="Arial"/>
          <w:sz w:val="22"/>
          <w:szCs w:val="22"/>
          <w:u w:val="single"/>
        </w:rPr>
        <w:t>Ministry of Women and Vulnerable Populations</w:t>
      </w:r>
      <w:r w:rsidR="00A71B53" w:rsidRPr="00ED0E45">
        <w:rPr>
          <w:rFonts w:ascii="Arial" w:eastAsia="Arial" w:hAnsi="Arial" w:cs="Arial"/>
          <w:sz w:val="22"/>
          <w:szCs w:val="22"/>
          <w:u w:val="single"/>
        </w:rPr>
        <w:t xml:space="preserve"> (</w:t>
      </w:r>
      <w:r w:rsidR="00A71B53" w:rsidRPr="00A7298B">
        <w:rPr>
          <w:rFonts w:ascii="Arial" w:eastAsia="Arial" w:hAnsi="Arial" w:cs="Arial"/>
          <w:i/>
          <w:sz w:val="22"/>
          <w:szCs w:val="22"/>
          <w:u w:val="single"/>
        </w:rPr>
        <w:t>Ministerio de la Mujer y Poblaciones Vulnerables</w:t>
      </w:r>
      <w:r w:rsidR="00A71B53" w:rsidRPr="00ED0E45">
        <w:rPr>
          <w:rFonts w:ascii="Arial" w:eastAsia="Arial" w:hAnsi="Arial" w:cs="Arial"/>
          <w:sz w:val="22"/>
          <w:szCs w:val="22"/>
          <w:u w:val="single"/>
        </w:rPr>
        <w:t>)</w:t>
      </w:r>
      <w:r w:rsidRPr="00ED0E45">
        <w:rPr>
          <w:rFonts w:ascii="Arial" w:eastAsia="Arial" w:hAnsi="Arial" w:cs="Arial"/>
          <w:sz w:val="22"/>
          <w:szCs w:val="22"/>
        </w:rPr>
        <w:t>: Fernando Bolaño Galdos, Viceministro de Poblaciones Vulnera</w:t>
      </w:r>
      <w:r w:rsidR="00BB4453" w:rsidRPr="00ED0E45">
        <w:rPr>
          <w:rFonts w:ascii="Arial" w:eastAsia="Arial" w:hAnsi="Arial" w:cs="Arial"/>
          <w:sz w:val="22"/>
          <w:szCs w:val="22"/>
        </w:rPr>
        <w:t>bles and acting head of CONADIS, 6 October 201</w:t>
      </w:r>
      <w:r w:rsidR="00FF2194">
        <w:rPr>
          <w:rFonts w:ascii="Arial" w:eastAsia="Arial" w:hAnsi="Arial" w:cs="Arial"/>
          <w:sz w:val="22"/>
          <w:szCs w:val="22"/>
        </w:rPr>
        <w:t>5</w:t>
      </w:r>
    </w:p>
    <w:p w14:paraId="608FA1D9" w14:textId="77777777" w:rsidR="00C36C11" w:rsidRPr="00B2016B" w:rsidRDefault="00C36C11" w:rsidP="00C36C11">
      <w:pPr>
        <w:pStyle w:val="ListParagraph"/>
        <w:jc w:val="both"/>
        <w:rPr>
          <w:rFonts w:ascii="Arial" w:hAnsi="Arial" w:cs="Arial"/>
          <w:b/>
          <w:sz w:val="22"/>
          <w:szCs w:val="22"/>
        </w:rPr>
      </w:pPr>
    </w:p>
    <w:p w14:paraId="0140FC6B" w14:textId="4967DC0F" w:rsidR="00C36C11" w:rsidRPr="00B2016B" w:rsidRDefault="00C36C11" w:rsidP="00203956">
      <w:pPr>
        <w:pStyle w:val="ListParagraph"/>
        <w:numPr>
          <w:ilvl w:val="0"/>
          <w:numId w:val="5"/>
        </w:numPr>
        <w:jc w:val="both"/>
        <w:rPr>
          <w:rFonts w:ascii="Arial" w:eastAsia="Arial" w:hAnsi="Arial" w:cs="Arial"/>
          <w:sz w:val="22"/>
          <w:szCs w:val="22"/>
          <w:lang w:val="es-ES"/>
        </w:rPr>
      </w:pPr>
      <w:r w:rsidRPr="00ED0E45">
        <w:rPr>
          <w:rFonts w:ascii="Arial" w:eastAsia="Arial" w:hAnsi="Arial" w:cs="Arial"/>
          <w:sz w:val="22"/>
          <w:szCs w:val="22"/>
          <w:u w:val="single"/>
          <w:lang w:val="es-ES"/>
        </w:rPr>
        <w:t>Ministry of Justice and Human Rights (</w:t>
      </w:r>
      <w:r w:rsidRPr="00A7298B">
        <w:rPr>
          <w:rFonts w:ascii="Arial" w:eastAsia="Arial" w:hAnsi="Arial" w:cs="Arial"/>
          <w:i/>
          <w:sz w:val="22"/>
          <w:szCs w:val="22"/>
          <w:u w:val="single"/>
          <w:lang w:val="es-ES"/>
        </w:rPr>
        <w:t>Ministerio de Justicia y Derechos Humanos</w:t>
      </w:r>
      <w:r w:rsidRPr="00ED0E45">
        <w:rPr>
          <w:rFonts w:ascii="Arial" w:eastAsia="Arial" w:hAnsi="Arial" w:cs="Arial"/>
          <w:sz w:val="22"/>
          <w:szCs w:val="22"/>
          <w:u w:val="single"/>
          <w:lang w:val="es-ES"/>
        </w:rPr>
        <w:t>)</w:t>
      </w:r>
      <w:r w:rsidRPr="00ED0E45">
        <w:rPr>
          <w:rFonts w:ascii="Arial" w:eastAsia="Arial" w:hAnsi="Arial" w:cs="Arial"/>
          <w:sz w:val="22"/>
          <w:szCs w:val="22"/>
          <w:lang w:val="es-ES"/>
        </w:rPr>
        <w:t xml:space="preserve">: Ernesto Lechuga Pino, Viceministro de Derechos Humanos y Acceso a la Justicia; </w:t>
      </w:r>
      <w:r w:rsidR="005A355C">
        <w:rPr>
          <w:rFonts w:ascii="Arial" w:eastAsia="Arial" w:hAnsi="Arial" w:cs="Arial"/>
          <w:sz w:val="22"/>
          <w:szCs w:val="22"/>
          <w:lang w:val="es-ES"/>
        </w:rPr>
        <w:t>Ambassador</w:t>
      </w:r>
      <w:r w:rsidR="005A355C" w:rsidRPr="00ED0E45">
        <w:rPr>
          <w:rFonts w:ascii="Arial" w:eastAsia="Arial" w:hAnsi="Arial" w:cs="Arial"/>
          <w:sz w:val="22"/>
          <w:szCs w:val="22"/>
          <w:lang w:val="es-ES"/>
        </w:rPr>
        <w:t xml:space="preserve"> </w:t>
      </w:r>
      <w:r w:rsidRPr="00ED0E45">
        <w:rPr>
          <w:rFonts w:ascii="Arial" w:eastAsia="Arial" w:hAnsi="Arial" w:cs="Arial"/>
          <w:sz w:val="22"/>
          <w:szCs w:val="22"/>
          <w:lang w:val="es-ES"/>
        </w:rPr>
        <w:t>Juan Álvarez Vita, Director General de Derechos Humanos; and Hugo Rodríguez Bernardelo, Director de Políticas Públicas y Gestión en Derechos Hu</w:t>
      </w:r>
      <w:r w:rsidR="00BB4453" w:rsidRPr="00ED0E45">
        <w:rPr>
          <w:rFonts w:ascii="Arial" w:eastAsia="Arial" w:hAnsi="Arial" w:cs="Arial"/>
          <w:sz w:val="22"/>
          <w:szCs w:val="22"/>
          <w:lang w:val="es-ES"/>
        </w:rPr>
        <w:t>manos, 7 October 201</w:t>
      </w:r>
      <w:r w:rsidR="00FF2194">
        <w:rPr>
          <w:rFonts w:ascii="Arial" w:eastAsia="Arial" w:hAnsi="Arial" w:cs="Arial"/>
          <w:sz w:val="22"/>
          <w:szCs w:val="22"/>
          <w:lang w:val="es-ES"/>
        </w:rPr>
        <w:t>5</w:t>
      </w:r>
    </w:p>
    <w:p w14:paraId="35204EA4" w14:textId="77777777" w:rsidR="00C36C11" w:rsidRPr="00B2016B" w:rsidRDefault="00C36C11" w:rsidP="00C36C11">
      <w:pPr>
        <w:jc w:val="both"/>
        <w:rPr>
          <w:rFonts w:ascii="Arial" w:hAnsi="Arial" w:cs="Arial"/>
          <w:sz w:val="22"/>
          <w:szCs w:val="22"/>
          <w:u w:val="single"/>
          <w:lang w:val="es-ES"/>
        </w:rPr>
      </w:pPr>
    </w:p>
    <w:p w14:paraId="3375C525" w14:textId="5C7A20F6" w:rsidR="00C36C11" w:rsidRPr="00B2016B" w:rsidRDefault="00C36C11" w:rsidP="00203956">
      <w:pPr>
        <w:pStyle w:val="ListParagraph"/>
        <w:numPr>
          <w:ilvl w:val="0"/>
          <w:numId w:val="5"/>
        </w:numPr>
        <w:jc w:val="both"/>
        <w:rPr>
          <w:rFonts w:ascii="Arial" w:eastAsia="Arial" w:hAnsi="Arial" w:cs="Arial"/>
          <w:b/>
          <w:bCs/>
          <w:sz w:val="22"/>
          <w:szCs w:val="22"/>
          <w:lang w:val="es-ES"/>
        </w:rPr>
      </w:pPr>
      <w:r w:rsidRPr="00ED0E45">
        <w:rPr>
          <w:rFonts w:ascii="Arial" w:eastAsia="Arial" w:hAnsi="Arial" w:cs="Arial"/>
          <w:sz w:val="22"/>
          <w:szCs w:val="22"/>
          <w:u w:val="single"/>
          <w:lang w:val="es-ES"/>
        </w:rPr>
        <w:t>Ministry of Labour and Promotion of Employment (</w:t>
      </w:r>
      <w:r w:rsidRPr="00A7298B">
        <w:rPr>
          <w:rFonts w:ascii="Arial" w:eastAsia="Arial" w:hAnsi="Arial" w:cs="Arial"/>
          <w:i/>
          <w:sz w:val="22"/>
          <w:szCs w:val="22"/>
          <w:u w:val="single"/>
          <w:lang w:val="es-ES"/>
        </w:rPr>
        <w:t>Ministerio de Trabajo y Promoción del Empleo</w:t>
      </w:r>
      <w:r w:rsidRPr="00ED0E45">
        <w:rPr>
          <w:rFonts w:ascii="Arial" w:eastAsia="Arial" w:hAnsi="Arial" w:cs="Arial"/>
          <w:sz w:val="22"/>
          <w:szCs w:val="22"/>
          <w:u w:val="single"/>
          <w:lang w:val="es-ES"/>
        </w:rPr>
        <w:t>)</w:t>
      </w:r>
      <w:r w:rsidRPr="00ED0E45">
        <w:rPr>
          <w:rFonts w:ascii="Arial" w:eastAsia="Arial" w:hAnsi="Arial" w:cs="Arial"/>
          <w:sz w:val="22"/>
          <w:szCs w:val="22"/>
          <w:lang w:val="es-ES"/>
        </w:rPr>
        <w:t>: María del Rosario Villafuerte Bravo, Viceministra de Promoción del Empleo y Capacitación Laboral; Eco. Elizabeth Cornejo Maldonado, Directora General de Promoción del Empleo</w:t>
      </w:r>
      <w:r w:rsidR="00BB4453" w:rsidRPr="00ED0E45">
        <w:rPr>
          <w:rFonts w:ascii="Arial" w:eastAsia="Arial" w:hAnsi="Arial" w:cs="Arial"/>
          <w:sz w:val="22"/>
          <w:szCs w:val="22"/>
          <w:lang w:val="es-ES"/>
        </w:rPr>
        <w:t>, 6 October 201</w:t>
      </w:r>
      <w:r w:rsidR="00FF2194">
        <w:rPr>
          <w:rFonts w:ascii="Arial" w:eastAsia="Arial" w:hAnsi="Arial" w:cs="Arial"/>
          <w:sz w:val="22"/>
          <w:szCs w:val="22"/>
          <w:lang w:val="es-ES"/>
        </w:rPr>
        <w:t>5</w:t>
      </w:r>
    </w:p>
    <w:p w14:paraId="4818DA12" w14:textId="77777777" w:rsidR="00C36C11" w:rsidRPr="00B2016B" w:rsidRDefault="00C36C11" w:rsidP="00C36C11">
      <w:pPr>
        <w:jc w:val="both"/>
        <w:rPr>
          <w:rFonts w:ascii="Arial" w:hAnsi="Arial" w:cs="Arial"/>
          <w:b/>
          <w:sz w:val="22"/>
          <w:szCs w:val="22"/>
          <w:lang w:val="es-ES"/>
        </w:rPr>
      </w:pPr>
    </w:p>
    <w:p w14:paraId="7C72BA84" w14:textId="544F5A47" w:rsidR="00C36C11" w:rsidRPr="00B2016B" w:rsidRDefault="00C36C11" w:rsidP="00203956">
      <w:pPr>
        <w:pStyle w:val="ListParagraph"/>
        <w:numPr>
          <w:ilvl w:val="0"/>
          <w:numId w:val="5"/>
        </w:numPr>
        <w:jc w:val="both"/>
        <w:rPr>
          <w:rFonts w:ascii="Arial" w:eastAsia="Arial" w:hAnsi="Arial" w:cs="Arial"/>
          <w:sz w:val="22"/>
          <w:szCs w:val="22"/>
          <w:u w:val="single"/>
          <w:lang w:val="es-ES"/>
        </w:rPr>
      </w:pPr>
      <w:r w:rsidRPr="00ED0E45">
        <w:rPr>
          <w:rFonts w:ascii="Arial" w:eastAsia="Arial" w:hAnsi="Arial" w:cs="Arial"/>
          <w:sz w:val="22"/>
          <w:szCs w:val="22"/>
          <w:u w:val="single"/>
          <w:lang w:val="es-ES"/>
        </w:rPr>
        <w:t>Ministry of Education</w:t>
      </w:r>
      <w:r w:rsidR="00A71B53" w:rsidRPr="00ED0E45">
        <w:rPr>
          <w:rFonts w:ascii="Arial" w:eastAsia="Arial" w:hAnsi="Arial" w:cs="Arial"/>
          <w:sz w:val="22"/>
          <w:szCs w:val="22"/>
          <w:u w:val="single"/>
          <w:lang w:val="es-ES"/>
        </w:rPr>
        <w:t xml:space="preserve"> (</w:t>
      </w:r>
      <w:r w:rsidR="00A71B53" w:rsidRPr="007C6191">
        <w:rPr>
          <w:rFonts w:ascii="Arial" w:eastAsia="Arial" w:hAnsi="Arial" w:cs="Arial"/>
          <w:i/>
          <w:sz w:val="22"/>
          <w:szCs w:val="22"/>
          <w:u w:val="single"/>
          <w:lang w:val="es-ES"/>
        </w:rPr>
        <w:t>Ministerio de Educación</w:t>
      </w:r>
      <w:r w:rsidR="00A71B53" w:rsidRPr="00ED0E45">
        <w:rPr>
          <w:rFonts w:ascii="Arial" w:eastAsia="Arial" w:hAnsi="Arial" w:cs="Arial"/>
          <w:sz w:val="22"/>
          <w:szCs w:val="22"/>
          <w:u w:val="single"/>
          <w:lang w:val="es-ES"/>
        </w:rPr>
        <w:t>)</w:t>
      </w:r>
      <w:r w:rsidRPr="00ED0E45">
        <w:rPr>
          <w:rFonts w:ascii="Arial" w:eastAsia="Arial" w:hAnsi="Arial" w:cs="Arial"/>
          <w:sz w:val="22"/>
          <w:szCs w:val="22"/>
          <w:u w:val="single"/>
          <w:lang w:val="es-ES"/>
        </w:rPr>
        <w:t>:</w:t>
      </w:r>
      <w:r w:rsidRPr="00ED0E45">
        <w:rPr>
          <w:rFonts w:ascii="Arial" w:eastAsia="Arial" w:hAnsi="Arial" w:cs="Arial"/>
          <w:sz w:val="22"/>
          <w:szCs w:val="22"/>
          <w:lang w:val="es-ES"/>
        </w:rPr>
        <w:t xml:space="preserve"> </w:t>
      </w:r>
      <w:r w:rsidRPr="00ED0E45">
        <w:rPr>
          <w:rFonts w:ascii="Arial" w:eastAsia="Arial" w:hAnsi="Arial" w:cs="Arial"/>
          <w:color w:val="222222"/>
          <w:sz w:val="22"/>
          <w:szCs w:val="22"/>
          <w:shd w:val="clear" w:color="auto" w:fill="FFFFFF"/>
          <w:lang w:val="es-ES"/>
        </w:rPr>
        <w:t xml:space="preserve">Marcia del Carmen Rivas Coello, </w:t>
      </w:r>
      <w:r w:rsidRPr="00ED0E45">
        <w:rPr>
          <w:rFonts w:ascii="Arial" w:eastAsia="Arial" w:hAnsi="Arial" w:cs="Arial"/>
          <w:color w:val="333333"/>
          <w:sz w:val="22"/>
          <w:szCs w:val="22"/>
          <w:shd w:val="clear" w:color="auto" w:fill="FFFFFF"/>
          <w:lang w:val="es-ES"/>
        </w:rPr>
        <w:t>Asesora de la Dirección General de Servicios Educativos Especializados</w:t>
      </w:r>
      <w:r w:rsidRPr="00ED0E45">
        <w:rPr>
          <w:rFonts w:ascii="Arial" w:eastAsia="Arial" w:hAnsi="Arial" w:cs="Arial"/>
          <w:color w:val="222222"/>
          <w:sz w:val="22"/>
          <w:szCs w:val="22"/>
          <w:shd w:val="clear" w:color="auto" w:fill="FFFFFF"/>
          <w:lang w:val="es-ES"/>
        </w:rPr>
        <w:t>, Isabel Sánchez and Consuelo Carrasco</w:t>
      </w:r>
      <w:r w:rsidR="00BB4453" w:rsidRPr="00ED0E45">
        <w:rPr>
          <w:rFonts w:ascii="Arial" w:eastAsia="Arial" w:hAnsi="Arial" w:cs="Arial"/>
          <w:color w:val="222222"/>
          <w:sz w:val="22"/>
          <w:szCs w:val="22"/>
          <w:shd w:val="clear" w:color="auto" w:fill="FFFFFF"/>
          <w:lang w:val="es-ES"/>
        </w:rPr>
        <w:t>, 6 October 201</w:t>
      </w:r>
      <w:r w:rsidR="00FF2194">
        <w:rPr>
          <w:rFonts w:ascii="Arial" w:eastAsia="Arial" w:hAnsi="Arial" w:cs="Arial"/>
          <w:color w:val="222222"/>
          <w:sz w:val="22"/>
          <w:szCs w:val="22"/>
          <w:shd w:val="clear" w:color="auto" w:fill="FFFFFF"/>
          <w:lang w:val="es-ES"/>
        </w:rPr>
        <w:t>5</w:t>
      </w:r>
    </w:p>
    <w:p w14:paraId="57F7763D" w14:textId="77777777" w:rsidR="00A71B53" w:rsidRPr="00B2016B" w:rsidRDefault="00A71B53" w:rsidP="00A71B53">
      <w:pPr>
        <w:pStyle w:val="ListParagraph"/>
        <w:rPr>
          <w:rFonts w:ascii="Arial" w:hAnsi="Arial" w:cs="Arial"/>
          <w:sz w:val="22"/>
          <w:szCs w:val="22"/>
          <w:u w:val="single"/>
          <w:lang w:val="es-ES"/>
        </w:rPr>
      </w:pPr>
    </w:p>
    <w:p w14:paraId="586A5788" w14:textId="034738A1" w:rsidR="00C36C11" w:rsidRPr="00B2016B" w:rsidRDefault="00A71B53" w:rsidP="00203956">
      <w:pPr>
        <w:pStyle w:val="ListParagraph"/>
        <w:numPr>
          <w:ilvl w:val="0"/>
          <w:numId w:val="5"/>
        </w:numPr>
        <w:jc w:val="both"/>
        <w:rPr>
          <w:rFonts w:ascii="Arial" w:eastAsia="Arial" w:hAnsi="Arial" w:cs="Arial"/>
          <w:sz w:val="22"/>
          <w:szCs w:val="22"/>
          <w:u w:val="single"/>
          <w:lang w:val="es-ES"/>
        </w:rPr>
      </w:pPr>
      <w:r w:rsidRPr="00ED0E45">
        <w:rPr>
          <w:rFonts w:ascii="Arial" w:eastAsia="Arial" w:hAnsi="Arial" w:cs="Arial"/>
          <w:sz w:val="22"/>
          <w:szCs w:val="22"/>
          <w:u w:val="single"/>
          <w:lang w:val="es-ES"/>
        </w:rPr>
        <w:t>Ministry of Foreign Affairs (</w:t>
      </w:r>
      <w:r w:rsidRPr="007C6191">
        <w:rPr>
          <w:rFonts w:ascii="Arial" w:eastAsia="Arial" w:hAnsi="Arial" w:cs="Arial"/>
          <w:i/>
          <w:sz w:val="22"/>
          <w:szCs w:val="22"/>
          <w:u w:val="single"/>
          <w:lang w:val="es-ES"/>
        </w:rPr>
        <w:t>Ministerio de Relaciones Exteriores</w:t>
      </w:r>
      <w:r w:rsidRPr="00ED0E45">
        <w:rPr>
          <w:rFonts w:ascii="Arial" w:eastAsia="Arial" w:hAnsi="Arial" w:cs="Arial"/>
          <w:sz w:val="22"/>
          <w:szCs w:val="22"/>
          <w:lang w:val="es-ES"/>
        </w:rPr>
        <w:t>): César De las Casas,</w:t>
      </w:r>
      <w:r w:rsidR="00947546" w:rsidRPr="00ED0E45">
        <w:rPr>
          <w:rFonts w:ascii="Arial" w:eastAsia="Arial" w:hAnsi="Arial" w:cs="Arial"/>
          <w:sz w:val="22"/>
          <w:szCs w:val="22"/>
          <w:lang w:val="es-ES"/>
        </w:rPr>
        <w:t xml:space="preserve"> Minister,</w:t>
      </w:r>
      <w:r w:rsidRPr="00ED0E45">
        <w:rPr>
          <w:rFonts w:ascii="Arial" w:eastAsia="Arial" w:hAnsi="Arial" w:cs="Arial"/>
          <w:sz w:val="22"/>
          <w:szCs w:val="22"/>
          <w:lang w:val="es-ES"/>
        </w:rPr>
        <w:t xml:space="preserve"> </w:t>
      </w:r>
      <w:r w:rsidR="0012790E" w:rsidRPr="00ED0E45">
        <w:rPr>
          <w:rFonts w:ascii="Arial" w:eastAsia="Arial" w:hAnsi="Arial" w:cs="Arial"/>
          <w:sz w:val="22"/>
          <w:szCs w:val="22"/>
          <w:lang w:val="es-ES"/>
        </w:rPr>
        <w:t>Director of Social Affairs of the General Directorate for Multilateral and Global Affairs (</w:t>
      </w:r>
      <w:r w:rsidRPr="007C6191">
        <w:rPr>
          <w:rFonts w:ascii="Arial" w:eastAsia="Arial" w:hAnsi="Arial" w:cs="Arial"/>
          <w:i/>
          <w:sz w:val="22"/>
          <w:szCs w:val="22"/>
          <w:lang w:val="es-ES"/>
        </w:rPr>
        <w:t>Director para Asuntos Sociales de la Dirección General para Asuntos Multilaterales y Globales</w:t>
      </w:r>
      <w:r w:rsidR="0012790E" w:rsidRPr="00ED0E45">
        <w:rPr>
          <w:rFonts w:ascii="Arial" w:eastAsia="Arial" w:hAnsi="Arial" w:cs="Arial"/>
          <w:sz w:val="22"/>
          <w:szCs w:val="22"/>
          <w:lang w:val="es-ES"/>
        </w:rPr>
        <w:t>)</w:t>
      </w:r>
      <w:r w:rsidR="00287D13" w:rsidRPr="00ED0E45">
        <w:rPr>
          <w:rFonts w:ascii="Arial" w:eastAsia="Arial" w:hAnsi="Arial" w:cs="Arial"/>
          <w:sz w:val="22"/>
          <w:szCs w:val="22"/>
          <w:lang w:val="es-ES"/>
        </w:rPr>
        <w:t>;</w:t>
      </w:r>
      <w:r w:rsidR="00947546" w:rsidRPr="00ED0E45">
        <w:rPr>
          <w:rFonts w:ascii="Arial" w:eastAsia="Arial" w:hAnsi="Arial" w:cs="Arial"/>
          <w:sz w:val="22"/>
          <w:szCs w:val="22"/>
          <w:lang w:val="es-ES"/>
        </w:rPr>
        <w:t xml:space="preserve"> Yamilet Amanqui Villa, 6 October 201</w:t>
      </w:r>
      <w:r w:rsidR="00FF2194">
        <w:rPr>
          <w:rFonts w:ascii="Arial" w:eastAsia="Arial" w:hAnsi="Arial" w:cs="Arial"/>
          <w:sz w:val="22"/>
          <w:szCs w:val="22"/>
          <w:lang w:val="es-ES"/>
        </w:rPr>
        <w:t>5</w:t>
      </w:r>
    </w:p>
    <w:p w14:paraId="540E06C1" w14:textId="77777777" w:rsidR="00A71B53" w:rsidRPr="00B2016B" w:rsidRDefault="00A71B53" w:rsidP="00C36C11">
      <w:pPr>
        <w:jc w:val="both"/>
        <w:rPr>
          <w:rFonts w:ascii="Arial" w:hAnsi="Arial" w:cs="Arial"/>
          <w:b/>
          <w:sz w:val="22"/>
          <w:szCs w:val="22"/>
          <w:lang w:val="es-ES"/>
        </w:rPr>
      </w:pPr>
    </w:p>
    <w:p w14:paraId="02ACE6BC" w14:textId="77777777" w:rsidR="00C36C11" w:rsidRPr="00B2016B" w:rsidRDefault="00C36C11" w:rsidP="00C36C11">
      <w:pPr>
        <w:jc w:val="both"/>
        <w:rPr>
          <w:rFonts w:ascii="Arial" w:hAnsi="Arial" w:cs="Arial"/>
          <w:b/>
          <w:sz w:val="22"/>
          <w:szCs w:val="22"/>
        </w:rPr>
      </w:pPr>
      <w:r w:rsidRPr="00ED0E45">
        <w:rPr>
          <w:rFonts w:ascii="Arial" w:eastAsia="Arial" w:hAnsi="Arial" w:cs="Arial"/>
          <w:b/>
          <w:bCs/>
          <w:sz w:val="22"/>
          <w:szCs w:val="22"/>
        </w:rPr>
        <w:t>Judicial Branch</w:t>
      </w:r>
    </w:p>
    <w:p w14:paraId="3E1C641B" w14:textId="77777777" w:rsidR="00C36C11" w:rsidRPr="00B2016B" w:rsidRDefault="00C36C11" w:rsidP="00C36C11">
      <w:pPr>
        <w:jc w:val="both"/>
        <w:rPr>
          <w:rFonts w:ascii="Arial" w:hAnsi="Arial" w:cs="Arial"/>
          <w:b/>
          <w:sz w:val="22"/>
          <w:szCs w:val="22"/>
        </w:rPr>
      </w:pPr>
    </w:p>
    <w:p w14:paraId="62394749" w14:textId="5E541C01" w:rsidR="00C36C11" w:rsidRPr="00B2016B" w:rsidRDefault="00C36C11" w:rsidP="00203956">
      <w:pPr>
        <w:pStyle w:val="ListParagraph"/>
        <w:numPr>
          <w:ilvl w:val="0"/>
          <w:numId w:val="5"/>
        </w:numPr>
        <w:jc w:val="both"/>
        <w:rPr>
          <w:rFonts w:ascii="Arial" w:eastAsia="Arial" w:hAnsi="Arial" w:cs="Arial"/>
          <w:b/>
          <w:bCs/>
          <w:sz w:val="22"/>
          <w:szCs w:val="22"/>
        </w:rPr>
      </w:pPr>
      <w:r w:rsidRPr="00ED0E45">
        <w:rPr>
          <w:rFonts w:ascii="Arial" w:eastAsia="Arial" w:hAnsi="Arial" w:cs="Arial"/>
          <w:sz w:val="22"/>
          <w:szCs w:val="22"/>
          <w:u w:val="single"/>
        </w:rPr>
        <w:t>Supreme Court</w:t>
      </w:r>
      <w:r w:rsidR="00CE3880" w:rsidRPr="00ED0E45">
        <w:rPr>
          <w:rFonts w:ascii="Arial" w:eastAsia="Arial" w:hAnsi="Arial" w:cs="Arial"/>
          <w:sz w:val="22"/>
          <w:szCs w:val="22"/>
          <w:u w:val="single"/>
        </w:rPr>
        <w:t xml:space="preserve"> of Justice</w:t>
      </w:r>
      <w:r w:rsidRPr="00ED0E45">
        <w:rPr>
          <w:rFonts w:ascii="Arial" w:eastAsia="Arial" w:hAnsi="Arial" w:cs="Arial"/>
          <w:sz w:val="22"/>
          <w:szCs w:val="22"/>
          <w:u w:val="single"/>
        </w:rPr>
        <w:t>:</w:t>
      </w:r>
      <w:r w:rsidRPr="00ED0E45">
        <w:rPr>
          <w:rFonts w:ascii="Arial" w:eastAsia="Arial" w:hAnsi="Arial" w:cs="Arial"/>
          <w:sz w:val="22"/>
          <w:szCs w:val="22"/>
        </w:rPr>
        <w:t xml:space="preserve"> Carmen Julia Cabello Matamala, Supreme Judge of the Supreme Court of Peru, National Coordinator of the Justice in Your Community Programme of the Judiciary of Peru</w:t>
      </w:r>
      <w:r w:rsidR="008838D0" w:rsidRPr="00ED0E45">
        <w:rPr>
          <w:rFonts w:ascii="Arial" w:eastAsia="Arial" w:hAnsi="Arial" w:cs="Arial"/>
          <w:sz w:val="22"/>
          <w:szCs w:val="22"/>
        </w:rPr>
        <w:t>, with the participa</w:t>
      </w:r>
      <w:r w:rsidR="00CE3880" w:rsidRPr="00ED0E45">
        <w:rPr>
          <w:rFonts w:ascii="Arial" w:eastAsia="Arial" w:hAnsi="Arial" w:cs="Arial"/>
          <w:sz w:val="22"/>
          <w:szCs w:val="22"/>
        </w:rPr>
        <w:t>tion of Judge Edwin Béjar Rojas via video link with</w:t>
      </w:r>
      <w:r w:rsidR="00BB4453" w:rsidRPr="00ED0E45">
        <w:rPr>
          <w:rFonts w:ascii="Arial" w:eastAsia="Arial" w:hAnsi="Arial" w:cs="Arial"/>
          <w:sz w:val="22"/>
          <w:szCs w:val="22"/>
        </w:rPr>
        <w:t xml:space="preserve"> </w:t>
      </w:r>
      <w:r w:rsidR="008838D0" w:rsidRPr="00ED0E45">
        <w:rPr>
          <w:rFonts w:ascii="Arial" w:eastAsia="Arial" w:hAnsi="Arial" w:cs="Arial"/>
          <w:sz w:val="22"/>
          <w:szCs w:val="22"/>
        </w:rPr>
        <w:t xml:space="preserve">Supreme Court of </w:t>
      </w:r>
      <w:r w:rsidR="00BB4453" w:rsidRPr="00ED0E45">
        <w:rPr>
          <w:rFonts w:ascii="Arial" w:eastAsia="Arial" w:hAnsi="Arial" w:cs="Arial"/>
          <w:sz w:val="22"/>
          <w:szCs w:val="22"/>
        </w:rPr>
        <w:t>Cusco, 7 October 201</w:t>
      </w:r>
      <w:r w:rsidR="00FF2194">
        <w:rPr>
          <w:rFonts w:ascii="Arial" w:eastAsia="Arial" w:hAnsi="Arial" w:cs="Arial"/>
          <w:sz w:val="22"/>
          <w:szCs w:val="22"/>
        </w:rPr>
        <w:t>5</w:t>
      </w:r>
    </w:p>
    <w:p w14:paraId="4A70A671" w14:textId="77777777" w:rsidR="00C36C11" w:rsidRPr="00B2016B" w:rsidRDefault="00C36C11" w:rsidP="00C36C11">
      <w:pPr>
        <w:pStyle w:val="ListParagraph"/>
        <w:jc w:val="both"/>
        <w:rPr>
          <w:rFonts w:ascii="Arial" w:hAnsi="Arial" w:cs="Arial"/>
          <w:b/>
          <w:sz w:val="22"/>
          <w:szCs w:val="22"/>
        </w:rPr>
      </w:pPr>
    </w:p>
    <w:p w14:paraId="5EAE1E9B" w14:textId="77777777" w:rsidR="00C36C11" w:rsidRPr="00B2016B" w:rsidRDefault="00C36C11" w:rsidP="00C36C11">
      <w:pPr>
        <w:jc w:val="both"/>
        <w:rPr>
          <w:rFonts w:ascii="Arial" w:hAnsi="Arial" w:cs="Arial"/>
          <w:b/>
          <w:sz w:val="22"/>
          <w:szCs w:val="22"/>
        </w:rPr>
      </w:pPr>
      <w:r w:rsidRPr="00ED0E45">
        <w:rPr>
          <w:rFonts w:ascii="Arial" w:eastAsia="Arial" w:hAnsi="Arial" w:cs="Arial"/>
          <w:b/>
          <w:bCs/>
          <w:sz w:val="22"/>
          <w:szCs w:val="22"/>
        </w:rPr>
        <w:t>Legislative Branch</w:t>
      </w:r>
    </w:p>
    <w:p w14:paraId="58D90D2E" w14:textId="77777777" w:rsidR="00C36C11" w:rsidRPr="00B2016B" w:rsidRDefault="00C36C11" w:rsidP="00C36C11">
      <w:pPr>
        <w:jc w:val="both"/>
        <w:rPr>
          <w:rFonts w:ascii="Arial" w:hAnsi="Arial" w:cs="Arial"/>
          <w:sz w:val="22"/>
          <w:szCs w:val="22"/>
        </w:rPr>
      </w:pPr>
    </w:p>
    <w:p w14:paraId="19DB74A1" w14:textId="4F286305" w:rsidR="00C36C11" w:rsidRPr="00B2016B" w:rsidRDefault="00C36C11" w:rsidP="00203956">
      <w:pPr>
        <w:pStyle w:val="ListParagraph"/>
        <w:numPr>
          <w:ilvl w:val="0"/>
          <w:numId w:val="5"/>
        </w:numPr>
        <w:jc w:val="both"/>
        <w:rPr>
          <w:rFonts w:ascii="Arial" w:eastAsia="Arial" w:hAnsi="Arial" w:cs="Arial"/>
          <w:sz w:val="22"/>
          <w:szCs w:val="22"/>
          <w:lang w:val="es-ES"/>
        </w:rPr>
      </w:pPr>
      <w:r w:rsidRPr="00ED0E45">
        <w:rPr>
          <w:rFonts w:ascii="Arial" w:eastAsia="Arial" w:hAnsi="Arial" w:cs="Arial"/>
          <w:sz w:val="22"/>
          <w:szCs w:val="22"/>
          <w:lang w:val="es-ES"/>
        </w:rPr>
        <w:t>International Conference “</w:t>
      </w:r>
      <w:r w:rsidRPr="007C6191">
        <w:rPr>
          <w:rFonts w:ascii="Arial" w:eastAsia="Arial" w:hAnsi="Arial" w:cs="Arial"/>
          <w:i/>
          <w:sz w:val="22"/>
          <w:szCs w:val="22"/>
          <w:lang w:val="es-ES"/>
        </w:rPr>
        <w:t>La reforma del Código Civil en el Perú en materia de Capacidad Jurídica de la Persona con Discapa</w:t>
      </w:r>
      <w:r w:rsidR="00BB4453" w:rsidRPr="007C6191">
        <w:rPr>
          <w:rFonts w:ascii="Arial" w:eastAsia="Arial" w:hAnsi="Arial" w:cs="Arial"/>
          <w:i/>
          <w:sz w:val="22"/>
          <w:szCs w:val="22"/>
          <w:lang w:val="es-ES"/>
        </w:rPr>
        <w:t>cidad: Un cambio de paradigma</w:t>
      </w:r>
      <w:r w:rsidR="00BB4453" w:rsidRPr="00ED0E45">
        <w:rPr>
          <w:rFonts w:ascii="Arial" w:eastAsia="Arial" w:hAnsi="Arial" w:cs="Arial"/>
          <w:sz w:val="22"/>
          <w:szCs w:val="22"/>
          <w:lang w:val="es-ES"/>
        </w:rPr>
        <w:t>”, o</w:t>
      </w:r>
      <w:r w:rsidRPr="00ED0E45">
        <w:rPr>
          <w:rFonts w:ascii="Arial" w:eastAsia="Arial" w:hAnsi="Arial" w:cs="Arial"/>
          <w:sz w:val="22"/>
          <w:szCs w:val="22"/>
          <w:lang w:val="es-ES"/>
        </w:rPr>
        <w:t>rganised by National Congress, SODIS and Congressman Jhon Reynaga Sot</w:t>
      </w:r>
      <w:r w:rsidR="00BB4453" w:rsidRPr="00ED0E45">
        <w:rPr>
          <w:rFonts w:ascii="Arial" w:eastAsia="Arial" w:hAnsi="Arial" w:cs="Arial"/>
          <w:sz w:val="22"/>
          <w:szCs w:val="22"/>
          <w:lang w:val="es-ES"/>
        </w:rPr>
        <w:t>o at the National Congress, 5 October 2015</w:t>
      </w:r>
    </w:p>
    <w:p w14:paraId="131612F1" w14:textId="77777777" w:rsidR="00C36C11" w:rsidRPr="00B2016B" w:rsidRDefault="00C36C11" w:rsidP="00C36C11">
      <w:pPr>
        <w:pStyle w:val="ListParagraph"/>
        <w:jc w:val="both"/>
        <w:rPr>
          <w:rFonts w:ascii="Arial" w:hAnsi="Arial" w:cs="Arial"/>
          <w:sz w:val="22"/>
          <w:szCs w:val="22"/>
          <w:lang w:val="es-ES"/>
        </w:rPr>
      </w:pPr>
    </w:p>
    <w:p w14:paraId="50E161D8" w14:textId="5BC32FF3" w:rsidR="00C36C11" w:rsidRPr="00B2016B" w:rsidRDefault="00CE3880" w:rsidP="00203956">
      <w:pPr>
        <w:pStyle w:val="ListParagraph"/>
        <w:numPr>
          <w:ilvl w:val="0"/>
          <w:numId w:val="5"/>
        </w:numPr>
        <w:jc w:val="both"/>
        <w:rPr>
          <w:rFonts w:ascii="Arial" w:eastAsia="Arial" w:hAnsi="Arial" w:cs="Arial"/>
          <w:sz w:val="22"/>
          <w:szCs w:val="22"/>
        </w:rPr>
      </w:pPr>
      <w:r w:rsidRPr="00ED0E45">
        <w:rPr>
          <w:rFonts w:ascii="Arial" w:eastAsia="Arial" w:hAnsi="Arial" w:cs="Arial"/>
          <w:sz w:val="22"/>
          <w:szCs w:val="22"/>
          <w:u w:val="single"/>
        </w:rPr>
        <w:t>Congress joint meeting of Commission of Justice and the Commission of Social Inclusion</w:t>
      </w:r>
      <w:r w:rsidRPr="00ED0E45">
        <w:rPr>
          <w:rFonts w:ascii="Arial" w:eastAsia="Arial" w:hAnsi="Arial" w:cs="Arial"/>
          <w:sz w:val="22"/>
          <w:szCs w:val="22"/>
        </w:rPr>
        <w:t>: Legal Capacity Bill Debate</w:t>
      </w:r>
      <w:r w:rsidR="00263C35" w:rsidRPr="00ED0E45">
        <w:rPr>
          <w:rFonts w:ascii="Arial" w:eastAsia="Arial" w:hAnsi="Arial" w:cs="Arial"/>
          <w:sz w:val="22"/>
          <w:szCs w:val="22"/>
        </w:rPr>
        <w:t>, 6 October 201</w:t>
      </w:r>
      <w:r w:rsidR="00FF2194">
        <w:rPr>
          <w:rFonts w:ascii="Arial" w:eastAsia="Arial" w:hAnsi="Arial" w:cs="Arial"/>
          <w:sz w:val="22"/>
          <w:szCs w:val="22"/>
        </w:rPr>
        <w:t>5</w:t>
      </w:r>
    </w:p>
    <w:p w14:paraId="71738172" w14:textId="77777777" w:rsidR="00C36C11" w:rsidRPr="00B2016B" w:rsidRDefault="00C36C11" w:rsidP="00C36C11">
      <w:pPr>
        <w:jc w:val="both"/>
        <w:rPr>
          <w:rFonts w:ascii="Arial" w:hAnsi="Arial" w:cs="Arial"/>
          <w:sz w:val="22"/>
          <w:szCs w:val="22"/>
        </w:rPr>
      </w:pPr>
    </w:p>
    <w:p w14:paraId="7F0907E8" w14:textId="1CA28CCC" w:rsidR="00AF2A6E" w:rsidRPr="00B2016B" w:rsidRDefault="00AF2A6E" w:rsidP="00C36C11">
      <w:pPr>
        <w:jc w:val="both"/>
        <w:rPr>
          <w:rFonts w:ascii="Arial" w:hAnsi="Arial" w:cs="Arial"/>
          <w:b/>
          <w:sz w:val="22"/>
          <w:szCs w:val="22"/>
        </w:rPr>
      </w:pPr>
      <w:r w:rsidRPr="00ED0E45">
        <w:rPr>
          <w:rFonts w:ascii="Arial" w:eastAsia="Arial" w:hAnsi="Arial" w:cs="Arial"/>
          <w:b/>
          <w:bCs/>
          <w:sz w:val="22"/>
          <w:szCs w:val="22"/>
        </w:rPr>
        <w:t xml:space="preserve">National Human Rights Institution </w:t>
      </w:r>
    </w:p>
    <w:p w14:paraId="0C7D0FDD" w14:textId="77777777" w:rsidR="00AF2A6E" w:rsidRPr="00B2016B" w:rsidRDefault="00AF2A6E" w:rsidP="00AF2A6E">
      <w:pPr>
        <w:pStyle w:val="ListParagraph"/>
        <w:jc w:val="both"/>
        <w:rPr>
          <w:rFonts w:ascii="Arial" w:hAnsi="Arial" w:cs="Arial"/>
          <w:sz w:val="22"/>
          <w:szCs w:val="22"/>
        </w:rPr>
      </w:pPr>
    </w:p>
    <w:p w14:paraId="4679ED15" w14:textId="6A136919" w:rsidR="00AF2A6E" w:rsidRPr="00B2016B" w:rsidRDefault="00AF2A6E" w:rsidP="00203956">
      <w:pPr>
        <w:pStyle w:val="ListParagraph"/>
        <w:numPr>
          <w:ilvl w:val="0"/>
          <w:numId w:val="7"/>
        </w:numPr>
        <w:jc w:val="both"/>
        <w:rPr>
          <w:rFonts w:ascii="Arial" w:eastAsia="Arial" w:hAnsi="Arial" w:cs="Arial"/>
          <w:sz w:val="22"/>
          <w:szCs w:val="22"/>
        </w:rPr>
      </w:pPr>
      <w:r w:rsidRPr="00ED0E45">
        <w:rPr>
          <w:rFonts w:ascii="Arial" w:eastAsia="Arial" w:hAnsi="Arial" w:cs="Arial"/>
          <w:sz w:val="22"/>
          <w:szCs w:val="22"/>
          <w:u w:val="single"/>
        </w:rPr>
        <w:t>Office of the Ombudsperson (</w:t>
      </w:r>
      <w:r w:rsidRPr="007C6191">
        <w:rPr>
          <w:rFonts w:ascii="Arial" w:eastAsia="Arial" w:hAnsi="Arial" w:cs="Arial"/>
          <w:i/>
          <w:sz w:val="22"/>
          <w:szCs w:val="22"/>
          <w:u w:val="single"/>
        </w:rPr>
        <w:t>Defensoría del Pueblo</w:t>
      </w:r>
      <w:r w:rsidRPr="00ED0E45">
        <w:rPr>
          <w:rFonts w:ascii="Arial" w:eastAsia="Arial" w:hAnsi="Arial" w:cs="Arial"/>
          <w:sz w:val="22"/>
          <w:szCs w:val="22"/>
          <w:u w:val="single"/>
        </w:rPr>
        <w:t>)</w:t>
      </w:r>
      <w:r w:rsidRPr="00ED0E45">
        <w:rPr>
          <w:rFonts w:ascii="Arial" w:eastAsia="Arial" w:hAnsi="Arial" w:cs="Arial"/>
          <w:sz w:val="22"/>
          <w:szCs w:val="22"/>
        </w:rPr>
        <w:t>: Eduardo Vega Luna, Ombudsperson; Malena Pineda Ángeles, Head of Programme on Protection and Promotion of the Rights of Persons with Disabilities;</w:t>
      </w:r>
      <w:r w:rsidR="00287D13" w:rsidRPr="00ED0E45">
        <w:rPr>
          <w:rFonts w:ascii="Arial" w:eastAsia="Arial" w:hAnsi="Arial" w:cs="Arial"/>
          <w:sz w:val="22"/>
          <w:szCs w:val="22"/>
        </w:rPr>
        <w:t xml:space="preserve"> </w:t>
      </w:r>
      <w:r w:rsidR="00263C35" w:rsidRPr="00ED0E45">
        <w:rPr>
          <w:rFonts w:ascii="Arial" w:eastAsia="Arial" w:hAnsi="Arial" w:cs="Arial"/>
          <w:sz w:val="22"/>
          <w:szCs w:val="22"/>
        </w:rPr>
        <w:t>María Isabel León</w:t>
      </w:r>
      <w:r w:rsidR="005611CD" w:rsidRPr="00ED0E45">
        <w:rPr>
          <w:rFonts w:ascii="Arial" w:eastAsia="Arial" w:hAnsi="Arial" w:cs="Arial"/>
          <w:sz w:val="22"/>
          <w:szCs w:val="22"/>
        </w:rPr>
        <w:t>, Commissioner,</w:t>
      </w:r>
      <w:r w:rsidR="00947546" w:rsidRPr="00ED0E45">
        <w:rPr>
          <w:rFonts w:ascii="Arial" w:eastAsia="Arial" w:hAnsi="Arial" w:cs="Arial"/>
          <w:sz w:val="22"/>
          <w:szCs w:val="22"/>
        </w:rPr>
        <w:t xml:space="preserve"> Programme on Protection and Promotion of the Rights of Persons with Disabilities; Gisella Rosa Vignolo Huamaní, Deputy Director of Human Rights and Persons with Disabilities, </w:t>
      </w:r>
      <w:r w:rsidRPr="00ED0E45">
        <w:rPr>
          <w:rFonts w:ascii="Arial" w:eastAsia="Arial" w:hAnsi="Arial" w:cs="Arial"/>
          <w:sz w:val="22"/>
          <w:szCs w:val="22"/>
        </w:rPr>
        <w:t>6 October 201</w:t>
      </w:r>
      <w:r w:rsidR="00FF2194">
        <w:rPr>
          <w:rFonts w:ascii="Arial" w:eastAsia="Arial" w:hAnsi="Arial" w:cs="Arial"/>
          <w:sz w:val="22"/>
          <w:szCs w:val="22"/>
        </w:rPr>
        <w:t>5</w:t>
      </w:r>
    </w:p>
    <w:p w14:paraId="638A29FE" w14:textId="77777777" w:rsidR="00AF2A6E" w:rsidRPr="00B2016B" w:rsidRDefault="00AF2A6E" w:rsidP="00C36C11">
      <w:pPr>
        <w:jc w:val="both"/>
        <w:rPr>
          <w:rFonts w:ascii="Arial" w:hAnsi="Arial" w:cs="Arial"/>
          <w:sz w:val="22"/>
          <w:szCs w:val="22"/>
        </w:rPr>
      </w:pPr>
    </w:p>
    <w:p w14:paraId="7739D46B" w14:textId="77777777" w:rsidR="00C36C11" w:rsidRPr="00B2016B" w:rsidRDefault="00C36C11" w:rsidP="00C36C11">
      <w:pPr>
        <w:jc w:val="both"/>
        <w:rPr>
          <w:rFonts w:ascii="Arial" w:hAnsi="Arial" w:cs="Arial"/>
          <w:b/>
          <w:sz w:val="22"/>
          <w:szCs w:val="22"/>
          <w:u w:val="single"/>
        </w:rPr>
      </w:pPr>
      <w:r w:rsidRPr="00ED0E45">
        <w:rPr>
          <w:rFonts w:ascii="Arial" w:eastAsia="Arial" w:hAnsi="Arial" w:cs="Arial"/>
          <w:b/>
          <w:bCs/>
          <w:sz w:val="22"/>
          <w:szCs w:val="22"/>
          <w:u w:val="single"/>
        </w:rPr>
        <w:t>International organisations</w:t>
      </w:r>
    </w:p>
    <w:p w14:paraId="0096FD31" w14:textId="77777777" w:rsidR="00C36C11" w:rsidRPr="00B2016B" w:rsidRDefault="00C36C11" w:rsidP="00C36C11">
      <w:pPr>
        <w:jc w:val="both"/>
        <w:rPr>
          <w:rFonts w:ascii="Arial" w:hAnsi="Arial" w:cs="Arial"/>
          <w:sz w:val="22"/>
          <w:szCs w:val="22"/>
        </w:rPr>
      </w:pPr>
    </w:p>
    <w:p w14:paraId="3B7BFF11" w14:textId="7ECB0A72" w:rsidR="00C36C11" w:rsidRPr="00B2016B" w:rsidRDefault="00972B95" w:rsidP="00203956">
      <w:pPr>
        <w:pStyle w:val="ListParagraph"/>
        <w:numPr>
          <w:ilvl w:val="0"/>
          <w:numId w:val="5"/>
        </w:numPr>
        <w:jc w:val="both"/>
        <w:rPr>
          <w:rFonts w:ascii="Arial" w:eastAsia="Arial" w:hAnsi="Arial" w:cs="Arial"/>
          <w:sz w:val="22"/>
          <w:szCs w:val="22"/>
        </w:rPr>
      </w:pPr>
      <w:r w:rsidRPr="00ED0E45">
        <w:rPr>
          <w:rFonts w:ascii="Arial" w:eastAsia="Arial" w:hAnsi="Arial" w:cs="Arial"/>
          <w:sz w:val="22"/>
          <w:szCs w:val="22"/>
        </w:rPr>
        <w:t xml:space="preserve">UN country team in Peru, </w:t>
      </w:r>
      <w:r w:rsidR="00BB4453" w:rsidRPr="00ED0E45">
        <w:rPr>
          <w:rFonts w:ascii="Arial" w:eastAsia="Arial" w:hAnsi="Arial" w:cs="Arial"/>
          <w:sz w:val="22"/>
          <w:szCs w:val="22"/>
        </w:rPr>
        <w:t>UN</w:t>
      </w:r>
      <w:r w:rsidR="00C36C11" w:rsidRPr="00ED0E45">
        <w:rPr>
          <w:rFonts w:ascii="Arial" w:eastAsia="Arial" w:hAnsi="Arial" w:cs="Arial"/>
          <w:sz w:val="22"/>
          <w:szCs w:val="22"/>
        </w:rPr>
        <w:t xml:space="preserve"> Office</w:t>
      </w:r>
      <w:r w:rsidR="00BB4453" w:rsidRPr="00ED0E45">
        <w:rPr>
          <w:rFonts w:ascii="Arial" w:eastAsia="Arial" w:hAnsi="Arial" w:cs="Arial"/>
          <w:sz w:val="22"/>
          <w:szCs w:val="22"/>
        </w:rPr>
        <w:t>, Lima</w:t>
      </w:r>
    </w:p>
    <w:p w14:paraId="1EF506D8" w14:textId="77777777" w:rsidR="00C36C11" w:rsidRPr="00B2016B" w:rsidRDefault="00C36C11" w:rsidP="00C36C11">
      <w:pPr>
        <w:jc w:val="both"/>
        <w:rPr>
          <w:rFonts w:ascii="Arial" w:hAnsi="Arial" w:cs="Arial"/>
          <w:sz w:val="22"/>
          <w:szCs w:val="22"/>
        </w:rPr>
      </w:pPr>
    </w:p>
    <w:p w14:paraId="39145F57" w14:textId="77777777" w:rsidR="00C36C11" w:rsidRPr="00B2016B" w:rsidRDefault="00C36C11" w:rsidP="00C36C11">
      <w:pPr>
        <w:jc w:val="both"/>
        <w:rPr>
          <w:rFonts w:ascii="Arial" w:hAnsi="Arial" w:cs="Arial"/>
          <w:b/>
          <w:sz w:val="22"/>
          <w:szCs w:val="22"/>
          <w:u w:val="single"/>
        </w:rPr>
      </w:pPr>
      <w:r w:rsidRPr="00ED0E45">
        <w:rPr>
          <w:rFonts w:ascii="Arial" w:eastAsia="Arial" w:hAnsi="Arial" w:cs="Arial"/>
          <w:b/>
          <w:bCs/>
          <w:sz w:val="22"/>
          <w:szCs w:val="22"/>
          <w:u w:val="single"/>
        </w:rPr>
        <w:t>Civil Society</w:t>
      </w:r>
    </w:p>
    <w:p w14:paraId="5D9A6266" w14:textId="77777777" w:rsidR="00C36C11" w:rsidRPr="00B2016B" w:rsidRDefault="00C36C11" w:rsidP="00C36C11">
      <w:pPr>
        <w:jc w:val="both"/>
        <w:rPr>
          <w:rFonts w:ascii="Arial" w:hAnsi="Arial" w:cs="Arial"/>
          <w:sz w:val="22"/>
          <w:szCs w:val="22"/>
        </w:rPr>
      </w:pPr>
    </w:p>
    <w:p w14:paraId="37E4D049" w14:textId="77741D60" w:rsidR="00C36C11" w:rsidRPr="00B2016B" w:rsidRDefault="00C36C11" w:rsidP="00C36C11">
      <w:pPr>
        <w:jc w:val="both"/>
        <w:rPr>
          <w:rFonts w:ascii="Arial" w:hAnsi="Arial" w:cs="Arial"/>
          <w:b/>
          <w:sz w:val="22"/>
          <w:szCs w:val="22"/>
        </w:rPr>
      </w:pPr>
      <w:r w:rsidRPr="00ED0E45">
        <w:rPr>
          <w:rFonts w:ascii="Arial" w:eastAsia="Arial" w:hAnsi="Arial" w:cs="Arial"/>
          <w:b/>
          <w:bCs/>
          <w:sz w:val="22"/>
          <w:szCs w:val="22"/>
        </w:rPr>
        <w:t>Multilateral</w:t>
      </w:r>
    </w:p>
    <w:p w14:paraId="4BF52149" w14:textId="24268419" w:rsidR="00BB4453" w:rsidRPr="00B2016B" w:rsidRDefault="00BB4453" w:rsidP="00203956">
      <w:pPr>
        <w:pStyle w:val="ListParagraph"/>
        <w:numPr>
          <w:ilvl w:val="0"/>
          <w:numId w:val="5"/>
        </w:numPr>
        <w:jc w:val="both"/>
        <w:rPr>
          <w:rFonts w:ascii="Arial" w:eastAsia="Arial" w:hAnsi="Arial" w:cs="Arial"/>
          <w:b/>
          <w:bCs/>
          <w:sz w:val="22"/>
          <w:szCs w:val="22"/>
        </w:rPr>
      </w:pPr>
      <w:r w:rsidRPr="00ED0E45">
        <w:rPr>
          <w:rFonts w:ascii="Arial" w:eastAsia="Arial" w:hAnsi="Arial" w:cs="Arial"/>
          <w:sz w:val="22"/>
          <w:szCs w:val="22"/>
        </w:rPr>
        <w:t>IDA consultation, Municipality of Miraflores involving the participation of sixteen representatives of DPOs and wider civil society of Peru, 5 October</w:t>
      </w:r>
    </w:p>
    <w:p w14:paraId="7BEC61D7" w14:textId="4E5CAE8D" w:rsidR="00C36C11" w:rsidRPr="00B2016B" w:rsidRDefault="00C36C11" w:rsidP="00203956">
      <w:pPr>
        <w:pStyle w:val="ListParagraph"/>
        <w:numPr>
          <w:ilvl w:val="0"/>
          <w:numId w:val="5"/>
        </w:numPr>
        <w:jc w:val="both"/>
        <w:rPr>
          <w:rFonts w:ascii="Arial" w:eastAsia="Arial" w:hAnsi="Arial" w:cs="Arial"/>
          <w:sz w:val="22"/>
          <w:szCs w:val="22"/>
          <w:lang w:val="es-ES"/>
        </w:rPr>
      </w:pPr>
      <w:r w:rsidRPr="00ED0E45">
        <w:rPr>
          <w:rFonts w:ascii="Arial" w:eastAsia="Arial" w:hAnsi="Arial" w:cs="Arial"/>
          <w:sz w:val="22"/>
          <w:szCs w:val="22"/>
          <w:lang w:val="es-ES"/>
        </w:rPr>
        <w:t xml:space="preserve">Ad hoc Meeting of the </w:t>
      </w:r>
      <w:r w:rsidRPr="007C6191">
        <w:rPr>
          <w:rFonts w:ascii="Arial" w:eastAsia="Arial" w:hAnsi="Arial" w:cs="Arial"/>
          <w:i/>
          <w:sz w:val="22"/>
          <w:szCs w:val="22"/>
          <w:lang w:val="es-ES"/>
        </w:rPr>
        <w:t>Mesa de Discapacidad y Derechos Humanos, Coordinadora Na</w:t>
      </w:r>
      <w:r w:rsidR="00972B95" w:rsidRPr="007C6191">
        <w:rPr>
          <w:rFonts w:ascii="Arial" w:eastAsia="Arial" w:hAnsi="Arial" w:cs="Arial"/>
          <w:i/>
          <w:sz w:val="22"/>
          <w:szCs w:val="22"/>
          <w:lang w:val="es-ES"/>
        </w:rPr>
        <w:t>cional de Derechos Humanos</w:t>
      </w:r>
      <w:r w:rsidR="00972B95" w:rsidRPr="00ED0E45">
        <w:rPr>
          <w:rFonts w:ascii="Arial" w:eastAsia="Arial" w:hAnsi="Arial" w:cs="Arial"/>
          <w:sz w:val="22"/>
          <w:szCs w:val="22"/>
          <w:lang w:val="es-ES"/>
        </w:rPr>
        <w:t>, 7 October</w:t>
      </w:r>
    </w:p>
    <w:p w14:paraId="4A52B5A7" w14:textId="77777777" w:rsidR="00BB4453" w:rsidRPr="00B2016B" w:rsidRDefault="00BB4453" w:rsidP="00BB4453">
      <w:pPr>
        <w:pStyle w:val="ListParagraph"/>
        <w:jc w:val="both"/>
        <w:rPr>
          <w:rFonts w:ascii="Arial" w:hAnsi="Arial" w:cs="Arial"/>
          <w:sz w:val="22"/>
          <w:szCs w:val="22"/>
          <w:lang w:val="es-ES"/>
        </w:rPr>
      </w:pPr>
    </w:p>
    <w:p w14:paraId="36C29195" w14:textId="77777777" w:rsidR="00D27560" w:rsidRPr="00B2016B" w:rsidRDefault="00D27560" w:rsidP="00D27560">
      <w:pPr>
        <w:jc w:val="both"/>
        <w:rPr>
          <w:rFonts w:ascii="Arial" w:hAnsi="Arial" w:cs="Arial"/>
          <w:b/>
          <w:sz w:val="22"/>
          <w:szCs w:val="22"/>
        </w:rPr>
      </w:pPr>
      <w:r w:rsidRPr="00ED0E45">
        <w:rPr>
          <w:rFonts w:ascii="Arial" w:eastAsia="Arial" w:hAnsi="Arial" w:cs="Arial"/>
          <w:b/>
          <w:bCs/>
          <w:sz w:val="22"/>
          <w:szCs w:val="22"/>
        </w:rPr>
        <w:t xml:space="preserve">Bilateral consultations </w:t>
      </w:r>
    </w:p>
    <w:p w14:paraId="11826F25" w14:textId="54A129DE" w:rsidR="00D27560" w:rsidRPr="00B2016B" w:rsidRDefault="00C36C11" w:rsidP="00203956">
      <w:pPr>
        <w:pStyle w:val="ListParagraph"/>
        <w:numPr>
          <w:ilvl w:val="0"/>
          <w:numId w:val="5"/>
        </w:numPr>
        <w:jc w:val="both"/>
        <w:rPr>
          <w:rFonts w:ascii="Arial" w:eastAsia="Arial" w:hAnsi="Arial" w:cs="Arial"/>
          <w:sz w:val="22"/>
          <w:szCs w:val="22"/>
          <w:lang w:val="es-ES"/>
        </w:rPr>
      </w:pPr>
      <w:r w:rsidRPr="00ED0E45">
        <w:rPr>
          <w:rFonts w:ascii="Arial" w:eastAsia="Arial" w:hAnsi="Arial" w:cs="Arial"/>
          <w:sz w:val="22"/>
          <w:szCs w:val="22"/>
          <w:lang w:val="es-ES"/>
        </w:rPr>
        <w:t xml:space="preserve">Sociedad </w:t>
      </w:r>
      <w:r w:rsidR="00972B95" w:rsidRPr="00ED0E45">
        <w:rPr>
          <w:rFonts w:ascii="Arial" w:eastAsia="Arial" w:hAnsi="Arial" w:cs="Arial"/>
          <w:sz w:val="22"/>
          <w:szCs w:val="22"/>
          <w:lang w:val="es-ES"/>
        </w:rPr>
        <w:t xml:space="preserve">Peruana de Síndrome Down (SPSD), 8 October </w:t>
      </w:r>
    </w:p>
    <w:p w14:paraId="0E5D36C3" w14:textId="45D010E6" w:rsidR="00BB4453" w:rsidRPr="00B2016B" w:rsidRDefault="00BB4453" w:rsidP="00203956">
      <w:pPr>
        <w:pStyle w:val="ListParagraph"/>
        <w:numPr>
          <w:ilvl w:val="0"/>
          <w:numId w:val="5"/>
        </w:numPr>
        <w:jc w:val="both"/>
        <w:rPr>
          <w:rFonts w:ascii="Arial" w:eastAsia="Arial" w:hAnsi="Arial" w:cs="Arial"/>
          <w:sz w:val="22"/>
          <w:szCs w:val="22"/>
        </w:rPr>
      </w:pPr>
      <w:r w:rsidRPr="00ED0E45">
        <w:rPr>
          <w:rFonts w:ascii="Arial" w:eastAsia="Arial" w:hAnsi="Arial" w:cs="Arial"/>
          <w:sz w:val="22"/>
          <w:szCs w:val="22"/>
        </w:rPr>
        <w:t>CONFENADIP, 8 October</w:t>
      </w:r>
    </w:p>
    <w:p w14:paraId="31F0FCEC" w14:textId="5F399D72" w:rsidR="00D27560" w:rsidRPr="00B2016B" w:rsidRDefault="00C36C11" w:rsidP="00203956">
      <w:pPr>
        <w:pStyle w:val="ListParagraph"/>
        <w:numPr>
          <w:ilvl w:val="0"/>
          <w:numId w:val="5"/>
        </w:numPr>
        <w:jc w:val="both"/>
        <w:rPr>
          <w:rFonts w:ascii="Arial" w:eastAsia="Arial" w:hAnsi="Arial" w:cs="Arial"/>
          <w:sz w:val="22"/>
          <w:szCs w:val="22"/>
          <w:lang w:val="es-ES"/>
        </w:rPr>
      </w:pPr>
      <w:r w:rsidRPr="00ED0E45">
        <w:rPr>
          <w:rFonts w:ascii="Arial" w:eastAsia="Arial" w:hAnsi="Arial" w:cs="Arial"/>
          <w:sz w:val="22"/>
          <w:szCs w:val="22"/>
          <w:lang w:val="es-ES"/>
        </w:rPr>
        <w:t>Clínica Jurídica en Discapacidad y Derechos Humanos de la Pontifici</w:t>
      </w:r>
      <w:r w:rsidR="00D27560" w:rsidRPr="00ED0E45">
        <w:rPr>
          <w:rFonts w:ascii="Arial" w:eastAsia="Arial" w:hAnsi="Arial" w:cs="Arial"/>
          <w:sz w:val="22"/>
          <w:szCs w:val="22"/>
          <w:lang w:val="es-ES"/>
        </w:rPr>
        <w:t>a Universidad Católica del Perú</w:t>
      </w:r>
      <w:r w:rsidR="00972B95" w:rsidRPr="00ED0E45">
        <w:rPr>
          <w:rFonts w:ascii="Arial" w:eastAsia="Arial" w:hAnsi="Arial" w:cs="Arial"/>
          <w:sz w:val="22"/>
          <w:szCs w:val="22"/>
          <w:lang w:val="es-ES"/>
        </w:rPr>
        <w:t>, 10 October</w:t>
      </w:r>
    </w:p>
    <w:p w14:paraId="68586F96" w14:textId="1893DE5F" w:rsidR="00C36C11" w:rsidRPr="00B2016B" w:rsidRDefault="00C36C11" w:rsidP="00C36C11">
      <w:pPr>
        <w:pStyle w:val="ListParagraph"/>
        <w:jc w:val="both"/>
        <w:rPr>
          <w:rFonts w:ascii="Arial" w:hAnsi="Arial" w:cs="Arial"/>
          <w:sz w:val="22"/>
          <w:szCs w:val="22"/>
          <w:lang w:val="es-ES"/>
        </w:rPr>
      </w:pPr>
    </w:p>
    <w:p w14:paraId="3C5B9F66" w14:textId="04CF286B" w:rsidR="00796148" w:rsidRPr="00B2016B" w:rsidRDefault="00796148" w:rsidP="00796148">
      <w:pPr>
        <w:jc w:val="both"/>
        <w:rPr>
          <w:rFonts w:ascii="Arial" w:hAnsi="Arial" w:cs="Arial"/>
          <w:b/>
          <w:sz w:val="22"/>
          <w:szCs w:val="22"/>
          <w:u w:val="single"/>
        </w:rPr>
      </w:pPr>
      <w:r w:rsidRPr="00ED0E45">
        <w:rPr>
          <w:rFonts w:ascii="Arial" w:eastAsia="Arial" w:hAnsi="Arial" w:cs="Arial"/>
          <w:b/>
          <w:bCs/>
          <w:sz w:val="22"/>
          <w:szCs w:val="22"/>
          <w:u w:val="single"/>
        </w:rPr>
        <w:t>Disaggregated list of DPOS and human rights organisations:</w:t>
      </w:r>
    </w:p>
    <w:p w14:paraId="18C78358" w14:textId="77777777" w:rsidR="008061FD" w:rsidRPr="00B2016B" w:rsidRDefault="008061FD" w:rsidP="00796148">
      <w:pPr>
        <w:jc w:val="both"/>
        <w:rPr>
          <w:rFonts w:ascii="Arial" w:hAnsi="Arial" w:cs="Arial"/>
          <w:b/>
          <w:sz w:val="22"/>
          <w:szCs w:val="22"/>
        </w:rPr>
      </w:pPr>
    </w:p>
    <w:p w14:paraId="4892ED36" w14:textId="5DB3CFE3" w:rsidR="00796148" w:rsidRPr="00B2016B" w:rsidRDefault="00796148" w:rsidP="00796148">
      <w:pPr>
        <w:jc w:val="both"/>
        <w:rPr>
          <w:rFonts w:ascii="Arial" w:hAnsi="Arial" w:cs="Arial"/>
          <w:b/>
          <w:sz w:val="22"/>
          <w:szCs w:val="22"/>
        </w:rPr>
      </w:pPr>
      <w:r w:rsidRPr="00ED0E45">
        <w:rPr>
          <w:rFonts w:ascii="Arial" w:eastAsia="Arial" w:hAnsi="Arial" w:cs="Arial"/>
          <w:b/>
          <w:bCs/>
          <w:sz w:val="22"/>
          <w:szCs w:val="22"/>
        </w:rPr>
        <w:t>Organisations of persons with disabilities (DPOs)</w:t>
      </w:r>
    </w:p>
    <w:p w14:paraId="47A30C1B"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Confederación Nacional de Personas con Discapacidad del Perú (CONFENADIP)</w:t>
      </w:r>
    </w:p>
    <w:p w14:paraId="55143954"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Sociedad Peruana de Síndrome Down (SPSD)</w:t>
      </w:r>
    </w:p>
    <w:p w14:paraId="03E83D56" w14:textId="77777777" w:rsidR="00796148" w:rsidRPr="00B2016B" w:rsidRDefault="00796148" w:rsidP="00203956">
      <w:pPr>
        <w:pStyle w:val="ListParagraph"/>
        <w:numPr>
          <w:ilvl w:val="0"/>
          <w:numId w:val="3"/>
        </w:numPr>
        <w:jc w:val="both"/>
        <w:rPr>
          <w:rFonts w:ascii="Arial" w:eastAsia="Arial" w:hAnsi="Arial" w:cs="Arial"/>
          <w:sz w:val="22"/>
          <w:szCs w:val="22"/>
        </w:rPr>
      </w:pPr>
      <w:r w:rsidRPr="00ED0E45">
        <w:rPr>
          <w:rFonts w:ascii="Arial" w:eastAsia="Arial" w:hAnsi="Arial" w:cs="Arial"/>
          <w:sz w:val="22"/>
          <w:szCs w:val="22"/>
        </w:rPr>
        <w:t>Alamo Perú</w:t>
      </w:r>
    </w:p>
    <w:p w14:paraId="7F85BC58"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Unión Nacional de Ciegos del Perú</w:t>
      </w:r>
    </w:p>
    <w:p w14:paraId="48976D56"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Federación Nacional de Asociaciones Visuales en el Perú (FENAVIP)</w:t>
      </w:r>
    </w:p>
    <w:p w14:paraId="744A4F56" w14:textId="77777777" w:rsidR="00796148" w:rsidRPr="00B2016B" w:rsidRDefault="00796148" w:rsidP="00203956">
      <w:pPr>
        <w:pStyle w:val="ListParagraph"/>
        <w:numPr>
          <w:ilvl w:val="0"/>
          <w:numId w:val="3"/>
        </w:numPr>
        <w:jc w:val="both"/>
        <w:rPr>
          <w:rFonts w:ascii="Arial" w:eastAsia="Arial" w:hAnsi="Arial" w:cs="Arial"/>
          <w:sz w:val="22"/>
          <w:szCs w:val="22"/>
        </w:rPr>
      </w:pPr>
      <w:r w:rsidRPr="00ED0E45">
        <w:rPr>
          <w:rFonts w:ascii="Arial" w:eastAsia="Arial" w:hAnsi="Arial" w:cs="Arial"/>
          <w:sz w:val="22"/>
          <w:szCs w:val="22"/>
        </w:rPr>
        <w:t>Asociación de Sordos del Perú</w:t>
      </w:r>
    </w:p>
    <w:p w14:paraId="61D280F0"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Federación Nacional de Mujeres con Discapacidad del Perú (FENAMUDIP)</w:t>
      </w:r>
    </w:p>
    <w:p w14:paraId="63A96A33" w14:textId="77777777" w:rsidR="00796148" w:rsidRPr="00B2016B" w:rsidRDefault="00796148" w:rsidP="00203956">
      <w:pPr>
        <w:pStyle w:val="ListParagraph"/>
        <w:numPr>
          <w:ilvl w:val="0"/>
          <w:numId w:val="3"/>
        </w:numPr>
        <w:jc w:val="both"/>
        <w:rPr>
          <w:rFonts w:ascii="Arial" w:eastAsia="Arial" w:hAnsi="Arial" w:cs="Arial"/>
          <w:sz w:val="22"/>
          <w:szCs w:val="22"/>
        </w:rPr>
      </w:pPr>
      <w:r w:rsidRPr="00ED0E45">
        <w:rPr>
          <w:rFonts w:ascii="Arial" w:eastAsia="Arial" w:hAnsi="Arial" w:cs="Arial"/>
          <w:sz w:val="22"/>
          <w:szCs w:val="22"/>
        </w:rPr>
        <w:t>Soy autista y qué</w:t>
      </w:r>
    </w:p>
    <w:p w14:paraId="755C1FC2"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Asociación de Personas Pequeñas del Perú (Aspepp)</w:t>
      </w:r>
    </w:p>
    <w:p w14:paraId="6A3B51A1" w14:textId="77777777" w:rsidR="00796148" w:rsidRPr="00B2016B" w:rsidRDefault="00796148" w:rsidP="00203956">
      <w:pPr>
        <w:pStyle w:val="ListParagraph"/>
        <w:numPr>
          <w:ilvl w:val="0"/>
          <w:numId w:val="3"/>
        </w:numPr>
        <w:jc w:val="both"/>
        <w:rPr>
          <w:rFonts w:ascii="Arial" w:eastAsia="Arial" w:hAnsi="Arial" w:cs="Arial"/>
          <w:sz w:val="22"/>
          <w:szCs w:val="22"/>
          <w:lang w:val="es-ES"/>
        </w:rPr>
      </w:pPr>
      <w:r w:rsidRPr="00ED0E45">
        <w:rPr>
          <w:rFonts w:ascii="Arial" w:eastAsia="Arial" w:hAnsi="Arial" w:cs="Arial"/>
          <w:sz w:val="22"/>
          <w:szCs w:val="22"/>
          <w:lang w:val="es-ES"/>
        </w:rPr>
        <w:t>Federación Peruana de Enfermedades Poco Comunes</w:t>
      </w:r>
    </w:p>
    <w:p w14:paraId="00B78CF2" w14:textId="77777777" w:rsidR="00796148" w:rsidRPr="00B2016B" w:rsidRDefault="00796148" w:rsidP="00796148">
      <w:pPr>
        <w:jc w:val="both"/>
        <w:rPr>
          <w:rFonts w:ascii="Arial" w:hAnsi="Arial" w:cs="Arial"/>
          <w:b/>
          <w:sz w:val="22"/>
          <w:szCs w:val="22"/>
          <w:lang w:val="es-ES"/>
        </w:rPr>
      </w:pPr>
    </w:p>
    <w:p w14:paraId="1CA6D245" w14:textId="77777777" w:rsidR="00796148" w:rsidRPr="00B2016B" w:rsidRDefault="00796148" w:rsidP="00796148">
      <w:pPr>
        <w:jc w:val="both"/>
        <w:rPr>
          <w:rFonts w:ascii="Arial" w:hAnsi="Arial" w:cs="Arial"/>
          <w:b/>
          <w:sz w:val="22"/>
          <w:szCs w:val="22"/>
        </w:rPr>
      </w:pPr>
      <w:r w:rsidRPr="00ED0E45">
        <w:rPr>
          <w:rFonts w:ascii="Arial" w:eastAsia="Arial" w:hAnsi="Arial" w:cs="Arial"/>
          <w:b/>
          <w:bCs/>
          <w:sz w:val="22"/>
          <w:szCs w:val="22"/>
        </w:rPr>
        <w:t xml:space="preserve">Human Rights Organisations </w:t>
      </w:r>
    </w:p>
    <w:p w14:paraId="46DD56F1" w14:textId="77777777" w:rsidR="00796148" w:rsidRPr="00B2016B" w:rsidRDefault="00796148" w:rsidP="00203956">
      <w:pPr>
        <w:pStyle w:val="ListParagraph"/>
        <w:numPr>
          <w:ilvl w:val="0"/>
          <w:numId w:val="4"/>
        </w:numPr>
        <w:jc w:val="both"/>
        <w:rPr>
          <w:rFonts w:ascii="Arial" w:eastAsia="Arial" w:hAnsi="Arial" w:cs="Arial"/>
          <w:sz w:val="22"/>
          <w:szCs w:val="22"/>
          <w:lang w:val="es-ES"/>
        </w:rPr>
      </w:pPr>
      <w:r w:rsidRPr="00ED0E45">
        <w:rPr>
          <w:rFonts w:ascii="Arial" w:eastAsia="Arial" w:hAnsi="Arial" w:cs="Arial"/>
          <w:sz w:val="22"/>
          <w:szCs w:val="22"/>
          <w:lang w:val="es-ES"/>
        </w:rPr>
        <w:t>Coordinadora Nacional de Derechos Humanos – Mesa Nacional sobre Discapacidad y Derechos</w:t>
      </w:r>
    </w:p>
    <w:p w14:paraId="345D3188" w14:textId="77777777" w:rsidR="00796148" w:rsidRPr="00B2016B" w:rsidRDefault="00796148" w:rsidP="00203956">
      <w:pPr>
        <w:pStyle w:val="ListParagraph"/>
        <w:numPr>
          <w:ilvl w:val="0"/>
          <w:numId w:val="4"/>
        </w:numPr>
        <w:jc w:val="both"/>
        <w:rPr>
          <w:rFonts w:ascii="Arial" w:eastAsia="Arial" w:hAnsi="Arial" w:cs="Arial"/>
          <w:sz w:val="22"/>
          <w:szCs w:val="22"/>
        </w:rPr>
      </w:pPr>
      <w:r w:rsidRPr="00ED0E45">
        <w:rPr>
          <w:rFonts w:ascii="Arial" w:eastAsia="Arial" w:hAnsi="Arial" w:cs="Arial"/>
          <w:sz w:val="22"/>
          <w:szCs w:val="22"/>
        </w:rPr>
        <w:t>Asociación Pro Derechos Humanos – APRODEH</w:t>
      </w:r>
    </w:p>
    <w:p w14:paraId="7642059F" w14:textId="77777777" w:rsidR="00796148" w:rsidRPr="00B2016B" w:rsidRDefault="00796148" w:rsidP="00203956">
      <w:pPr>
        <w:pStyle w:val="ListParagraph"/>
        <w:numPr>
          <w:ilvl w:val="0"/>
          <w:numId w:val="4"/>
        </w:numPr>
        <w:jc w:val="both"/>
        <w:rPr>
          <w:rFonts w:ascii="Arial" w:eastAsia="Arial" w:hAnsi="Arial" w:cs="Arial"/>
          <w:sz w:val="22"/>
          <w:szCs w:val="22"/>
        </w:rPr>
      </w:pPr>
      <w:r w:rsidRPr="00ED0E45">
        <w:rPr>
          <w:rFonts w:ascii="Arial" w:eastAsia="Arial" w:hAnsi="Arial" w:cs="Arial"/>
          <w:sz w:val="22"/>
          <w:szCs w:val="22"/>
        </w:rPr>
        <w:t>Sense International – Perú</w:t>
      </w:r>
    </w:p>
    <w:p w14:paraId="5DDE8F15" w14:textId="77777777" w:rsidR="00796148" w:rsidRPr="00B2016B" w:rsidRDefault="00796148" w:rsidP="00203956">
      <w:pPr>
        <w:pStyle w:val="ListParagraph"/>
        <w:numPr>
          <w:ilvl w:val="0"/>
          <w:numId w:val="4"/>
        </w:numPr>
        <w:jc w:val="both"/>
        <w:rPr>
          <w:rFonts w:ascii="Arial" w:eastAsia="Arial" w:hAnsi="Arial" w:cs="Arial"/>
          <w:sz w:val="22"/>
          <w:szCs w:val="22"/>
        </w:rPr>
      </w:pPr>
      <w:r w:rsidRPr="00ED0E45">
        <w:rPr>
          <w:rFonts w:ascii="Arial" w:eastAsia="Arial" w:hAnsi="Arial" w:cs="Arial"/>
          <w:sz w:val="22"/>
          <w:szCs w:val="22"/>
        </w:rPr>
        <w:t>Paz y Esperanza</w:t>
      </w:r>
    </w:p>
    <w:p w14:paraId="3E240F3E" w14:textId="77777777" w:rsidR="00796148" w:rsidRPr="00B2016B" w:rsidRDefault="00796148" w:rsidP="00203956">
      <w:pPr>
        <w:pStyle w:val="ListParagraph"/>
        <w:numPr>
          <w:ilvl w:val="0"/>
          <w:numId w:val="4"/>
        </w:numPr>
        <w:jc w:val="both"/>
        <w:rPr>
          <w:rFonts w:ascii="Arial" w:eastAsia="Arial" w:hAnsi="Arial" w:cs="Arial"/>
          <w:sz w:val="22"/>
          <w:szCs w:val="22"/>
        </w:rPr>
      </w:pPr>
      <w:r w:rsidRPr="00ED0E45">
        <w:rPr>
          <w:rFonts w:ascii="Arial" w:eastAsia="Arial" w:hAnsi="Arial" w:cs="Arial"/>
          <w:sz w:val="22"/>
          <w:szCs w:val="22"/>
        </w:rPr>
        <w:t>Sociedad y Discapacidad – SODIS</w:t>
      </w:r>
    </w:p>
    <w:p w14:paraId="0869859C" w14:textId="77777777" w:rsidR="00796148" w:rsidRPr="00B2016B" w:rsidRDefault="00796148" w:rsidP="00203956">
      <w:pPr>
        <w:pStyle w:val="ListParagraph"/>
        <w:numPr>
          <w:ilvl w:val="0"/>
          <w:numId w:val="4"/>
        </w:numPr>
        <w:jc w:val="both"/>
        <w:rPr>
          <w:rFonts w:ascii="Arial" w:eastAsia="Arial" w:hAnsi="Arial" w:cs="Arial"/>
          <w:sz w:val="22"/>
          <w:szCs w:val="22"/>
          <w:lang w:val="es-ES"/>
        </w:rPr>
      </w:pPr>
      <w:r w:rsidRPr="00ED0E45">
        <w:rPr>
          <w:rFonts w:ascii="Arial" w:eastAsia="Arial" w:hAnsi="Arial" w:cs="Arial"/>
          <w:sz w:val="22"/>
          <w:szCs w:val="22"/>
          <w:lang w:val="es-ES"/>
        </w:rPr>
        <w:t>IDEHPUCP – Instituto de Democracia y Derechos Humanos</w:t>
      </w:r>
    </w:p>
    <w:p w14:paraId="53375B1B" w14:textId="77777777" w:rsidR="00796148" w:rsidRPr="00B2016B" w:rsidRDefault="00796148" w:rsidP="00203956">
      <w:pPr>
        <w:pStyle w:val="ListParagraph"/>
        <w:numPr>
          <w:ilvl w:val="0"/>
          <w:numId w:val="4"/>
        </w:numPr>
        <w:jc w:val="both"/>
        <w:rPr>
          <w:rFonts w:ascii="Arial" w:eastAsia="Arial" w:hAnsi="Arial" w:cs="Arial"/>
          <w:sz w:val="22"/>
          <w:szCs w:val="22"/>
          <w:lang w:val="es-ES"/>
        </w:rPr>
      </w:pPr>
      <w:r w:rsidRPr="00ED0E45">
        <w:rPr>
          <w:rFonts w:ascii="Arial" w:eastAsia="Arial" w:hAnsi="Arial" w:cs="Arial"/>
          <w:sz w:val="22"/>
          <w:szCs w:val="22"/>
          <w:lang w:val="es-ES"/>
        </w:rPr>
        <w:t>Centro de Políticas Públicas y Derechos Humanos- Perú Equidad</w:t>
      </w:r>
    </w:p>
    <w:p w14:paraId="0DAF05CF" w14:textId="77777777" w:rsidR="00796148" w:rsidRPr="00B2016B" w:rsidRDefault="00796148" w:rsidP="00203956">
      <w:pPr>
        <w:pStyle w:val="ListParagraph"/>
        <w:numPr>
          <w:ilvl w:val="0"/>
          <w:numId w:val="4"/>
        </w:numPr>
        <w:jc w:val="both"/>
        <w:rPr>
          <w:rFonts w:ascii="Arial" w:eastAsia="Arial" w:hAnsi="Arial" w:cs="Arial"/>
          <w:sz w:val="22"/>
          <w:szCs w:val="22"/>
        </w:rPr>
      </w:pPr>
      <w:r w:rsidRPr="00ED0E45">
        <w:rPr>
          <w:rFonts w:ascii="Arial" w:eastAsia="Arial" w:hAnsi="Arial" w:cs="Arial"/>
          <w:sz w:val="22"/>
          <w:szCs w:val="22"/>
        </w:rPr>
        <w:t xml:space="preserve">Fundación Personas Sordas Perú </w:t>
      </w:r>
    </w:p>
    <w:p w14:paraId="21380BD9" w14:textId="77777777" w:rsidR="00EC46F1" w:rsidRPr="00B2016B" w:rsidRDefault="00EC46F1" w:rsidP="00EC46F1">
      <w:pPr>
        <w:jc w:val="both"/>
        <w:rPr>
          <w:rFonts w:ascii="Arial" w:hAnsi="Arial" w:cs="Arial"/>
          <w:sz w:val="22"/>
          <w:szCs w:val="22"/>
        </w:rPr>
      </w:pPr>
    </w:p>
    <w:p w14:paraId="132A8032" w14:textId="463C3240" w:rsidR="00EC46F1" w:rsidRPr="00B2016B" w:rsidRDefault="00EC46F1" w:rsidP="00EC46F1">
      <w:pPr>
        <w:jc w:val="both"/>
        <w:rPr>
          <w:rFonts w:ascii="Arial" w:hAnsi="Arial" w:cs="Arial"/>
          <w:b/>
          <w:sz w:val="22"/>
          <w:szCs w:val="22"/>
          <w:lang w:val="es-ES"/>
        </w:rPr>
      </w:pPr>
      <w:r w:rsidRPr="00ED0E45">
        <w:rPr>
          <w:rFonts w:ascii="Arial" w:eastAsia="Arial" w:hAnsi="Arial" w:cs="Arial"/>
          <w:b/>
          <w:bCs/>
          <w:sz w:val="22"/>
          <w:szCs w:val="22"/>
          <w:lang w:val="es-ES"/>
        </w:rPr>
        <w:t>Academic institution</w:t>
      </w:r>
    </w:p>
    <w:p w14:paraId="2811998B" w14:textId="3FA821D7" w:rsidR="00EC46F1" w:rsidRPr="00B2016B" w:rsidRDefault="00EC46F1" w:rsidP="00203956">
      <w:pPr>
        <w:pStyle w:val="ListParagraph"/>
        <w:numPr>
          <w:ilvl w:val="0"/>
          <w:numId w:val="4"/>
        </w:numPr>
        <w:jc w:val="both"/>
        <w:rPr>
          <w:rFonts w:ascii="Arial" w:eastAsia="Arial" w:hAnsi="Arial" w:cs="Arial"/>
          <w:sz w:val="22"/>
          <w:szCs w:val="22"/>
          <w:lang w:val="es-ES"/>
        </w:rPr>
      </w:pPr>
      <w:r w:rsidRPr="00ED0E45">
        <w:rPr>
          <w:rFonts w:ascii="Arial" w:eastAsia="Arial" w:hAnsi="Arial" w:cs="Arial"/>
          <w:sz w:val="22"/>
          <w:szCs w:val="22"/>
          <w:lang w:val="es-ES"/>
        </w:rPr>
        <w:t>Clínica Jurídica en Discapacidad y Derechos Humanos de la Pontificia Universidad Católica del Perú</w:t>
      </w:r>
    </w:p>
    <w:p w14:paraId="6EAAA812" w14:textId="77777777" w:rsidR="008061FD" w:rsidRPr="00B2016B" w:rsidRDefault="008061FD" w:rsidP="00C36C11">
      <w:pPr>
        <w:pStyle w:val="ListParagraph"/>
        <w:jc w:val="both"/>
        <w:rPr>
          <w:rFonts w:ascii="Arial" w:hAnsi="Arial" w:cs="Arial"/>
          <w:sz w:val="22"/>
          <w:szCs w:val="22"/>
          <w:lang w:val="es-ES"/>
        </w:rPr>
      </w:pPr>
    </w:p>
    <w:p w14:paraId="1BB700F6" w14:textId="77777777" w:rsidR="008061FD" w:rsidRPr="00ED0E45" w:rsidRDefault="008061FD" w:rsidP="008061FD">
      <w:pPr>
        <w:snapToGrid w:val="0"/>
        <w:jc w:val="both"/>
        <w:rPr>
          <w:rFonts w:ascii="Arial" w:hAnsi="Arial" w:cs="Arial"/>
          <w:b/>
          <w:sz w:val="22"/>
        </w:rPr>
      </w:pPr>
      <w:r w:rsidRPr="00ED0E45">
        <w:rPr>
          <w:rFonts w:ascii="Arial" w:eastAsia="Arial" w:hAnsi="Arial" w:cs="Arial"/>
          <w:b/>
          <w:bCs/>
          <w:sz w:val="22"/>
          <w:szCs w:val="22"/>
        </w:rPr>
        <w:t>Mission team</w:t>
      </w:r>
    </w:p>
    <w:p w14:paraId="56AC8DB2" w14:textId="77777777" w:rsidR="008061FD" w:rsidRPr="00ED0E45" w:rsidRDefault="008061FD" w:rsidP="008061FD">
      <w:pPr>
        <w:snapToGrid w:val="0"/>
        <w:jc w:val="both"/>
        <w:rPr>
          <w:rFonts w:ascii="Arial" w:hAnsi="Arial" w:cs="Arial"/>
          <w:sz w:val="22"/>
        </w:rPr>
      </w:pPr>
    </w:p>
    <w:p w14:paraId="34C4C593" w14:textId="77777777" w:rsidR="008061FD" w:rsidRPr="00B2016B" w:rsidRDefault="008061FD" w:rsidP="008061FD">
      <w:pPr>
        <w:snapToGrid w:val="0"/>
        <w:jc w:val="both"/>
        <w:rPr>
          <w:rFonts w:ascii="Arial" w:hAnsi="Arial" w:cs="Arial"/>
          <w:sz w:val="22"/>
        </w:rPr>
      </w:pPr>
      <w:r w:rsidRPr="00ED0E45">
        <w:rPr>
          <w:rFonts w:ascii="Arial" w:eastAsia="Arial" w:hAnsi="Arial" w:cs="Arial"/>
          <w:sz w:val="22"/>
          <w:szCs w:val="22"/>
        </w:rPr>
        <w:t>The mission team was composed of:</w:t>
      </w:r>
    </w:p>
    <w:p w14:paraId="7BDC5F0E" w14:textId="14816448" w:rsidR="008061FD" w:rsidRPr="00B2016B" w:rsidRDefault="008061FD" w:rsidP="00203956">
      <w:pPr>
        <w:pStyle w:val="ListParagraph"/>
        <w:numPr>
          <w:ilvl w:val="0"/>
          <w:numId w:val="6"/>
        </w:numPr>
        <w:snapToGrid w:val="0"/>
        <w:jc w:val="both"/>
        <w:rPr>
          <w:rFonts w:ascii="Arial" w:eastAsia="Arial" w:hAnsi="Arial" w:cs="Arial"/>
          <w:sz w:val="22"/>
          <w:szCs w:val="22"/>
        </w:rPr>
      </w:pPr>
      <w:r w:rsidRPr="00ED0E45">
        <w:rPr>
          <w:rFonts w:ascii="Arial" w:eastAsia="Arial" w:hAnsi="Arial" w:cs="Arial"/>
          <w:sz w:val="22"/>
          <w:szCs w:val="22"/>
        </w:rPr>
        <w:t xml:space="preserve">Silvia Quan Chang, </w:t>
      </w:r>
      <w:r w:rsidR="00A104BB" w:rsidRPr="00ED0E45">
        <w:rPr>
          <w:rFonts w:ascii="Arial" w:eastAsia="Arial" w:hAnsi="Arial" w:cs="Arial"/>
          <w:sz w:val="22"/>
          <w:szCs w:val="22"/>
        </w:rPr>
        <w:t xml:space="preserve">Vice-Chair, </w:t>
      </w:r>
      <w:r w:rsidRPr="00ED0E45">
        <w:rPr>
          <w:rFonts w:ascii="Arial" w:eastAsia="Arial" w:hAnsi="Arial" w:cs="Arial"/>
          <w:sz w:val="22"/>
          <w:szCs w:val="22"/>
        </w:rPr>
        <w:t>CR</w:t>
      </w:r>
      <w:r w:rsidR="00A104BB" w:rsidRPr="00ED0E45">
        <w:rPr>
          <w:rFonts w:ascii="Arial" w:eastAsia="Arial" w:hAnsi="Arial" w:cs="Arial"/>
          <w:sz w:val="22"/>
          <w:szCs w:val="22"/>
        </w:rPr>
        <w:t xml:space="preserve">PD Committee member </w:t>
      </w:r>
    </w:p>
    <w:p w14:paraId="5037A74D" w14:textId="5C5EA010" w:rsidR="008061FD" w:rsidRPr="00B2016B" w:rsidRDefault="008061FD" w:rsidP="00203956">
      <w:pPr>
        <w:pStyle w:val="ListParagraph"/>
        <w:numPr>
          <w:ilvl w:val="0"/>
          <w:numId w:val="6"/>
        </w:numPr>
        <w:snapToGrid w:val="0"/>
        <w:jc w:val="both"/>
        <w:rPr>
          <w:rFonts w:ascii="Arial" w:eastAsia="Arial" w:hAnsi="Arial" w:cs="Arial"/>
          <w:sz w:val="22"/>
          <w:szCs w:val="22"/>
        </w:rPr>
      </w:pPr>
      <w:r w:rsidRPr="00ED0E45">
        <w:rPr>
          <w:rFonts w:ascii="Arial" w:eastAsia="Arial" w:hAnsi="Arial" w:cs="Arial"/>
          <w:sz w:val="22"/>
          <w:szCs w:val="22"/>
        </w:rPr>
        <w:t xml:space="preserve">Raquel Jelinek, </w:t>
      </w:r>
      <w:r w:rsidR="00CB0242" w:rsidRPr="00ED0E45">
        <w:rPr>
          <w:rFonts w:ascii="Arial" w:eastAsia="Arial" w:hAnsi="Arial" w:cs="Arial"/>
          <w:sz w:val="22"/>
          <w:szCs w:val="22"/>
        </w:rPr>
        <w:t xml:space="preserve">representative of </w:t>
      </w:r>
      <w:r w:rsidRPr="00ED0E45">
        <w:rPr>
          <w:rFonts w:ascii="Arial" w:eastAsia="Arial" w:hAnsi="Arial" w:cs="Arial"/>
          <w:sz w:val="22"/>
          <w:szCs w:val="22"/>
        </w:rPr>
        <w:t xml:space="preserve">IDA board </w:t>
      </w:r>
    </w:p>
    <w:p w14:paraId="021A21B3" w14:textId="42F0D2D5" w:rsidR="008061FD" w:rsidRPr="00B2016B" w:rsidRDefault="008061FD" w:rsidP="00203956">
      <w:pPr>
        <w:pStyle w:val="ListParagraph"/>
        <w:numPr>
          <w:ilvl w:val="0"/>
          <w:numId w:val="6"/>
        </w:numPr>
        <w:snapToGrid w:val="0"/>
        <w:jc w:val="both"/>
        <w:rPr>
          <w:rFonts w:ascii="Arial" w:eastAsia="Arial" w:hAnsi="Arial" w:cs="Arial"/>
          <w:sz w:val="22"/>
          <w:szCs w:val="22"/>
          <w:lang w:val="es-ES"/>
        </w:rPr>
      </w:pPr>
      <w:r w:rsidRPr="00ED0E45">
        <w:rPr>
          <w:rFonts w:ascii="Arial" w:eastAsia="Arial" w:hAnsi="Arial" w:cs="Arial"/>
          <w:sz w:val="22"/>
          <w:szCs w:val="22"/>
          <w:lang w:val="es-ES"/>
        </w:rPr>
        <w:t>Vladimir Cuk, Vict</w:t>
      </w:r>
      <w:r w:rsidR="009D7034" w:rsidRPr="00ED0E45">
        <w:rPr>
          <w:rFonts w:ascii="Arial" w:eastAsia="Arial" w:hAnsi="Arial" w:cs="Arial"/>
          <w:sz w:val="22"/>
          <w:szCs w:val="22"/>
          <w:lang w:val="es-ES"/>
        </w:rPr>
        <w:t>oria Lee, Tchaurea Fleury and Iñ</w:t>
      </w:r>
      <w:r w:rsidRPr="00ED0E45">
        <w:rPr>
          <w:rFonts w:ascii="Arial" w:eastAsia="Arial" w:hAnsi="Arial" w:cs="Arial"/>
          <w:sz w:val="22"/>
          <w:szCs w:val="22"/>
          <w:lang w:val="es-ES"/>
        </w:rPr>
        <w:t>aki Regueiro De Giacomi, IDA Secretariat</w:t>
      </w:r>
    </w:p>
    <w:p w14:paraId="3F8B72A5" w14:textId="77777777" w:rsidR="008061FD" w:rsidRPr="00B2016B" w:rsidRDefault="008061FD" w:rsidP="008061FD">
      <w:pPr>
        <w:pStyle w:val="ListParagraph"/>
        <w:snapToGrid w:val="0"/>
        <w:jc w:val="both"/>
        <w:rPr>
          <w:rFonts w:ascii="Arial" w:hAnsi="Arial" w:cs="Arial"/>
          <w:sz w:val="22"/>
          <w:lang w:val="es-ES"/>
        </w:rPr>
      </w:pPr>
    </w:p>
    <w:p w14:paraId="42A57F9A" w14:textId="77777777" w:rsidR="00854C7E" w:rsidRDefault="008061FD" w:rsidP="00854C7E">
      <w:pPr>
        <w:snapToGrid w:val="0"/>
        <w:jc w:val="both"/>
        <w:rPr>
          <w:rFonts w:ascii="Arial" w:eastAsia="Arial" w:hAnsi="Arial" w:cs="Arial"/>
          <w:sz w:val="22"/>
          <w:szCs w:val="22"/>
        </w:rPr>
      </w:pPr>
      <w:r w:rsidRPr="00ED0E45">
        <w:rPr>
          <w:rFonts w:ascii="Arial" w:eastAsia="Arial" w:hAnsi="Arial" w:cs="Arial"/>
          <w:sz w:val="22"/>
          <w:szCs w:val="22"/>
        </w:rPr>
        <w:t xml:space="preserve">The mission team also collaborated with the Special Rapporteur on the Rights of Persons with Disabilities, Catalina Devandas and Alberto </w:t>
      </w:r>
      <w:r w:rsidR="00A104BB" w:rsidRPr="00ED0E45">
        <w:rPr>
          <w:rFonts w:ascii="Arial" w:eastAsia="Arial" w:hAnsi="Arial" w:cs="Arial"/>
          <w:sz w:val="22"/>
          <w:szCs w:val="22"/>
        </w:rPr>
        <w:t>Vásquez</w:t>
      </w:r>
      <w:r w:rsidRPr="00ED0E45">
        <w:rPr>
          <w:rFonts w:ascii="Arial" w:eastAsia="Arial" w:hAnsi="Arial" w:cs="Arial"/>
          <w:sz w:val="22"/>
          <w:szCs w:val="22"/>
        </w:rPr>
        <w:t xml:space="preserve">, President of SODIS, Peru, </w:t>
      </w:r>
      <w:r w:rsidR="00FA4CB4" w:rsidRPr="00ED0E45">
        <w:rPr>
          <w:rFonts w:ascii="Arial" w:eastAsia="Arial" w:hAnsi="Arial" w:cs="Arial"/>
          <w:sz w:val="22"/>
          <w:szCs w:val="22"/>
        </w:rPr>
        <w:t xml:space="preserve">with respect to </w:t>
      </w:r>
      <w:r w:rsidR="00A70CDE" w:rsidRPr="00ED0E45">
        <w:rPr>
          <w:rFonts w:ascii="Arial" w:eastAsia="Arial" w:hAnsi="Arial" w:cs="Arial"/>
          <w:sz w:val="22"/>
          <w:szCs w:val="22"/>
        </w:rPr>
        <w:t xml:space="preserve">meetings held before the Congress and in the panel discussion, and for </w:t>
      </w:r>
      <w:r w:rsidRPr="00ED0E45">
        <w:rPr>
          <w:rFonts w:ascii="Arial" w:eastAsia="Arial" w:hAnsi="Arial" w:cs="Arial"/>
          <w:sz w:val="22"/>
          <w:szCs w:val="22"/>
        </w:rPr>
        <w:t>consult</w:t>
      </w:r>
      <w:r w:rsidR="00FA4CB4" w:rsidRPr="00ED0E45">
        <w:rPr>
          <w:rFonts w:ascii="Arial" w:eastAsia="Arial" w:hAnsi="Arial" w:cs="Arial"/>
          <w:sz w:val="22"/>
          <w:szCs w:val="22"/>
        </w:rPr>
        <w:t>ations</w:t>
      </w:r>
      <w:r w:rsidRPr="00ED0E45">
        <w:rPr>
          <w:rFonts w:ascii="Arial" w:eastAsia="Arial" w:hAnsi="Arial" w:cs="Arial"/>
          <w:sz w:val="22"/>
          <w:szCs w:val="22"/>
        </w:rPr>
        <w:t xml:space="preserve"> </w:t>
      </w:r>
      <w:r w:rsidR="00A70CDE" w:rsidRPr="00ED0E45">
        <w:rPr>
          <w:rFonts w:ascii="Arial" w:eastAsia="Arial" w:hAnsi="Arial" w:cs="Arial"/>
          <w:sz w:val="22"/>
          <w:szCs w:val="22"/>
        </w:rPr>
        <w:t>concerning</w:t>
      </w:r>
      <w:r w:rsidRPr="00ED0E45">
        <w:rPr>
          <w:rFonts w:ascii="Arial" w:eastAsia="Arial" w:hAnsi="Arial" w:cs="Arial"/>
          <w:sz w:val="22"/>
          <w:szCs w:val="22"/>
        </w:rPr>
        <w:t xml:space="preserve"> meetings and</w:t>
      </w:r>
      <w:r w:rsidR="00FA4CB4" w:rsidRPr="00ED0E45">
        <w:rPr>
          <w:rFonts w:ascii="Arial" w:eastAsia="Arial" w:hAnsi="Arial" w:cs="Arial"/>
          <w:sz w:val="22"/>
          <w:szCs w:val="22"/>
        </w:rPr>
        <w:t xml:space="preserve"> contacts with</w:t>
      </w:r>
      <w:r w:rsidRPr="00ED0E45">
        <w:rPr>
          <w:rFonts w:ascii="Arial" w:eastAsia="Arial" w:hAnsi="Arial" w:cs="Arial"/>
          <w:sz w:val="22"/>
          <w:szCs w:val="22"/>
        </w:rPr>
        <w:t xml:space="preserve"> Peruvia</w:t>
      </w:r>
      <w:r w:rsidR="00A70CDE" w:rsidRPr="00ED0E45">
        <w:rPr>
          <w:rFonts w:ascii="Arial" w:eastAsia="Arial" w:hAnsi="Arial" w:cs="Arial"/>
          <w:sz w:val="22"/>
          <w:szCs w:val="22"/>
        </w:rPr>
        <w:t>n government and civil society.</w:t>
      </w:r>
      <w:r w:rsidR="004A1524">
        <w:rPr>
          <w:rFonts w:ascii="Arial" w:eastAsia="Arial" w:hAnsi="Arial" w:cs="Arial"/>
          <w:sz w:val="22"/>
          <w:szCs w:val="22"/>
        </w:rPr>
        <w:t xml:space="preserve">  </w:t>
      </w:r>
    </w:p>
    <w:p w14:paraId="0D74CF1D" w14:textId="77777777" w:rsidR="00854C7E" w:rsidRDefault="00854C7E" w:rsidP="00854C7E">
      <w:pPr>
        <w:snapToGrid w:val="0"/>
        <w:jc w:val="both"/>
        <w:rPr>
          <w:rFonts w:ascii="Arial" w:eastAsia="Arial" w:hAnsi="Arial" w:cs="Arial"/>
          <w:sz w:val="22"/>
          <w:szCs w:val="22"/>
        </w:rPr>
      </w:pPr>
    </w:p>
    <w:p w14:paraId="2FEE8EEE" w14:textId="00081E8E" w:rsidR="00DF51A3" w:rsidRDefault="00DF51A3" w:rsidP="00854C7E">
      <w:pPr>
        <w:snapToGrid w:val="0"/>
        <w:jc w:val="both"/>
        <w:rPr>
          <w:rFonts w:ascii="Arial" w:hAnsi="Arial" w:cs="Arial"/>
          <w:sz w:val="22"/>
          <w:szCs w:val="22"/>
        </w:rPr>
      </w:pPr>
      <w:r>
        <w:rPr>
          <w:rFonts w:ascii="Arial" w:hAnsi="Arial" w:cs="Arial"/>
          <w:sz w:val="22"/>
          <w:szCs w:val="22"/>
        </w:rPr>
        <w:t>IDA</w:t>
      </w:r>
      <w:r w:rsidR="008A2914">
        <w:rPr>
          <w:rFonts w:ascii="Arial" w:hAnsi="Arial" w:cs="Arial"/>
          <w:sz w:val="22"/>
          <w:szCs w:val="22"/>
        </w:rPr>
        <w:t xml:space="preserve"> extend</w:t>
      </w:r>
      <w:r w:rsidR="00854C7E">
        <w:rPr>
          <w:rFonts w:ascii="Arial" w:hAnsi="Arial" w:cs="Arial"/>
          <w:sz w:val="22"/>
          <w:szCs w:val="22"/>
        </w:rPr>
        <w:t>s</w:t>
      </w:r>
      <w:r w:rsidR="008A2914">
        <w:rPr>
          <w:rFonts w:ascii="Arial" w:hAnsi="Arial" w:cs="Arial"/>
          <w:sz w:val="22"/>
          <w:szCs w:val="22"/>
        </w:rPr>
        <w:t xml:space="preserve"> its</w:t>
      </w:r>
      <w:r w:rsidR="00854C7E">
        <w:rPr>
          <w:rFonts w:ascii="Arial" w:hAnsi="Arial" w:cs="Arial"/>
          <w:sz w:val="22"/>
          <w:szCs w:val="22"/>
        </w:rPr>
        <w:t xml:space="preserve"> gratitude </w:t>
      </w:r>
      <w:r w:rsidR="008A2914">
        <w:rPr>
          <w:rFonts w:ascii="Arial" w:hAnsi="Arial" w:cs="Arial"/>
          <w:sz w:val="22"/>
          <w:szCs w:val="22"/>
        </w:rPr>
        <w:t>to the Special Rapporteur, SODIS and other Peruvian civil society organisations, in particular organisations of persons with disabilities,</w:t>
      </w:r>
      <w:r w:rsidR="00854C7E">
        <w:rPr>
          <w:rFonts w:ascii="Arial" w:hAnsi="Arial" w:cs="Arial"/>
          <w:sz w:val="22"/>
          <w:szCs w:val="22"/>
        </w:rPr>
        <w:t xml:space="preserve"> as well as </w:t>
      </w:r>
      <w:r w:rsidR="008A2914">
        <w:rPr>
          <w:rFonts w:ascii="Arial" w:hAnsi="Arial" w:cs="Arial"/>
          <w:sz w:val="22"/>
          <w:szCs w:val="22"/>
        </w:rPr>
        <w:t>the Office of the Ombudsperson, Catholic University of Peru, UN country team,</w:t>
      </w:r>
      <w:r w:rsidR="00854C7E">
        <w:rPr>
          <w:rFonts w:ascii="Arial" w:hAnsi="Arial" w:cs="Arial"/>
          <w:sz w:val="22"/>
          <w:szCs w:val="22"/>
        </w:rPr>
        <w:t xml:space="preserve"> and Peruvian authorities for their cooperation and open spirit of dialogue.  </w:t>
      </w:r>
      <w:r w:rsidR="005032AA">
        <w:rPr>
          <w:rFonts w:ascii="Arial" w:hAnsi="Arial" w:cs="Arial"/>
          <w:sz w:val="22"/>
          <w:szCs w:val="22"/>
        </w:rPr>
        <w:t>Finally, a</w:t>
      </w:r>
      <w:r w:rsidR="00854C7E">
        <w:rPr>
          <w:rFonts w:ascii="Arial" w:hAnsi="Arial" w:cs="Arial"/>
          <w:sz w:val="22"/>
          <w:szCs w:val="22"/>
        </w:rPr>
        <w:t xml:space="preserve"> special thanks to the Peruvian mission to the United Nations in Geneva for its support of the mission at the outset and throughout.</w:t>
      </w:r>
    </w:p>
    <w:p w14:paraId="273444D7" w14:textId="501FB689" w:rsidR="00854C7E" w:rsidRPr="00DF51A3" w:rsidRDefault="00854C7E" w:rsidP="00854C7E">
      <w:pPr>
        <w:snapToGrid w:val="0"/>
        <w:jc w:val="both"/>
        <w:rPr>
          <w:rFonts w:ascii="Arial" w:hAnsi="Arial" w:cs="Arial"/>
          <w:sz w:val="22"/>
          <w:szCs w:val="22"/>
        </w:rPr>
        <w:sectPr w:rsidR="00854C7E" w:rsidRPr="00DF51A3" w:rsidSect="003E019C">
          <w:pgSz w:w="11900" w:h="16840"/>
          <w:pgMar w:top="1440" w:right="1800" w:bottom="1440" w:left="1800" w:header="708" w:footer="708" w:gutter="0"/>
          <w:cols w:space="708"/>
          <w:titlePg/>
          <w:docGrid w:linePitch="360"/>
        </w:sectPr>
      </w:pPr>
    </w:p>
    <w:p w14:paraId="4E18E6A1" w14:textId="77777777" w:rsidR="00E235F0" w:rsidRPr="00B2016B" w:rsidRDefault="00E235F0" w:rsidP="00531F8C">
      <w:pPr>
        <w:jc w:val="both"/>
        <w:rPr>
          <w:rFonts w:ascii="Arial" w:eastAsia="Arial" w:hAnsi="Arial" w:cs="Arial"/>
          <w:b/>
          <w:color w:val="000000"/>
          <w:lang w:eastAsia="es-ES_tradnl"/>
        </w:rPr>
      </w:pPr>
      <w:bookmarkStart w:id="19" w:name="AnnexIII"/>
      <w:r w:rsidRPr="00ED0E45">
        <w:rPr>
          <w:rFonts w:ascii="Arial" w:eastAsia="Arial" w:hAnsi="Arial" w:cs="Arial"/>
          <w:b/>
          <w:bCs/>
          <w:color w:val="000000"/>
          <w:lang w:eastAsia="es-ES"/>
        </w:rPr>
        <w:t xml:space="preserve">ANNEX III: Overview of implementation of recommendations concerning the rights of persons with disabilities </w:t>
      </w:r>
    </w:p>
    <w:bookmarkEnd w:id="19"/>
    <w:p w14:paraId="2C549C09" w14:textId="77777777" w:rsidR="00E235F0" w:rsidRPr="00B2016B" w:rsidRDefault="00E235F0" w:rsidP="00E235F0">
      <w:pPr>
        <w:jc w:val="both"/>
        <w:rPr>
          <w:rFonts w:ascii="Arial" w:eastAsia="Arial" w:hAnsi="Arial" w:cs="Arial"/>
          <w:color w:val="000000"/>
          <w:sz w:val="16"/>
          <w:szCs w:val="16"/>
          <w:lang w:eastAsia="es-ES_tradnl"/>
        </w:rPr>
      </w:pPr>
    </w:p>
    <w:p w14:paraId="44F2CE2D" w14:textId="77777777" w:rsidR="00E235F0" w:rsidRPr="00B2016B" w:rsidRDefault="00E235F0" w:rsidP="00E235F0">
      <w:pPr>
        <w:jc w:val="both"/>
        <w:rPr>
          <w:rFonts w:ascii="Arial" w:eastAsia="Arial" w:hAnsi="Arial" w:cs="Arial"/>
          <w:color w:val="000000"/>
          <w:sz w:val="16"/>
          <w:szCs w:val="16"/>
          <w:lang w:eastAsia="es-ES_tradnl"/>
        </w:rPr>
      </w:pPr>
    </w:p>
    <w:tbl>
      <w:tblPr>
        <w:tblStyle w:val="2"/>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EECE1" w:themeFill="background2"/>
        <w:tblLayout w:type="fixed"/>
        <w:tblLook w:val="0600" w:firstRow="0" w:lastRow="0" w:firstColumn="0" w:lastColumn="0" w:noHBand="1" w:noVBand="1"/>
      </w:tblPr>
      <w:tblGrid>
        <w:gridCol w:w="1134"/>
        <w:gridCol w:w="993"/>
        <w:gridCol w:w="567"/>
        <w:gridCol w:w="4253"/>
        <w:gridCol w:w="2693"/>
        <w:gridCol w:w="2552"/>
        <w:gridCol w:w="2409"/>
      </w:tblGrid>
      <w:tr w:rsidR="0033540D" w:rsidRPr="00B2016B" w14:paraId="37038577" w14:textId="77777777" w:rsidTr="00A57D26">
        <w:trPr>
          <w:trHeight w:val="317"/>
        </w:trPr>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31DC6413" w14:textId="77777777" w:rsidR="00E235F0" w:rsidRPr="00B2016B" w:rsidRDefault="00E235F0" w:rsidP="00A33C56">
            <w:pPr>
              <w:jc w:val="center"/>
              <w:rPr>
                <w:sz w:val="16"/>
                <w:szCs w:val="16"/>
              </w:rPr>
            </w:pPr>
            <w:r w:rsidRPr="00ED0E45">
              <w:rPr>
                <w:rFonts w:ascii="Arial" w:eastAsia="Arial" w:hAnsi="Arial" w:cs="Arial"/>
                <w:b/>
                <w:bCs/>
                <w:color w:val="000000"/>
                <w:sz w:val="16"/>
                <w:szCs w:val="16"/>
                <w:lang w:eastAsia="es-ES"/>
              </w:rPr>
              <w:t>Issue</w:t>
            </w:r>
          </w:p>
        </w:tc>
        <w:tc>
          <w:tcPr>
            <w:tcW w:w="993" w:type="dxa"/>
            <w:tcBorders>
              <w:top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6EF7EA91" w14:textId="77777777" w:rsidR="00E235F0" w:rsidRPr="00B2016B" w:rsidRDefault="00E235F0" w:rsidP="0033540D">
            <w:pPr>
              <w:ind w:right="-243"/>
              <w:rPr>
                <w:sz w:val="12"/>
                <w:szCs w:val="12"/>
              </w:rPr>
            </w:pPr>
            <w:r w:rsidRPr="00ED0E45">
              <w:rPr>
                <w:rFonts w:ascii="Arial" w:eastAsia="Arial" w:hAnsi="Arial" w:cs="Arial"/>
                <w:b/>
                <w:bCs/>
                <w:color w:val="000000"/>
                <w:sz w:val="12"/>
                <w:szCs w:val="12"/>
                <w:lang w:eastAsia="es-ES"/>
              </w:rPr>
              <w:t>Mechanism</w:t>
            </w:r>
          </w:p>
        </w:tc>
        <w:tc>
          <w:tcPr>
            <w:tcW w:w="567" w:type="dxa"/>
            <w:tcBorders>
              <w:top w:val="single" w:sz="8" w:space="0" w:color="000000" w:themeColor="text1"/>
              <w:bottom w:val="single" w:sz="8" w:space="0" w:color="000000" w:themeColor="text1"/>
            </w:tcBorders>
            <w:shd w:val="clear" w:color="auto" w:fill="EEECE1" w:themeFill="background2"/>
          </w:tcPr>
          <w:p w14:paraId="37EEA953" w14:textId="77777777" w:rsidR="00E235F0" w:rsidRPr="00B2016B" w:rsidRDefault="00E235F0" w:rsidP="00A33C56">
            <w:pPr>
              <w:jc w:val="center"/>
              <w:rPr>
                <w:b/>
                <w:sz w:val="12"/>
                <w:szCs w:val="12"/>
              </w:rPr>
            </w:pPr>
            <w:r w:rsidRPr="00ED0E45">
              <w:rPr>
                <w:rFonts w:ascii="Arial" w:eastAsia="Arial" w:hAnsi="Arial" w:cs="Arial"/>
                <w:b/>
                <w:bCs/>
                <w:color w:val="000000"/>
                <w:sz w:val="12"/>
                <w:szCs w:val="12"/>
                <w:lang w:eastAsia="es-ES"/>
              </w:rPr>
              <w:t>Grade</w:t>
            </w:r>
            <w:r w:rsidRPr="00ED0E45">
              <w:rPr>
                <w:rFonts w:ascii="Arial" w:eastAsia="Arial" w:hAnsi="Arial" w:cs="Arial"/>
                <w:b/>
                <w:bCs/>
                <w:color w:val="000000"/>
                <w:sz w:val="12"/>
                <w:szCs w:val="12"/>
                <w:vertAlign w:val="superscript"/>
                <w:lang w:eastAsia="es-ES"/>
              </w:rPr>
              <w:footnoteReference w:id="92"/>
            </w:r>
          </w:p>
        </w:tc>
        <w:tc>
          <w:tcPr>
            <w:tcW w:w="4253" w:type="dxa"/>
            <w:tcBorders>
              <w:top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59E29750" w14:textId="77777777" w:rsidR="00E235F0" w:rsidRPr="00B2016B" w:rsidRDefault="00E235F0" w:rsidP="00A33C56">
            <w:pPr>
              <w:jc w:val="center"/>
              <w:rPr>
                <w:sz w:val="16"/>
                <w:szCs w:val="16"/>
              </w:rPr>
            </w:pPr>
            <w:r w:rsidRPr="00ED0E45">
              <w:rPr>
                <w:rFonts w:ascii="Arial" w:eastAsia="Arial" w:hAnsi="Arial" w:cs="Arial"/>
                <w:b/>
                <w:bCs/>
                <w:color w:val="000000"/>
                <w:sz w:val="16"/>
                <w:szCs w:val="16"/>
                <w:lang w:eastAsia="es-ES"/>
              </w:rPr>
              <w:t>Concluding Observations</w:t>
            </w:r>
          </w:p>
        </w:tc>
        <w:tc>
          <w:tcPr>
            <w:tcW w:w="2693" w:type="dxa"/>
            <w:tcBorders>
              <w:top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64D3C0CF" w14:textId="77777777" w:rsidR="00E235F0" w:rsidRPr="00B2016B" w:rsidRDefault="00E235F0" w:rsidP="00A33C56">
            <w:pPr>
              <w:jc w:val="center"/>
              <w:rPr>
                <w:sz w:val="16"/>
                <w:szCs w:val="16"/>
              </w:rPr>
            </w:pPr>
            <w:r w:rsidRPr="00ED0E45">
              <w:rPr>
                <w:rFonts w:ascii="Arial" w:eastAsia="Arial" w:hAnsi="Arial" w:cs="Arial"/>
                <w:b/>
                <w:bCs/>
                <w:color w:val="000000"/>
                <w:sz w:val="16"/>
                <w:szCs w:val="16"/>
                <w:lang w:eastAsia="es-ES"/>
              </w:rPr>
              <w:t>Strengths</w:t>
            </w:r>
          </w:p>
        </w:tc>
        <w:tc>
          <w:tcPr>
            <w:tcW w:w="2552" w:type="dxa"/>
            <w:tcBorders>
              <w:top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2A98C2DB" w14:textId="77777777" w:rsidR="00E235F0" w:rsidRPr="00B2016B" w:rsidRDefault="00E235F0" w:rsidP="00A33C56">
            <w:pPr>
              <w:jc w:val="center"/>
              <w:rPr>
                <w:sz w:val="16"/>
                <w:szCs w:val="16"/>
              </w:rPr>
            </w:pPr>
            <w:r w:rsidRPr="00ED0E45">
              <w:rPr>
                <w:rFonts w:ascii="Arial" w:eastAsia="Arial" w:hAnsi="Arial" w:cs="Arial"/>
                <w:b/>
                <w:bCs/>
                <w:color w:val="000000"/>
                <w:sz w:val="16"/>
                <w:szCs w:val="16"/>
                <w:lang w:eastAsia="es-ES"/>
              </w:rPr>
              <w:t>Limitations</w:t>
            </w:r>
          </w:p>
        </w:tc>
        <w:tc>
          <w:tcPr>
            <w:tcW w:w="2409" w:type="dxa"/>
            <w:tcBorders>
              <w:top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4178167D" w14:textId="77777777" w:rsidR="00E235F0" w:rsidRPr="00B2016B" w:rsidRDefault="00E235F0" w:rsidP="00A33C56">
            <w:pPr>
              <w:jc w:val="center"/>
              <w:rPr>
                <w:sz w:val="16"/>
                <w:szCs w:val="16"/>
              </w:rPr>
            </w:pPr>
            <w:r w:rsidRPr="00ED0E45">
              <w:rPr>
                <w:rFonts w:ascii="Arial" w:eastAsia="Arial" w:hAnsi="Arial" w:cs="Arial"/>
                <w:b/>
                <w:bCs/>
                <w:color w:val="000000"/>
                <w:sz w:val="16"/>
                <w:szCs w:val="16"/>
                <w:lang w:eastAsia="es-ES"/>
              </w:rPr>
              <w:t>Conclusions and recommendations</w:t>
            </w:r>
          </w:p>
        </w:tc>
      </w:tr>
    </w:tbl>
    <w:tbl>
      <w:tblPr>
        <w:tblStyle w:val="1"/>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4"/>
        <w:gridCol w:w="993"/>
        <w:gridCol w:w="567"/>
        <w:gridCol w:w="4252"/>
        <w:gridCol w:w="2694"/>
        <w:gridCol w:w="2552"/>
        <w:gridCol w:w="2409"/>
      </w:tblGrid>
      <w:tr w:rsidR="00A57D26" w:rsidRPr="00B2016B" w14:paraId="6FA80F7C" w14:textId="77777777" w:rsidTr="00A57D26">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23E7B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Review of laws</w:t>
            </w:r>
            <w:r w:rsidRPr="00ED0E45">
              <w:rPr>
                <w:rFonts w:ascii="Arial" w:eastAsia="Arial" w:hAnsi="Arial" w:cs="Arial"/>
                <w:color w:val="000000"/>
                <w:sz w:val="16"/>
                <w:szCs w:val="16"/>
                <w:vertAlign w:val="superscript"/>
                <w:lang w:eastAsia="es-ES"/>
              </w:rPr>
              <w:footnoteReference w:id="93"/>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057D4E3F" w14:textId="77777777" w:rsidR="00E235F0" w:rsidRPr="00B2016B" w:rsidRDefault="00B119F2" w:rsidP="00A33C56">
            <w:pPr>
              <w:jc w:val="both"/>
              <w:rPr>
                <w:sz w:val="16"/>
                <w:szCs w:val="16"/>
              </w:rPr>
            </w:pPr>
            <w:hyperlink r:id="rId21" w:history="1">
              <w:r w:rsidR="00E235F0" w:rsidRPr="00B2016B">
                <w:rPr>
                  <w:rFonts w:ascii="Arial" w:eastAsia="Arial" w:hAnsi="Arial" w:cs="Arial"/>
                  <w:color w:val="0000FF"/>
                  <w:sz w:val="16"/>
                  <w:szCs w:val="16"/>
                  <w:u w:val="single"/>
                  <w:lang w:eastAsia="es-ES_tradnl"/>
                </w:rPr>
                <w:t>CRPD 2012</w:t>
              </w:r>
            </w:hyperlink>
          </w:p>
          <w:p w14:paraId="332F768B" w14:textId="77777777" w:rsidR="00E235F0" w:rsidRPr="00B2016B" w:rsidRDefault="00E235F0" w:rsidP="00A33C56">
            <w:pPr>
              <w:jc w:val="both"/>
              <w:rPr>
                <w:sz w:val="16"/>
                <w:szCs w:val="16"/>
              </w:rPr>
            </w:pPr>
          </w:p>
          <w:p w14:paraId="3EE37A0E" w14:textId="77777777" w:rsidR="00E235F0" w:rsidRPr="00B2016B" w:rsidRDefault="00B119F2" w:rsidP="00A33C56">
            <w:pPr>
              <w:jc w:val="both"/>
              <w:rPr>
                <w:sz w:val="16"/>
                <w:szCs w:val="16"/>
              </w:rPr>
            </w:pPr>
            <w:hyperlink r:id="rId22" w:history="1">
              <w:r w:rsidR="00E235F0" w:rsidRPr="00B2016B">
                <w:rPr>
                  <w:rFonts w:ascii="Arial" w:eastAsia="Arial" w:hAnsi="Arial" w:cs="Arial"/>
                  <w:color w:val="0000FF"/>
                  <w:sz w:val="16"/>
                  <w:szCs w:val="16"/>
                  <w:u w:val="single"/>
                  <w:lang w:eastAsia="es-ES_tradnl"/>
                </w:rPr>
                <w:t>CAT 2013</w:t>
              </w:r>
            </w:hyperlink>
          </w:p>
        </w:tc>
        <w:tc>
          <w:tcPr>
            <w:tcW w:w="567" w:type="dxa"/>
            <w:tcBorders>
              <w:bottom w:val="single" w:sz="8" w:space="0" w:color="000000" w:themeColor="text1"/>
            </w:tcBorders>
          </w:tcPr>
          <w:p w14:paraId="37CE3078"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B1</w:t>
            </w:r>
          </w:p>
        </w:tc>
        <w:tc>
          <w:tcPr>
            <w:tcW w:w="4252" w:type="dxa"/>
            <w:tcBorders>
              <w:bottom w:val="single" w:sz="8" w:space="0" w:color="000000" w:themeColor="text1"/>
              <w:right w:val="single" w:sz="8" w:space="0" w:color="000000" w:themeColor="text1"/>
            </w:tcBorders>
            <w:tcMar>
              <w:top w:w="100" w:type="dxa"/>
              <w:left w:w="100" w:type="dxa"/>
              <w:bottom w:w="100" w:type="dxa"/>
              <w:right w:w="100" w:type="dxa"/>
            </w:tcMar>
          </w:tcPr>
          <w:p w14:paraId="7C264D12"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CRPD Committee</w:t>
            </w:r>
            <w:r w:rsidRPr="00ED0E45">
              <w:rPr>
                <w:rFonts w:ascii="Arial" w:eastAsia="Arial" w:hAnsi="Arial" w:cs="Arial"/>
                <w:i/>
                <w:iCs/>
                <w:color w:val="000000"/>
                <w:sz w:val="16"/>
                <w:szCs w:val="16"/>
                <w:lang w:eastAsia="es-ES"/>
              </w:rPr>
              <w:t>:</w:t>
            </w:r>
          </w:p>
          <w:p w14:paraId="6467B7CE" w14:textId="6232A050"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recommends that State party bring forward a far reaching strategy to implement all the rights enshrined in the Convention and speed up the review of its legislative framework to bring it in full conformity with all provisions of the Convention, including its co</w:t>
            </w:r>
            <w:r w:rsidR="00A33C56">
              <w:rPr>
                <w:rFonts w:ascii="Arial" w:eastAsia="Arial" w:hAnsi="Arial" w:cs="Arial"/>
                <w:i/>
                <w:iCs/>
                <w:color w:val="000000"/>
                <w:sz w:val="16"/>
                <w:szCs w:val="16"/>
                <w:lang w:eastAsia="es-ES"/>
              </w:rPr>
              <w:t>re principles,…</w:t>
            </w:r>
            <w:r w:rsidRPr="00ED0E45">
              <w:rPr>
                <w:rFonts w:ascii="Arial" w:eastAsia="Arial" w:hAnsi="Arial" w:cs="Arial"/>
                <w:i/>
                <w:iCs/>
                <w:color w:val="000000"/>
                <w:sz w:val="16"/>
                <w:szCs w:val="16"/>
                <w:lang w:eastAsia="es-ES"/>
              </w:rPr>
              <w:t>:</w:t>
            </w:r>
          </w:p>
          <w:p w14:paraId="7A0334DF" w14:textId="77777777" w:rsidR="00E235F0" w:rsidRPr="00B2016B" w:rsidRDefault="00E235F0" w:rsidP="00A33C56">
            <w:pPr>
              <w:jc w:val="both"/>
              <w:rPr>
                <w:i/>
                <w:sz w:val="16"/>
                <w:szCs w:val="16"/>
                <w:u w:val="single"/>
              </w:rPr>
            </w:pPr>
          </w:p>
          <w:p w14:paraId="68104373"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CAT Committee</w:t>
            </w:r>
            <w:r w:rsidRPr="00ED0E45">
              <w:rPr>
                <w:rFonts w:ascii="Arial" w:eastAsia="Arial" w:hAnsi="Arial" w:cs="Arial"/>
                <w:i/>
                <w:iCs/>
                <w:color w:val="000000"/>
                <w:sz w:val="16"/>
                <w:szCs w:val="16"/>
                <w:lang w:eastAsia="es-ES"/>
              </w:rPr>
              <w:t>:</w:t>
            </w:r>
          </w:p>
          <w:p w14:paraId="52F8771B"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recommends that the State party adopt the draft bill on the rights of persons with disabilities, submitted to the Congress in March 2011</w:t>
            </w:r>
          </w:p>
        </w:tc>
        <w:tc>
          <w:tcPr>
            <w:tcW w:w="2694" w:type="dxa"/>
            <w:tcBorders>
              <w:bottom w:val="single" w:sz="8" w:space="0" w:color="000000" w:themeColor="text1"/>
              <w:right w:val="single" w:sz="8" w:space="0" w:color="000000" w:themeColor="text1"/>
            </w:tcBorders>
            <w:tcMar>
              <w:top w:w="100" w:type="dxa"/>
              <w:left w:w="100" w:type="dxa"/>
              <w:bottom w:w="100" w:type="dxa"/>
              <w:right w:w="100" w:type="dxa"/>
            </w:tcMar>
          </w:tcPr>
          <w:p w14:paraId="20FE28F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General Law on Persons with Disabilities (from now on “Law no 29973”) was approved in 2012 (including the amendment of several laws and the Civil Code).</w:t>
            </w: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5176639F"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regulations for Law no 29973 were issued 2 years after the law was approved (even when the legal term was 120 days after publication) once a legal action was initiated by civil society.</w:t>
            </w:r>
          </w:p>
          <w:p w14:paraId="45D8A713" w14:textId="77777777" w:rsidR="00E235F0" w:rsidRPr="00B2016B" w:rsidRDefault="00E235F0" w:rsidP="00A33C56">
            <w:pPr>
              <w:jc w:val="both"/>
              <w:rPr>
                <w:sz w:val="16"/>
                <w:szCs w:val="16"/>
              </w:rPr>
            </w:pPr>
          </w:p>
          <w:p w14:paraId="238E555A" w14:textId="77777777" w:rsidR="00E235F0" w:rsidRDefault="00E235F0" w:rsidP="00A33C56">
            <w:pPr>
              <w:jc w:val="both"/>
            </w:pPr>
            <w:r w:rsidRPr="00ED0E45">
              <w:rPr>
                <w:rFonts w:ascii="Arial" w:eastAsia="Arial" w:hAnsi="Arial" w:cs="Arial"/>
                <w:color w:val="000000"/>
                <w:sz w:val="16"/>
                <w:szCs w:val="16"/>
                <w:lang w:eastAsia="es-ES"/>
              </w:rPr>
              <w:t>Law no 29973 and its regulations coexist with non-CRPD-compliant norms.</w:t>
            </w:r>
            <w:r w:rsidRPr="375F619B">
              <w:t xml:space="preserve"> </w:t>
            </w:r>
          </w:p>
          <w:p w14:paraId="266D222F" w14:textId="77777777" w:rsidR="00E235F0" w:rsidRDefault="00E235F0" w:rsidP="00A33C56">
            <w:pPr>
              <w:jc w:val="both"/>
            </w:pPr>
          </w:p>
          <w:p w14:paraId="43C5194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Further, the regulations do not cover all aspects of the law which impedes its effective implementation.</w:t>
            </w:r>
          </w:p>
        </w:tc>
        <w:tc>
          <w:tcPr>
            <w:tcW w:w="2409" w:type="dxa"/>
            <w:tcBorders>
              <w:bottom w:val="single" w:sz="8" w:space="0" w:color="000000" w:themeColor="text1"/>
              <w:right w:val="single" w:sz="8" w:space="0" w:color="000000" w:themeColor="text1"/>
            </w:tcBorders>
            <w:tcMar>
              <w:top w:w="100" w:type="dxa"/>
              <w:left w:w="100" w:type="dxa"/>
              <w:bottom w:w="100" w:type="dxa"/>
              <w:right w:w="100" w:type="dxa"/>
            </w:tcMar>
          </w:tcPr>
          <w:p w14:paraId="7B68699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Consider adopting a comprehensive plan to harmonise all legislation in accordance with CRPD standards, including extending the regulations to cover all aspects of Law no 29973 for effective application and operation.</w:t>
            </w:r>
          </w:p>
        </w:tc>
      </w:tr>
      <w:tr w:rsidR="00A57D26" w:rsidRPr="00B2016B" w14:paraId="08253049" w14:textId="77777777" w:rsidTr="00A57D26">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670076"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Review of laws</w:t>
            </w:r>
            <w:r w:rsidRPr="00ED0E45">
              <w:rPr>
                <w:rFonts w:ascii="Arial" w:eastAsia="Arial" w:hAnsi="Arial" w:cs="Arial"/>
                <w:color w:val="000000"/>
                <w:sz w:val="16"/>
                <w:szCs w:val="16"/>
                <w:vertAlign w:val="superscript"/>
                <w:lang w:eastAsia="es-ES"/>
              </w:rPr>
              <w:footnoteReference w:id="94"/>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13895E73" w14:textId="77777777" w:rsidR="00E235F0" w:rsidRPr="00B2016B" w:rsidRDefault="00B119F2" w:rsidP="00A33C56">
            <w:pPr>
              <w:jc w:val="both"/>
              <w:rPr>
                <w:sz w:val="16"/>
                <w:szCs w:val="16"/>
              </w:rPr>
            </w:pPr>
            <w:hyperlink r:id="rId23" w:history="1">
              <w:r w:rsidR="00E235F0" w:rsidRPr="00B2016B">
                <w:rPr>
                  <w:rFonts w:ascii="Arial" w:eastAsia="Arial" w:hAnsi="Arial" w:cs="Arial"/>
                  <w:color w:val="0000FF"/>
                  <w:sz w:val="16"/>
                  <w:szCs w:val="16"/>
                  <w:u w:val="single"/>
                  <w:lang w:eastAsia="es-ES_tradnl"/>
                </w:rPr>
                <w:t>CRPD 2012</w:t>
              </w:r>
            </w:hyperlink>
          </w:p>
          <w:p w14:paraId="17F9225E" w14:textId="77777777" w:rsidR="00E235F0" w:rsidRPr="00B2016B" w:rsidRDefault="00E235F0" w:rsidP="00A33C56">
            <w:pPr>
              <w:jc w:val="both"/>
              <w:rPr>
                <w:sz w:val="16"/>
                <w:szCs w:val="16"/>
              </w:rPr>
            </w:pPr>
          </w:p>
        </w:tc>
        <w:tc>
          <w:tcPr>
            <w:tcW w:w="567" w:type="dxa"/>
            <w:tcBorders>
              <w:bottom w:val="single" w:sz="8" w:space="0" w:color="000000" w:themeColor="text1"/>
            </w:tcBorders>
          </w:tcPr>
          <w:p w14:paraId="4BA839A7"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A</w:t>
            </w:r>
          </w:p>
        </w:tc>
        <w:tc>
          <w:tcPr>
            <w:tcW w:w="4252" w:type="dxa"/>
            <w:tcBorders>
              <w:bottom w:val="single" w:sz="8" w:space="0" w:color="000000" w:themeColor="text1"/>
              <w:right w:val="single" w:sz="8" w:space="0" w:color="000000" w:themeColor="text1"/>
            </w:tcBorders>
            <w:tcMar>
              <w:top w:w="100" w:type="dxa"/>
              <w:left w:w="100" w:type="dxa"/>
              <w:bottom w:w="100" w:type="dxa"/>
              <w:right w:w="100" w:type="dxa"/>
            </w:tcMar>
          </w:tcPr>
          <w:p w14:paraId="0FB89CC7"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Amend Law 27050 to include a comprehensive definition of a person with disability;</w:t>
            </w:r>
          </w:p>
        </w:tc>
        <w:tc>
          <w:tcPr>
            <w:tcW w:w="2694" w:type="dxa"/>
            <w:tcBorders>
              <w:bottom w:val="single" w:sz="8" w:space="0" w:color="000000" w:themeColor="text1"/>
              <w:right w:val="single" w:sz="8" w:space="0" w:color="000000" w:themeColor="text1"/>
            </w:tcBorders>
            <w:tcMar>
              <w:top w:w="100" w:type="dxa"/>
              <w:left w:w="100" w:type="dxa"/>
              <w:bottom w:w="100" w:type="dxa"/>
              <w:right w:w="100" w:type="dxa"/>
            </w:tcMar>
          </w:tcPr>
          <w:p w14:paraId="3863415B" w14:textId="77777777" w:rsidR="00E235F0" w:rsidRPr="00B2016B" w:rsidRDefault="00E235F0" w:rsidP="00A33C56">
            <w:pPr>
              <w:jc w:val="both"/>
              <w:rPr>
                <w:i/>
                <w:sz w:val="16"/>
                <w:szCs w:val="16"/>
              </w:rPr>
            </w:pPr>
            <w:r w:rsidRPr="00ED0E45">
              <w:rPr>
                <w:rFonts w:ascii="Arial" w:eastAsia="Arial" w:hAnsi="Arial" w:cs="Arial"/>
                <w:color w:val="000000"/>
                <w:sz w:val="16"/>
                <w:szCs w:val="16"/>
                <w:lang w:eastAsia="es-ES"/>
              </w:rPr>
              <w:t>Law no 29973 adopted in December 2012 includes a definition of disability in line with CRPD.</w:t>
            </w:r>
            <w:r w:rsidRPr="00ED0E45">
              <w:rPr>
                <w:rFonts w:ascii="Arial" w:eastAsia="Arial" w:hAnsi="Arial" w:cs="Arial"/>
                <w:i/>
                <w:iCs/>
                <w:color w:val="000000"/>
                <w:sz w:val="16"/>
                <w:szCs w:val="16"/>
                <w:lang w:eastAsia="es-ES"/>
              </w:rPr>
              <w:t xml:space="preserve"> </w:t>
            </w:r>
          </w:p>
          <w:p w14:paraId="52CF0956" w14:textId="77777777" w:rsidR="00E235F0" w:rsidRPr="00B2016B" w:rsidRDefault="00E235F0" w:rsidP="00A33C56">
            <w:pPr>
              <w:jc w:val="both"/>
              <w:rPr>
                <w:sz w:val="16"/>
                <w:szCs w:val="16"/>
              </w:rPr>
            </w:pP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6BA61ACE"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 xml:space="preserve"> </w:t>
            </w:r>
            <w:r w:rsidRPr="00ED0E45">
              <w:rPr>
                <w:rFonts w:ascii="Arial" w:eastAsia="Arial" w:hAnsi="Arial" w:cs="Arial"/>
                <w:color w:val="000000"/>
                <w:sz w:val="16"/>
                <w:szCs w:val="16"/>
                <w:lang w:eastAsia="es-ES"/>
              </w:rPr>
              <w:t>None</w:t>
            </w:r>
          </w:p>
        </w:tc>
        <w:tc>
          <w:tcPr>
            <w:tcW w:w="2409" w:type="dxa"/>
            <w:tcBorders>
              <w:bottom w:val="single" w:sz="8" w:space="0" w:color="000000" w:themeColor="text1"/>
              <w:right w:val="single" w:sz="8" w:space="0" w:color="000000" w:themeColor="text1"/>
            </w:tcBorders>
            <w:tcMar>
              <w:top w:w="100" w:type="dxa"/>
              <w:left w:w="100" w:type="dxa"/>
              <w:bottom w:w="100" w:type="dxa"/>
              <w:right w:w="100" w:type="dxa"/>
            </w:tcMar>
          </w:tcPr>
          <w:p w14:paraId="5E5F469F"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 xml:space="preserve"> </w:t>
            </w:r>
            <w:r w:rsidRPr="00ED0E45">
              <w:rPr>
                <w:rFonts w:ascii="Arial" w:eastAsia="Arial" w:hAnsi="Arial" w:cs="Arial"/>
                <w:color w:val="000000"/>
                <w:sz w:val="16"/>
                <w:szCs w:val="16"/>
                <w:lang w:eastAsia="es-ES"/>
              </w:rPr>
              <w:t>None</w:t>
            </w:r>
          </w:p>
        </w:tc>
      </w:tr>
      <w:tr w:rsidR="00A57D26" w:rsidRPr="00B2016B" w14:paraId="54C318A4" w14:textId="77777777" w:rsidTr="00A57D26">
        <w:trPr>
          <w:trHeight w:val="2066"/>
        </w:trPr>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BA10E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Review of laws</w:t>
            </w:r>
            <w:r w:rsidRPr="00ED0E45">
              <w:rPr>
                <w:rFonts w:ascii="Arial" w:eastAsia="Arial" w:hAnsi="Arial" w:cs="Arial"/>
                <w:color w:val="000000"/>
                <w:sz w:val="16"/>
                <w:szCs w:val="16"/>
                <w:vertAlign w:val="superscript"/>
                <w:lang w:eastAsia="es-ES"/>
              </w:rPr>
              <w:footnoteReference w:id="95"/>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1E28149D" w14:textId="77777777" w:rsidR="00E235F0" w:rsidRPr="00B2016B" w:rsidRDefault="00B119F2" w:rsidP="00A33C56">
            <w:pPr>
              <w:jc w:val="both"/>
              <w:rPr>
                <w:sz w:val="16"/>
                <w:szCs w:val="16"/>
              </w:rPr>
            </w:pPr>
            <w:hyperlink r:id="rId24" w:history="1">
              <w:r w:rsidR="00E235F0" w:rsidRPr="00B2016B">
                <w:rPr>
                  <w:rFonts w:ascii="Arial" w:eastAsia="Arial" w:hAnsi="Arial" w:cs="Arial"/>
                  <w:color w:val="0000FF"/>
                  <w:sz w:val="16"/>
                  <w:szCs w:val="16"/>
                  <w:u w:val="single"/>
                  <w:lang w:eastAsia="es-ES_tradnl"/>
                </w:rPr>
                <w:t>CRPD 2012</w:t>
              </w:r>
            </w:hyperlink>
          </w:p>
          <w:p w14:paraId="02AB8D93" w14:textId="77777777" w:rsidR="00E235F0" w:rsidRPr="00B2016B" w:rsidRDefault="00E235F0" w:rsidP="00A33C56">
            <w:pPr>
              <w:jc w:val="both"/>
              <w:rPr>
                <w:sz w:val="16"/>
                <w:szCs w:val="16"/>
              </w:rPr>
            </w:pPr>
          </w:p>
        </w:tc>
        <w:tc>
          <w:tcPr>
            <w:tcW w:w="567" w:type="dxa"/>
            <w:tcBorders>
              <w:bottom w:val="single" w:sz="8" w:space="0" w:color="000000" w:themeColor="text1"/>
            </w:tcBorders>
          </w:tcPr>
          <w:p w14:paraId="0A62FF45"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B1</w:t>
            </w:r>
          </w:p>
        </w:tc>
        <w:tc>
          <w:tcPr>
            <w:tcW w:w="4252" w:type="dxa"/>
            <w:tcBorders>
              <w:bottom w:val="single" w:sz="8" w:space="0" w:color="000000" w:themeColor="text1"/>
              <w:right w:val="single" w:sz="8" w:space="0" w:color="000000" w:themeColor="text1"/>
            </w:tcBorders>
            <w:tcMar>
              <w:top w:w="100" w:type="dxa"/>
              <w:left w:w="100" w:type="dxa"/>
              <w:bottom w:w="100" w:type="dxa"/>
              <w:right w:w="100" w:type="dxa"/>
            </w:tcMar>
          </w:tcPr>
          <w:p w14:paraId="12E7BCC2"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Define denial of reasonable accommodation and discrimination by association as forms of disability-based discrimination;</w:t>
            </w:r>
          </w:p>
        </w:tc>
        <w:tc>
          <w:tcPr>
            <w:tcW w:w="2694" w:type="dxa"/>
            <w:tcBorders>
              <w:bottom w:val="single" w:sz="8" w:space="0" w:color="000000" w:themeColor="text1"/>
              <w:right w:val="single" w:sz="8" w:space="0" w:color="000000" w:themeColor="text1"/>
            </w:tcBorders>
            <w:tcMar>
              <w:top w:w="100" w:type="dxa"/>
              <w:left w:w="100" w:type="dxa"/>
              <w:bottom w:w="100" w:type="dxa"/>
              <w:right w:w="100" w:type="dxa"/>
            </w:tcMar>
          </w:tcPr>
          <w:p w14:paraId="5F411BE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Law no 29973 establishes that the denial of reasonable accommodations constitutes discrimination based in disability (Article 8), and its regulations set out the definition in line with the Convention (Article 3(2), Supreme Decree no 002-2014-MIMP)</w:t>
            </w:r>
          </w:p>
          <w:p w14:paraId="5FD88223" w14:textId="77777777" w:rsidR="00E235F0" w:rsidRPr="00B2016B" w:rsidRDefault="00E235F0" w:rsidP="00A33C56">
            <w:pPr>
              <w:jc w:val="both"/>
              <w:rPr>
                <w:sz w:val="16"/>
                <w:szCs w:val="16"/>
              </w:rPr>
            </w:pPr>
          </w:p>
          <w:p w14:paraId="10055BA0"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Ministerial Resolution no 127-2016-TR of the Ministry of Labour and the Promotion of Employment echoes the definition of reasonable accommodation and that the denial of it is discriminatory specific to the context of employment (Annex I, Article 3(c), (g)).</w:t>
            </w: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3898B39C"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No definition of “discrimination by association” is included in Law no 29973.</w:t>
            </w:r>
          </w:p>
          <w:p w14:paraId="552F4123" w14:textId="77777777" w:rsidR="00E235F0" w:rsidRDefault="00E235F0" w:rsidP="00A33C56">
            <w:pPr>
              <w:jc w:val="both"/>
              <w:rPr>
                <w:sz w:val="16"/>
                <w:szCs w:val="16"/>
              </w:rPr>
            </w:pPr>
          </w:p>
          <w:p w14:paraId="10E2B0E9" w14:textId="77777777" w:rsidR="00E235F0" w:rsidRDefault="00E235F0" w:rsidP="00A33C56">
            <w:pPr>
              <w:jc w:val="both"/>
              <w:rPr>
                <w:sz w:val="16"/>
                <w:szCs w:val="16"/>
              </w:rPr>
            </w:pPr>
            <w:r w:rsidRPr="00ED0E45">
              <w:rPr>
                <w:rFonts w:ascii="Arial" w:eastAsia="Arial" w:hAnsi="Arial" w:cs="Arial"/>
                <w:color w:val="000000"/>
                <w:sz w:val="16"/>
                <w:szCs w:val="16"/>
                <w:lang w:eastAsia="es-ES"/>
              </w:rPr>
              <w:t>Ministerial Resolution no 127-2016-TR provides guidance on reasonable accommodation which is limited to the private sector.</w:t>
            </w:r>
          </w:p>
          <w:p w14:paraId="63A9A246" w14:textId="77777777" w:rsidR="00E235F0" w:rsidRPr="00B2016B" w:rsidRDefault="00E235F0" w:rsidP="00A33C56">
            <w:pPr>
              <w:jc w:val="both"/>
              <w:rPr>
                <w:sz w:val="16"/>
                <w:szCs w:val="16"/>
              </w:rPr>
            </w:pPr>
          </w:p>
          <w:p w14:paraId="7DC34A24"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definition of person with disabilities within Ministerial Resolution no 127-2016-TR differs from that of Law no 29973 (which is aligned to the CRPD) and specifies that the person has a disability certificate issued in accordance with the law (Annex I, Article 3(b)).  This may restrict the scope of persons who may be considered eligible for reasonable accommodation with respect to employment.</w:t>
            </w:r>
          </w:p>
          <w:p w14:paraId="48004ACD" w14:textId="77777777" w:rsidR="00E235F0" w:rsidRPr="00B2016B" w:rsidRDefault="00E235F0" w:rsidP="00A33C56">
            <w:pPr>
              <w:jc w:val="both"/>
              <w:rPr>
                <w:sz w:val="16"/>
                <w:szCs w:val="16"/>
              </w:rPr>
            </w:pPr>
          </w:p>
          <w:p w14:paraId="4E4280E6"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Further, Ministerial Resolution no 127-2016-TR includes an extra requirement that the denial of reasonable accommodations must be “unjustified” to be considered discriminatory, which departs from the Convention standard (Article 17, Annex I).</w:t>
            </w:r>
            <w:r w:rsidRPr="00B2016B">
              <w:rPr>
                <w:rFonts w:ascii="Arial" w:eastAsia="Arial" w:hAnsi="Arial" w:cs="Arial"/>
                <w:color w:val="000000"/>
                <w:sz w:val="22"/>
                <w:szCs w:val="22"/>
                <w:lang w:eastAsia="es-ES_tradnl"/>
              </w:rPr>
              <w:br/>
            </w:r>
          </w:p>
        </w:tc>
        <w:tc>
          <w:tcPr>
            <w:tcW w:w="2409" w:type="dxa"/>
            <w:tcBorders>
              <w:bottom w:val="single" w:sz="8" w:space="0" w:color="000000" w:themeColor="text1"/>
              <w:right w:val="single" w:sz="8" w:space="0" w:color="000000" w:themeColor="text1"/>
            </w:tcBorders>
            <w:tcMar>
              <w:top w:w="100" w:type="dxa"/>
              <w:left w:w="100" w:type="dxa"/>
              <w:bottom w:w="100" w:type="dxa"/>
              <w:right w:w="100" w:type="dxa"/>
            </w:tcMar>
          </w:tcPr>
          <w:p w14:paraId="6857DD01" w14:textId="77777777" w:rsidR="00E235F0" w:rsidRDefault="00E235F0" w:rsidP="00A33C56">
            <w:pPr>
              <w:jc w:val="both"/>
              <w:rPr>
                <w:sz w:val="16"/>
                <w:szCs w:val="16"/>
              </w:rPr>
            </w:pPr>
            <w:r w:rsidRPr="00ED0E45">
              <w:rPr>
                <w:rFonts w:ascii="Arial" w:eastAsia="Arial" w:hAnsi="Arial" w:cs="Arial"/>
                <w:color w:val="000000"/>
                <w:sz w:val="16"/>
                <w:szCs w:val="16"/>
                <w:lang w:eastAsia="es-ES"/>
              </w:rPr>
              <w:t>Define and address within the law “discrimination by association”.</w:t>
            </w:r>
          </w:p>
          <w:p w14:paraId="0DC66D52" w14:textId="77777777" w:rsidR="00E235F0" w:rsidRDefault="00E235F0" w:rsidP="00A33C56">
            <w:pPr>
              <w:jc w:val="both"/>
              <w:rPr>
                <w:sz w:val="16"/>
                <w:szCs w:val="16"/>
              </w:rPr>
            </w:pPr>
          </w:p>
          <w:p w14:paraId="105CA33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Extend and incorporate into law and policy, the obligation to provide reasonable accommodation to the public sector and across all rights (beyond employment).</w:t>
            </w:r>
          </w:p>
          <w:p w14:paraId="4CEECA00" w14:textId="77777777" w:rsidR="00E235F0" w:rsidRPr="00B2016B" w:rsidRDefault="00E235F0" w:rsidP="00A33C56">
            <w:pPr>
              <w:jc w:val="both"/>
              <w:rPr>
                <w:sz w:val="16"/>
                <w:szCs w:val="16"/>
              </w:rPr>
            </w:pPr>
          </w:p>
          <w:p w14:paraId="7FC84B5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Ensure that all persons with disabilities, whether officially certified or not, may have access to reasonable accommodation in the workplace.</w:t>
            </w:r>
          </w:p>
          <w:p w14:paraId="41FF7E02" w14:textId="77777777" w:rsidR="00E235F0" w:rsidRPr="00B2016B" w:rsidRDefault="00E235F0" w:rsidP="00A33C56">
            <w:pPr>
              <w:jc w:val="both"/>
              <w:rPr>
                <w:sz w:val="16"/>
                <w:szCs w:val="16"/>
              </w:rPr>
            </w:pPr>
          </w:p>
          <w:p w14:paraId="0191E321"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Eliminate the “</w:t>
            </w:r>
            <w:r w:rsidRPr="00ED0E45">
              <w:rPr>
                <w:rFonts w:ascii="Arial" w:eastAsia="Arial" w:hAnsi="Arial" w:cs="Arial"/>
                <w:i/>
                <w:iCs/>
                <w:color w:val="000000"/>
                <w:sz w:val="16"/>
                <w:szCs w:val="16"/>
                <w:lang w:eastAsia="es-ES"/>
              </w:rPr>
              <w:t>unjustified</w:t>
            </w:r>
            <w:r w:rsidRPr="00ED0E45">
              <w:rPr>
                <w:rFonts w:ascii="Arial" w:eastAsia="Arial" w:hAnsi="Arial" w:cs="Arial"/>
                <w:color w:val="000000"/>
                <w:sz w:val="16"/>
                <w:szCs w:val="16"/>
                <w:lang w:eastAsia="es-ES"/>
              </w:rPr>
              <w:t xml:space="preserve">” requirement referred to in Articles 17 &amp; 18 of Ministerial Resolution N° 127-2016-TR for the denial of reasonable accommodations. </w:t>
            </w:r>
          </w:p>
        </w:tc>
      </w:tr>
      <w:tr w:rsidR="00A57D26" w:rsidRPr="00B2016B" w14:paraId="333B7FC5" w14:textId="77777777" w:rsidTr="00A57D26">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95397F"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Review of laws</w:t>
            </w:r>
            <w:r w:rsidRPr="00ED0E45">
              <w:rPr>
                <w:rFonts w:ascii="Arial" w:eastAsia="Arial" w:hAnsi="Arial" w:cs="Arial"/>
                <w:color w:val="000000"/>
                <w:sz w:val="16"/>
                <w:szCs w:val="16"/>
                <w:vertAlign w:val="superscript"/>
                <w:lang w:eastAsia="es-ES"/>
              </w:rPr>
              <w:footnoteReference w:id="96"/>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06CBB45A" w14:textId="77777777" w:rsidR="00E235F0" w:rsidRPr="00B2016B" w:rsidRDefault="00B119F2" w:rsidP="00A33C56">
            <w:pPr>
              <w:jc w:val="both"/>
              <w:rPr>
                <w:sz w:val="16"/>
                <w:szCs w:val="16"/>
              </w:rPr>
            </w:pPr>
            <w:hyperlink r:id="rId25" w:history="1">
              <w:r w:rsidR="00E235F0" w:rsidRPr="00B2016B">
                <w:rPr>
                  <w:rFonts w:ascii="Arial" w:eastAsia="Arial" w:hAnsi="Arial" w:cs="Arial"/>
                  <w:color w:val="0000FF"/>
                  <w:sz w:val="16"/>
                  <w:szCs w:val="16"/>
                  <w:u w:val="single"/>
                  <w:lang w:eastAsia="es-ES_tradnl"/>
                </w:rPr>
                <w:t>CRPD 2012</w:t>
              </w:r>
            </w:hyperlink>
          </w:p>
          <w:p w14:paraId="4FD293CC" w14:textId="77777777" w:rsidR="00E235F0" w:rsidRPr="00B2016B" w:rsidRDefault="00E235F0" w:rsidP="00A33C56">
            <w:pPr>
              <w:jc w:val="both"/>
              <w:rPr>
                <w:sz w:val="16"/>
                <w:szCs w:val="16"/>
              </w:rPr>
            </w:pPr>
          </w:p>
        </w:tc>
        <w:tc>
          <w:tcPr>
            <w:tcW w:w="567" w:type="dxa"/>
            <w:tcBorders>
              <w:bottom w:val="single" w:sz="8" w:space="0" w:color="000000" w:themeColor="text1"/>
            </w:tcBorders>
          </w:tcPr>
          <w:p w14:paraId="5C7CCE4D"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A</w:t>
            </w:r>
          </w:p>
        </w:tc>
        <w:tc>
          <w:tcPr>
            <w:tcW w:w="4252" w:type="dxa"/>
            <w:tcBorders>
              <w:bottom w:val="single" w:sz="8" w:space="0" w:color="000000" w:themeColor="text1"/>
              <w:right w:val="single" w:sz="8" w:space="0" w:color="000000" w:themeColor="text1"/>
            </w:tcBorders>
            <w:tcMar>
              <w:top w:w="100" w:type="dxa"/>
              <w:left w:w="100" w:type="dxa"/>
              <w:bottom w:w="100" w:type="dxa"/>
              <w:right w:w="100" w:type="dxa"/>
            </w:tcMar>
          </w:tcPr>
          <w:p w14:paraId="3B034DF8"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Amend the Act for Foreigners in order to eliminate the requirements that discriminate against persons with intellectual or psychosocial disabilities.</w:t>
            </w:r>
          </w:p>
        </w:tc>
        <w:tc>
          <w:tcPr>
            <w:tcW w:w="2694" w:type="dxa"/>
            <w:tcBorders>
              <w:bottom w:val="single" w:sz="8" w:space="0" w:color="000000" w:themeColor="text1"/>
              <w:right w:val="single" w:sz="8" w:space="0" w:color="000000" w:themeColor="text1"/>
            </w:tcBorders>
            <w:tcMar>
              <w:top w:w="100" w:type="dxa"/>
              <w:left w:w="100" w:type="dxa"/>
              <w:bottom w:w="100" w:type="dxa"/>
              <w:right w:w="100" w:type="dxa"/>
            </w:tcMar>
          </w:tcPr>
          <w:p w14:paraId="08D2EF7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Legislative Decree no 1236 of September 2015 eliminated it.</w:t>
            </w: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1F38C5C7"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 xml:space="preserve"> </w:t>
            </w:r>
            <w:r w:rsidRPr="00ED0E45">
              <w:rPr>
                <w:rFonts w:ascii="Arial" w:eastAsia="Arial" w:hAnsi="Arial" w:cs="Arial"/>
                <w:color w:val="000000"/>
                <w:sz w:val="16"/>
                <w:szCs w:val="16"/>
                <w:lang w:eastAsia="es-ES"/>
              </w:rPr>
              <w:t>None</w:t>
            </w:r>
          </w:p>
        </w:tc>
        <w:tc>
          <w:tcPr>
            <w:tcW w:w="2409" w:type="dxa"/>
            <w:tcBorders>
              <w:bottom w:val="single" w:sz="8" w:space="0" w:color="000000" w:themeColor="text1"/>
              <w:right w:val="single" w:sz="8" w:space="0" w:color="000000" w:themeColor="text1"/>
            </w:tcBorders>
            <w:tcMar>
              <w:top w:w="100" w:type="dxa"/>
              <w:left w:w="100" w:type="dxa"/>
              <w:bottom w:w="100" w:type="dxa"/>
              <w:right w:w="100" w:type="dxa"/>
            </w:tcMar>
          </w:tcPr>
          <w:p w14:paraId="60082335"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 xml:space="preserve"> </w:t>
            </w:r>
            <w:r w:rsidRPr="00ED0E45">
              <w:rPr>
                <w:rFonts w:ascii="Arial" w:eastAsia="Arial" w:hAnsi="Arial" w:cs="Arial"/>
                <w:color w:val="000000"/>
                <w:sz w:val="16"/>
                <w:szCs w:val="16"/>
                <w:lang w:eastAsia="es-ES"/>
              </w:rPr>
              <w:t>None</w:t>
            </w:r>
          </w:p>
        </w:tc>
      </w:tr>
      <w:tr w:rsidR="00A57D26" w:rsidRPr="00B2016B" w14:paraId="2EF5D9CB" w14:textId="77777777" w:rsidTr="00A57D26">
        <w:tc>
          <w:tcPr>
            <w:tcW w:w="1134"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A18867"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Participation</w:t>
            </w:r>
            <w:r w:rsidRPr="00ED0E45">
              <w:rPr>
                <w:rFonts w:ascii="Arial" w:eastAsia="Arial" w:hAnsi="Arial" w:cs="Arial"/>
                <w:color w:val="000000"/>
                <w:sz w:val="16"/>
                <w:szCs w:val="16"/>
                <w:vertAlign w:val="superscript"/>
                <w:lang w:eastAsia="es-ES"/>
              </w:rPr>
              <w:footnoteReference w:id="97"/>
            </w:r>
          </w:p>
          <w:p w14:paraId="2BFA971C"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p w14:paraId="4783CFC8" w14:textId="77777777" w:rsidR="00E235F0" w:rsidRPr="00B2016B" w:rsidRDefault="00E235F0" w:rsidP="00A33C56">
            <w:pPr>
              <w:jc w:val="both"/>
              <w:rPr>
                <w:b/>
                <w:sz w:val="16"/>
                <w:szCs w:val="16"/>
              </w:rPr>
            </w:pPr>
          </w:p>
        </w:tc>
        <w:tc>
          <w:tcPr>
            <w:tcW w:w="99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6C717DB" w14:textId="77777777" w:rsidR="00E235F0" w:rsidRPr="00B2016B" w:rsidRDefault="00B119F2" w:rsidP="00A33C56">
            <w:pPr>
              <w:jc w:val="both"/>
              <w:rPr>
                <w:sz w:val="16"/>
                <w:szCs w:val="16"/>
              </w:rPr>
            </w:pPr>
            <w:hyperlink r:id="rId26" w:history="1">
              <w:r w:rsidR="00E235F0" w:rsidRPr="00B2016B">
                <w:rPr>
                  <w:rFonts w:ascii="Arial" w:eastAsia="Arial" w:hAnsi="Arial" w:cs="Arial"/>
                  <w:color w:val="0000FF"/>
                  <w:sz w:val="16"/>
                  <w:szCs w:val="16"/>
                  <w:u w:val="single"/>
                  <w:lang w:eastAsia="es-ES_tradnl"/>
                </w:rPr>
                <w:t>CRPD 2012</w:t>
              </w:r>
            </w:hyperlink>
          </w:p>
          <w:p w14:paraId="3EEAEB20" w14:textId="77777777" w:rsidR="00E235F0" w:rsidRPr="00B2016B" w:rsidRDefault="00E235F0" w:rsidP="00A33C56">
            <w:pPr>
              <w:jc w:val="both"/>
              <w:rPr>
                <w:sz w:val="16"/>
                <w:szCs w:val="16"/>
              </w:rPr>
            </w:pPr>
          </w:p>
        </w:tc>
        <w:tc>
          <w:tcPr>
            <w:tcW w:w="567" w:type="dxa"/>
            <w:tcBorders>
              <w:bottom w:val="single" w:sz="8" w:space="0" w:color="000000" w:themeColor="text1"/>
            </w:tcBorders>
          </w:tcPr>
          <w:p w14:paraId="554AF7CD"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B2</w:t>
            </w:r>
          </w:p>
        </w:tc>
        <w:tc>
          <w:tcPr>
            <w:tcW w:w="42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1150C2"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recommends that the State party take specific measures to ensure active participation of persons with disabilities, including children and women with disabilities, in planning, executing, and monitoring of public decision-making processes at all levels and in particular in the matters affecting them.</w:t>
            </w:r>
          </w:p>
        </w:tc>
        <w:tc>
          <w:tcPr>
            <w:tcW w:w="2694"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5401CA"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Regulations of Law no 29973 included a requirement that all new legislation should be published in advance for comments from organisations of people with disabilities (Article 14 and Article 12 of the Regulation, Supreme Decree no 002-2014-MIMP). This was accomplished, for example, regarding the technical norm of reasonable accommodation in work (Ministerial Resolution no 162-2014-TR of 2014) and regarding the regulations of Law no 29889.</w:t>
            </w:r>
          </w:p>
          <w:p w14:paraId="30D557A8" w14:textId="77777777" w:rsidR="00E235F0" w:rsidRPr="00B2016B" w:rsidRDefault="00E235F0" w:rsidP="00A33C56">
            <w:pPr>
              <w:jc w:val="both"/>
              <w:rPr>
                <w:sz w:val="16"/>
                <w:szCs w:val="16"/>
              </w:rPr>
            </w:pPr>
          </w:p>
          <w:p w14:paraId="0390A77E"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Law no 29973 foresees the creation of an Advisory Council within CONADIS (Article 65).</w:t>
            </w:r>
          </w:p>
          <w:p w14:paraId="5F764FFC" w14:textId="77777777" w:rsidR="00E235F0" w:rsidRPr="00B2016B" w:rsidRDefault="00E235F0" w:rsidP="00A33C56">
            <w:pPr>
              <w:jc w:val="both"/>
              <w:rPr>
                <w:sz w:val="16"/>
                <w:szCs w:val="16"/>
              </w:rPr>
            </w:pPr>
          </w:p>
          <w:p w14:paraId="58E74DC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The Regulations of Law no 29973 (Supreme Decree no 001-2015-MIMP) created a specific provision in order to promote participation of autistic people and the creation of their organisations (Article 31).  </w:t>
            </w:r>
          </w:p>
        </w:tc>
        <w:tc>
          <w:tcPr>
            <w:tcW w:w="25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F1C2A"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Several reforms had not been published for consultation (e.g., pension for people with “severe” disabilities, election of head of CONADIS) </w:t>
            </w:r>
          </w:p>
          <w:p w14:paraId="3F08476E" w14:textId="77777777" w:rsidR="00E235F0" w:rsidRPr="00B2016B" w:rsidRDefault="00E235F0" w:rsidP="00A33C56">
            <w:pPr>
              <w:jc w:val="both"/>
              <w:rPr>
                <w:sz w:val="16"/>
                <w:szCs w:val="16"/>
              </w:rPr>
            </w:pPr>
          </w:p>
          <w:p w14:paraId="3BA92E70"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consultation process tends to be selective (only by invitation).</w:t>
            </w:r>
          </w:p>
          <w:p w14:paraId="6467529B" w14:textId="77777777" w:rsidR="00E235F0" w:rsidRPr="00B2016B" w:rsidRDefault="00E235F0" w:rsidP="00A33C56">
            <w:pPr>
              <w:jc w:val="both"/>
              <w:rPr>
                <w:sz w:val="16"/>
                <w:szCs w:val="16"/>
              </w:rPr>
            </w:pPr>
          </w:p>
          <w:p w14:paraId="6AD8EEEE"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CONADIS has no consultation process in place (e.g., the election process of the President of the organisation).</w:t>
            </w:r>
          </w:p>
          <w:p w14:paraId="1F530C83" w14:textId="77777777" w:rsidR="00E235F0" w:rsidRPr="00B2016B" w:rsidRDefault="00E235F0" w:rsidP="00A33C56">
            <w:pPr>
              <w:jc w:val="both"/>
              <w:rPr>
                <w:sz w:val="16"/>
                <w:szCs w:val="16"/>
              </w:rPr>
            </w:pPr>
          </w:p>
          <w:p w14:paraId="5013AE5E"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CONADIS Advisory Council has never been established.</w:t>
            </w:r>
          </w:p>
          <w:p w14:paraId="1E152F81" w14:textId="77777777" w:rsidR="00E235F0" w:rsidRPr="00B2016B" w:rsidRDefault="00E235F0" w:rsidP="00A33C56">
            <w:pPr>
              <w:jc w:val="both"/>
              <w:rPr>
                <w:sz w:val="16"/>
                <w:szCs w:val="16"/>
              </w:rPr>
            </w:pPr>
          </w:p>
          <w:p w14:paraId="2DCC3C2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Supreme Decree no 001-2015-MIMP makes no difference between organisations of autistic people and service providers (Article 31).  </w:t>
            </w:r>
          </w:p>
        </w:tc>
        <w:tc>
          <w:tcPr>
            <w:tcW w:w="2409"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2CB1A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Adopt a new participation/consultation strategy which ensures wide ranging and meaningful consultation.  Guidance can be found in the 2016 Report of the Special Rapporteur on the rights of persons with disabilities.</w:t>
            </w:r>
            <w:r w:rsidRPr="00ED0E45">
              <w:rPr>
                <w:rFonts w:ascii="Arial" w:eastAsia="Arial" w:hAnsi="Arial" w:cs="Arial"/>
                <w:color w:val="000000"/>
                <w:sz w:val="16"/>
                <w:szCs w:val="16"/>
                <w:vertAlign w:val="superscript"/>
                <w:lang w:eastAsia="es-ES"/>
              </w:rPr>
              <w:footnoteReference w:id="98"/>
            </w:r>
            <w:r w:rsidRPr="00ED0E45">
              <w:rPr>
                <w:rFonts w:ascii="Arial" w:eastAsia="Arial" w:hAnsi="Arial" w:cs="Arial"/>
                <w:color w:val="000000"/>
                <w:sz w:val="16"/>
                <w:szCs w:val="16"/>
                <w:lang w:eastAsia="es-ES"/>
              </w:rPr>
              <w:t xml:space="preserve"> </w:t>
            </w:r>
          </w:p>
          <w:p w14:paraId="40A76B4B" w14:textId="77777777" w:rsidR="00E235F0" w:rsidRPr="00B2016B" w:rsidRDefault="00E235F0" w:rsidP="00A33C56">
            <w:pPr>
              <w:jc w:val="both"/>
              <w:rPr>
                <w:sz w:val="16"/>
                <w:szCs w:val="16"/>
              </w:rPr>
            </w:pPr>
          </w:p>
          <w:p w14:paraId="71CBF51C"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Ensure that all new legislation and regulations related to disability is subject to broad and open consultation from all organisations of people with disabilities (with a clear distinction between the involvement and priority of organisations of persons with disabilities o</w:t>
            </w:r>
            <w:r>
              <w:rPr>
                <w:rFonts w:ascii="Arial" w:eastAsia="Arial" w:hAnsi="Arial" w:cs="Arial"/>
                <w:color w:val="000000"/>
                <w:sz w:val="16"/>
                <w:szCs w:val="16"/>
                <w:lang w:eastAsia="es-ES"/>
              </w:rPr>
              <w:t xml:space="preserve">ver </w:t>
            </w:r>
            <w:r w:rsidRPr="00ED0E45">
              <w:rPr>
                <w:rFonts w:ascii="Arial" w:eastAsia="Arial" w:hAnsi="Arial" w:cs="Arial"/>
                <w:color w:val="000000"/>
                <w:sz w:val="16"/>
                <w:szCs w:val="16"/>
                <w:lang w:eastAsia="es-ES"/>
              </w:rPr>
              <w:t xml:space="preserve">service providers). </w:t>
            </w:r>
          </w:p>
          <w:p w14:paraId="38871D59" w14:textId="77777777" w:rsidR="00E235F0" w:rsidRPr="00B2016B" w:rsidRDefault="00E235F0" w:rsidP="00A33C56">
            <w:pPr>
              <w:jc w:val="both"/>
              <w:rPr>
                <w:sz w:val="16"/>
                <w:szCs w:val="16"/>
              </w:rPr>
            </w:pPr>
          </w:p>
          <w:p w14:paraId="327DA1A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initiatives to increase the resources available for organisations of persons with disabilities for strengthened capacity to meaningfully participate in consultations and monitoring of implementation of the Convention.</w:t>
            </w:r>
          </w:p>
          <w:p w14:paraId="18AF0744" w14:textId="77777777" w:rsidR="00E235F0" w:rsidRPr="00B2016B" w:rsidRDefault="00E235F0" w:rsidP="00A33C56">
            <w:pPr>
              <w:jc w:val="both"/>
              <w:rPr>
                <w:sz w:val="16"/>
                <w:szCs w:val="16"/>
              </w:rPr>
            </w:pPr>
          </w:p>
          <w:p w14:paraId="0DB68AC2"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Put into place, through meaningful consultation with DPOs, the Advisory Council of CONADIS.</w:t>
            </w:r>
          </w:p>
        </w:tc>
      </w:tr>
      <w:tr w:rsidR="00A57D26" w:rsidRPr="00B2016B" w14:paraId="13379DF4" w14:textId="77777777" w:rsidTr="00A57D26">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B105C2"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Women with disabilities</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2A36A21E" w14:textId="77777777" w:rsidR="00E235F0" w:rsidRPr="00B2016B" w:rsidRDefault="00B119F2" w:rsidP="00A33C56">
            <w:pPr>
              <w:jc w:val="both"/>
              <w:rPr>
                <w:sz w:val="16"/>
                <w:szCs w:val="16"/>
              </w:rPr>
            </w:pPr>
            <w:hyperlink r:id="rId27" w:history="1">
              <w:r w:rsidR="00E235F0" w:rsidRPr="00B2016B">
                <w:rPr>
                  <w:rFonts w:ascii="Arial" w:eastAsia="Arial" w:hAnsi="Arial" w:cs="Arial"/>
                  <w:color w:val="0000FF"/>
                  <w:sz w:val="16"/>
                  <w:szCs w:val="16"/>
                  <w:u w:val="single"/>
                  <w:lang w:eastAsia="es-ES_tradnl"/>
                </w:rPr>
                <w:t>CRPD 2012</w:t>
              </w:r>
            </w:hyperlink>
          </w:p>
          <w:p w14:paraId="0CF62D0C"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p w14:paraId="5B2AD829" w14:textId="77777777" w:rsidR="00E235F0" w:rsidRPr="00B2016B" w:rsidRDefault="00B119F2" w:rsidP="00A33C56">
            <w:pPr>
              <w:jc w:val="both"/>
              <w:rPr>
                <w:sz w:val="16"/>
                <w:szCs w:val="16"/>
              </w:rPr>
            </w:pPr>
            <w:hyperlink r:id="rId28" w:history="1">
              <w:r w:rsidR="00E235F0" w:rsidRPr="00B2016B">
                <w:rPr>
                  <w:rFonts w:ascii="Arial" w:eastAsia="Arial" w:hAnsi="Arial" w:cs="Arial"/>
                  <w:color w:val="0000FF"/>
                  <w:sz w:val="13"/>
                  <w:szCs w:val="13"/>
                  <w:u w:val="single"/>
                  <w:lang w:eastAsia="es-ES_tradnl"/>
                </w:rPr>
                <w:t xml:space="preserve">CEDAW </w:t>
              </w:r>
              <w:r w:rsidR="00E235F0" w:rsidRPr="00B2016B">
                <w:rPr>
                  <w:rFonts w:ascii="Arial" w:eastAsia="Arial" w:hAnsi="Arial" w:cs="Arial"/>
                  <w:color w:val="0000FF"/>
                  <w:sz w:val="16"/>
                  <w:szCs w:val="16"/>
                  <w:u w:val="single"/>
                  <w:lang w:eastAsia="es-ES_tradnl"/>
                </w:rPr>
                <w:t>2014</w:t>
              </w:r>
            </w:hyperlink>
          </w:p>
        </w:tc>
        <w:tc>
          <w:tcPr>
            <w:tcW w:w="567" w:type="dxa"/>
            <w:tcBorders>
              <w:bottom w:val="single" w:sz="8" w:space="0" w:color="000000" w:themeColor="text1"/>
            </w:tcBorders>
          </w:tcPr>
          <w:p w14:paraId="15B37C95"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C1</w:t>
            </w:r>
          </w:p>
        </w:tc>
        <w:tc>
          <w:tcPr>
            <w:tcW w:w="4252" w:type="dxa"/>
            <w:tcBorders>
              <w:bottom w:val="single" w:sz="8" w:space="0" w:color="000000" w:themeColor="text1"/>
              <w:right w:val="single" w:sz="8" w:space="0" w:color="000000" w:themeColor="text1"/>
            </w:tcBorders>
            <w:tcMar>
              <w:top w:w="100" w:type="dxa"/>
              <w:left w:w="100" w:type="dxa"/>
              <w:bottom w:w="100" w:type="dxa"/>
              <w:right w:w="100" w:type="dxa"/>
            </w:tcMar>
          </w:tcPr>
          <w:p w14:paraId="21BF11E2"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CRPD Committee</w:t>
            </w:r>
            <w:r w:rsidRPr="00ED0E45">
              <w:rPr>
                <w:rFonts w:ascii="Arial" w:eastAsia="Arial" w:hAnsi="Arial" w:cs="Arial"/>
                <w:i/>
                <w:iCs/>
                <w:color w:val="000000"/>
                <w:sz w:val="16"/>
                <w:szCs w:val="16"/>
                <w:lang w:eastAsia="es-ES"/>
              </w:rPr>
              <w:t>:</w:t>
            </w:r>
          </w:p>
          <w:p w14:paraId="3A1DD5F5"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urges the State party to accelerate its efforts to eradicate and prevent discrimination against women and girls with disabilities, by incorporating gender and disability perspectives in all programmes, as well as by ensuring their full and equal participation in decision-making. The Committee urges the State party to amend its legislative framework to provide special protection to women and girls with disabilities, as well as to adopt effective measures to prevent and redress violence against women and girls with disabilities.</w:t>
            </w:r>
          </w:p>
          <w:p w14:paraId="25A5DD17" w14:textId="77777777" w:rsidR="00E235F0" w:rsidRPr="00B2016B" w:rsidRDefault="00E235F0" w:rsidP="00A33C56">
            <w:pPr>
              <w:jc w:val="both"/>
              <w:rPr>
                <w:sz w:val="16"/>
                <w:szCs w:val="16"/>
              </w:rPr>
            </w:pPr>
            <w:r w:rsidRPr="00B2016B">
              <w:rPr>
                <w:rFonts w:ascii="Arial" w:eastAsia="Arial" w:hAnsi="Arial" w:cs="Arial"/>
                <w:i/>
                <w:color w:val="000000"/>
                <w:sz w:val="16"/>
                <w:szCs w:val="16"/>
                <w:lang w:eastAsia="es-ES_tradnl"/>
              </w:rPr>
              <w:t xml:space="preserve"> </w:t>
            </w:r>
          </w:p>
          <w:p w14:paraId="671F80F6"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 xml:space="preserve"> </w:t>
            </w:r>
            <w:r w:rsidRPr="00ED0E45">
              <w:rPr>
                <w:rFonts w:ascii="Arial" w:eastAsia="Arial" w:hAnsi="Arial" w:cs="Arial"/>
                <w:i/>
                <w:iCs/>
                <w:color w:val="000000"/>
                <w:sz w:val="16"/>
                <w:szCs w:val="16"/>
                <w:u w:val="single"/>
                <w:lang w:eastAsia="es-ES"/>
              </w:rPr>
              <w:t>CEDAW Committee</w:t>
            </w:r>
            <w:r w:rsidRPr="00ED0E45">
              <w:rPr>
                <w:rFonts w:ascii="Arial" w:eastAsia="Arial" w:hAnsi="Arial" w:cs="Arial"/>
                <w:i/>
                <w:iCs/>
                <w:color w:val="000000"/>
                <w:sz w:val="16"/>
                <w:szCs w:val="16"/>
                <w:lang w:eastAsia="es-ES"/>
              </w:rPr>
              <w:t>:</w:t>
            </w:r>
          </w:p>
          <w:p w14:paraId="3EA353C1"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(a) Intensify awareness-raising programmes and education campaigns to support equality of women and men at all levels of society, modify stereotypical attitudes, eliminate discrimination against women on such grounds as poverty, indigenous origin or ethnicity, disability or sexual orientation or gender identity, thereby removing obstacles to the full exercise of the right to equality in accordance with the National Plan for Gender Equality, and adopt a policy of zero tolerance towards all forms of violence against women;</w:t>
            </w:r>
          </w:p>
        </w:tc>
        <w:tc>
          <w:tcPr>
            <w:tcW w:w="2694" w:type="dxa"/>
            <w:tcBorders>
              <w:bottom w:val="single" w:sz="8" w:space="0" w:color="000000" w:themeColor="text1"/>
              <w:right w:val="single" w:sz="8" w:space="0" w:color="000000" w:themeColor="text1"/>
            </w:tcBorders>
            <w:tcMar>
              <w:top w:w="100" w:type="dxa"/>
              <w:left w:w="100" w:type="dxa"/>
              <w:bottom w:w="100" w:type="dxa"/>
              <w:right w:w="100" w:type="dxa"/>
            </w:tcMar>
          </w:tcPr>
          <w:p w14:paraId="1AD0ECA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New Law on Femicide no 30068 was issued in 2013 which includes the disability of the victim as an aggravating factor.</w:t>
            </w:r>
          </w:p>
          <w:p w14:paraId="5C139ED4" w14:textId="77777777" w:rsidR="00E235F0" w:rsidRPr="00B2016B" w:rsidRDefault="00E235F0" w:rsidP="00A33C56">
            <w:pPr>
              <w:jc w:val="both"/>
              <w:rPr>
                <w:sz w:val="16"/>
                <w:szCs w:val="16"/>
              </w:rPr>
            </w:pP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77C114E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No specific measures (e.g. awareness-raising programmes and educational campaigns) have been taken on tackling specific discrimination against women and girls with disabilities and to provide special protection to them in order to prevent and redress violence.</w:t>
            </w:r>
          </w:p>
          <w:p w14:paraId="454B3B8E" w14:textId="77777777" w:rsidR="00E235F0" w:rsidRPr="00B2016B" w:rsidRDefault="00E235F0" w:rsidP="00A33C56">
            <w:pPr>
              <w:jc w:val="both"/>
              <w:rPr>
                <w:sz w:val="16"/>
                <w:szCs w:val="16"/>
              </w:rPr>
            </w:pPr>
          </w:p>
          <w:p w14:paraId="7238906C"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Law on Femicide no 30068 includes pejorative terminology (a person “</w:t>
            </w:r>
            <w:r w:rsidRPr="00ED0E45">
              <w:rPr>
                <w:rFonts w:ascii="Arial" w:eastAsia="Arial" w:hAnsi="Arial" w:cs="Arial"/>
                <w:i/>
                <w:iCs/>
                <w:color w:val="000000"/>
                <w:sz w:val="16"/>
                <w:szCs w:val="16"/>
                <w:lang w:eastAsia="es-ES"/>
              </w:rPr>
              <w:t>suffering from a disability</w:t>
            </w:r>
            <w:r w:rsidRPr="00ED0E45">
              <w:rPr>
                <w:rFonts w:ascii="Arial" w:eastAsia="Arial" w:hAnsi="Arial" w:cs="Arial"/>
                <w:color w:val="000000"/>
                <w:sz w:val="16"/>
                <w:szCs w:val="16"/>
                <w:lang w:eastAsia="es-ES"/>
              </w:rPr>
              <w:t>”).</w:t>
            </w:r>
          </w:p>
          <w:p w14:paraId="7F097744" w14:textId="77777777" w:rsidR="00E235F0" w:rsidRPr="00B2016B" w:rsidRDefault="00E235F0" w:rsidP="00A33C56">
            <w:pPr>
              <w:jc w:val="both"/>
              <w:rPr>
                <w:i/>
                <w:sz w:val="16"/>
                <w:szCs w:val="16"/>
              </w:rPr>
            </w:pPr>
          </w:p>
          <w:p w14:paraId="29316B9C" w14:textId="77777777" w:rsidR="00E235F0" w:rsidRPr="00B2016B" w:rsidRDefault="00E235F0" w:rsidP="00A33C56">
            <w:pPr>
              <w:jc w:val="both"/>
              <w:rPr>
                <w:sz w:val="16"/>
                <w:szCs w:val="16"/>
              </w:rPr>
            </w:pPr>
          </w:p>
        </w:tc>
        <w:tc>
          <w:tcPr>
            <w:tcW w:w="2409" w:type="dxa"/>
            <w:tcBorders>
              <w:bottom w:val="single" w:sz="8" w:space="0" w:color="000000" w:themeColor="text1"/>
              <w:right w:val="single" w:sz="8" w:space="0" w:color="000000" w:themeColor="text1"/>
            </w:tcBorders>
            <w:tcMar>
              <w:top w:w="100" w:type="dxa"/>
              <w:left w:w="100" w:type="dxa"/>
              <w:bottom w:w="100" w:type="dxa"/>
              <w:right w:w="100" w:type="dxa"/>
            </w:tcMar>
          </w:tcPr>
          <w:p w14:paraId="67F9F58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Ensure the mainstreaming of women and girls with disabilities across all laws, public policies and programmes of protection, prevention and awareness-raising about violence, exploitation, abuse and neglect, including campaigns and the creation of specific protocols and/or offices of criminal investigation. </w:t>
            </w:r>
          </w:p>
          <w:p w14:paraId="7B4DC656" w14:textId="77777777" w:rsidR="00E235F0" w:rsidRPr="00B2016B" w:rsidRDefault="00E235F0" w:rsidP="00A33C56">
            <w:pPr>
              <w:jc w:val="both"/>
              <w:rPr>
                <w:sz w:val="16"/>
                <w:szCs w:val="16"/>
              </w:rPr>
            </w:pPr>
          </w:p>
          <w:p w14:paraId="71BEC03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Provide accessible information and resources available for women and girls with disabilities, survivors of violence and discrimination (social protection measures, accessible services and assistance such as shelters, hotlines, support, access to justice, etc.)</w:t>
            </w:r>
          </w:p>
          <w:p w14:paraId="3DE0B1E8" w14:textId="77777777" w:rsidR="00E235F0" w:rsidRPr="00B2016B" w:rsidRDefault="00E235F0" w:rsidP="00A33C56">
            <w:pPr>
              <w:jc w:val="both"/>
              <w:rPr>
                <w:sz w:val="16"/>
                <w:szCs w:val="16"/>
              </w:rPr>
            </w:pPr>
          </w:p>
          <w:p w14:paraId="7015E67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Ensure training for interlocutors working with or encountering of victims/survivors of violence on communicating with and supporting persons with disabilities, including police, </w:t>
            </w:r>
            <w:r>
              <w:rPr>
                <w:rFonts w:ascii="Arial" w:eastAsia="Arial" w:hAnsi="Arial" w:cs="Arial"/>
                <w:color w:val="000000"/>
                <w:sz w:val="16"/>
                <w:szCs w:val="16"/>
                <w:lang w:eastAsia="es-ES"/>
              </w:rPr>
              <w:t>p</w:t>
            </w:r>
            <w:r w:rsidRPr="00ED0E45">
              <w:rPr>
                <w:rFonts w:ascii="Arial" w:eastAsia="Arial" w:hAnsi="Arial" w:cs="Arial"/>
                <w:color w:val="000000"/>
                <w:sz w:val="16"/>
                <w:szCs w:val="16"/>
                <w:lang w:eastAsia="es-ES"/>
              </w:rPr>
              <w:t>rosecutors, judges, health personnel, teachers, social workers, etc</w:t>
            </w:r>
            <w:r>
              <w:rPr>
                <w:rFonts w:ascii="Arial" w:eastAsia="Arial" w:hAnsi="Arial" w:cs="Arial"/>
                <w:color w:val="000000"/>
                <w:sz w:val="16"/>
                <w:szCs w:val="16"/>
                <w:lang w:eastAsia="es-ES"/>
              </w:rPr>
              <w:t>.</w:t>
            </w:r>
          </w:p>
        </w:tc>
      </w:tr>
      <w:tr w:rsidR="00A57D26" w:rsidRPr="00B2016B" w14:paraId="4133B6A4" w14:textId="77777777" w:rsidTr="00A57D26">
        <w:trPr>
          <w:trHeight w:val="249"/>
        </w:trPr>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B365FE"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Children with disabilities</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185C9EA3" w14:textId="77777777" w:rsidR="00E235F0" w:rsidRPr="00B2016B" w:rsidRDefault="00B119F2" w:rsidP="00A33C56">
            <w:pPr>
              <w:jc w:val="both"/>
              <w:rPr>
                <w:sz w:val="16"/>
                <w:szCs w:val="16"/>
              </w:rPr>
            </w:pPr>
            <w:hyperlink r:id="rId29" w:history="1">
              <w:r w:rsidR="00E235F0" w:rsidRPr="00B2016B">
                <w:rPr>
                  <w:rFonts w:ascii="Arial" w:eastAsia="Arial" w:hAnsi="Arial" w:cs="Arial"/>
                  <w:color w:val="0000FF"/>
                  <w:sz w:val="16"/>
                  <w:szCs w:val="16"/>
                  <w:u w:val="single"/>
                  <w:lang w:eastAsia="es-ES_tradnl"/>
                </w:rPr>
                <w:t>CRPD 2012</w:t>
              </w:r>
            </w:hyperlink>
          </w:p>
          <w:p w14:paraId="343E9321"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p w14:paraId="5F9F3081" w14:textId="77777777" w:rsidR="00E235F0" w:rsidRPr="00B2016B" w:rsidRDefault="00B119F2" w:rsidP="00A33C56">
            <w:pPr>
              <w:jc w:val="both"/>
              <w:rPr>
                <w:sz w:val="16"/>
                <w:szCs w:val="16"/>
              </w:rPr>
            </w:pPr>
            <w:hyperlink r:id="rId30" w:history="1">
              <w:r w:rsidR="00E235F0" w:rsidRPr="00B2016B">
                <w:rPr>
                  <w:rFonts w:ascii="Arial" w:eastAsia="Arial" w:hAnsi="Arial" w:cs="Arial"/>
                  <w:color w:val="0000FF"/>
                  <w:sz w:val="16"/>
                  <w:szCs w:val="16"/>
                  <w:u w:val="single"/>
                  <w:lang w:eastAsia="es-ES_tradnl"/>
                </w:rPr>
                <w:t>CRC 2016</w:t>
              </w:r>
            </w:hyperlink>
          </w:p>
        </w:tc>
        <w:tc>
          <w:tcPr>
            <w:tcW w:w="567" w:type="dxa"/>
            <w:tcBorders>
              <w:bottom w:val="single" w:sz="8" w:space="0" w:color="000000" w:themeColor="text1"/>
            </w:tcBorders>
          </w:tcPr>
          <w:p w14:paraId="7914A4B2"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C1</w:t>
            </w:r>
          </w:p>
        </w:tc>
        <w:tc>
          <w:tcPr>
            <w:tcW w:w="4252" w:type="dxa"/>
            <w:tcBorders>
              <w:bottom w:val="single" w:sz="8" w:space="0" w:color="000000" w:themeColor="text1"/>
              <w:right w:val="single" w:sz="8" w:space="0" w:color="000000" w:themeColor="text1"/>
            </w:tcBorders>
            <w:tcMar>
              <w:top w:w="100" w:type="dxa"/>
              <w:left w:w="100" w:type="dxa"/>
              <w:bottom w:w="100" w:type="dxa"/>
              <w:right w:w="100" w:type="dxa"/>
            </w:tcMar>
          </w:tcPr>
          <w:p w14:paraId="27FF26B8"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CRPD Committee</w:t>
            </w:r>
            <w:r w:rsidRPr="00ED0E45">
              <w:rPr>
                <w:rFonts w:ascii="Arial" w:eastAsia="Arial" w:hAnsi="Arial" w:cs="Arial"/>
                <w:i/>
                <w:iCs/>
                <w:color w:val="000000"/>
                <w:sz w:val="16"/>
                <w:szCs w:val="16"/>
                <w:lang w:eastAsia="es-ES"/>
              </w:rPr>
              <w:t>:</w:t>
            </w:r>
          </w:p>
          <w:p w14:paraId="027D239C"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recommends that the State party make special care and assistance to children with disabilities, in particular indigenous children, a matter of high priority, and invest to the maximum extent of available resources in the elimination of discrimination against them, as well as gather accurate data to monitor the upholding of their rights. The Committee further recommends that the State party take steps to prevent violence, abuse and extreme abandonment of children with disabilities.</w:t>
            </w:r>
          </w:p>
          <w:p w14:paraId="15CBC515" w14:textId="77777777" w:rsidR="00E235F0" w:rsidRPr="00B2016B" w:rsidRDefault="00E235F0" w:rsidP="00A33C56">
            <w:pPr>
              <w:jc w:val="both"/>
              <w:rPr>
                <w:sz w:val="16"/>
                <w:szCs w:val="16"/>
              </w:rPr>
            </w:pPr>
            <w:r w:rsidRPr="00B2016B">
              <w:rPr>
                <w:rFonts w:ascii="Arial" w:eastAsia="Arial" w:hAnsi="Arial" w:cs="Arial"/>
                <w:i/>
                <w:color w:val="000000"/>
                <w:sz w:val="16"/>
                <w:szCs w:val="16"/>
                <w:lang w:eastAsia="es-ES_tradnl"/>
              </w:rPr>
              <w:t xml:space="preserve"> </w:t>
            </w:r>
          </w:p>
          <w:p w14:paraId="45546CF4"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u w:val="single"/>
                <w:lang w:eastAsia="es-ES"/>
              </w:rPr>
              <w:t>CRC Committee</w:t>
            </w:r>
            <w:r w:rsidRPr="00ED0E45">
              <w:rPr>
                <w:rFonts w:ascii="Arial" w:eastAsia="Arial" w:hAnsi="Arial" w:cs="Arial"/>
                <w:i/>
                <w:iCs/>
                <w:color w:val="000000"/>
                <w:sz w:val="16"/>
                <w:szCs w:val="16"/>
                <w:lang w:eastAsia="es-ES"/>
              </w:rPr>
              <w:t>:</w:t>
            </w:r>
          </w:p>
          <w:p w14:paraId="52E4B191"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While noting the measures taken by the State party to address discrimination against children in marginalized or disadvantaged situations, such as the establishment of the National Commission against Discrimination and the platform against discrimination, the Committee is deeply concerned about: […]</w:t>
            </w:r>
          </w:p>
          <w:p w14:paraId="2A7CFB38"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(b) The prevalence of structural discrimination against certain groups of children, including indigenous children, Afro-Peruvian children, children living in rural and remote areas, children living in poverty, lesbian, gay, bisexual, transgender and intersex children and children with disabilities, in particular regarding their access to education and other basic services, such as health care; </w:t>
            </w:r>
          </w:p>
          <w:p w14:paraId="17BE4A45"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p>
          <w:p w14:paraId="7A33F202"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(a) The fact that more than 90 per cent of children with disabilities do not possess a disability certificate, owing to, among other things, a lack of specialized medical personnel to issue such certificates, which impedes their access to services for persons with disabilities; […]</w:t>
            </w:r>
          </w:p>
          <w:p w14:paraId="35D838BA"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 (f) Continued widespread discrimination and violence against children with disabilities. </w:t>
            </w:r>
          </w:p>
          <w:p w14:paraId="4305171B"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52. In the light of its general comment No. 9 (2006) on the rights of children with disabilities, the Committee recommends that the State party adopt a human rights- based approach to disability, and: </w:t>
            </w:r>
          </w:p>
          <w:p w14:paraId="355430FD"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(a) Increase its human, technical and financial resources to ensure that all children with disabilities receive a disability certificate; […]</w:t>
            </w:r>
          </w:p>
          <w:p w14:paraId="79E82D01" w14:textId="77777777" w:rsidR="00E235F0" w:rsidRPr="00B2016B" w:rsidRDefault="00E235F0" w:rsidP="00A33C56">
            <w:pPr>
              <w:jc w:val="both"/>
              <w:rPr>
                <w:sz w:val="16"/>
                <w:szCs w:val="16"/>
              </w:rPr>
            </w:pPr>
            <w:r w:rsidRPr="00ED0E45">
              <w:rPr>
                <w:rFonts w:ascii="Arial" w:eastAsia="Arial" w:hAnsi="Arial" w:cs="Arial"/>
                <w:i/>
                <w:iCs/>
                <w:sz w:val="16"/>
                <w:szCs w:val="16"/>
                <w:lang w:eastAsia="es-ES"/>
              </w:rPr>
              <w:t>(f)  Undertake awareness-raising campaigns aimed at government officials, the public and families to combat the stigmatization of and prejudice against children with disabilities and promote a positive image of such children. […]</w:t>
            </w:r>
          </w:p>
        </w:tc>
        <w:tc>
          <w:tcPr>
            <w:tcW w:w="2694" w:type="dxa"/>
            <w:tcBorders>
              <w:bottom w:val="single" w:sz="8" w:space="0" w:color="000000" w:themeColor="text1"/>
              <w:right w:val="single" w:sz="8" w:space="0" w:color="000000" w:themeColor="text1"/>
            </w:tcBorders>
            <w:tcMar>
              <w:top w:w="100" w:type="dxa"/>
              <w:left w:w="100" w:type="dxa"/>
              <w:bottom w:w="100" w:type="dxa"/>
              <w:right w:w="100" w:type="dxa"/>
            </w:tcMar>
          </w:tcPr>
          <w:p w14:paraId="5B136A0F"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Law no 30403 on the Prohibition of Physical and Humiliating Punishment against Children and Adolescents was approved in 2015.</w:t>
            </w:r>
          </w:p>
          <w:p w14:paraId="12D8B478" w14:textId="77777777" w:rsidR="00E235F0" w:rsidRPr="00B2016B" w:rsidRDefault="00E235F0" w:rsidP="00A33C56">
            <w:pPr>
              <w:shd w:val="clear" w:color="auto" w:fill="FFFFFF"/>
              <w:jc w:val="both"/>
              <w:rPr>
                <w:sz w:val="16"/>
                <w:szCs w:val="16"/>
              </w:rPr>
            </w:pP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1E900C1B"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 xml:space="preserve"> </w:t>
            </w:r>
            <w:r w:rsidRPr="00ED0E45">
              <w:rPr>
                <w:rFonts w:ascii="Arial" w:eastAsia="Arial" w:hAnsi="Arial" w:cs="Arial"/>
                <w:color w:val="000000"/>
                <w:sz w:val="16"/>
                <w:szCs w:val="16"/>
                <w:lang w:eastAsia="es-ES"/>
              </w:rPr>
              <w:t>No disability-specific action detected</w:t>
            </w:r>
            <w:r w:rsidRPr="00ED0E45">
              <w:rPr>
                <w:rFonts w:ascii="Arial" w:eastAsia="Arial" w:hAnsi="Arial" w:cs="Arial"/>
                <w:i/>
                <w:iCs/>
                <w:color w:val="000000"/>
                <w:sz w:val="16"/>
                <w:szCs w:val="16"/>
                <w:lang w:eastAsia="es-ES"/>
              </w:rPr>
              <w:t>.</w:t>
            </w:r>
          </w:p>
        </w:tc>
        <w:tc>
          <w:tcPr>
            <w:tcW w:w="2409" w:type="dxa"/>
            <w:tcBorders>
              <w:bottom w:val="single" w:sz="8" w:space="0" w:color="000000" w:themeColor="text1"/>
              <w:right w:val="single" w:sz="8" w:space="0" w:color="000000" w:themeColor="text1"/>
            </w:tcBorders>
            <w:tcMar>
              <w:top w:w="100" w:type="dxa"/>
              <w:left w:w="100" w:type="dxa"/>
              <w:bottom w:w="100" w:type="dxa"/>
              <w:right w:w="100" w:type="dxa"/>
            </w:tcMar>
          </w:tcPr>
          <w:p w14:paraId="172D173E"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Ensure the mainstreaming of the rights and needs of girls and boys with disabilities into all laws, policies and campaigns to combat and prevent violence, abuse exploitation, neglect and abandonment, including girls, indigenous and Afro-Peruvian children.</w:t>
            </w:r>
          </w:p>
          <w:p w14:paraId="37E1582D" w14:textId="77777777" w:rsidR="00E235F0" w:rsidRPr="00B2016B" w:rsidRDefault="00E235F0" w:rsidP="00A33C56">
            <w:pPr>
              <w:jc w:val="both"/>
              <w:rPr>
                <w:sz w:val="16"/>
                <w:szCs w:val="16"/>
              </w:rPr>
            </w:pPr>
          </w:p>
          <w:p w14:paraId="5B00881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measures to render information, reporting and complaints mechanisms and support services accessible, and conduct education and awareness-raising campaigns and training for all interlocutors on working with and communicating with girls and boys with disabilities.</w:t>
            </w:r>
          </w:p>
          <w:p w14:paraId="3E71E114" w14:textId="77777777" w:rsidR="00E235F0" w:rsidRPr="00B2016B" w:rsidRDefault="00E235F0" w:rsidP="00A33C56">
            <w:pPr>
              <w:jc w:val="both"/>
              <w:rPr>
                <w:i/>
                <w:sz w:val="16"/>
                <w:szCs w:val="16"/>
              </w:rPr>
            </w:pPr>
          </w:p>
          <w:p w14:paraId="31D4865F" w14:textId="77777777" w:rsidR="00E235F0" w:rsidRPr="00B2016B" w:rsidRDefault="00E235F0" w:rsidP="00A33C56">
            <w:pPr>
              <w:jc w:val="both"/>
              <w:rPr>
                <w:sz w:val="16"/>
                <w:szCs w:val="16"/>
              </w:rPr>
            </w:pPr>
          </w:p>
        </w:tc>
      </w:tr>
      <w:tr w:rsidR="00A57D26" w:rsidRPr="00B2016B" w14:paraId="10737567" w14:textId="77777777" w:rsidTr="00A57D26">
        <w:trPr>
          <w:trHeight w:val="1019"/>
        </w:trPr>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F27A0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Awareness-raising</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2C40778C" w14:textId="77777777" w:rsidR="00E235F0" w:rsidRPr="00B2016B" w:rsidRDefault="00B119F2" w:rsidP="00A33C56">
            <w:pPr>
              <w:jc w:val="both"/>
              <w:rPr>
                <w:sz w:val="16"/>
                <w:szCs w:val="16"/>
              </w:rPr>
            </w:pPr>
            <w:hyperlink r:id="rId31" w:history="1">
              <w:r w:rsidR="00E235F0" w:rsidRPr="00B2016B">
                <w:rPr>
                  <w:rFonts w:ascii="Arial" w:eastAsia="Arial" w:hAnsi="Arial" w:cs="Arial"/>
                  <w:color w:val="0000FF"/>
                  <w:sz w:val="16"/>
                  <w:szCs w:val="16"/>
                  <w:u w:val="single"/>
                  <w:lang w:eastAsia="es-ES_tradnl"/>
                </w:rPr>
                <w:t>CRPD 2012</w:t>
              </w:r>
            </w:hyperlink>
          </w:p>
          <w:p w14:paraId="40370C67" w14:textId="77777777" w:rsidR="00E235F0" w:rsidRPr="00B2016B" w:rsidRDefault="00E235F0" w:rsidP="00A33C56">
            <w:pPr>
              <w:jc w:val="both"/>
              <w:rPr>
                <w:sz w:val="16"/>
                <w:szCs w:val="16"/>
              </w:rPr>
            </w:pPr>
          </w:p>
          <w:p w14:paraId="1AE39D64" w14:textId="77777777" w:rsidR="00E235F0" w:rsidRPr="00B2016B" w:rsidRDefault="00B119F2" w:rsidP="00A33C56">
            <w:pPr>
              <w:jc w:val="both"/>
              <w:rPr>
                <w:sz w:val="16"/>
                <w:szCs w:val="16"/>
              </w:rPr>
            </w:pPr>
            <w:hyperlink r:id="rId32" w:history="1">
              <w:r w:rsidR="00E235F0" w:rsidRPr="00B2016B">
                <w:rPr>
                  <w:rFonts w:ascii="Arial" w:eastAsia="Arial" w:hAnsi="Arial" w:cs="Arial"/>
                  <w:color w:val="0000FF"/>
                  <w:sz w:val="16"/>
                  <w:szCs w:val="16"/>
                  <w:u w:val="single"/>
                  <w:lang w:eastAsia="es-ES_tradnl"/>
                </w:rPr>
                <w:t>CRC 2016</w:t>
              </w:r>
            </w:hyperlink>
          </w:p>
        </w:tc>
        <w:tc>
          <w:tcPr>
            <w:tcW w:w="567" w:type="dxa"/>
            <w:tcBorders>
              <w:bottom w:val="single" w:sz="8" w:space="0" w:color="000000" w:themeColor="text1"/>
            </w:tcBorders>
          </w:tcPr>
          <w:p w14:paraId="2919D43B"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C1</w:t>
            </w:r>
          </w:p>
        </w:tc>
        <w:tc>
          <w:tcPr>
            <w:tcW w:w="4252" w:type="dxa"/>
            <w:tcBorders>
              <w:bottom w:val="single" w:sz="8" w:space="0" w:color="000000" w:themeColor="text1"/>
              <w:right w:val="single" w:sz="8" w:space="0" w:color="000000" w:themeColor="text1"/>
            </w:tcBorders>
            <w:tcMar>
              <w:top w:w="100" w:type="dxa"/>
              <w:left w:w="100" w:type="dxa"/>
              <w:bottom w:w="100" w:type="dxa"/>
              <w:right w:w="100" w:type="dxa"/>
            </w:tcMar>
          </w:tcPr>
          <w:p w14:paraId="5EEF992C"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u w:val="single"/>
                <w:lang w:eastAsia="es-ES"/>
              </w:rPr>
              <w:t>CRPD Committee:</w:t>
            </w:r>
          </w:p>
          <w:p w14:paraId="28D4209A"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While taking note of some steps taken by the State party to raise awareness on the rights of persons with disabilities, such as the national radio broadcasts, the Committee remains concerned at the insufficiency of these measures and at the existence of private fundraising initiatives using negative stereotypes and charity based approach (such as the Peruvian Telethon). The Committee draws the attention of the State party to the fact that far from promoting rights and empowering persons with disabilities, these campaigns perpetuate and reproduce stigma and, thus hinder the possibility of constructing a culture in which persons with disabilities are recognized as part of human diversity and society.</w:t>
            </w:r>
          </w:p>
          <w:p w14:paraId="6CF371D5"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calls upon the State party to take proactive measures to enhance awareness of the Convention and its Optional Protocol at all levels, to develop policies and programmes implemented to ensure elimination of stereotypes and to focus on the dignity, capabilities and contributions to society of persons with disabilities.</w:t>
            </w:r>
          </w:p>
          <w:p w14:paraId="5262F9EE" w14:textId="77777777" w:rsidR="00E235F0" w:rsidRPr="00B2016B" w:rsidRDefault="00E235F0" w:rsidP="00A33C56">
            <w:pPr>
              <w:jc w:val="both"/>
              <w:rPr>
                <w:i/>
                <w:sz w:val="16"/>
                <w:szCs w:val="16"/>
              </w:rPr>
            </w:pPr>
          </w:p>
          <w:p w14:paraId="3A1AFB8C"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u w:val="single"/>
                <w:lang w:eastAsia="es-ES"/>
              </w:rPr>
              <w:t>CRC Committee</w:t>
            </w:r>
            <w:r w:rsidRPr="00ED0E45">
              <w:rPr>
                <w:rFonts w:ascii="Arial" w:eastAsia="Arial" w:hAnsi="Arial" w:cs="Arial"/>
                <w:i/>
                <w:iCs/>
                <w:color w:val="000000"/>
                <w:sz w:val="16"/>
                <w:szCs w:val="16"/>
                <w:lang w:eastAsia="es-ES"/>
              </w:rPr>
              <w:t>:</w:t>
            </w:r>
          </w:p>
          <w:p w14:paraId="38310CC4"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52(f) Undertake awareness-raising campaigns aimed at government officials, the public and families to combat the stigmatization of and prejudice against children with disabilities and promote a positive image of such children.</w:t>
            </w:r>
          </w:p>
        </w:tc>
        <w:tc>
          <w:tcPr>
            <w:tcW w:w="2694" w:type="dxa"/>
            <w:tcBorders>
              <w:bottom w:val="single" w:sz="8" w:space="0" w:color="000000" w:themeColor="text1"/>
              <w:right w:val="single" w:sz="8" w:space="0" w:color="000000" w:themeColor="text1"/>
            </w:tcBorders>
            <w:tcMar>
              <w:top w:w="100" w:type="dxa"/>
              <w:left w:w="100" w:type="dxa"/>
              <w:bottom w:w="100" w:type="dxa"/>
              <w:right w:w="100" w:type="dxa"/>
            </w:tcMar>
          </w:tcPr>
          <w:p w14:paraId="4CC38C0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Supreme Decree no 001-2015-MIMP includes the obligation of CONADIS and regional governments to make information campaigns on “social self-determination” and “potential development” of persons with autism (Article 27).</w:t>
            </w: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04E0A831"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main campaign related to disability is private and charity-oriented (Telethon) which portrays persons with disabilities as objects of charity and welfare.</w:t>
            </w:r>
          </w:p>
          <w:p w14:paraId="39A10EA2" w14:textId="77777777" w:rsidR="00E235F0" w:rsidRPr="00B2016B" w:rsidRDefault="00E235F0" w:rsidP="00A33C56">
            <w:pPr>
              <w:jc w:val="both"/>
              <w:rPr>
                <w:sz w:val="16"/>
                <w:szCs w:val="16"/>
              </w:rPr>
            </w:pPr>
          </w:p>
        </w:tc>
        <w:tc>
          <w:tcPr>
            <w:tcW w:w="2409" w:type="dxa"/>
            <w:tcBorders>
              <w:bottom w:val="single" w:sz="8" w:space="0" w:color="000000" w:themeColor="text1"/>
              <w:right w:val="single" w:sz="8" w:space="0" w:color="000000" w:themeColor="text1"/>
            </w:tcBorders>
            <w:tcMar>
              <w:top w:w="100" w:type="dxa"/>
              <w:left w:w="100" w:type="dxa"/>
              <w:bottom w:w="100" w:type="dxa"/>
              <w:right w:w="100" w:type="dxa"/>
            </w:tcMar>
          </w:tcPr>
          <w:p w14:paraId="72BB247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Adopt public campaigns in consultation with DPOs which promote the positive image and contribution of persons with disabilities and the CRPD and eliminate and regulate campaigns which perpetuate negative stereotypes of children and adults with disabilities.</w:t>
            </w:r>
          </w:p>
        </w:tc>
      </w:tr>
      <w:tr w:rsidR="00A57D26" w:rsidRPr="00B2016B" w14:paraId="4515AA62" w14:textId="77777777" w:rsidTr="00A57D26">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6BA77E"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Accessibility</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150553A9" w14:textId="77777777" w:rsidR="00E235F0" w:rsidRPr="00B2016B" w:rsidRDefault="00B119F2" w:rsidP="00A33C56">
            <w:pPr>
              <w:jc w:val="both"/>
              <w:rPr>
                <w:sz w:val="16"/>
                <w:szCs w:val="16"/>
              </w:rPr>
            </w:pPr>
            <w:hyperlink r:id="rId33" w:history="1">
              <w:r w:rsidR="00E235F0" w:rsidRPr="00B2016B">
                <w:rPr>
                  <w:rFonts w:ascii="Arial" w:eastAsia="Arial" w:hAnsi="Arial" w:cs="Arial"/>
                  <w:color w:val="0000FF"/>
                  <w:sz w:val="16"/>
                  <w:szCs w:val="16"/>
                  <w:u w:val="single"/>
                  <w:lang w:eastAsia="es-ES_tradnl"/>
                </w:rPr>
                <w:t>CRPD 2012</w:t>
              </w:r>
            </w:hyperlink>
          </w:p>
          <w:p w14:paraId="0867276E" w14:textId="77777777" w:rsidR="00E235F0" w:rsidRPr="00B2016B" w:rsidRDefault="00E235F0" w:rsidP="00A33C56">
            <w:pPr>
              <w:jc w:val="both"/>
              <w:rPr>
                <w:sz w:val="16"/>
                <w:szCs w:val="16"/>
              </w:rPr>
            </w:pPr>
          </w:p>
        </w:tc>
        <w:tc>
          <w:tcPr>
            <w:tcW w:w="567" w:type="dxa"/>
            <w:tcBorders>
              <w:bottom w:val="single" w:sz="8" w:space="0" w:color="000000" w:themeColor="text1"/>
            </w:tcBorders>
          </w:tcPr>
          <w:p w14:paraId="786060CD"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C1</w:t>
            </w:r>
          </w:p>
        </w:tc>
        <w:tc>
          <w:tcPr>
            <w:tcW w:w="4252" w:type="dxa"/>
            <w:tcBorders>
              <w:bottom w:val="single" w:sz="8" w:space="0" w:color="000000" w:themeColor="text1"/>
              <w:right w:val="single" w:sz="8" w:space="0" w:color="000000" w:themeColor="text1"/>
            </w:tcBorders>
            <w:tcMar>
              <w:top w:w="100" w:type="dxa"/>
              <w:left w:w="100" w:type="dxa"/>
              <w:bottom w:w="100" w:type="dxa"/>
              <w:right w:w="100" w:type="dxa"/>
            </w:tcMar>
          </w:tcPr>
          <w:p w14:paraId="246EA15E"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urges the State party to speed up the plans and programmes directed to make public facilities, communications and public transportation, in the urban and rural areas, accessible for persons with disabilities and to ensure that private entities duly take into account all aspects of accessibility for persons with disabilities.</w:t>
            </w:r>
          </w:p>
        </w:tc>
        <w:tc>
          <w:tcPr>
            <w:tcW w:w="2694" w:type="dxa"/>
            <w:tcBorders>
              <w:bottom w:val="single" w:sz="8" w:space="0" w:color="000000" w:themeColor="text1"/>
              <w:right w:val="single" w:sz="8" w:space="0" w:color="000000" w:themeColor="text1"/>
            </w:tcBorders>
            <w:tcMar>
              <w:top w:w="100" w:type="dxa"/>
              <w:left w:w="100" w:type="dxa"/>
              <w:bottom w:w="100" w:type="dxa"/>
              <w:right w:w="100" w:type="dxa"/>
            </w:tcMar>
          </w:tcPr>
          <w:p w14:paraId="4331679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Law no 29973 includes the obligation to Peruvian Sign Language interpretation or closed caption on all TV programmes. It also included a tax exemption for the import of vehicles, technologies and assistive devices. There are also web accessibility obligations and an obligation to create a national accessibility plan. </w:t>
            </w:r>
          </w:p>
          <w:p w14:paraId="596000E4" w14:textId="77777777" w:rsidR="00E235F0" w:rsidRPr="00B2016B" w:rsidRDefault="00E235F0" w:rsidP="00A33C56">
            <w:pPr>
              <w:jc w:val="both"/>
              <w:rPr>
                <w:rFonts w:eastAsia="Cambria"/>
                <w:b/>
                <w:i/>
                <w:sz w:val="16"/>
                <w:szCs w:val="16"/>
              </w:rPr>
            </w:pPr>
          </w:p>
          <w:p w14:paraId="530F2064"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Peruvian sign language is officially recognised by Law no 29535 of 2010. </w:t>
            </w:r>
          </w:p>
          <w:p w14:paraId="065A75F2" w14:textId="77777777" w:rsidR="00E235F0" w:rsidRPr="00B2016B" w:rsidRDefault="00E235F0" w:rsidP="00A33C56">
            <w:pPr>
              <w:jc w:val="both"/>
              <w:rPr>
                <w:rFonts w:eastAsia="Cambria"/>
                <w:b/>
                <w:i/>
                <w:sz w:val="16"/>
                <w:szCs w:val="16"/>
              </w:rPr>
            </w:pPr>
          </w:p>
          <w:p w14:paraId="576B81AE" w14:textId="77777777" w:rsidR="00E235F0" w:rsidRPr="00B2016B" w:rsidRDefault="00E235F0" w:rsidP="00A33C56">
            <w:pPr>
              <w:jc w:val="both"/>
              <w:rPr>
                <w:sz w:val="16"/>
                <w:szCs w:val="16"/>
              </w:rPr>
            </w:pP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525AD5F6"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Communicational accessibility in TV is still not respected.</w:t>
            </w:r>
          </w:p>
          <w:p w14:paraId="01CF31D6" w14:textId="77777777" w:rsidR="00E235F0" w:rsidRPr="00B2016B" w:rsidRDefault="00E235F0" w:rsidP="00A33C56">
            <w:pPr>
              <w:jc w:val="both"/>
              <w:rPr>
                <w:sz w:val="16"/>
                <w:szCs w:val="16"/>
              </w:rPr>
            </w:pPr>
          </w:p>
          <w:p w14:paraId="04B78EB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No national accessibility plan was adopted.</w:t>
            </w:r>
          </w:p>
          <w:p w14:paraId="10EA2619" w14:textId="77777777" w:rsidR="00E235F0" w:rsidRPr="00B2016B" w:rsidRDefault="00E235F0" w:rsidP="00A33C56">
            <w:pPr>
              <w:jc w:val="both"/>
              <w:rPr>
                <w:sz w:val="16"/>
                <w:szCs w:val="16"/>
              </w:rPr>
            </w:pPr>
          </w:p>
          <w:p w14:paraId="01C458F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No accessibility standards are established for public transport.</w:t>
            </w:r>
          </w:p>
          <w:p w14:paraId="6496397C" w14:textId="77777777" w:rsidR="00E235F0" w:rsidRPr="00B2016B" w:rsidRDefault="00E235F0" w:rsidP="00A33C56">
            <w:pPr>
              <w:jc w:val="both"/>
              <w:rPr>
                <w:sz w:val="16"/>
                <w:szCs w:val="16"/>
              </w:rPr>
            </w:pPr>
          </w:p>
          <w:p w14:paraId="72283741"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Even when Municipalities are in charge of monitoring physical accessibility in private constructions and CONADIS of doing so in public constructions, there is no enforcement.</w:t>
            </w:r>
          </w:p>
          <w:p w14:paraId="0BDCB2AD" w14:textId="77777777" w:rsidR="00E235F0" w:rsidRPr="00B2016B" w:rsidRDefault="00E235F0" w:rsidP="00A33C56">
            <w:pPr>
              <w:jc w:val="both"/>
              <w:rPr>
                <w:sz w:val="16"/>
                <w:szCs w:val="16"/>
              </w:rPr>
            </w:pPr>
          </w:p>
          <w:p w14:paraId="2CBF4647"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There are not enough Peruvian Sign Language interpreters in the country (23 approx.) and Law no 29535 of 2010 has not been regulated on the accreditation system for interpreters, therefore Peruvian Sign Language Interpretation is yet an informal system.</w:t>
            </w:r>
          </w:p>
        </w:tc>
        <w:tc>
          <w:tcPr>
            <w:tcW w:w="2409" w:type="dxa"/>
            <w:tcBorders>
              <w:bottom w:val="single" w:sz="8" w:space="0" w:color="000000" w:themeColor="text1"/>
              <w:right w:val="single" w:sz="8" w:space="0" w:color="000000" w:themeColor="text1"/>
            </w:tcBorders>
            <w:tcMar>
              <w:top w:w="100" w:type="dxa"/>
              <w:left w:w="100" w:type="dxa"/>
              <w:bottom w:w="100" w:type="dxa"/>
              <w:right w:w="100" w:type="dxa"/>
            </w:tcMar>
          </w:tcPr>
          <w:p w14:paraId="40F7EACF"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organise a training and official accreditation system for Sign Language interpretation, including the regulation of Law no 29535, actively promoting the official certification and training of Peruvian sign language interpreters.</w:t>
            </w:r>
          </w:p>
          <w:p w14:paraId="01F7D8F3" w14:textId="77777777" w:rsidR="00E235F0" w:rsidRPr="00B2016B" w:rsidRDefault="00E235F0" w:rsidP="00A33C56">
            <w:pPr>
              <w:jc w:val="both"/>
              <w:rPr>
                <w:sz w:val="16"/>
                <w:szCs w:val="16"/>
              </w:rPr>
            </w:pPr>
          </w:p>
          <w:p w14:paraId="1C4A9C46"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In close consultation with DPOs, take steps to establish a Commission to prepare a national plan on communicational accessibility in media; and physical accessibility in transport (with the monitoring of the Ministry of Transport).</w:t>
            </w:r>
          </w:p>
          <w:p w14:paraId="7559F388" w14:textId="77777777" w:rsidR="00E235F0" w:rsidRPr="00B2016B" w:rsidRDefault="00E235F0" w:rsidP="00A33C56">
            <w:pPr>
              <w:jc w:val="both"/>
              <w:rPr>
                <w:sz w:val="16"/>
                <w:szCs w:val="16"/>
              </w:rPr>
            </w:pPr>
          </w:p>
          <w:p w14:paraId="16E0B1E7"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measures to effectively monitor and enforce current accessibility standards on public and private facilities, including the ordering of sanctions in case of breach.</w:t>
            </w:r>
          </w:p>
        </w:tc>
      </w:tr>
      <w:tr w:rsidR="00A57D26" w:rsidRPr="00B2016B" w14:paraId="0B14BFD0" w14:textId="77777777" w:rsidTr="00A57D26">
        <w:tc>
          <w:tcPr>
            <w:tcW w:w="1134"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B3645A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Identity documents</w:t>
            </w:r>
            <w:r w:rsidRPr="00ED0E45">
              <w:rPr>
                <w:rFonts w:ascii="Arial" w:eastAsia="Arial" w:hAnsi="Arial" w:cs="Arial"/>
                <w:color w:val="000000"/>
                <w:sz w:val="16"/>
                <w:szCs w:val="16"/>
                <w:vertAlign w:val="superscript"/>
                <w:lang w:eastAsia="es-ES"/>
              </w:rPr>
              <w:footnoteReference w:id="99"/>
            </w:r>
          </w:p>
          <w:p w14:paraId="1C1BA9AF"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p w14:paraId="6C495C17" w14:textId="77777777" w:rsidR="00E235F0" w:rsidRPr="00B2016B" w:rsidRDefault="00E235F0" w:rsidP="00A33C56">
            <w:pPr>
              <w:jc w:val="both"/>
              <w:rPr>
                <w:b/>
                <w:sz w:val="16"/>
                <w:szCs w:val="16"/>
              </w:rPr>
            </w:pPr>
          </w:p>
        </w:tc>
        <w:tc>
          <w:tcPr>
            <w:tcW w:w="99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5EBD10" w14:textId="77777777" w:rsidR="00E235F0" w:rsidRPr="00B2016B" w:rsidRDefault="00B119F2" w:rsidP="00A33C56">
            <w:pPr>
              <w:jc w:val="both"/>
              <w:rPr>
                <w:sz w:val="16"/>
                <w:szCs w:val="16"/>
              </w:rPr>
            </w:pPr>
            <w:hyperlink r:id="rId34" w:history="1">
              <w:r w:rsidR="00E235F0" w:rsidRPr="00B2016B">
                <w:rPr>
                  <w:rFonts w:ascii="Arial" w:eastAsia="Arial" w:hAnsi="Arial" w:cs="Arial"/>
                  <w:color w:val="0000FF"/>
                  <w:sz w:val="16"/>
                  <w:szCs w:val="16"/>
                  <w:u w:val="single"/>
                  <w:lang w:eastAsia="es-ES_tradnl"/>
                </w:rPr>
                <w:t>CRPD 2012</w:t>
              </w:r>
            </w:hyperlink>
          </w:p>
          <w:p w14:paraId="2E87FF6E" w14:textId="77777777" w:rsidR="00E235F0" w:rsidRPr="00B2016B" w:rsidRDefault="00E235F0" w:rsidP="00A33C56">
            <w:pPr>
              <w:jc w:val="both"/>
              <w:rPr>
                <w:sz w:val="16"/>
                <w:szCs w:val="16"/>
              </w:rPr>
            </w:pPr>
          </w:p>
        </w:tc>
        <w:tc>
          <w:tcPr>
            <w:tcW w:w="567" w:type="dxa"/>
            <w:tcBorders>
              <w:bottom w:val="single" w:sz="8" w:space="0" w:color="000000" w:themeColor="text1"/>
            </w:tcBorders>
          </w:tcPr>
          <w:p w14:paraId="325EF907"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D1</w:t>
            </w:r>
          </w:p>
        </w:tc>
        <w:tc>
          <w:tcPr>
            <w:tcW w:w="42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8441C3"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urges the State party to promptly initiate programmes in order to provide identity documents to persons with disabilities, including in rural areas and in long-term institutional settings, and to collect complete and accurate data on people with disabilities in institutions who are currently undocumented and/or do not enjoy their right to a name.</w:t>
            </w:r>
          </w:p>
          <w:p w14:paraId="6CDB7C80" w14:textId="77777777" w:rsidR="00E235F0" w:rsidRPr="00B2016B" w:rsidRDefault="00E235F0" w:rsidP="00A33C56">
            <w:pPr>
              <w:jc w:val="both"/>
              <w:rPr>
                <w:i/>
                <w:sz w:val="16"/>
                <w:szCs w:val="16"/>
              </w:rPr>
            </w:pPr>
          </w:p>
          <w:p w14:paraId="3B443037" w14:textId="77777777" w:rsidR="00E235F0" w:rsidRPr="00B2016B" w:rsidRDefault="00E235F0" w:rsidP="00A33C56">
            <w:pPr>
              <w:jc w:val="both"/>
              <w:rPr>
                <w:b/>
                <w:sz w:val="16"/>
                <w:szCs w:val="16"/>
              </w:rPr>
            </w:pPr>
            <w:r w:rsidRPr="00ED0E45">
              <w:rPr>
                <w:rFonts w:ascii="Arial" w:eastAsia="Arial" w:hAnsi="Arial" w:cs="Arial"/>
                <w:b/>
                <w:bCs/>
                <w:color w:val="000000"/>
                <w:sz w:val="16"/>
                <w:szCs w:val="16"/>
                <w:lang w:eastAsia="es-ES"/>
              </w:rPr>
              <w:t>INCLUDED FOLLOW UP REQUEST TO SUBMIT REPORT WITH DUE DATE IN 2014</w:t>
            </w:r>
          </w:p>
        </w:tc>
        <w:tc>
          <w:tcPr>
            <w:tcW w:w="2694"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FA7AC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National Registry of Identification and Civil Status (RENIEC) has conducted campaigns in order to provide free identity documents to people with disabilities, sometimes for the first time in their lives (for example, those institutionalised in the “Larco Herrera” hospital), including public advertisements.</w:t>
            </w:r>
          </w:p>
          <w:p w14:paraId="41452B77" w14:textId="77777777" w:rsidR="00E235F0" w:rsidRPr="00B2016B" w:rsidRDefault="00E235F0" w:rsidP="00A33C56">
            <w:pPr>
              <w:jc w:val="both"/>
              <w:rPr>
                <w:sz w:val="16"/>
                <w:szCs w:val="16"/>
              </w:rPr>
            </w:pPr>
          </w:p>
        </w:tc>
        <w:tc>
          <w:tcPr>
            <w:tcW w:w="25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A141C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No submission to the CRPD Committee was made on follow up to this Concluding Observation. </w:t>
            </w:r>
          </w:p>
          <w:p w14:paraId="66656F6B" w14:textId="77777777" w:rsidR="00E235F0" w:rsidRPr="00B2016B" w:rsidRDefault="00E235F0" w:rsidP="00A33C56">
            <w:pPr>
              <w:jc w:val="both"/>
              <w:rPr>
                <w:sz w:val="16"/>
                <w:szCs w:val="16"/>
              </w:rPr>
            </w:pPr>
          </w:p>
          <w:p w14:paraId="5C704CF0" w14:textId="77777777" w:rsidR="00E235F0" w:rsidRPr="00B2016B" w:rsidRDefault="00E235F0" w:rsidP="00A33C56">
            <w:pPr>
              <w:jc w:val="both"/>
              <w:rPr>
                <w:sz w:val="16"/>
                <w:szCs w:val="16"/>
              </w:rPr>
            </w:pPr>
          </w:p>
          <w:p w14:paraId="5B4470B2" w14:textId="77777777" w:rsidR="00E235F0" w:rsidRDefault="00E235F0" w:rsidP="00A33C56">
            <w:pPr>
              <w:jc w:val="both"/>
              <w:rPr>
                <w:sz w:val="16"/>
                <w:szCs w:val="16"/>
                <w:lang w:eastAsia="es-ES"/>
              </w:rPr>
            </w:pPr>
            <w:r w:rsidRPr="00ED0E45">
              <w:rPr>
                <w:rFonts w:ascii="Arial" w:eastAsia="Arial" w:hAnsi="Arial" w:cs="Arial"/>
                <w:color w:val="000000"/>
                <w:sz w:val="16"/>
                <w:szCs w:val="16"/>
                <w:lang w:eastAsia="es-ES"/>
              </w:rPr>
              <w:t xml:space="preserve">Except for actions made in 2011 and 2012, no further identification campaigns were </w:t>
            </w:r>
            <w:ins w:id="20" w:author="Usuario de Microsoft Office" w:date="2016-12-05T00:16:00Z">
              <w:r>
                <w:rPr>
                  <w:rFonts w:ascii="Arial" w:eastAsia="Arial" w:hAnsi="Arial" w:cs="Arial"/>
                  <w:color w:val="000000"/>
                  <w:sz w:val="16"/>
                  <w:szCs w:val="16"/>
                  <w:lang w:eastAsia="es-ES"/>
                </w:rPr>
                <w:t xml:space="preserve"> </w:t>
              </w:r>
            </w:ins>
            <w:r w:rsidRPr="00ED0E45">
              <w:rPr>
                <w:rFonts w:ascii="Arial" w:eastAsia="Arial" w:hAnsi="Arial" w:cs="Arial"/>
                <w:color w:val="000000"/>
                <w:sz w:val="16"/>
                <w:szCs w:val="16"/>
                <w:lang w:eastAsia="es-ES"/>
              </w:rPr>
              <w:t>mentioned.</w:t>
            </w:r>
            <w:r w:rsidRPr="00E90CD3">
              <w:rPr>
                <w:rFonts w:ascii="Arial" w:eastAsia="Arial" w:hAnsi="Arial" w:cs="Arial"/>
                <w:color w:val="000000"/>
                <w:sz w:val="16"/>
                <w:szCs w:val="16"/>
                <w:lang w:eastAsia="es-ES"/>
              </w:rPr>
              <w:t xml:space="preserve"> </w:t>
            </w:r>
          </w:p>
          <w:p w14:paraId="6BA450E0" w14:textId="77777777" w:rsidR="00E235F0" w:rsidRDefault="00E235F0" w:rsidP="00A33C56">
            <w:pPr>
              <w:jc w:val="both"/>
              <w:rPr>
                <w:sz w:val="16"/>
                <w:szCs w:val="16"/>
                <w:lang w:eastAsia="es-ES"/>
              </w:rPr>
            </w:pPr>
          </w:p>
          <w:p w14:paraId="19BF9704" w14:textId="77777777" w:rsidR="00E235F0" w:rsidRDefault="00E235F0" w:rsidP="00A33C56">
            <w:pPr>
              <w:jc w:val="both"/>
              <w:rPr>
                <w:sz w:val="16"/>
                <w:szCs w:val="16"/>
                <w:lang w:eastAsia="es-ES"/>
              </w:rPr>
            </w:pPr>
            <w:r w:rsidRPr="00E90CD3">
              <w:rPr>
                <w:rFonts w:ascii="Arial" w:eastAsia="Arial" w:hAnsi="Arial" w:cs="Arial"/>
                <w:color w:val="000000"/>
                <w:sz w:val="16"/>
                <w:szCs w:val="16"/>
                <w:lang w:eastAsia="es-ES"/>
              </w:rPr>
              <w:t>There is no complete and accurate data available on people with disabilities in institutions who are currently undocumented.</w:t>
            </w:r>
          </w:p>
          <w:p w14:paraId="66112ED2" w14:textId="77777777" w:rsidR="00E235F0" w:rsidRDefault="00E235F0" w:rsidP="00A33C56">
            <w:pPr>
              <w:jc w:val="both"/>
              <w:rPr>
                <w:sz w:val="16"/>
                <w:szCs w:val="16"/>
                <w:lang w:eastAsia="es-ES"/>
              </w:rPr>
            </w:pPr>
          </w:p>
          <w:p w14:paraId="3C3E1B3C" w14:textId="77777777" w:rsidR="00E235F0" w:rsidRPr="00B2016B" w:rsidRDefault="00E235F0" w:rsidP="00A33C56">
            <w:pPr>
              <w:jc w:val="both"/>
              <w:rPr>
                <w:sz w:val="16"/>
                <w:szCs w:val="16"/>
              </w:rPr>
            </w:pPr>
            <w:r>
              <w:rPr>
                <w:rFonts w:ascii="Arial" w:eastAsia="Arial" w:hAnsi="Arial" w:cs="Arial"/>
                <w:color w:val="000000"/>
                <w:sz w:val="16"/>
                <w:szCs w:val="16"/>
                <w:lang w:eastAsia="es-ES"/>
              </w:rPr>
              <w:t>It is unclear how many of the 23,000 persons with disabilities who had previously been denied the right to vote and conduct legal, administrative and finance-related affairs have been issued new IDs.</w:t>
            </w:r>
          </w:p>
        </w:tc>
        <w:tc>
          <w:tcPr>
            <w:tcW w:w="2409"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A7AAAF" w14:textId="77777777" w:rsidR="00E235F0" w:rsidRDefault="00E235F0" w:rsidP="00A33C56">
            <w:pPr>
              <w:jc w:val="both"/>
              <w:rPr>
                <w:sz w:val="16"/>
                <w:szCs w:val="16"/>
                <w:lang w:eastAsia="es-ES"/>
              </w:rPr>
            </w:pPr>
            <w:r w:rsidRPr="00ED0E45">
              <w:rPr>
                <w:rFonts w:ascii="Arial" w:eastAsia="Arial" w:hAnsi="Arial" w:cs="Arial"/>
                <w:color w:val="000000"/>
                <w:sz w:val="16"/>
                <w:szCs w:val="16"/>
                <w:lang w:eastAsia="es-ES"/>
              </w:rPr>
              <w:t>Submit up to date information as requested by the Committee, including concerning undocumented people with disabilities in institutions and rural areas</w:t>
            </w:r>
            <w:r>
              <w:rPr>
                <w:rFonts w:ascii="Arial" w:eastAsia="Arial" w:hAnsi="Arial" w:cs="Arial"/>
                <w:color w:val="000000"/>
                <w:sz w:val="16"/>
                <w:szCs w:val="16"/>
                <w:lang w:eastAsia="es-ES"/>
              </w:rPr>
              <w:t>, as well as concerning the re-issuance of IDs for the 23,000 persons who had previously received ID cards with the label denying their right to vote and to conduct legal, administrative and financial transactions.</w:t>
            </w:r>
          </w:p>
          <w:p w14:paraId="7C4BC5E6" w14:textId="77777777" w:rsidR="00E235F0" w:rsidRDefault="00E235F0" w:rsidP="00A33C56">
            <w:pPr>
              <w:jc w:val="both"/>
              <w:rPr>
                <w:sz w:val="16"/>
                <w:szCs w:val="16"/>
                <w:lang w:eastAsia="es-ES"/>
              </w:rPr>
            </w:pPr>
          </w:p>
          <w:p w14:paraId="01F40FF4" w14:textId="77777777" w:rsidR="00E235F0" w:rsidRPr="00B2016B" w:rsidRDefault="00E235F0" w:rsidP="00A33C56">
            <w:pPr>
              <w:jc w:val="both"/>
              <w:rPr>
                <w:sz w:val="16"/>
                <w:szCs w:val="16"/>
              </w:rPr>
            </w:pPr>
          </w:p>
        </w:tc>
      </w:tr>
      <w:tr w:rsidR="00A57D26" w:rsidRPr="00B2016B" w14:paraId="4984541F" w14:textId="77777777" w:rsidTr="00A57D26">
        <w:tc>
          <w:tcPr>
            <w:tcW w:w="1134"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0F3C92"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Legal capacity</w:t>
            </w:r>
            <w:r w:rsidRPr="00ED0E45">
              <w:rPr>
                <w:rFonts w:ascii="Arial" w:eastAsia="Arial" w:hAnsi="Arial" w:cs="Arial"/>
                <w:color w:val="000000"/>
                <w:sz w:val="16"/>
                <w:szCs w:val="16"/>
                <w:vertAlign w:val="superscript"/>
                <w:lang w:eastAsia="es-ES"/>
              </w:rPr>
              <w:footnoteReference w:id="100"/>
            </w:r>
          </w:p>
          <w:p w14:paraId="01938BBE"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p w14:paraId="1464B2FF" w14:textId="77777777" w:rsidR="00E235F0" w:rsidRPr="00B2016B" w:rsidRDefault="00E235F0" w:rsidP="00A33C56">
            <w:pPr>
              <w:jc w:val="both"/>
              <w:rPr>
                <w:b/>
                <w:sz w:val="16"/>
                <w:szCs w:val="16"/>
              </w:rPr>
            </w:pPr>
          </w:p>
        </w:tc>
        <w:tc>
          <w:tcPr>
            <w:tcW w:w="99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33923D" w14:textId="77777777" w:rsidR="00E235F0" w:rsidRPr="00B2016B" w:rsidRDefault="00B119F2" w:rsidP="00A33C56">
            <w:pPr>
              <w:jc w:val="both"/>
              <w:rPr>
                <w:sz w:val="16"/>
                <w:szCs w:val="16"/>
              </w:rPr>
            </w:pPr>
            <w:hyperlink r:id="rId35" w:history="1">
              <w:r w:rsidR="00E235F0" w:rsidRPr="00B2016B">
                <w:rPr>
                  <w:rFonts w:ascii="Arial" w:eastAsia="Arial" w:hAnsi="Arial" w:cs="Arial"/>
                  <w:color w:val="0000FF"/>
                  <w:sz w:val="16"/>
                  <w:szCs w:val="16"/>
                  <w:u w:val="single"/>
                  <w:lang w:eastAsia="es-ES_tradnl"/>
                </w:rPr>
                <w:t>CRPD 2012</w:t>
              </w:r>
            </w:hyperlink>
          </w:p>
          <w:p w14:paraId="337E1CF1" w14:textId="77777777" w:rsidR="00E235F0" w:rsidRPr="00B2016B" w:rsidRDefault="00E235F0" w:rsidP="00A33C56">
            <w:pPr>
              <w:jc w:val="both"/>
              <w:rPr>
                <w:sz w:val="16"/>
                <w:szCs w:val="16"/>
              </w:rPr>
            </w:pPr>
          </w:p>
        </w:tc>
        <w:tc>
          <w:tcPr>
            <w:tcW w:w="567" w:type="dxa"/>
            <w:tcBorders>
              <w:bottom w:val="single" w:sz="8" w:space="0" w:color="000000" w:themeColor="text1"/>
            </w:tcBorders>
          </w:tcPr>
          <w:p w14:paraId="082925A4"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B2</w:t>
            </w:r>
          </w:p>
        </w:tc>
        <w:tc>
          <w:tcPr>
            <w:tcW w:w="42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95C11F"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recommends that the State party abolish the practice of judicial interdiction and review the laws allowing for guardianship and trusteeship to ensure their full conformity with article 12 of the Convention and take action to replace regimes of substitute decision-making by supported decision-making, which respects the person’s autonomy, will, and preferences.</w:t>
            </w:r>
          </w:p>
          <w:p w14:paraId="651E931B" w14:textId="77777777" w:rsidR="00E235F0" w:rsidRPr="00B2016B" w:rsidRDefault="00E235F0" w:rsidP="00A33C56">
            <w:pPr>
              <w:jc w:val="both"/>
              <w:rPr>
                <w:i/>
                <w:sz w:val="16"/>
                <w:szCs w:val="16"/>
              </w:rPr>
            </w:pPr>
          </w:p>
          <w:p w14:paraId="60FE72A2"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urges the State party to amend the Civil Code in order to adequately guarantee the exercise of civil rights, in particular the right to marry, to all persons with disabilities.</w:t>
            </w:r>
          </w:p>
        </w:tc>
        <w:tc>
          <w:tcPr>
            <w:tcW w:w="2694"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80AC6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Law no 29973 created a Special Commission that included civil society and drafted a Civil Code reform that is CRPD-compliant (abolishes substituted decision-making and introduces supported decision-making). Following the 2016 elections, a new proposal by civil society (based on the former) has been submitted to the Congress and it has been placed as a priority by the Working group on Civil Code reform of the Commission of Justice and Human Rights.</w:t>
            </w:r>
          </w:p>
          <w:p w14:paraId="0F62FFC7" w14:textId="77777777" w:rsidR="00E235F0" w:rsidRPr="00B2016B" w:rsidRDefault="00E235F0" w:rsidP="00A33C56">
            <w:pPr>
              <w:jc w:val="both"/>
              <w:rPr>
                <w:sz w:val="16"/>
                <w:szCs w:val="16"/>
              </w:rPr>
            </w:pPr>
          </w:p>
          <w:p w14:paraId="63FB41A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Further, some courts have been active in implementing Article 12 of the CRPD, by refraining from ordering guardianship and opting for establishing supported decision-making arrangements.   A Plenary of Family Courts in the Province of Santa issued a decision requiring all judges to apply the CRPD (instead of the current Civil Code) and establishing support systems in all legal capacity cases (September 2016). </w:t>
            </w:r>
          </w:p>
          <w:p w14:paraId="3912344E" w14:textId="77777777" w:rsidR="00E235F0" w:rsidRPr="00B2016B" w:rsidRDefault="00E235F0" w:rsidP="00A33C56">
            <w:pPr>
              <w:jc w:val="both"/>
              <w:rPr>
                <w:sz w:val="16"/>
                <w:szCs w:val="16"/>
              </w:rPr>
            </w:pPr>
          </w:p>
          <w:p w14:paraId="0A6D5441" w14:textId="77777777" w:rsidR="00E235F0" w:rsidRPr="00B2016B" w:rsidRDefault="00E235F0" w:rsidP="00A33C56">
            <w:pPr>
              <w:jc w:val="both"/>
              <w:rPr>
                <w:sz w:val="16"/>
                <w:szCs w:val="16"/>
              </w:rPr>
            </w:pPr>
          </w:p>
        </w:tc>
        <w:tc>
          <w:tcPr>
            <w:tcW w:w="25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45F2C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current Civil Code (Articles 43.2, 44.2, 44.3) deprives persons with disabilities of their legal capacity, including the right to exercise parental rights (Articles 466.1, 466.3 and 580).</w:t>
            </w:r>
          </w:p>
          <w:p w14:paraId="597F2909" w14:textId="77777777" w:rsidR="00E235F0" w:rsidRPr="00B2016B" w:rsidRDefault="00E235F0" w:rsidP="00A33C56">
            <w:pPr>
              <w:jc w:val="both"/>
              <w:rPr>
                <w:sz w:val="16"/>
                <w:szCs w:val="16"/>
              </w:rPr>
            </w:pPr>
          </w:p>
          <w:p w14:paraId="7E562452"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Families are still initiating judicial processes in order to deprive their relatives with disabilities from the right to legal capacity in order to access to pensions. They also usually appeal CRPD-complaint court decisions.</w:t>
            </w:r>
          </w:p>
          <w:p w14:paraId="49BC46C3" w14:textId="77777777" w:rsidR="00E235F0" w:rsidRPr="00B2016B" w:rsidRDefault="00E235F0" w:rsidP="00A33C56">
            <w:pPr>
              <w:jc w:val="both"/>
              <w:rPr>
                <w:sz w:val="16"/>
                <w:szCs w:val="16"/>
              </w:rPr>
            </w:pPr>
          </w:p>
          <w:p w14:paraId="56F3931C" w14:textId="77777777" w:rsidR="00E235F0" w:rsidRDefault="00E235F0" w:rsidP="00A33C56">
            <w:pPr>
              <w:jc w:val="both"/>
              <w:rPr>
                <w:sz w:val="16"/>
                <w:szCs w:val="16"/>
              </w:rPr>
            </w:pPr>
            <w:r w:rsidRPr="00ED0E45">
              <w:rPr>
                <w:rFonts w:ascii="Arial" w:eastAsia="Arial" w:hAnsi="Arial" w:cs="Arial"/>
                <w:color w:val="000000"/>
                <w:sz w:val="16"/>
                <w:szCs w:val="16"/>
                <w:lang w:eastAsia="es-ES"/>
              </w:rPr>
              <w:t>The Plenary of Family Courts in the Province of Santa allows for the interpretation of the will and preferences of the person when the supported decision systems “are not possible”. That terminology is vague. With this proviso, Plenaries such as the one from the Family Courts in the Province of Santa should be extended countrywide.</w:t>
            </w:r>
          </w:p>
          <w:p w14:paraId="595F8511" w14:textId="77777777" w:rsidR="00E235F0" w:rsidRDefault="00E235F0" w:rsidP="00A33C56">
            <w:pPr>
              <w:jc w:val="both"/>
              <w:rPr>
                <w:sz w:val="16"/>
                <w:szCs w:val="16"/>
              </w:rPr>
            </w:pPr>
          </w:p>
          <w:p w14:paraId="4080CC9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The Constitution suspends the exercise of one’s citizenship through judicial interdiction (Article 33(1)). </w:t>
            </w:r>
          </w:p>
          <w:p w14:paraId="2835C0E2" w14:textId="77777777" w:rsidR="00E235F0" w:rsidRPr="00B2016B" w:rsidRDefault="00E235F0" w:rsidP="00A33C56">
            <w:pPr>
              <w:jc w:val="both"/>
              <w:rPr>
                <w:sz w:val="16"/>
                <w:szCs w:val="16"/>
              </w:rPr>
            </w:pPr>
          </w:p>
        </w:tc>
        <w:tc>
          <w:tcPr>
            <w:tcW w:w="2409"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355387"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It is recommended that the Congress proceed with the current bill for Civil Code reform as proposed by civil society (</w:t>
            </w:r>
            <w:r w:rsidRPr="00A7298B">
              <w:rPr>
                <w:rFonts w:ascii="Arial" w:eastAsia="Arial" w:hAnsi="Arial" w:cs="Arial"/>
                <w:i/>
                <w:color w:val="000000"/>
                <w:sz w:val="16"/>
                <w:szCs w:val="16"/>
                <w:lang w:eastAsia="es-ES"/>
              </w:rPr>
              <w:t>Mesa</w:t>
            </w:r>
            <w:r w:rsidRPr="00ED0E45">
              <w:rPr>
                <w:rFonts w:ascii="Arial" w:eastAsia="Arial" w:hAnsi="Arial" w:cs="Arial"/>
                <w:color w:val="000000"/>
                <w:sz w:val="16"/>
                <w:szCs w:val="16"/>
                <w:lang w:eastAsia="es-ES"/>
              </w:rPr>
              <w:t xml:space="preserve">) and supported by the Ministry of Justice, in accordance with Article 12 of the CRPD and CRPD Committee´s General Comment no 1. </w:t>
            </w:r>
          </w:p>
          <w:p w14:paraId="65D22913" w14:textId="77777777" w:rsidR="00E235F0" w:rsidRDefault="00E235F0" w:rsidP="00A33C56">
            <w:pPr>
              <w:jc w:val="both"/>
              <w:rPr>
                <w:sz w:val="16"/>
                <w:szCs w:val="16"/>
              </w:rPr>
            </w:pPr>
            <w:r w:rsidRPr="00B2016B">
              <w:rPr>
                <w:rFonts w:ascii="Arial" w:eastAsia="Arial" w:hAnsi="Arial" w:cs="Arial"/>
                <w:color w:val="000000"/>
                <w:sz w:val="16"/>
                <w:szCs w:val="16"/>
                <w:lang w:eastAsia="es-ES_tradnl"/>
              </w:rPr>
              <w:br/>
            </w:r>
            <w:r w:rsidRPr="00ED0E45">
              <w:rPr>
                <w:rFonts w:ascii="Arial" w:eastAsia="Arial" w:hAnsi="Arial" w:cs="Arial"/>
                <w:color w:val="000000"/>
                <w:sz w:val="16"/>
                <w:szCs w:val="16"/>
                <w:lang w:eastAsia="es-ES"/>
              </w:rPr>
              <w:t>Ensure training and awareness raising for all interlocutors – judges, public authorities, social workers, health personnel, etc</w:t>
            </w:r>
            <w:ins w:id="21" w:author="Usuario de Microsoft Office" w:date="2016-12-05T00:18:00Z">
              <w:r>
                <w:rPr>
                  <w:rFonts w:ascii="Arial" w:eastAsia="Arial" w:hAnsi="Arial" w:cs="Arial"/>
                  <w:color w:val="000000"/>
                  <w:sz w:val="16"/>
                  <w:szCs w:val="16"/>
                  <w:lang w:eastAsia="es-ES"/>
                </w:rPr>
                <w:t>.</w:t>
              </w:r>
            </w:ins>
            <w:r w:rsidRPr="00ED0E45">
              <w:rPr>
                <w:rFonts w:ascii="Arial" w:eastAsia="Arial" w:hAnsi="Arial" w:cs="Arial"/>
                <w:color w:val="000000"/>
                <w:sz w:val="16"/>
                <w:szCs w:val="16"/>
                <w:lang w:eastAsia="es-ES"/>
              </w:rPr>
              <w:t xml:space="preserve"> concerning the abolition of substituted decision making and the introduction of supported decision making.</w:t>
            </w:r>
          </w:p>
          <w:p w14:paraId="4A7E9F3C" w14:textId="77777777" w:rsidR="00E235F0" w:rsidRDefault="00E235F0" w:rsidP="00A33C56">
            <w:pPr>
              <w:jc w:val="both"/>
              <w:rPr>
                <w:sz w:val="16"/>
                <w:szCs w:val="16"/>
              </w:rPr>
            </w:pPr>
          </w:p>
          <w:p w14:paraId="76AF98C2"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repeal Article 33(1) of the Constitution which suspends the exercise of citizenship to persons placed under interdiction.</w:t>
            </w:r>
          </w:p>
        </w:tc>
      </w:tr>
      <w:tr w:rsidR="00A57D26" w:rsidRPr="00B2016B" w14:paraId="161E6D7B" w14:textId="77777777" w:rsidTr="00A57D26">
        <w:tc>
          <w:tcPr>
            <w:tcW w:w="1134"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49BF6A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Liberty and prevention of torture</w:t>
            </w:r>
            <w:r w:rsidRPr="00ED0E45">
              <w:rPr>
                <w:rFonts w:ascii="Arial" w:eastAsia="Arial" w:hAnsi="Arial" w:cs="Arial"/>
                <w:color w:val="000000"/>
                <w:sz w:val="16"/>
                <w:szCs w:val="16"/>
                <w:vertAlign w:val="superscript"/>
                <w:lang w:eastAsia="es-ES"/>
              </w:rPr>
              <w:footnoteReference w:id="101"/>
            </w:r>
          </w:p>
          <w:p w14:paraId="1E52A396" w14:textId="77777777" w:rsidR="00E235F0" w:rsidRPr="00B2016B" w:rsidRDefault="00E235F0" w:rsidP="00A33C56">
            <w:pPr>
              <w:jc w:val="both"/>
              <w:rPr>
                <w:b/>
                <w:sz w:val="16"/>
                <w:szCs w:val="16"/>
              </w:rPr>
            </w:pPr>
            <w:r w:rsidRPr="00B2016B">
              <w:rPr>
                <w:rFonts w:ascii="Arial" w:eastAsia="Arial" w:hAnsi="Arial" w:cs="Arial"/>
                <w:color w:val="000000"/>
                <w:sz w:val="16"/>
                <w:szCs w:val="16"/>
                <w:lang w:eastAsia="es-ES_tradnl"/>
              </w:rPr>
              <w:t xml:space="preserve"> </w:t>
            </w:r>
          </w:p>
        </w:tc>
        <w:tc>
          <w:tcPr>
            <w:tcW w:w="99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5A8470" w14:textId="77777777" w:rsidR="00E235F0" w:rsidRPr="00B2016B" w:rsidRDefault="00B119F2" w:rsidP="00A33C56">
            <w:pPr>
              <w:jc w:val="both"/>
              <w:rPr>
                <w:sz w:val="16"/>
                <w:szCs w:val="16"/>
              </w:rPr>
            </w:pPr>
            <w:hyperlink r:id="rId36" w:history="1">
              <w:r w:rsidR="00E235F0" w:rsidRPr="00B2016B">
                <w:rPr>
                  <w:rFonts w:ascii="Arial" w:eastAsia="Arial" w:hAnsi="Arial" w:cs="Arial"/>
                  <w:color w:val="0000FF"/>
                  <w:sz w:val="16"/>
                  <w:szCs w:val="16"/>
                  <w:u w:val="single"/>
                  <w:lang w:eastAsia="es-ES_tradnl"/>
                </w:rPr>
                <w:t>CRPD 2012</w:t>
              </w:r>
            </w:hyperlink>
          </w:p>
          <w:p w14:paraId="22979973" w14:textId="77777777" w:rsidR="00E235F0" w:rsidRPr="00B2016B" w:rsidRDefault="00E235F0" w:rsidP="00A33C56">
            <w:pPr>
              <w:jc w:val="both"/>
              <w:rPr>
                <w:sz w:val="16"/>
                <w:szCs w:val="16"/>
              </w:rPr>
            </w:pPr>
          </w:p>
          <w:p w14:paraId="2CE6A5AC" w14:textId="77777777" w:rsidR="00E235F0" w:rsidRPr="00B2016B" w:rsidRDefault="00B119F2" w:rsidP="00A33C56">
            <w:pPr>
              <w:jc w:val="both"/>
              <w:rPr>
                <w:sz w:val="16"/>
                <w:szCs w:val="16"/>
              </w:rPr>
            </w:pPr>
            <w:hyperlink r:id="rId37" w:history="1">
              <w:r w:rsidR="00E235F0" w:rsidRPr="00B2016B">
                <w:rPr>
                  <w:rFonts w:ascii="Arial" w:eastAsia="Arial" w:hAnsi="Arial" w:cs="Arial"/>
                  <w:color w:val="0000FF"/>
                  <w:sz w:val="16"/>
                  <w:szCs w:val="16"/>
                  <w:u w:val="single"/>
                  <w:lang w:eastAsia="es-ES_tradnl"/>
                </w:rPr>
                <w:t>CAT 2013</w:t>
              </w:r>
            </w:hyperlink>
          </w:p>
        </w:tc>
        <w:tc>
          <w:tcPr>
            <w:tcW w:w="567" w:type="dxa"/>
            <w:tcBorders>
              <w:bottom w:val="single" w:sz="8" w:space="0" w:color="000000" w:themeColor="text1"/>
            </w:tcBorders>
          </w:tcPr>
          <w:p w14:paraId="276E899C"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D1</w:t>
            </w:r>
          </w:p>
        </w:tc>
        <w:tc>
          <w:tcPr>
            <w:tcW w:w="42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A1DC25"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CRPD Committee</w:t>
            </w:r>
            <w:r w:rsidRPr="00ED0E45">
              <w:rPr>
                <w:rFonts w:ascii="Arial" w:eastAsia="Arial" w:hAnsi="Arial" w:cs="Arial"/>
                <w:i/>
                <w:iCs/>
                <w:color w:val="000000"/>
                <w:sz w:val="16"/>
                <w:szCs w:val="16"/>
                <w:lang w:eastAsia="es-ES"/>
              </w:rPr>
              <w:t>:</w:t>
            </w:r>
          </w:p>
          <w:p w14:paraId="1A87534E"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calls upon the State party to eliminate Law 29737, which modifies article 11 of the General Health Law, in order to prohibit the deprivation of liberty on the basis of disability, including psychosocial, intellectual or perceived disability.</w:t>
            </w:r>
          </w:p>
          <w:p w14:paraId="5493A556" w14:textId="77777777" w:rsidR="00E235F0" w:rsidRPr="00B2016B" w:rsidRDefault="00E235F0" w:rsidP="00A33C56">
            <w:pPr>
              <w:jc w:val="both"/>
              <w:rPr>
                <w:i/>
                <w:sz w:val="16"/>
                <w:szCs w:val="16"/>
              </w:rPr>
            </w:pPr>
          </w:p>
          <w:p w14:paraId="3F3AB174"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urges the State party to promptly investigate the allegations of cruel, inhuman or degrading treatment, or punishment in psychiatric institutions, to thoroughly review the legality of the placement of patients in these institutions, as well as to establish voluntary mental health treatment services, in order to allow the persons with disabilities to be included in the community and release them from the institutions.</w:t>
            </w:r>
          </w:p>
          <w:p w14:paraId="49B6877B" w14:textId="77777777" w:rsidR="00E235F0" w:rsidRPr="00B2016B" w:rsidRDefault="00E235F0" w:rsidP="00A33C56">
            <w:pPr>
              <w:jc w:val="both"/>
              <w:rPr>
                <w:i/>
                <w:sz w:val="16"/>
                <w:szCs w:val="16"/>
              </w:rPr>
            </w:pPr>
          </w:p>
          <w:p w14:paraId="7A785970" w14:textId="77777777" w:rsidR="00E235F0" w:rsidRPr="00B2016B" w:rsidRDefault="00E235F0" w:rsidP="00A33C56">
            <w:pPr>
              <w:jc w:val="both"/>
              <w:rPr>
                <w:sz w:val="16"/>
                <w:szCs w:val="16"/>
              </w:rPr>
            </w:pPr>
            <w:r w:rsidRPr="00ED0E45">
              <w:rPr>
                <w:rFonts w:ascii="Arial" w:eastAsia="Arial" w:hAnsi="Arial" w:cs="Arial"/>
                <w:b/>
                <w:bCs/>
                <w:color w:val="000000"/>
                <w:sz w:val="16"/>
                <w:szCs w:val="16"/>
                <w:lang w:eastAsia="es-ES"/>
              </w:rPr>
              <w:t>INCLUDED FOLLOW UP REQUEST TO SUBMIT REPORT WITH DUE DATE IN 2014</w:t>
            </w:r>
          </w:p>
          <w:p w14:paraId="760C2322" w14:textId="77777777" w:rsidR="00E235F0" w:rsidRPr="00B2016B" w:rsidRDefault="00E235F0" w:rsidP="00A33C56">
            <w:pPr>
              <w:jc w:val="both"/>
              <w:rPr>
                <w:i/>
                <w:sz w:val="16"/>
                <w:szCs w:val="16"/>
              </w:rPr>
            </w:pPr>
            <w:r w:rsidRPr="00B2016B">
              <w:rPr>
                <w:rFonts w:ascii="Arial" w:eastAsia="Arial" w:hAnsi="Arial" w:cs="Arial"/>
                <w:i/>
                <w:color w:val="000000"/>
                <w:sz w:val="16"/>
                <w:szCs w:val="16"/>
                <w:lang w:eastAsia="es-ES_tradnl"/>
              </w:rPr>
              <w:t xml:space="preserve"> </w:t>
            </w:r>
          </w:p>
          <w:p w14:paraId="4AACBC86"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CAT Committee</w:t>
            </w:r>
            <w:r w:rsidRPr="00ED0E45">
              <w:rPr>
                <w:rFonts w:ascii="Arial" w:eastAsia="Arial" w:hAnsi="Arial" w:cs="Arial"/>
                <w:i/>
                <w:iCs/>
                <w:color w:val="000000"/>
                <w:sz w:val="16"/>
                <w:szCs w:val="16"/>
                <w:lang w:eastAsia="es-ES"/>
              </w:rPr>
              <w:t>:</w:t>
            </w:r>
          </w:p>
          <w:p w14:paraId="5FC92D2E"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...ensure that all legal safeguards for people in institutions are respected, urges the State party to promptly, effectively and impartially investigate all instances of ill-treatment, and to prosecute those responsible.</w:t>
            </w:r>
          </w:p>
        </w:tc>
        <w:tc>
          <w:tcPr>
            <w:tcW w:w="2694"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D72902"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Law no 29973 ordered a reform on mental health services.</w:t>
            </w:r>
          </w:p>
          <w:p w14:paraId="304D0FC3" w14:textId="77777777" w:rsidR="00E235F0" w:rsidRPr="00B2016B" w:rsidRDefault="00E235F0" w:rsidP="00A33C56">
            <w:pPr>
              <w:jc w:val="both"/>
              <w:rPr>
                <w:sz w:val="16"/>
                <w:szCs w:val="16"/>
              </w:rPr>
            </w:pPr>
          </w:p>
          <w:p w14:paraId="1762841C"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Law no 29889 amended Article 11 of the General Health Law. It provides that every person has the right to the highest attainable standard of mental health, without discrimination. It </w:t>
            </w:r>
            <w:r>
              <w:rPr>
                <w:rFonts w:ascii="Arial" w:eastAsia="Arial" w:hAnsi="Arial" w:cs="Arial"/>
                <w:color w:val="000000"/>
                <w:sz w:val="16"/>
                <w:szCs w:val="16"/>
                <w:lang w:eastAsia="es-ES"/>
              </w:rPr>
              <w:t xml:space="preserve">also </w:t>
            </w:r>
            <w:r w:rsidRPr="00ED0E45">
              <w:rPr>
                <w:rFonts w:ascii="Arial" w:eastAsia="Arial" w:hAnsi="Arial" w:cs="Arial"/>
                <w:color w:val="000000"/>
                <w:sz w:val="16"/>
                <w:szCs w:val="16"/>
                <w:lang w:eastAsia="es-ES"/>
              </w:rPr>
              <w:t xml:space="preserve">states that the mental health treatment is voluntary, that commitment should be exceptional, periodically reviewed and only in cases of therapeutically voluntary purposes. Both treatment and commitment require free and informed consent, except in emergency situations (in which the person “is not in capacity to make a decision” and a relative is allowed to make decisions substituting her). </w:t>
            </w:r>
          </w:p>
          <w:p w14:paraId="3972D899" w14:textId="77777777" w:rsidR="00E235F0" w:rsidRPr="00B2016B" w:rsidRDefault="00E235F0" w:rsidP="00A33C56">
            <w:pPr>
              <w:jc w:val="both"/>
              <w:rPr>
                <w:sz w:val="16"/>
                <w:szCs w:val="16"/>
              </w:rPr>
            </w:pPr>
          </w:p>
          <w:p w14:paraId="05EC48CA"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regulation passed in October 2015 included the creation of mental health services based in the community, small homes and residences.</w:t>
            </w:r>
          </w:p>
          <w:p w14:paraId="54B133BD" w14:textId="77777777" w:rsidR="00E235F0" w:rsidRPr="00B2016B" w:rsidRDefault="00E235F0" w:rsidP="00A33C56">
            <w:pPr>
              <w:jc w:val="both"/>
              <w:rPr>
                <w:sz w:val="16"/>
                <w:szCs w:val="16"/>
              </w:rPr>
            </w:pPr>
          </w:p>
          <w:p w14:paraId="2D1AC901"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The Office of the Ombudsperson is monitoring institutions and, in that context, an institution that presented several problems was closed down (CREMI in Iquitos) in 2015. </w:t>
            </w:r>
          </w:p>
        </w:tc>
        <w:tc>
          <w:tcPr>
            <w:tcW w:w="25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79E020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No submission to the CRPD Committee was made on this follow up concluding observation. </w:t>
            </w:r>
          </w:p>
          <w:p w14:paraId="03C1B300" w14:textId="77777777" w:rsidR="00E235F0" w:rsidRPr="00B2016B" w:rsidRDefault="00E235F0" w:rsidP="00A33C56">
            <w:pPr>
              <w:jc w:val="both"/>
              <w:rPr>
                <w:sz w:val="16"/>
                <w:szCs w:val="16"/>
              </w:rPr>
            </w:pPr>
          </w:p>
          <w:p w14:paraId="38FCA74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Treatment for addictions are excluded from these provisions and no monitoring is being performed in these institutions.</w:t>
            </w:r>
          </w:p>
          <w:p w14:paraId="4FAACD19" w14:textId="77777777" w:rsidR="00E235F0" w:rsidRPr="00B2016B" w:rsidRDefault="00E235F0" w:rsidP="00A33C56">
            <w:pPr>
              <w:jc w:val="both"/>
              <w:rPr>
                <w:sz w:val="16"/>
                <w:szCs w:val="16"/>
              </w:rPr>
            </w:pPr>
          </w:p>
          <w:p w14:paraId="668B24A7"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The “emergency” criteria is vague and </w:t>
            </w:r>
            <w:r>
              <w:rPr>
                <w:rFonts w:ascii="Arial" w:eastAsia="Arial" w:hAnsi="Arial" w:cs="Arial"/>
                <w:color w:val="000000"/>
                <w:sz w:val="16"/>
                <w:szCs w:val="16"/>
                <w:lang w:eastAsia="es-ES"/>
              </w:rPr>
              <w:t>allows</w:t>
            </w:r>
            <w:r w:rsidRPr="00ED0E45">
              <w:rPr>
                <w:rFonts w:ascii="Arial" w:eastAsia="Arial" w:hAnsi="Arial" w:cs="Arial"/>
                <w:color w:val="000000"/>
                <w:sz w:val="16"/>
                <w:szCs w:val="16"/>
                <w:lang w:eastAsia="es-ES"/>
              </w:rPr>
              <w:t xml:space="preserve"> arbitrariness and involuntary commitment. </w:t>
            </w:r>
          </w:p>
          <w:p w14:paraId="0309FC14" w14:textId="77777777" w:rsidR="00E235F0" w:rsidRPr="00B2016B" w:rsidRDefault="00E235F0" w:rsidP="00A33C56">
            <w:pPr>
              <w:jc w:val="both"/>
              <w:rPr>
                <w:sz w:val="16"/>
                <w:szCs w:val="16"/>
              </w:rPr>
            </w:pPr>
          </w:p>
          <w:p w14:paraId="311843D6"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The housing conditions and institutional profile of the “Larco Herrera” mental health institution remain unmodified. </w:t>
            </w:r>
          </w:p>
        </w:tc>
        <w:tc>
          <w:tcPr>
            <w:tcW w:w="2409"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AEF47E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Submit the follow up report requested by the Committee.</w:t>
            </w:r>
          </w:p>
          <w:p w14:paraId="18A64DA0" w14:textId="77777777" w:rsidR="00E235F0" w:rsidRPr="00B2016B" w:rsidRDefault="00E235F0" w:rsidP="00A33C56">
            <w:pPr>
              <w:jc w:val="both"/>
              <w:rPr>
                <w:sz w:val="16"/>
                <w:szCs w:val="16"/>
              </w:rPr>
            </w:pPr>
          </w:p>
          <w:p w14:paraId="3EFCAB66"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Consider eliminating the emergency criteria for involuntary commitment.</w:t>
            </w:r>
          </w:p>
          <w:p w14:paraId="7E482B56" w14:textId="77777777" w:rsidR="00E235F0" w:rsidRPr="00B2016B" w:rsidRDefault="00E235F0" w:rsidP="00A33C56">
            <w:pPr>
              <w:jc w:val="both"/>
              <w:rPr>
                <w:sz w:val="16"/>
                <w:szCs w:val="16"/>
              </w:rPr>
            </w:pPr>
          </w:p>
          <w:p w14:paraId="31B386C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Include the commitment for addiction causes in the mental health due process provisions and monitor those institutions.</w:t>
            </w:r>
          </w:p>
          <w:p w14:paraId="4F46D9A9" w14:textId="77777777" w:rsidR="00E235F0" w:rsidRPr="00B2016B" w:rsidRDefault="00E235F0" w:rsidP="00A33C56">
            <w:pPr>
              <w:jc w:val="both"/>
              <w:rPr>
                <w:sz w:val="16"/>
                <w:szCs w:val="16"/>
              </w:rPr>
            </w:pPr>
          </w:p>
          <w:p w14:paraId="6C18FFE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Continue in the process of deinstitutionalisation and develop and invest in community</w:t>
            </w:r>
            <w:ins w:id="22" w:author="Usuario de Microsoft Office" w:date="2016-12-05T00:20:00Z">
              <w:r>
                <w:rPr>
                  <w:rFonts w:ascii="Arial" w:eastAsia="Arial" w:hAnsi="Arial" w:cs="Arial"/>
                  <w:color w:val="000000"/>
                  <w:sz w:val="16"/>
                  <w:szCs w:val="16"/>
                  <w:lang w:eastAsia="es-ES"/>
                </w:rPr>
                <w:t>-</w:t>
              </w:r>
            </w:ins>
            <w:r w:rsidRPr="00ED0E45">
              <w:rPr>
                <w:rFonts w:ascii="Arial" w:eastAsia="Arial" w:hAnsi="Arial" w:cs="Arial"/>
                <w:color w:val="000000"/>
                <w:sz w:val="16"/>
                <w:szCs w:val="16"/>
                <w:lang w:eastAsia="es-ES"/>
              </w:rPr>
              <w:t>based services which permit choice and control for persons with disabilities.</w:t>
            </w:r>
          </w:p>
        </w:tc>
      </w:tr>
    </w:tbl>
    <w:tbl>
      <w:tblPr>
        <w:tblStyle w:val="2"/>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4"/>
        <w:gridCol w:w="993"/>
        <w:gridCol w:w="567"/>
        <w:gridCol w:w="4252"/>
        <w:gridCol w:w="2693"/>
        <w:gridCol w:w="2552"/>
        <w:gridCol w:w="2410"/>
      </w:tblGrid>
      <w:tr w:rsidR="00002907" w:rsidRPr="00B2016B" w14:paraId="6EF78D49" w14:textId="77777777" w:rsidTr="00002907">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5AC77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Forced sterilisation</w:t>
            </w:r>
            <w:r w:rsidRPr="00ED0E45">
              <w:rPr>
                <w:rFonts w:ascii="Arial" w:eastAsia="Arial" w:hAnsi="Arial" w:cs="Arial"/>
                <w:color w:val="000000"/>
                <w:sz w:val="16"/>
                <w:szCs w:val="16"/>
                <w:vertAlign w:val="superscript"/>
                <w:lang w:eastAsia="es-ES"/>
              </w:rPr>
              <w:footnoteReference w:id="102"/>
            </w:r>
          </w:p>
          <w:p w14:paraId="3DA2505B" w14:textId="77777777" w:rsidR="00E235F0" w:rsidRPr="00B2016B" w:rsidRDefault="00E235F0" w:rsidP="00A33C56">
            <w:pPr>
              <w:jc w:val="both"/>
              <w:rPr>
                <w:b/>
                <w:sz w:val="16"/>
                <w:szCs w:val="16"/>
              </w:rPr>
            </w:pPr>
            <w:r w:rsidRPr="00B2016B">
              <w:rPr>
                <w:rFonts w:ascii="Arial" w:eastAsia="Arial" w:hAnsi="Arial" w:cs="Arial"/>
                <w:color w:val="000000"/>
                <w:sz w:val="16"/>
                <w:szCs w:val="16"/>
                <w:lang w:eastAsia="es-ES_tradnl"/>
              </w:rPr>
              <w:t xml:space="preserve"> </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16F19B23" w14:textId="77777777" w:rsidR="00E235F0" w:rsidRPr="00B2016B" w:rsidRDefault="00B119F2" w:rsidP="00A33C56">
            <w:pPr>
              <w:jc w:val="both"/>
              <w:rPr>
                <w:sz w:val="16"/>
                <w:szCs w:val="16"/>
              </w:rPr>
            </w:pPr>
            <w:hyperlink r:id="rId38" w:history="1">
              <w:r w:rsidR="00E235F0" w:rsidRPr="00B2016B">
                <w:rPr>
                  <w:rFonts w:ascii="Arial" w:eastAsia="Arial" w:hAnsi="Arial" w:cs="Arial"/>
                  <w:color w:val="0000FF"/>
                  <w:sz w:val="16"/>
                  <w:szCs w:val="16"/>
                  <w:u w:val="single"/>
                  <w:lang w:eastAsia="es-ES_tradnl"/>
                </w:rPr>
                <w:t>CRPD 2012</w:t>
              </w:r>
            </w:hyperlink>
          </w:p>
          <w:p w14:paraId="4DD94CA7" w14:textId="77777777" w:rsidR="00E235F0" w:rsidRPr="00B2016B" w:rsidRDefault="00E235F0" w:rsidP="00A33C56">
            <w:pPr>
              <w:jc w:val="both"/>
              <w:rPr>
                <w:sz w:val="16"/>
                <w:szCs w:val="16"/>
              </w:rPr>
            </w:pPr>
          </w:p>
          <w:p w14:paraId="245E92B0" w14:textId="77777777" w:rsidR="00E235F0" w:rsidRPr="00B2016B" w:rsidRDefault="00B119F2" w:rsidP="00A33C56">
            <w:pPr>
              <w:jc w:val="both"/>
              <w:rPr>
                <w:sz w:val="16"/>
                <w:szCs w:val="16"/>
              </w:rPr>
            </w:pPr>
            <w:hyperlink r:id="rId39" w:history="1">
              <w:r w:rsidR="00E235F0" w:rsidRPr="00B2016B">
                <w:rPr>
                  <w:rFonts w:ascii="Arial" w:eastAsia="Arial" w:hAnsi="Arial" w:cs="Arial"/>
                  <w:color w:val="0000FF"/>
                  <w:sz w:val="16"/>
                  <w:szCs w:val="16"/>
                  <w:u w:val="single"/>
                  <w:lang w:eastAsia="es-ES_tradnl"/>
                </w:rPr>
                <w:t>CAT 2013</w:t>
              </w:r>
            </w:hyperlink>
          </w:p>
          <w:p w14:paraId="5B2E329E" w14:textId="77777777" w:rsidR="00E235F0" w:rsidRPr="00B2016B" w:rsidRDefault="00E235F0" w:rsidP="00A33C56">
            <w:pPr>
              <w:jc w:val="both"/>
              <w:rPr>
                <w:sz w:val="16"/>
                <w:szCs w:val="16"/>
              </w:rPr>
            </w:pPr>
          </w:p>
          <w:p w14:paraId="1658B895" w14:textId="77777777" w:rsidR="00E235F0" w:rsidRPr="00B2016B" w:rsidRDefault="00B119F2" w:rsidP="00A33C56">
            <w:pPr>
              <w:jc w:val="both"/>
              <w:rPr>
                <w:sz w:val="16"/>
                <w:szCs w:val="16"/>
              </w:rPr>
            </w:pPr>
            <w:hyperlink r:id="rId40" w:history="1">
              <w:r w:rsidR="00E235F0" w:rsidRPr="00B2016B">
                <w:rPr>
                  <w:rFonts w:ascii="Arial" w:eastAsia="Arial" w:hAnsi="Arial" w:cs="Arial"/>
                  <w:color w:val="0000FF"/>
                  <w:sz w:val="13"/>
                  <w:szCs w:val="13"/>
                  <w:u w:val="single"/>
                  <w:lang w:eastAsia="es-ES_tradnl"/>
                </w:rPr>
                <w:t xml:space="preserve">CEDAW </w:t>
              </w:r>
              <w:r w:rsidR="00E235F0" w:rsidRPr="00B2016B">
                <w:rPr>
                  <w:rFonts w:ascii="Arial" w:eastAsia="Arial" w:hAnsi="Arial" w:cs="Arial"/>
                  <w:color w:val="0000FF"/>
                  <w:sz w:val="16"/>
                  <w:szCs w:val="16"/>
                  <w:u w:val="single"/>
                  <w:lang w:eastAsia="es-ES_tradnl"/>
                </w:rPr>
                <w:t>2014</w:t>
              </w:r>
            </w:hyperlink>
          </w:p>
          <w:p w14:paraId="64ADF628" w14:textId="77777777" w:rsidR="00E235F0" w:rsidRPr="00B2016B" w:rsidRDefault="00E235F0" w:rsidP="00A33C56">
            <w:pPr>
              <w:jc w:val="both"/>
              <w:rPr>
                <w:sz w:val="16"/>
                <w:szCs w:val="16"/>
              </w:rPr>
            </w:pPr>
          </w:p>
        </w:tc>
        <w:tc>
          <w:tcPr>
            <w:tcW w:w="567" w:type="dxa"/>
            <w:tcBorders>
              <w:bottom w:val="single" w:sz="8" w:space="0" w:color="000000" w:themeColor="text1"/>
            </w:tcBorders>
          </w:tcPr>
          <w:p w14:paraId="00C9480F"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A</w:t>
            </w:r>
          </w:p>
        </w:tc>
        <w:tc>
          <w:tcPr>
            <w:tcW w:w="4252" w:type="dxa"/>
            <w:tcBorders>
              <w:bottom w:val="single" w:sz="8" w:space="0" w:color="000000" w:themeColor="text1"/>
              <w:right w:val="single" w:sz="8" w:space="0" w:color="000000" w:themeColor="text1"/>
            </w:tcBorders>
            <w:tcMar>
              <w:top w:w="100" w:type="dxa"/>
              <w:left w:w="100" w:type="dxa"/>
              <w:bottom w:w="100" w:type="dxa"/>
              <w:right w:w="100" w:type="dxa"/>
            </w:tcMar>
          </w:tcPr>
          <w:p w14:paraId="44DE0DAA"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CRPD Committee:</w:t>
            </w:r>
          </w:p>
          <w:p w14:paraId="15BEFEAA"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urges the State party to abolish administrative directives on forced sterilization of persons with disabilities.</w:t>
            </w:r>
          </w:p>
          <w:p w14:paraId="5B3C7EC5" w14:textId="77777777" w:rsidR="00E235F0" w:rsidRPr="00B2016B" w:rsidRDefault="00E235F0" w:rsidP="00A33C56">
            <w:pPr>
              <w:jc w:val="both"/>
              <w:rPr>
                <w:i/>
                <w:sz w:val="16"/>
                <w:szCs w:val="16"/>
              </w:rPr>
            </w:pPr>
          </w:p>
          <w:p w14:paraId="3AD8428E" w14:textId="77777777" w:rsidR="00E235F0" w:rsidRPr="00B2016B" w:rsidRDefault="00E235F0" w:rsidP="00A33C56">
            <w:pPr>
              <w:jc w:val="both"/>
              <w:rPr>
                <w:sz w:val="16"/>
                <w:szCs w:val="16"/>
              </w:rPr>
            </w:pPr>
            <w:r w:rsidRPr="00ED0E45">
              <w:rPr>
                <w:rFonts w:ascii="Arial" w:eastAsia="Arial" w:hAnsi="Arial" w:cs="Arial"/>
                <w:b/>
                <w:bCs/>
                <w:color w:val="000000"/>
                <w:sz w:val="16"/>
                <w:szCs w:val="16"/>
                <w:lang w:eastAsia="es-ES"/>
              </w:rPr>
              <w:t>INCLUDED FOLLOW UP REQUEST TO SUBMIT REPORT WITH DUE DATE IN 2014</w:t>
            </w:r>
          </w:p>
          <w:p w14:paraId="157E0626" w14:textId="77777777" w:rsidR="00E235F0" w:rsidRPr="00B2016B" w:rsidRDefault="00E235F0" w:rsidP="00A33C56">
            <w:pPr>
              <w:jc w:val="both"/>
              <w:rPr>
                <w:i/>
                <w:sz w:val="16"/>
                <w:szCs w:val="16"/>
              </w:rPr>
            </w:pPr>
          </w:p>
          <w:p w14:paraId="1EBE9B00"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CAT Committee</w:t>
            </w:r>
            <w:r w:rsidRPr="00ED0E45">
              <w:rPr>
                <w:rFonts w:ascii="Arial" w:eastAsia="Arial" w:hAnsi="Arial" w:cs="Arial"/>
                <w:i/>
                <w:iCs/>
                <w:color w:val="000000"/>
                <w:sz w:val="16"/>
                <w:szCs w:val="16"/>
                <w:lang w:eastAsia="es-ES"/>
              </w:rPr>
              <w:t>:</w:t>
            </w:r>
          </w:p>
          <w:p w14:paraId="114D1583"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State party should, as a matter of urgency, repeal the suspended administrative decree which allows the forced sterilization of persons with mental disabilities.</w:t>
            </w:r>
          </w:p>
          <w:p w14:paraId="553EF324"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State party should review its legislation with a view to:</w:t>
            </w:r>
          </w:p>
          <w:p w14:paraId="6B02A0E4"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 xml:space="preserve"> (f) Promptly investigate and prosecute all cases of forced sterilization and provide adequate redress to victims.</w:t>
            </w:r>
          </w:p>
          <w:p w14:paraId="5EE32B7C" w14:textId="77777777" w:rsidR="00E235F0" w:rsidRPr="00B2016B" w:rsidRDefault="00E235F0" w:rsidP="00A33C56">
            <w:pPr>
              <w:jc w:val="both"/>
              <w:rPr>
                <w:i/>
                <w:sz w:val="16"/>
                <w:szCs w:val="16"/>
              </w:rPr>
            </w:pPr>
          </w:p>
          <w:p w14:paraId="4C081A2C"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CEDAW Committee</w:t>
            </w:r>
            <w:r w:rsidRPr="00ED0E45">
              <w:rPr>
                <w:rFonts w:ascii="Arial" w:eastAsia="Arial" w:hAnsi="Arial" w:cs="Arial"/>
                <w:i/>
                <w:iCs/>
                <w:color w:val="000000"/>
                <w:sz w:val="16"/>
                <w:szCs w:val="16"/>
                <w:lang w:eastAsia="es-ES"/>
              </w:rPr>
              <w:t>:</w:t>
            </w:r>
          </w:p>
          <w:p w14:paraId="6DE0F9ED" w14:textId="77777777" w:rsidR="00E235F0" w:rsidRPr="00B2016B" w:rsidRDefault="00E235F0" w:rsidP="00A33C56">
            <w:pPr>
              <w:widowControl w:val="0"/>
              <w:autoSpaceDE w:val="0"/>
              <w:autoSpaceDN w:val="0"/>
              <w:adjustRightInd w:val="0"/>
              <w:jc w:val="both"/>
              <w:rPr>
                <w:i/>
                <w:sz w:val="16"/>
                <w:szCs w:val="16"/>
              </w:rPr>
            </w:pPr>
            <w:r w:rsidRPr="00ED0E45">
              <w:rPr>
                <w:rFonts w:ascii="Arial" w:eastAsia="Arial" w:hAnsi="Arial" w:cs="Arial"/>
                <w:i/>
                <w:iCs/>
                <w:sz w:val="16"/>
                <w:szCs w:val="16"/>
                <w:lang w:eastAsia="es-ES"/>
              </w:rPr>
              <w:t>The Committee reiterates its concern that, to date, many acts of violence inflicted against women during the period of internal armed conflict have not been investigated and prosecuted and that remedies are often not readily available to victims. It also notes that the cases of some victims of the forced sterilizations undertaken in the context of the National Programme on Reproductive Health and Family Planning 1996-2000 have not been effectively investigated and the victims have received no compensation.</w:t>
            </w:r>
          </w:p>
          <w:p w14:paraId="6AE0E12C"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22. The Committee reiterates its recommendation (ibid., para. 21) that the State party should identify all women who were victims of violence during the internal armed conflict, investigate, prosecute and punish perpetrators and provide individual reparations to those women who experienced any form of violence.</w:t>
            </w:r>
          </w:p>
        </w:tc>
        <w:tc>
          <w:tcPr>
            <w:tcW w:w="2693" w:type="dxa"/>
            <w:tcBorders>
              <w:bottom w:val="single" w:sz="8" w:space="0" w:color="000000" w:themeColor="text1"/>
              <w:right w:val="single" w:sz="8" w:space="0" w:color="000000" w:themeColor="text1"/>
            </w:tcBorders>
            <w:tcMar>
              <w:top w:w="100" w:type="dxa"/>
              <w:left w:w="100" w:type="dxa"/>
              <w:bottom w:w="100" w:type="dxa"/>
              <w:right w:w="100" w:type="dxa"/>
            </w:tcMar>
          </w:tcPr>
          <w:p w14:paraId="502B3A5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The State submitted a report to the CRPD Committee, in response to the follow up concluding observation. </w:t>
            </w:r>
          </w:p>
          <w:p w14:paraId="256AD27C" w14:textId="77777777" w:rsidR="00E235F0" w:rsidRPr="00B2016B" w:rsidRDefault="00E235F0" w:rsidP="00A33C56">
            <w:pPr>
              <w:jc w:val="both"/>
              <w:rPr>
                <w:sz w:val="16"/>
                <w:szCs w:val="16"/>
              </w:rPr>
            </w:pPr>
          </w:p>
          <w:p w14:paraId="0E19AA94"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Through the adoption of Ministerial Resolution no 603-2012-MINSA of 21 July 2012, the Technical Norm for Family Planning 536/2005-MINSA of 26 July 2005 -which permitted persons with “</w:t>
            </w:r>
            <w:r w:rsidRPr="00ED0E45">
              <w:rPr>
                <w:rFonts w:ascii="Arial" w:eastAsia="Arial" w:hAnsi="Arial" w:cs="Arial"/>
                <w:i/>
                <w:iCs/>
                <w:color w:val="000000"/>
                <w:sz w:val="16"/>
                <w:szCs w:val="16"/>
                <w:lang w:eastAsia="es-ES"/>
              </w:rPr>
              <w:t>mental incompetence</w:t>
            </w:r>
            <w:r w:rsidRPr="00ED0E45">
              <w:rPr>
                <w:rFonts w:ascii="Arial" w:eastAsia="Arial" w:hAnsi="Arial" w:cs="Arial"/>
                <w:color w:val="000000"/>
                <w:sz w:val="16"/>
                <w:szCs w:val="16"/>
                <w:lang w:eastAsia="es-ES"/>
              </w:rPr>
              <w:t xml:space="preserve">” to be sterilised without their free and informed consent- was suspended.  </w:t>
            </w:r>
          </w:p>
          <w:p w14:paraId="09B1A6D7" w14:textId="77777777" w:rsidR="00E235F0" w:rsidRPr="00B2016B" w:rsidRDefault="00E235F0" w:rsidP="00A33C56">
            <w:pPr>
              <w:jc w:val="both"/>
              <w:rPr>
                <w:sz w:val="16"/>
                <w:szCs w:val="16"/>
              </w:rPr>
            </w:pPr>
          </w:p>
          <w:p w14:paraId="7F5A4CFC" w14:textId="77777777" w:rsidR="00E235F0" w:rsidRDefault="00E235F0" w:rsidP="00A33C56">
            <w:pPr>
              <w:jc w:val="both"/>
              <w:rPr>
                <w:sz w:val="16"/>
                <w:szCs w:val="16"/>
              </w:rPr>
            </w:pPr>
            <w:r w:rsidRPr="00ED0E45">
              <w:rPr>
                <w:rFonts w:ascii="Arial" w:eastAsia="Arial" w:hAnsi="Arial" w:cs="Arial"/>
                <w:color w:val="000000"/>
                <w:sz w:val="16"/>
                <w:szCs w:val="16"/>
                <w:lang w:eastAsia="es-ES"/>
              </w:rPr>
              <w:t>Further, Law 29973 was adopted and supersedes the technical norm. Under Article 9 of that law, it ensures that persons with disabilities enjoy and exercise their legal capacity on an equal basis with others including with respect to the right to marry and to decide freely on the exercise of sexuality and reproduction.</w:t>
            </w:r>
          </w:p>
          <w:p w14:paraId="4648594E" w14:textId="77777777" w:rsidR="00E235F0" w:rsidRDefault="00E235F0" w:rsidP="00A33C56">
            <w:pPr>
              <w:jc w:val="both"/>
              <w:rPr>
                <w:sz w:val="16"/>
                <w:szCs w:val="16"/>
              </w:rPr>
            </w:pPr>
          </w:p>
          <w:p w14:paraId="6096E59E" w14:textId="77777777" w:rsidR="00E235F0" w:rsidRPr="00ED0E45" w:rsidRDefault="00E235F0" w:rsidP="00A33C56">
            <w:pPr>
              <w:jc w:val="both"/>
              <w:rPr>
                <w:sz w:val="16"/>
                <w:szCs w:val="16"/>
              </w:rPr>
            </w:pPr>
            <w:r w:rsidRPr="00ED0E45">
              <w:rPr>
                <w:rFonts w:ascii="Arial" w:eastAsia="Arial" w:hAnsi="Arial" w:cs="Arial"/>
                <w:color w:val="000000"/>
                <w:sz w:val="16"/>
                <w:szCs w:val="16"/>
                <w:lang w:eastAsia="es-ES"/>
              </w:rPr>
              <w:t>Finally, on 31 August 2016, through the adop</w:t>
            </w:r>
            <w:r>
              <w:rPr>
                <w:rFonts w:ascii="Arial" w:eastAsia="Arial" w:hAnsi="Arial" w:cs="Arial"/>
                <w:color w:val="000000"/>
                <w:sz w:val="16"/>
                <w:szCs w:val="16"/>
                <w:lang w:eastAsia="es-ES"/>
              </w:rPr>
              <w:t xml:space="preserve">tion of Ministerial Resolution </w:t>
            </w:r>
            <w:r w:rsidRPr="00ED0E45">
              <w:rPr>
                <w:rFonts w:ascii="Arial" w:eastAsia="Arial" w:hAnsi="Arial" w:cs="Arial"/>
                <w:color w:val="000000"/>
                <w:sz w:val="16"/>
                <w:szCs w:val="16"/>
                <w:lang w:eastAsia="es-ES"/>
              </w:rPr>
              <w:t>no 652/2016 of the Ministry of Health, Technical Norm no 032-MINSA/DGSP-V.01, on Family Planning was repealed.</w:t>
            </w:r>
            <w:r w:rsidRPr="00ED0E45">
              <w:rPr>
                <w:rStyle w:val="FootnoteReference"/>
                <w:rFonts w:ascii="Arial" w:eastAsia="Arial" w:hAnsi="Arial" w:cs="Arial"/>
                <w:color w:val="000000"/>
                <w:sz w:val="16"/>
                <w:szCs w:val="16"/>
                <w:lang w:eastAsia="es-ES"/>
              </w:rPr>
              <w:footnoteReference w:id="103"/>
            </w:r>
          </w:p>
          <w:p w14:paraId="17F3C7E6" w14:textId="77777777" w:rsidR="00E235F0" w:rsidRPr="00B2016B" w:rsidRDefault="00E235F0" w:rsidP="00A33C56">
            <w:pPr>
              <w:jc w:val="both"/>
              <w:rPr>
                <w:sz w:val="16"/>
                <w:szCs w:val="16"/>
              </w:rPr>
            </w:pPr>
          </w:p>
          <w:p w14:paraId="7E4892CD" w14:textId="77777777" w:rsidR="00E235F0" w:rsidRPr="00B2016B" w:rsidRDefault="00E235F0" w:rsidP="00A33C56">
            <w:pPr>
              <w:jc w:val="both"/>
              <w:rPr>
                <w:sz w:val="16"/>
                <w:szCs w:val="16"/>
              </w:rPr>
            </w:pPr>
          </w:p>
          <w:p w14:paraId="4134B0EB" w14:textId="77777777" w:rsidR="00E235F0" w:rsidRPr="00B2016B" w:rsidRDefault="00E235F0" w:rsidP="00A33C56">
            <w:pPr>
              <w:jc w:val="both"/>
              <w:rPr>
                <w:sz w:val="16"/>
                <w:szCs w:val="16"/>
              </w:rPr>
            </w:pPr>
          </w:p>
          <w:p w14:paraId="1D73F752" w14:textId="77777777" w:rsidR="00E235F0" w:rsidRPr="00B2016B" w:rsidRDefault="00E235F0" w:rsidP="00A33C56">
            <w:pPr>
              <w:shd w:val="clear" w:color="auto" w:fill="FFFFFF"/>
              <w:jc w:val="both"/>
              <w:rPr>
                <w:sz w:val="16"/>
                <w:szCs w:val="16"/>
              </w:rPr>
            </w:pP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04E3D75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In practice, it has been shared that there are still instances of non-consensual sterilisation of women with psychosocial or intellectual disabilities, upon the request of their families, guardians and head</w:t>
            </w:r>
            <w:r>
              <w:rPr>
                <w:rFonts w:ascii="Arial" w:eastAsia="Arial" w:hAnsi="Arial" w:cs="Arial"/>
                <w:color w:val="000000"/>
                <w:sz w:val="16"/>
                <w:szCs w:val="16"/>
                <w:lang w:eastAsia="es-ES"/>
              </w:rPr>
              <w:t>s</w:t>
            </w:r>
            <w:r w:rsidRPr="00ED0E45">
              <w:rPr>
                <w:rFonts w:ascii="Arial" w:eastAsia="Arial" w:hAnsi="Arial" w:cs="Arial"/>
                <w:color w:val="000000"/>
                <w:sz w:val="16"/>
                <w:szCs w:val="16"/>
                <w:lang w:eastAsia="es-ES"/>
              </w:rPr>
              <w:t xml:space="preserve"> of institutions. </w:t>
            </w:r>
          </w:p>
          <w:p w14:paraId="33C9C4B5" w14:textId="77777777" w:rsidR="00E235F0" w:rsidRPr="00B2016B" w:rsidRDefault="00E235F0" w:rsidP="00A33C56">
            <w:pPr>
              <w:jc w:val="both"/>
              <w:rPr>
                <w:sz w:val="16"/>
                <w:szCs w:val="16"/>
              </w:rPr>
            </w:pPr>
          </w:p>
          <w:p w14:paraId="5E8C16E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No comprehensive measures have been taken to investigate and punish these acts nor to identify and provide redress to the victims. These represent continuing violations for the individuals concerned.  Significantly, isolated investigations on forced sterilisation carried out by the Office of the Public Prosecutor has not included persons with disabilities sterilised on the basis of “</w:t>
            </w:r>
            <w:r w:rsidRPr="00ED0E45">
              <w:rPr>
                <w:rFonts w:ascii="Arial" w:eastAsia="Arial" w:hAnsi="Arial" w:cs="Arial"/>
                <w:i/>
                <w:iCs/>
                <w:color w:val="000000"/>
                <w:sz w:val="16"/>
                <w:szCs w:val="16"/>
                <w:lang w:eastAsia="es-ES"/>
              </w:rPr>
              <w:t>mental incompetence</w:t>
            </w:r>
            <w:r w:rsidRPr="00ED0E45">
              <w:rPr>
                <w:rFonts w:ascii="Arial" w:eastAsia="Arial" w:hAnsi="Arial" w:cs="Arial"/>
                <w:color w:val="000000"/>
                <w:sz w:val="16"/>
                <w:szCs w:val="16"/>
                <w:lang w:eastAsia="es-ES"/>
              </w:rPr>
              <w:t>”.</w:t>
            </w:r>
          </w:p>
        </w:tc>
        <w:tc>
          <w:tcPr>
            <w:tcW w:w="2410" w:type="dxa"/>
            <w:tcBorders>
              <w:bottom w:val="single" w:sz="8" w:space="0" w:color="000000" w:themeColor="text1"/>
              <w:right w:val="single" w:sz="8" w:space="0" w:color="000000" w:themeColor="text1"/>
            </w:tcBorders>
            <w:tcMar>
              <w:top w:w="100" w:type="dxa"/>
              <w:left w:w="100" w:type="dxa"/>
              <w:bottom w:w="100" w:type="dxa"/>
              <w:right w:w="100" w:type="dxa"/>
            </w:tcMar>
          </w:tcPr>
          <w:p w14:paraId="3F56F914"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adopt legislation and protocols to ensure that people with disabilities can access accessible sexual and reproductive health services on an equal basis with others with the provision of support if requested.</w:t>
            </w:r>
          </w:p>
          <w:p w14:paraId="069E3C5A" w14:textId="77777777" w:rsidR="00E235F0" w:rsidRPr="00B2016B" w:rsidRDefault="00E235F0" w:rsidP="00A33C56">
            <w:pPr>
              <w:jc w:val="both"/>
              <w:rPr>
                <w:sz w:val="16"/>
                <w:szCs w:val="16"/>
              </w:rPr>
            </w:pPr>
          </w:p>
          <w:p w14:paraId="7F7DF221"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Conduct training of health care staff and professionals on the prohibition of forced sterilisation and generally on the right to free and informed consent</w:t>
            </w:r>
          </w:p>
          <w:p w14:paraId="1DBEC6FD" w14:textId="77777777" w:rsidR="00E235F0" w:rsidRPr="00B2016B" w:rsidRDefault="00E235F0" w:rsidP="00A33C56">
            <w:pPr>
              <w:jc w:val="both"/>
              <w:rPr>
                <w:sz w:val="16"/>
                <w:szCs w:val="16"/>
              </w:rPr>
            </w:pPr>
          </w:p>
          <w:p w14:paraId="3AE49A1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investigate, prosecute and sanction acts of forced sterilisation of persons with disabilities and provide redress to individuals who were subjected to the practice.</w:t>
            </w:r>
          </w:p>
        </w:tc>
      </w:tr>
    </w:tbl>
    <w:tbl>
      <w:tblPr>
        <w:tblStyle w:val="1"/>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4"/>
        <w:gridCol w:w="993"/>
        <w:gridCol w:w="531"/>
        <w:gridCol w:w="4288"/>
        <w:gridCol w:w="2693"/>
        <w:gridCol w:w="2552"/>
        <w:gridCol w:w="2410"/>
      </w:tblGrid>
      <w:tr w:rsidR="00002907" w:rsidRPr="00B2016B" w14:paraId="6E8B5ED4" w14:textId="77777777" w:rsidTr="00002907">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F4272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Living independently and being included in the community </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168FB45B" w14:textId="77777777" w:rsidR="00E235F0" w:rsidRPr="00B2016B" w:rsidRDefault="00B119F2" w:rsidP="00A33C56">
            <w:pPr>
              <w:jc w:val="both"/>
              <w:rPr>
                <w:sz w:val="16"/>
                <w:szCs w:val="16"/>
              </w:rPr>
            </w:pPr>
            <w:hyperlink r:id="rId41" w:history="1">
              <w:r w:rsidR="00E235F0" w:rsidRPr="00B2016B">
                <w:rPr>
                  <w:rFonts w:ascii="Arial" w:eastAsia="Arial" w:hAnsi="Arial" w:cs="Arial"/>
                  <w:color w:val="0000FF"/>
                  <w:sz w:val="16"/>
                  <w:szCs w:val="16"/>
                  <w:u w:val="single"/>
                  <w:lang w:eastAsia="es-ES_tradnl"/>
                </w:rPr>
                <w:t>CRPD 2012</w:t>
              </w:r>
            </w:hyperlink>
          </w:p>
          <w:p w14:paraId="2206B3B8" w14:textId="77777777" w:rsidR="00E235F0" w:rsidRPr="00B2016B" w:rsidRDefault="00E235F0" w:rsidP="00A33C56">
            <w:pPr>
              <w:jc w:val="both"/>
              <w:rPr>
                <w:sz w:val="16"/>
                <w:szCs w:val="16"/>
              </w:rPr>
            </w:pPr>
          </w:p>
          <w:p w14:paraId="76295735" w14:textId="77777777" w:rsidR="00E235F0" w:rsidRPr="00B2016B" w:rsidRDefault="00E235F0" w:rsidP="00A33C56">
            <w:pPr>
              <w:jc w:val="both"/>
              <w:rPr>
                <w:sz w:val="16"/>
                <w:szCs w:val="16"/>
              </w:rPr>
            </w:pPr>
          </w:p>
        </w:tc>
        <w:tc>
          <w:tcPr>
            <w:tcW w:w="531" w:type="dxa"/>
            <w:tcBorders>
              <w:bottom w:val="single" w:sz="8" w:space="0" w:color="000000" w:themeColor="text1"/>
            </w:tcBorders>
          </w:tcPr>
          <w:p w14:paraId="2B038364"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C2</w:t>
            </w:r>
          </w:p>
        </w:tc>
        <w:tc>
          <w:tcPr>
            <w:tcW w:w="4288" w:type="dxa"/>
            <w:tcBorders>
              <w:bottom w:val="single" w:sz="8" w:space="0" w:color="000000" w:themeColor="text1"/>
              <w:right w:val="single" w:sz="8" w:space="0" w:color="000000" w:themeColor="text1"/>
            </w:tcBorders>
            <w:tcMar>
              <w:top w:w="100" w:type="dxa"/>
              <w:left w:w="100" w:type="dxa"/>
              <w:bottom w:w="100" w:type="dxa"/>
              <w:right w:w="100" w:type="dxa"/>
            </w:tcMar>
          </w:tcPr>
          <w:p w14:paraId="40D465F9"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urges the State party to initiate comprehensive programmes to enable persons with disabilities to access a whole range of in-home, residential and other community support services, including personal assistance necessary to support living and inclusion in the community, and to prevent isolation or segregation from the community, especially in rural areas.</w:t>
            </w:r>
            <w:r w:rsidRPr="00ED0E45">
              <w:rPr>
                <w:rFonts w:ascii="Arial" w:eastAsia="Arial" w:hAnsi="Arial" w:cs="Arial"/>
                <w:color w:val="000000"/>
                <w:sz w:val="16"/>
                <w:szCs w:val="16"/>
                <w:lang w:eastAsia="es-ES"/>
              </w:rPr>
              <w:t xml:space="preserve"> </w:t>
            </w:r>
          </w:p>
        </w:tc>
        <w:tc>
          <w:tcPr>
            <w:tcW w:w="2693" w:type="dxa"/>
            <w:tcBorders>
              <w:bottom w:val="single" w:sz="8" w:space="0" w:color="000000" w:themeColor="text1"/>
              <w:right w:val="single" w:sz="8" w:space="0" w:color="000000" w:themeColor="text1"/>
            </w:tcBorders>
            <w:tcMar>
              <w:top w:w="100" w:type="dxa"/>
              <w:left w:w="100" w:type="dxa"/>
              <w:bottom w:w="100" w:type="dxa"/>
              <w:right w:w="100" w:type="dxa"/>
            </w:tcMar>
          </w:tcPr>
          <w:p w14:paraId="2F58E8B6" w14:textId="1BFE278E" w:rsidR="00E235F0" w:rsidRPr="00B2016B" w:rsidRDefault="00E235F0" w:rsidP="003C7D05">
            <w:pPr>
              <w:jc w:val="both"/>
              <w:rPr>
                <w:sz w:val="16"/>
                <w:szCs w:val="16"/>
              </w:rPr>
            </w:pPr>
            <w:r w:rsidRPr="00ED0E45">
              <w:rPr>
                <w:rFonts w:ascii="Arial" w:eastAsia="Arial" w:hAnsi="Arial" w:cs="Arial"/>
                <w:color w:val="000000"/>
                <w:sz w:val="16"/>
                <w:szCs w:val="16"/>
                <w:lang w:eastAsia="es-ES"/>
              </w:rPr>
              <w:t xml:space="preserve">Please see the social protection section in this </w:t>
            </w:r>
            <w:r w:rsidR="003C7D05">
              <w:rPr>
                <w:rFonts w:ascii="Arial" w:eastAsia="Arial" w:hAnsi="Arial" w:cs="Arial"/>
                <w:color w:val="000000"/>
                <w:sz w:val="16"/>
                <w:szCs w:val="16"/>
                <w:lang w:eastAsia="es-ES"/>
              </w:rPr>
              <w:t>annex</w:t>
            </w:r>
            <w:r w:rsidRPr="00ED0E45">
              <w:rPr>
                <w:rFonts w:ascii="Arial" w:eastAsia="Arial" w:hAnsi="Arial" w:cs="Arial"/>
                <w:color w:val="000000"/>
                <w:sz w:val="16"/>
                <w:szCs w:val="16"/>
                <w:lang w:eastAsia="es-ES"/>
              </w:rPr>
              <w:t xml:space="preserve"> below.</w:t>
            </w: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00E44D2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There is no personal assistance program in place. </w:t>
            </w:r>
          </w:p>
          <w:p w14:paraId="516FE1F9" w14:textId="77777777" w:rsidR="00E235F0" w:rsidRPr="00B2016B" w:rsidRDefault="00E235F0" w:rsidP="00A33C56">
            <w:pPr>
              <w:jc w:val="both"/>
              <w:rPr>
                <w:sz w:val="16"/>
                <w:szCs w:val="16"/>
              </w:rPr>
            </w:pPr>
          </w:p>
          <w:p w14:paraId="4C3CF861"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INABIF has a network of social care institutions in Lima for: older persons (2), children (2) and adults with disabilities (4). Persons from different regions are usually transferred to these facilities.</w:t>
            </w:r>
          </w:p>
        </w:tc>
        <w:tc>
          <w:tcPr>
            <w:tcW w:w="2410" w:type="dxa"/>
            <w:tcBorders>
              <w:bottom w:val="single" w:sz="8" w:space="0" w:color="000000" w:themeColor="text1"/>
              <w:right w:val="single" w:sz="8" w:space="0" w:color="000000" w:themeColor="text1"/>
            </w:tcBorders>
            <w:tcMar>
              <w:top w:w="100" w:type="dxa"/>
              <w:left w:w="100" w:type="dxa"/>
              <w:bottom w:w="100" w:type="dxa"/>
              <w:right w:w="100" w:type="dxa"/>
            </w:tcMar>
          </w:tcPr>
          <w:p w14:paraId="5A118E42"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In close consultation with organisations of persons with disabilities, adopt a national plan on independent living that includes the provision of home, residential and other community support services, including personal assistance in order to allow people with disabilities to be included and participate in their communities, and as a priority ensure the return of those currently living in segregated facilities.</w:t>
            </w:r>
          </w:p>
        </w:tc>
      </w:tr>
      <w:tr w:rsidR="00002907" w:rsidRPr="00B2016B" w14:paraId="42772B62" w14:textId="77777777" w:rsidTr="00002907">
        <w:tc>
          <w:tcPr>
            <w:tcW w:w="1134"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C1D79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Education</w:t>
            </w:r>
            <w:r w:rsidRPr="00ED0E45">
              <w:rPr>
                <w:rFonts w:ascii="Arial" w:eastAsia="Arial" w:hAnsi="Arial" w:cs="Arial"/>
                <w:color w:val="000000"/>
                <w:sz w:val="16"/>
                <w:szCs w:val="16"/>
                <w:vertAlign w:val="superscript"/>
                <w:lang w:eastAsia="es-ES"/>
              </w:rPr>
              <w:footnoteReference w:id="104"/>
            </w:r>
          </w:p>
          <w:p w14:paraId="6E7876F9" w14:textId="77777777" w:rsidR="00E235F0" w:rsidRPr="00B2016B" w:rsidRDefault="00E235F0" w:rsidP="00A33C56">
            <w:pPr>
              <w:jc w:val="both"/>
              <w:rPr>
                <w:b/>
                <w:sz w:val="16"/>
                <w:szCs w:val="16"/>
              </w:rPr>
            </w:pPr>
            <w:r w:rsidRPr="00B2016B">
              <w:rPr>
                <w:rFonts w:ascii="Arial" w:eastAsia="Arial" w:hAnsi="Arial" w:cs="Arial"/>
                <w:color w:val="000000"/>
                <w:sz w:val="16"/>
                <w:szCs w:val="16"/>
                <w:lang w:eastAsia="es-ES_tradnl"/>
              </w:rPr>
              <w:t xml:space="preserve"> </w:t>
            </w:r>
          </w:p>
        </w:tc>
        <w:tc>
          <w:tcPr>
            <w:tcW w:w="99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791470" w14:textId="77777777" w:rsidR="00E235F0" w:rsidRPr="00B2016B" w:rsidRDefault="00B119F2" w:rsidP="00A33C56">
            <w:pPr>
              <w:jc w:val="both"/>
              <w:rPr>
                <w:sz w:val="16"/>
                <w:szCs w:val="16"/>
              </w:rPr>
            </w:pPr>
            <w:hyperlink r:id="rId42" w:history="1">
              <w:r w:rsidR="00E235F0" w:rsidRPr="00B2016B">
                <w:rPr>
                  <w:rFonts w:ascii="Arial" w:eastAsia="Arial" w:hAnsi="Arial" w:cs="Arial"/>
                  <w:color w:val="0000FF"/>
                  <w:sz w:val="16"/>
                  <w:szCs w:val="16"/>
                  <w:u w:val="single"/>
                  <w:lang w:eastAsia="es-ES_tradnl"/>
                </w:rPr>
                <w:t>CRPD 2012</w:t>
              </w:r>
            </w:hyperlink>
          </w:p>
          <w:p w14:paraId="2611C868" w14:textId="77777777" w:rsidR="00E235F0" w:rsidRPr="00B2016B" w:rsidRDefault="00E235F0" w:rsidP="00A33C56">
            <w:pPr>
              <w:jc w:val="both"/>
              <w:rPr>
                <w:sz w:val="16"/>
                <w:szCs w:val="16"/>
              </w:rPr>
            </w:pPr>
          </w:p>
          <w:p w14:paraId="13420EB5" w14:textId="77777777" w:rsidR="00E235F0" w:rsidRPr="00B2016B" w:rsidRDefault="00B119F2" w:rsidP="00A33C56">
            <w:pPr>
              <w:jc w:val="both"/>
              <w:rPr>
                <w:sz w:val="16"/>
                <w:szCs w:val="16"/>
              </w:rPr>
            </w:pPr>
            <w:hyperlink r:id="rId43" w:history="1">
              <w:r w:rsidR="00E235F0" w:rsidRPr="00B2016B">
                <w:rPr>
                  <w:rFonts w:ascii="Arial" w:eastAsia="Arial" w:hAnsi="Arial" w:cs="Arial"/>
                  <w:color w:val="0000FF"/>
                  <w:sz w:val="16"/>
                  <w:szCs w:val="16"/>
                  <w:u w:val="single"/>
                  <w:lang w:eastAsia="es-ES_tradnl"/>
                </w:rPr>
                <w:t>UPR 2012</w:t>
              </w:r>
            </w:hyperlink>
          </w:p>
          <w:p w14:paraId="683AEFD2" w14:textId="77777777" w:rsidR="00E235F0" w:rsidRPr="00B2016B" w:rsidRDefault="00E235F0" w:rsidP="00A33C56">
            <w:pPr>
              <w:jc w:val="both"/>
              <w:rPr>
                <w:sz w:val="14"/>
                <w:szCs w:val="14"/>
              </w:rPr>
            </w:pPr>
          </w:p>
          <w:p w14:paraId="380F42BA" w14:textId="77777777" w:rsidR="00E235F0" w:rsidRPr="00B2016B" w:rsidRDefault="00B119F2" w:rsidP="00A33C56">
            <w:pPr>
              <w:jc w:val="both"/>
              <w:rPr>
                <w:sz w:val="13"/>
                <w:szCs w:val="13"/>
              </w:rPr>
            </w:pPr>
            <w:hyperlink r:id="rId44" w:history="1">
              <w:r w:rsidR="00E235F0" w:rsidRPr="00B2016B">
                <w:rPr>
                  <w:rFonts w:ascii="Arial" w:eastAsia="Arial" w:hAnsi="Arial" w:cs="Arial"/>
                  <w:color w:val="0000FF"/>
                  <w:sz w:val="13"/>
                  <w:szCs w:val="13"/>
                  <w:u w:val="single"/>
                  <w:lang w:eastAsia="es-ES_tradnl"/>
                </w:rPr>
                <w:t xml:space="preserve">CEDAW </w:t>
              </w:r>
              <w:r w:rsidR="00E235F0" w:rsidRPr="00B2016B">
                <w:rPr>
                  <w:rFonts w:ascii="Arial" w:eastAsia="Arial" w:hAnsi="Arial" w:cs="Arial"/>
                  <w:color w:val="0000FF"/>
                  <w:sz w:val="16"/>
                  <w:szCs w:val="16"/>
                  <w:u w:val="single"/>
                  <w:lang w:eastAsia="es-ES_tradnl"/>
                </w:rPr>
                <w:t>2014</w:t>
              </w:r>
            </w:hyperlink>
          </w:p>
          <w:p w14:paraId="3C7FA194" w14:textId="77777777" w:rsidR="00E235F0" w:rsidRPr="00B2016B" w:rsidRDefault="00E235F0" w:rsidP="00A33C56">
            <w:pPr>
              <w:jc w:val="both"/>
              <w:rPr>
                <w:sz w:val="16"/>
                <w:szCs w:val="16"/>
              </w:rPr>
            </w:pPr>
          </w:p>
          <w:p w14:paraId="0766739A" w14:textId="77777777" w:rsidR="00E235F0" w:rsidRPr="00B2016B" w:rsidRDefault="00B119F2" w:rsidP="00A33C56">
            <w:pPr>
              <w:jc w:val="both"/>
              <w:rPr>
                <w:sz w:val="16"/>
                <w:szCs w:val="16"/>
              </w:rPr>
            </w:pPr>
            <w:hyperlink r:id="rId45" w:history="1">
              <w:r w:rsidR="00E235F0" w:rsidRPr="00B2016B">
                <w:rPr>
                  <w:rFonts w:ascii="Arial" w:eastAsia="Arial" w:hAnsi="Arial" w:cs="Arial"/>
                  <w:color w:val="0000FF"/>
                  <w:sz w:val="16"/>
                  <w:szCs w:val="16"/>
                  <w:u w:val="single"/>
                  <w:lang w:eastAsia="es-ES_tradnl"/>
                </w:rPr>
                <w:t>CRC 2016</w:t>
              </w:r>
            </w:hyperlink>
          </w:p>
          <w:p w14:paraId="006D7D57" w14:textId="77777777" w:rsidR="00E235F0" w:rsidRPr="00B2016B" w:rsidRDefault="00E235F0" w:rsidP="00A33C56">
            <w:pPr>
              <w:jc w:val="both"/>
              <w:rPr>
                <w:sz w:val="16"/>
                <w:szCs w:val="16"/>
              </w:rPr>
            </w:pPr>
          </w:p>
        </w:tc>
        <w:tc>
          <w:tcPr>
            <w:tcW w:w="531" w:type="dxa"/>
            <w:tcBorders>
              <w:bottom w:val="single" w:sz="8" w:space="0" w:color="000000" w:themeColor="text1"/>
            </w:tcBorders>
          </w:tcPr>
          <w:p w14:paraId="036E3466"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B2</w:t>
            </w:r>
          </w:p>
        </w:tc>
        <w:tc>
          <w:tcPr>
            <w:tcW w:w="4288"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DCCC9A"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CRPD Committee</w:t>
            </w:r>
            <w:r w:rsidRPr="00ED0E45">
              <w:rPr>
                <w:rFonts w:ascii="Arial" w:eastAsia="Arial" w:hAnsi="Arial" w:cs="Arial"/>
                <w:i/>
                <w:iCs/>
                <w:color w:val="000000"/>
                <w:sz w:val="16"/>
                <w:szCs w:val="16"/>
                <w:lang w:eastAsia="es-ES"/>
              </w:rPr>
              <w:t>:</w:t>
            </w:r>
          </w:p>
          <w:p w14:paraId="72A200F9"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recommends that the State party allocate sufficient budget resources to achieve advances in the progress for an inclusive education system for children and adolescents with disabilities, and take appropriate measures to identify and reduce illiteracy among children with disabilities, especially indigenous and Afro-Peruvian children.</w:t>
            </w:r>
          </w:p>
          <w:p w14:paraId="4C0C46EB" w14:textId="77777777" w:rsidR="00E235F0" w:rsidRPr="00B2016B" w:rsidRDefault="00E235F0" w:rsidP="00A33C56">
            <w:pPr>
              <w:jc w:val="both"/>
              <w:rPr>
                <w:i/>
                <w:sz w:val="16"/>
                <w:szCs w:val="16"/>
              </w:rPr>
            </w:pPr>
            <w:r w:rsidRPr="00B2016B">
              <w:rPr>
                <w:rFonts w:ascii="Arial" w:eastAsia="Arial" w:hAnsi="Arial" w:cs="Arial"/>
                <w:i/>
                <w:color w:val="000000"/>
                <w:sz w:val="16"/>
                <w:szCs w:val="16"/>
                <w:lang w:eastAsia="es-ES_tradnl"/>
              </w:rPr>
              <w:t xml:space="preserve"> </w:t>
            </w:r>
          </w:p>
          <w:p w14:paraId="0E0985F5"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UPR</w:t>
            </w:r>
            <w:r w:rsidRPr="00ED0E45">
              <w:rPr>
                <w:rFonts w:ascii="Arial" w:eastAsia="Arial" w:hAnsi="Arial" w:cs="Arial"/>
                <w:i/>
                <w:iCs/>
                <w:color w:val="000000"/>
                <w:sz w:val="16"/>
                <w:szCs w:val="16"/>
                <w:lang w:eastAsia="es-ES"/>
              </w:rPr>
              <w:t>:</w:t>
            </w:r>
          </w:p>
          <w:p w14:paraId="1E64C0A7"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Continue the efforts to provide high quality education to all children and adolescents in the Peruvian territory, particularly to those belonging to groups in situations of vulnerability, such as indigenous peoples, Peruvian afro- descents, Afro-Peruvian communities and persons with disabilities (Costa Rica)</w:t>
            </w:r>
          </w:p>
          <w:p w14:paraId="1A3F866F" w14:textId="77777777" w:rsidR="00E235F0" w:rsidRPr="00B2016B" w:rsidRDefault="00E235F0" w:rsidP="00A33C56">
            <w:pPr>
              <w:jc w:val="both"/>
              <w:rPr>
                <w:i/>
                <w:sz w:val="16"/>
                <w:szCs w:val="16"/>
              </w:rPr>
            </w:pPr>
          </w:p>
          <w:p w14:paraId="121519E8"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CEDAW Committee</w:t>
            </w:r>
            <w:r w:rsidRPr="00ED0E45">
              <w:rPr>
                <w:rFonts w:ascii="Arial" w:eastAsia="Arial" w:hAnsi="Arial" w:cs="Arial"/>
                <w:i/>
                <w:iCs/>
                <w:color w:val="000000"/>
                <w:sz w:val="16"/>
                <w:szCs w:val="16"/>
                <w:lang w:eastAsia="es-ES"/>
              </w:rPr>
              <w:t>:</w:t>
            </w:r>
          </w:p>
          <w:p w14:paraId="4E8F9AFE"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Allocate sufficient human and financial resources for the implementation and monitoring of laws and public policies designed to combat discrimination in access to education and to include the use of temporary special measures in promoting the education of girls and women, in particular in rural areas and indigenous communities and among girls with disabilities;</w:t>
            </w:r>
          </w:p>
          <w:p w14:paraId="7639E793" w14:textId="77777777" w:rsidR="00E235F0" w:rsidRPr="00B2016B" w:rsidRDefault="00E235F0" w:rsidP="00A33C56">
            <w:pPr>
              <w:jc w:val="both"/>
              <w:rPr>
                <w:i/>
                <w:sz w:val="16"/>
                <w:szCs w:val="16"/>
              </w:rPr>
            </w:pPr>
            <w:r w:rsidRPr="00B2016B">
              <w:rPr>
                <w:rFonts w:ascii="Arial" w:eastAsia="Arial" w:hAnsi="Arial" w:cs="Arial"/>
                <w:i/>
                <w:color w:val="000000"/>
                <w:sz w:val="16"/>
                <w:szCs w:val="16"/>
                <w:lang w:eastAsia="es-ES_tradnl"/>
              </w:rPr>
              <w:t xml:space="preserve"> </w:t>
            </w:r>
          </w:p>
          <w:p w14:paraId="2675E26C"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u w:val="single"/>
                <w:lang w:eastAsia="es-ES"/>
              </w:rPr>
              <w:t>CRC Committee</w:t>
            </w:r>
            <w:r w:rsidRPr="00ED0E45">
              <w:rPr>
                <w:rFonts w:ascii="Arial" w:eastAsia="Arial" w:hAnsi="Arial" w:cs="Arial"/>
                <w:i/>
                <w:iCs/>
                <w:color w:val="000000"/>
                <w:sz w:val="16"/>
                <w:szCs w:val="16"/>
                <w:lang w:eastAsia="es-ES"/>
              </w:rPr>
              <w:t>:</w:t>
            </w:r>
          </w:p>
          <w:p w14:paraId="137C11FE"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p>
          <w:p w14:paraId="19CAFF10"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 (b) Information received that approximately 54 per cent of children with disabilities do not know how to read or write; </w:t>
            </w:r>
          </w:p>
          <w:p w14:paraId="1BA7CEB9"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(c) Limited access to inclusive education for children with disabilities, in particular in rural and remote areas, owing, inter alia, to the lack of adequate infrastructure and resources and the limited support provided by the Assistance and Advice Services for Students with Special Educational Needs; </w:t>
            </w:r>
          </w:p>
          <w:p w14:paraId="0FB254BE"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52. In the light of its general comment No. 9 (2006) on the rights of children with disabilities, the Committee recommends that the State party adopt a human rights- based approach to disability, and: […]</w:t>
            </w:r>
          </w:p>
          <w:p w14:paraId="4769C614"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 (b) Strengthen its efforts to implement an inclusive education system for all children at all levels, including by allocating the necessary human, technical and financial resources, providing accessible schools and educational materials, ensuring training of teachers, providing transportation and strengthening and expanding the support provided by its Assistance and Advices Services for Students with Special Education Needs in all areas of the State party; </w:t>
            </w:r>
          </w:p>
          <w:p w14:paraId="3FE0CAED"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(c) Establish a system to provide education to children with disabilities who have not attended school for many years and do not know how to read and write;</w:t>
            </w:r>
          </w:p>
          <w:p w14:paraId="2DD5C1E3" w14:textId="77777777" w:rsidR="00E235F0" w:rsidRPr="00B2016B" w:rsidRDefault="00E235F0" w:rsidP="00A33C56">
            <w:pPr>
              <w:jc w:val="both"/>
              <w:rPr>
                <w:i/>
                <w:sz w:val="16"/>
                <w:szCs w:val="16"/>
              </w:rPr>
            </w:pPr>
            <w:r w:rsidRPr="00B2016B">
              <w:rPr>
                <w:rFonts w:ascii="Arial" w:eastAsia="Arial" w:hAnsi="Arial" w:cs="Arial"/>
                <w:i/>
                <w:color w:val="000000"/>
                <w:sz w:val="16"/>
                <w:szCs w:val="16"/>
                <w:lang w:eastAsia="es-ES_tradnl"/>
              </w:rPr>
              <w:t xml:space="preserve"> </w:t>
            </w:r>
          </w:p>
          <w:p w14:paraId="7C7BE87E" w14:textId="77777777" w:rsidR="00E235F0" w:rsidRPr="00B2016B" w:rsidRDefault="00E235F0" w:rsidP="00A33C56">
            <w:pPr>
              <w:jc w:val="both"/>
              <w:rPr>
                <w:sz w:val="16"/>
                <w:szCs w:val="16"/>
              </w:rPr>
            </w:pPr>
          </w:p>
        </w:tc>
        <w:tc>
          <w:tcPr>
            <w:tcW w:w="269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933178" w14:textId="77777777" w:rsidR="00E235F0" w:rsidRPr="00B2016B" w:rsidRDefault="00E235F0" w:rsidP="00A33C56">
            <w:pPr>
              <w:jc w:val="both"/>
              <w:rPr>
                <w:color w:val="1A1A1A"/>
                <w:sz w:val="16"/>
                <w:szCs w:val="16"/>
              </w:rPr>
            </w:pPr>
            <w:r w:rsidRPr="00ED0E45">
              <w:rPr>
                <w:rFonts w:ascii="Arial" w:eastAsia="Arial" w:hAnsi="Arial" w:cs="Arial"/>
                <w:color w:val="000000"/>
                <w:sz w:val="16"/>
                <w:szCs w:val="16"/>
                <w:lang w:eastAsia="es-ES"/>
              </w:rPr>
              <w:t>Law no 29973 included the right to inclusive education (Article 35) and modified the General Law on Education in order to ensure and reinforce the right to inclusive education</w:t>
            </w:r>
            <w:r w:rsidRPr="00ED0E45">
              <w:rPr>
                <w:rFonts w:ascii="Arial" w:eastAsia="Arial" w:hAnsi="Arial" w:cs="Arial"/>
                <w:color w:val="1A1A1A"/>
                <w:sz w:val="16"/>
                <w:szCs w:val="16"/>
                <w:lang w:eastAsia="es-ES"/>
              </w:rPr>
              <w:t>, across all levels of education. The law includes references to accessibility of physical infrastructure (Article 26), equipment and pedagogical materials; the use of accessible and alternative modes, means and formats of communication including Braille and sign language; as well as curricular adaptations, provision of reasonable accommodation, support services and support for the inclusion of students with disabilities, and training issues related to the rights of persons with disabilities. Further, it explicitly includes a non-rejection policy applicable to both public and private educational institutions to ensure that they cannot deny access to schooling of an individual on the grounds of disability. Finally, the regulations on the General Law also set out a definition of inclusive education as “</w:t>
            </w:r>
            <w:r w:rsidRPr="00ED0E45">
              <w:rPr>
                <w:rFonts w:ascii="Arial" w:eastAsia="Arial" w:hAnsi="Arial" w:cs="Arial"/>
                <w:i/>
                <w:iCs/>
                <w:color w:val="1A1A1A"/>
                <w:sz w:val="16"/>
                <w:szCs w:val="16"/>
                <w:lang w:eastAsia="es-ES"/>
              </w:rPr>
              <w:t>the process of strengthening the capacity of the education system to reach all learners; therefore it is understood as a key strategy for achieving education for all</w:t>
            </w:r>
            <w:r w:rsidRPr="00ED0E45">
              <w:rPr>
                <w:rFonts w:ascii="Arial" w:eastAsia="Arial" w:hAnsi="Arial" w:cs="Arial"/>
                <w:color w:val="1A1A1A"/>
                <w:sz w:val="16"/>
                <w:szCs w:val="16"/>
                <w:lang w:eastAsia="es-ES"/>
              </w:rPr>
              <w:t>.”</w:t>
            </w:r>
            <w:r w:rsidRPr="00ED0E45">
              <w:rPr>
                <w:rFonts w:ascii="Arial" w:eastAsia="Arial" w:hAnsi="Arial" w:cs="Arial"/>
                <w:color w:val="1A1A1A"/>
                <w:sz w:val="16"/>
                <w:szCs w:val="16"/>
                <w:vertAlign w:val="superscript"/>
                <w:lang w:eastAsia="es-ES"/>
              </w:rPr>
              <w:footnoteReference w:id="105"/>
            </w:r>
            <w:r w:rsidRPr="00ED0E45">
              <w:rPr>
                <w:rFonts w:ascii="Arial" w:eastAsia="Arial" w:hAnsi="Arial" w:cs="Arial"/>
                <w:color w:val="000000"/>
                <w:sz w:val="16"/>
                <w:szCs w:val="16"/>
                <w:lang w:eastAsia="es-ES"/>
              </w:rPr>
              <w:t xml:space="preserve"> </w:t>
            </w:r>
          </w:p>
          <w:p w14:paraId="01DDA0A3" w14:textId="77777777" w:rsidR="00E235F0" w:rsidRPr="00B2016B" w:rsidRDefault="00E235F0" w:rsidP="00A33C56">
            <w:pPr>
              <w:jc w:val="both"/>
              <w:rPr>
                <w:sz w:val="16"/>
                <w:szCs w:val="16"/>
              </w:rPr>
            </w:pPr>
          </w:p>
          <w:p w14:paraId="2E68511A" w14:textId="77777777" w:rsidR="00E235F0" w:rsidRPr="00B2016B" w:rsidRDefault="00E235F0" w:rsidP="00A33C56">
            <w:pPr>
              <w:jc w:val="both"/>
              <w:rPr>
                <w:color w:val="1A1A1A"/>
                <w:sz w:val="16"/>
                <w:szCs w:val="16"/>
              </w:rPr>
            </w:pPr>
            <w:r w:rsidRPr="00ED0E45">
              <w:rPr>
                <w:rFonts w:ascii="Arial" w:eastAsia="Arial" w:hAnsi="Arial" w:cs="Arial"/>
                <w:color w:val="1A1A1A"/>
                <w:sz w:val="16"/>
                <w:szCs w:val="16"/>
                <w:lang w:eastAsia="es-ES"/>
              </w:rPr>
              <w:t xml:space="preserve">The Ministry of Education is increasing its budget for programmes specific for the inclusion of persons with disabilities. </w:t>
            </w:r>
          </w:p>
          <w:p w14:paraId="72FC1BA6" w14:textId="77777777" w:rsidR="00E235F0" w:rsidRPr="00B2016B" w:rsidRDefault="00E235F0" w:rsidP="00A33C56">
            <w:pPr>
              <w:jc w:val="both"/>
              <w:rPr>
                <w:sz w:val="16"/>
                <w:szCs w:val="16"/>
              </w:rPr>
            </w:pPr>
          </w:p>
          <w:p w14:paraId="4CBDB1E7" w14:textId="77777777" w:rsidR="00E235F0" w:rsidRPr="00B2016B" w:rsidRDefault="00E235F0" w:rsidP="00A33C56">
            <w:pPr>
              <w:jc w:val="both"/>
              <w:rPr>
                <w:sz w:val="16"/>
                <w:szCs w:val="16"/>
              </w:rPr>
            </w:pPr>
            <w:r w:rsidRPr="00ED0E45">
              <w:rPr>
                <w:rFonts w:ascii="Arial" w:eastAsia="Arial" w:hAnsi="Arial" w:cs="Arial"/>
                <w:color w:val="222222"/>
                <w:sz w:val="16"/>
                <w:szCs w:val="16"/>
                <w:lang w:eastAsia="es-ES"/>
              </w:rPr>
              <w:t xml:space="preserve">Law 29973 includes a 2 student quota for children with disabilities in schools and a 5% quota for universities and other higher education institutions. </w:t>
            </w:r>
            <w:r w:rsidRPr="00ED0E45">
              <w:rPr>
                <w:rFonts w:ascii="Arial" w:eastAsia="Arial" w:hAnsi="Arial" w:cs="Arial"/>
                <w:sz w:val="16"/>
                <w:szCs w:val="16"/>
                <w:lang w:eastAsia="es-ES"/>
              </w:rPr>
              <w:t>Supreme Decree no 001-2015-MIMP establishes that 5% of the quota assigned for people with disabilities in universities and superior education institutions should be reserved for autistic persons (Article 16).</w:t>
            </w:r>
          </w:p>
          <w:p w14:paraId="245EDBD6" w14:textId="77777777" w:rsidR="00E235F0" w:rsidRPr="00B2016B" w:rsidRDefault="00E235F0" w:rsidP="00A33C56">
            <w:pPr>
              <w:jc w:val="both"/>
              <w:rPr>
                <w:sz w:val="16"/>
                <w:szCs w:val="16"/>
              </w:rPr>
            </w:pPr>
          </w:p>
          <w:p w14:paraId="66247050" w14:textId="77777777" w:rsidR="00E235F0" w:rsidRPr="00B2016B" w:rsidRDefault="00E235F0" w:rsidP="00A33C56">
            <w:pPr>
              <w:jc w:val="both"/>
              <w:rPr>
                <w:sz w:val="16"/>
                <w:szCs w:val="16"/>
              </w:rPr>
            </w:pPr>
            <w:r w:rsidRPr="00ED0E45">
              <w:rPr>
                <w:rFonts w:ascii="Arial" w:eastAsia="Arial" w:hAnsi="Arial" w:cs="Arial"/>
                <w:sz w:val="16"/>
                <w:szCs w:val="16"/>
                <w:lang w:eastAsia="es-ES"/>
              </w:rPr>
              <w:t>The Early Intervention Program (PRITE) of the Ministry of Education was created.</w:t>
            </w:r>
          </w:p>
          <w:p w14:paraId="1EF5A985" w14:textId="77777777" w:rsidR="00E235F0" w:rsidRPr="00B2016B" w:rsidRDefault="00E235F0" w:rsidP="00A33C56">
            <w:pPr>
              <w:jc w:val="both"/>
              <w:rPr>
                <w:color w:val="1A1A1A"/>
                <w:sz w:val="16"/>
                <w:szCs w:val="16"/>
              </w:rPr>
            </w:pPr>
          </w:p>
          <w:p w14:paraId="517521D7" w14:textId="77777777" w:rsidR="00E235F0" w:rsidRPr="00B2016B" w:rsidRDefault="00E235F0" w:rsidP="00A33C56">
            <w:pPr>
              <w:jc w:val="both"/>
              <w:rPr>
                <w:sz w:val="16"/>
                <w:szCs w:val="16"/>
              </w:rPr>
            </w:pPr>
          </w:p>
          <w:p w14:paraId="15A01CBC" w14:textId="77777777" w:rsidR="00E235F0" w:rsidRPr="00B2016B" w:rsidRDefault="00E235F0" w:rsidP="00A33C56">
            <w:pPr>
              <w:jc w:val="both"/>
              <w:rPr>
                <w:sz w:val="16"/>
                <w:szCs w:val="16"/>
              </w:rPr>
            </w:pPr>
          </w:p>
          <w:p w14:paraId="3A7B13CA" w14:textId="77777777" w:rsidR="00E235F0" w:rsidRPr="00B2016B" w:rsidRDefault="00E235F0" w:rsidP="00A33C56">
            <w:pPr>
              <w:jc w:val="both"/>
              <w:rPr>
                <w:sz w:val="16"/>
                <w:szCs w:val="16"/>
              </w:rPr>
            </w:pPr>
          </w:p>
          <w:p w14:paraId="1EB30EC4" w14:textId="77777777" w:rsidR="00E235F0" w:rsidRPr="00B2016B" w:rsidRDefault="00E235F0" w:rsidP="00A33C56">
            <w:pPr>
              <w:jc w:val="both"/>
              <w:rPr>
                <w:sz w:val="16"/>
                <w:szCs w:val="16"/>
              </w:rPr>
            </w:pPr>
          </w:p>
          <w:p w14:paraId="564A3BA2" w14:textId="77777777" w:rsidR="00E235F0" w:rsidRPr="00B2016B" w:rsidRDefault="00E235F0" w:rsidP="00A33C56">
            <w:pPr>
              <w:jc w:val="both"/>
              <w:rPr>
                <w:sz w:val="16"/>
                <w:szCs w:val="16"/>
              </w:rPr>
            </w:pPr>
          </w:p>
          <w:p w14:paraId="78DEAC29" w14:textId="77777777" w:rsidR="00E235F0" w:rsidRPr="00B2016B" w:rsidRDefault="00E235F0" w:rsidP="00A33C56">
            <w:pPr>
              <w:jc w:val="both"/>
              <w:rPr>
                <w:sz w:val="16"/>
                <w:szCs w:val="16"/>
              </w:rPr>
            </w:pPr>
          </w:p>
        </w:tc>
        <w:tc>
          <w:tcPr>
            <w:tcW w:w="25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7F99D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Inclusive education has not been duly considered in the context of the educational reform in Peru. There have been limited advances in practice. In general, there is lack of progress toward inclusive education. </w:t>
            </w:r>
          </w:p>
          <w:p w14:paraId="673D3A72" w14:textId="77777777" w:rsidR="00E235F0" w:rsidRPr="00B2016B" w:rsidRDefault="00E235F0" w:rsidP="00A33C56">
            <w:pPr>
              <w:widowControl w:val="0"/>
              <w:autoSpaceDE w:val="0"/>
              <w:autoSpaceDN w:val="0"/>
              <w:adjustRightInd w:val="0"/>
              <w:jc w:val="both"/>
              <w:rPr>
                <w:color w:val="1A1A1A"/>
                <w:sz w:val="16"/>
                <w:szCs w:val="16"/>
              </w:rPr>
            </w:pPr>
          </w:p>
          <w:p w14:paraId="32F81EDA" w14:textId="77777777" w:rsidR="00E235F0" w:rsidRPr="00B2016B" w:rsidRDefault="00E235F0" w:rsidP="00A33C56">
            <w:pPr>
              <w:widowControl w:val="0"/>
              <w:autoSpaceDE w:val="0"/>
              <w:autoSpaceDN w:val="0"/>
              <w:adjustRightInd w:val="0"/>
              <w:jc w:val="both"/>
              <w:rPr>
                <w:color w:val="1A1A1A"/>
                <w:sz w:val="16"/>
                <w:szCs w:val="16"/>
              </w:rPr>
            </w:pPr>
            <w:r w:rsidRPr="00ED0E45">
              <w:rPr>
                <w:rFonts w:ascii="Arial" w:eastAsia="Arial" w:hAnsi="Arial" w:cs="Arial"/>
                <w:color w:val="000000"/>
                <w:sz w:val="16"/>
                <w:szCs w:val="16"/>
                <w:lang w:eastAsia="es-ES"/>
              </w:rPr>
              <w:t xml:space="preserve">In Peru, literacy reaches 93.2% for the general population, whilst for persons with disabilities the figure is 70.9%. </w:t>
            </w:r>
            <w:r w:rsidRPr="00ED0E45">
              <w:rPr>
                <w:rFonts w:ascii="Arial" w:eastAsia="Arial" w:hAnsi="Arial" w:cs="Arial"/>
                <w:color w:val="1A1A1A"/>
                <w:sz w:val="16"/>
                <w:szCs w:val="16"/>
                <w:lang w:eastAsia="es-ES"/>
              </w:rPr>
              <w:t>It has been documented that half of children with disabilities do not attend school at all- rendering the situation of children with disabilities the most alarming out of all groups of children, faring worse than indigenous children.</w:t>
            </w:r>
            <w:r w:rsidRPr="00ED0E45">
              <w:rPr>
                <w:rFonts w:ascii="Arial" w:eastAsia="Arial" w:hAnsi="Arial" w:cs="Arial"/>
                <w:color w:val="1A1A1A"/>
                <w:sz w:val="16"/>
                <w:szCs w:val="16"/>
                <w:vertAlign w:val="superscript"/>
                <w:lang w:eastAsia="es-ES"/>
              </w:rPr>
              <w:footnoteReference w:id="106"/>
            </w:r>
            <w:r w:rsidRPr="00ED0E45">
              <w:rPr>
                <w:rFonts w:ascii="Arial" w:eastAsia="Arial" w:hAnsi="Arial" w:cs="Arial"/>
                <w:color w:val="1A1A1A"/>
                <w:sz w:val="16"/>
                <w:szCs w:val="16"/>
                <w:lang w:eastAsia="es-ES"/>
              </w:rPr>
              <w:t xml:space="preserve"> </w:t>
            </w:r>
          </w:p>
          <w:p w14:paraId="73C45933" w14:textId="77777777" w:rsidR="00E235F0" w:rsidRPr="00B2016B" w:rsidRDefault="00E235F0" w:rsidP="00A33C56">
            <w:pPr>
              <w:jc w:val="both"/>
              <w:rPr>
                <w:sz w:val="16"/>
                <w:szCs w:val="16"/>
              </w:rPr>
            </w:pPr>
          </w:p>
          <w:p w14:paraId="4E9EE8B8" w14:textId="77777777" w:rsidR="00E235F0" w:rsidRPr="00B2016B" w:rsidRDefault="00E235F0" w:rsidP="00A33C56">
            <w:pPr>
              <w:widowControl w:val="0"/>
              <w:autoSpaceDE w:val="0"/>
              <w:autoSpaceDN w:val="0"/>
              <w:adjustRightInd w:val="0"/>
              <w:jc w:val="both"/>
              <w:rPr>
                <w:color w:val="1A1A1A"/>
                <w:sz w:val="16"/>
                <w:szCs w:val="16"/>
              </w:rPr>
            </w:pPr>
            <w:r w:rsidRPr="00ED0E45">
              <w:rPr>
                <w:rFonts w:ascii="Arial" w:eastAsia="Arial" w:hAnsi="Arial" w:cs="Arial"/>
                <w:color w:val="1A1A1A"/>
                <w:sz w:val="16"/>
                <w:szCs w:val="16"/>
                <w:lang w:eastAsia="es-ES"/>
              </w:rPr>
              <w:t>The figures on exclusion of children with disabilities in the education system remain high.  An official report of 2013 determined that only 1.5% of the population with disabilities of school age are included in regular schools with specialized support. The Ministry of Education acknowledged in 2012 that 85% of students with disabilities "do not receive educational attention."</w:t>
            </w:r>
            <w:r w:rsidRPr="00ED0E45">
              <w:rPr>
                <w:rFonts w:ascii="Arial" w:eastAsia="Arial" w:hAnsi="Arial" w:cs="Arial"/>
                <w:color w:val="1A1A1A"/>
                <w:sz w:val="16"/>
                <w:szCs w:val="16"/>
                <w:vertAlign w:val="superscript"/>
                <w:lang w:eastAsia="es-ES"/>
              </w:rPr>
              <w:footnoteReference w:id="107"/>
            </w:r>
            <w:r w:rsidRPr="00ED0E45">
              <w:rPr>
                <w:rFonts w:ascii="Arial" w:eastAsia="Arial" w:hAnsi="Arial" w:cs="Arial"/>
                <w:color w:val="1A1A1A"/>
                <w:sz w:val="16"/>
                <w:szCs w:val="16"/>
                <w:lang w:eastAsia="es-ES"/>
              </w:rPr>
              <w:t xml:space="preserve">  </w:t>
            </w:r>
          </w:p>
          <w:p w14:paraId="4152C9F6" w14:textId="77777777" w:rsidR="00E235F0" w:rsidRPr="00B2016B" w:rsidRDefault="00E235F0" w:rsidP="00A33C56">
            <w:pPr>
              <w:jc w:val="both"/>
              <w:rPr>
                <w:sz w:val="16"/>
                <w:szCs w:val="16"/>
              </w:rPr>
            </w:pPr>
          </w:p>
          <w:p w14:paraId="201ACA8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Special education is still provided in the General Education Law and its regulations for cases of “severe impairment” and “multiple disability”, even when it should have an “inclusive approach”.</w:t>
            </w:r>
          </w:p>
          <w:p w14:paraId="3ED8163A" w14:textId="77777777" w:rsidR="00E235F0" w:rsidRPr="00B2016B" w:rsidRDefault="00E235F0" w:rsidP="00A33C56">
            <w:pPr>
              <w:jc w:val="both"/>
              <w:rPr>
                <w:sz w:val="16"/>
                <w:szCs w:val="16"/>
              </w:rPr>
            </w:pPr>
          </w:p>
          <w:p w14:paraId="02D9749C"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Most of the resources are allocated to special education. Even when the intention is that special schools provide support to mainstream schools, the former -450 approx.- are largely outnumbered by the latter -80.000 approx.-, making the task almost impossible.</w:t>
            </w:r>
          </w:p>
          <w:p w14:paraId="6B5B275D" w14:textId="77777777" w:rsidR="00E235F0" w:rsidRPr="00B2016B" w:rsidRDefault="00E235F0" w:rsidP="00A33C56">
            <w:pPr>
              <w:jc w:val="both"/>
              <w:rPr>
                <w:sz w:val="16"/>
                <w:szCs w:val="16"/>
              </w:rPr>
            </w:pPr>
          </w:p>
          <w:p w14:paraId="2301F87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Most students with disabilities in mainstream schools receive no supports.</w:t>
            </w:r>
          </w:p>
          <w:p w14:paraId="1DA52048" w14:textId="77777777" w:rsidR="00E235F0" w:rsidRPr="00B2016B" w:rsidRDefault="00E235F0" w:rsidP="00A33C56">
            <w:pPr>
              <w:jc w:val="both"/>
              <w:rPr>
                <w:sz w:val="16"/>
                <w:szCs w:val="16"/>
              </w:rPr>
            </w:pPr>
          </w:p>
          <w:p w14:paraId="62D42F17"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School accessibility remains a pending task. The National Regulation on Buildings does not include this as a requirement for existing and new facilities. According to the 2012 ENEDIS Survey, 18,3% of persons with disabilities informed that they had difficulties while transporting to educational buildings</w:t>
            </w:r>
            <w:r w:rsidRPr="00ED0E45">
              <w:rPr>
                <w:rFonts w:ascii="Arial" w:eastAsia="Arial" w:hAnsi="Arial" w:cs="Arial"/>
                <w:b/>
                <w:bCs/>
                <w:color w:val="000000"/>
                <w:sz w:val="16"/>
                <w:szCs w:val="16"/>
                <w:vertAlign w:val="superscript"/>
                <w:lang w:eastAsia="es-ES"/>
              </w:rPr>
              <w:footnoteReference w:id="108"/>
            </w:r>
            <w:r w:rsidRPr="00ED0E45">
              <w:rPr>
                <w:rFonts w:ascii="Arial" w:eastAsia="Arial" w:hAnsi="Arial" w:cs="Arial"/>
                <w:color w:val="000000"/>
                <w:sz w:val="16"/>
                <w:szCs w:val="16"/>
                <w:lang w:eastAsia="es-ES"/>
              </w:rPr>
              <w:t>. According to the Office of the Ombudsperson, 48% of educational institutions have no autonomous entrance</w:t>
            </w:r>
            <w:r w:rsidRPr="00ED0E45">
              <w:rPr>
                <w:rFonts w:ascii="Arial" w:eastAsia="Arial" w:hAnsi="Arial" w:cs="Arial"/>
                <w:b/>
                <w:bCs/>
                <w:color w:val="000000"/>
                <w:sz w:val="16"/>
                <w:szCs w:val="16"/>
                <w:vertAlign w:val="superscript"/>
                <w:lang w:eastAsia="es-ES"/>
              </w:rPr>
              <w:footnoteReference w:id="109"/>
            </w:r>
            <w:r w:rsidRPr="00ED0E45">
              <w:rPr>
                <w:rFonts w:ascii="Arial" w:eastAsia="Arial" w:hAnsi="Arial" w:cs="Arial"/>
                <w:color w:val="000000"/>
                <w:sz w:val="16"/>
                <w:szCs w:val="16"/>
                <w:lang w:eastAsia="es-ES"/>
              </w:rPr>
              <w:t>. And according to the 2013 National Survey to Educational Institutions less than 1% of schools are accessible.</w:t>
            </w:r>
            <w:r w:rsidRPr="00ED0E45">
              <w:rPr>
                <w:rFonts w:ascii="Arial" w:eastAsia="Arial" w:hAnsi="Arial" w:cs="Arial"/>
                <w:b/>
                <w:bCs/>
                <w:color w:val="000000"/>
                <w:sz w:val="16"/>
                <w:szCs w:val="16"/>
                <w:vertAlign w:val="superscript"/>
                <w:lang w:eastAsia="es-ES"/>
              </w:rPr>
              <w:footnoteReference w:id="110"/>
            </w:r>
            <w:r w:rsidRPr="00ED0E45">
              <w:rPr>
                <w:rFonts w:ascii="Arial" w:eastAsia="Arial" w:hAnsi="Arial" w:cs="Arial"/>
                <w:color w:val="000000"/>
                <w:sz w:val="16"/>
                <w:szCs w:val="16"/>
                <w:lang w:eastAsia="es-ES"/>
              </w:rPr>
              <w:t xml:space="preserve"> </w:t>
            </w:r>
          </w:p>
          <w:p w14:paraId="011F6365" w14:textId="77777777" w:rsidR="00E235F0" w:rsidRPr="00B2016B" w:rsidRDefault="00E235F0" w:rsidP="00A33C56">
            <w:pPr>
              <w:jc w:val="both"/>
              <w:rPr>
                <w:sz w:val="16"/>
                <w:szCs w:val="16"/>
              </w:rPr>
            </w:pPr>
          </w:p>
          <w:p w14:paraId="2C34CB9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There is only one primary school for deaf children in the whole country.</w:t>
            </w:r>
          </w:p>
          <w:p w14:paraId="00735F04" w14:textId="77777777" w:rsidR="00E235F0" w:rsidRPr="00B2016B" w:rsidRDefault="00E235F0" w:rsidP="00A33C56">
            <w:pPr>
              <w:jc w:val="both"/>
              <w:rPr>
                <w:sz w:val="16"/>
                <w:szCs w:val="16"/>
              </w:rPr>
            </w:pPr>
          </w:p>
          <w:p w14:paraId="6510BE6E"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Training of teachers on inclusive education is not mandatory (there is only one private university who has a “special needs education” course), therefore there is an important lack of knowledge on the subject.</w:t>
            </w:r>
          </w:p>
          <w:p w14:paraId="4E667D55" w14:textId="77777777" w:rsidR="00E235F0" w:rsidRPr="00B2016B" w:rsidRDefault="00E235F0" w:rsidP="00A33C56">
            <w:pPr>
              <w:jc w:val="both"/>
              <w:rPr>
                <w:sz w:val="16"/>
                <w:szCs w:val="16"/>
              </w:rPr>
            </w:pPr>
          </w:p>
          <w:p w14:paraId="4CE2FAC6" w14:textId="77777777" w:rsidR="00E235F0" w:rsidRPr="00B2016B" w:rsidRDefault="00E235F0" w:rsidP="00A33C56">
            <w:pPr>
              <w:jc w:val="both"/>
              <w:rPr>
                <w:color w:val="222222"/>
                <w:sz w:val="16"/>
                <w:szCs w:val="16"/>
              </w:rPr>
            </w:pPr>
            <w:r w:rsidRPr="00ED0E45">
              <w:rPr>
                <w:rFonts w:ascii="Arial" w:eastAsia="Arial" w:hAnsi="Arial" w:cs="Arial"/>
                <w:sz w:val="16"/>
                <w:szCs w:val="16"/>
                <w:lang w:eastAsia="es-ES"/>
              </w:rPr>
              <w:t xml:space="preserve">The non-rejection policy is neither upheld in practice, and some private schools require parents to </w:t>
            </w:r>
            <w:r w:rsidRPr="00ED0E45">
              <w:rPr>
                <w:rFonts w:ascii="Arial" w:eastAsia="Arial" w:hAnsi="Arial" w:cs="Arial"/>
                <w:color w:val="222222"/>
                <w:sz w:val="16"/>
                <w:szCs w:val="16"/>
                <w:lang w:eastAsia="es-ES"/>
              </w:rPr>
              <w:t xml:space="preserve">fill in a “non-disability declaration” regarding their children, with poor control from public authorities. </w:t>
            </w:r>
            <w:r w:rsidRPr="00ED0E45">
              <w:rPr>
                <w:rFonts w:ascii="Arial" w:eastAsia="Arial" w:hAnsi="Arial" w:cs="Arial"/>
                <w:sz w:val="16"/>
                <w:szCs w:val="16"/>
                <w:vertAlign w:val="superscript"/>
                <w:lang w:eastAsia="es-ES"/>
              </w:rPr>
              <w:footnoteReference w:id="111"/>
            </w:r>
          </w:p>
          <w:p w14:paraId="3ABB500D" w14:textId="77777777" w:rsidR="00E235F0" w:rsidRPr="00B2016B" w:rsidRDefault="00E235F0" w:rsidP="00A33C56">
            <w:pPr>
              <w:jc w:val="both"/>
              <w:rPr>
                <w:color w:val="222222"/>
                <w:sz w:val="16"/>
                <w:szCs w:val="16"/>
              </w:rPr>
            </w:pPr>
          </w:p>
          <w:p w14:paraId="3EFADF8F" w14:textId="00403D5E"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division of responsibilities in which inclusive education remains the domain of the Directorate General of Specialised Educational Services (</w:t>
            </w:r>
            <w:r w:rsidRPr="00ED0E45">
              <w:rPr>
                <w:rFonts w:ascii="Arial" w:eastAsia="Arial" w:hAnsi="Arial" w:cs="Arial"/>
                <w:i/>
                <w:iCs/>
                <w:color w:val="000000"/>
                <w:sz w:val="16"/>
                <w:szCs w:val="16"/>
                <w:lang w:eastAsia="es-ES"/>
              </w:rPr>
              <w:t>Dirección General de Servicios Educativos Especializados</w:t>
            </w:r>
            <w:r w:rsidRPr="00ED0E45">
              <w:rPr>
                <w:rFonts w:ascii="Arial" w:eastAsia="Arial" w:hAnsi="Arial" w:cs="Arial"/>
                <w:color w:val="000000"/>
                <w:sz w:val="16"/>
                <w:szCs w:val="16"/>
                <w:lang w:eastAsia="es-ES"/>
              </w:rPr>
              <w:t>) and is not mandated to the mainstream system itself under the Directorate General of Basic Education (</w:t>
            </w:r>
            <w:r w:rsidRPr="00ED0E45">
              <w:rPr>
                <w:rFonts w:ascii="Arial" w:eastAsia="Arial" w:hAnsi="Arial" w:cs="Arial"/>
                <w:i/>
                <w:iCs/>
                <w:color w:val="000000"/>
                <w:sz w:val="16"/>
                <w:szCs w:val="16"/>
                <w:lang w:eastAsia="es-ES"/>
              </w:rPr>
              <w:t>Dirección General de Educación Básica Regular</w:t>
            </w:r>
            <w:r w:rsidRPr="00ED0E45">
              <w:rPr>
                <w:rFonts w:ascii="Arial" w:eastAsia="Arial" w:hAnsi="Arial" w:cs="Arial"/>
                <w:color w:val="000000"/>
                <w:sz w:val="16"/>
                <w:szCs w:val="16"/>
                <w:lang w:eastAsia="es-ES"/>
              </w:rPr>
              <w:t xml:space="preserve">) only serves to embed the barriers to implementing the right to inclusive education. </w:t>
            </w:r>
          </w:p>
          <w:p w14:paraId="395F4CD0" w14:textId="77777777" w:rsidR="00E235F0" w:rsidRPr="00B2016B" w:rsidRDefault="00E235F0" w:rsidP="00A33C56">
            <w:pPr>
              <w:jc w:val="both"/>
              <w:rPr>
                <w:sz w:val="16"/>
                <w:szCs w:val="16"/>
              </w:rPr>
            </w:pPr>
          </w:p>
          <w:p w14:paraId="18129591"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budget</w:t>
            </w:r>
            <w:r w:rsidRPr="00ED0E45">
              <w:rPr>
                <w:rFonts w:ascii="Arial" w:eastAsia="Arial" w:hAnsi="Arial" w:cs="Arial"/>
                <w:color w:val="1A1A1A"/>
                <w:sz w:val="16"/>
                <w:szCs w:val="16"/>
                <w:lang w:eastAsia="es-ES"/>
              </w:rPr>
              <w:t xml:space="preserve"> remains divided in two: on special education and inclusive education with </w:t>
            </w:r>
            <w:r w:rsidRPr="00ED0E45">
              <w:rPr>
                <w:rFonts w:ascii="Arial" w:eastAsia="Arial" w:hAnsi="Arial" w:cs="Arial"/>
                <w:color w:val="000000"/>
                <w:sz w:val="16"/>
                <w:szCs w:val="16"/>
                <w:lang w:eastAsia="es-ES"/>
              </w:rPr>
              <w:t xml:space="preserve">most activities and budget being directed to special schools. </w:t>
            </w:r>
          </w:p>
          <w:p w14:paraId="1C009287" w14:textId="77777777" w:rsidR="00E235F0" w:rsidRPr="00B2016B" w:rsidRDefault="00E235F0" w:rsidP="00A33C56">
            <w:pPr>
              <w:jc w:val="both"/>
              <w:rPr>
                <w:sz w:val="16"/>
                <w:szCs w:val="16"/>
              </w:rPr>
            </w:pPr>
          </w:p>
          <w:p w14:paraId="5D01F705" w14:textId="77777777" w:rsidR="00E235F0" w:rsidRPr="00B2016B" w:rsidRDefault="00E235F0" w:rsidP="00A33C56">
            <w:pPr>
              <w:jc w:val="both"/>
              <w:rPr>
                <w:sz w:val="16"/>
                <w:szCs w:val="16"/>
              </w:rPr>
            </w:pPr>
            <w:r w:rsidRPr="00ED0E45">
              <w:rPr>
                <w:rFonts w:ascii="Arial" w:eastAsia="Arial" w:hAnsi="Arial" w:cs="Arial"/>
                <w:color w:val="222222"/>
                <w:sz w:val="16"/>
                <w:szCs w:val="16"/>
                <w:lang w:eastAsia="es-ES"/>
              </w:rPr>
              <w:t>The quota has been used by schools to deny enrolment of children with disabilities.</w:t>
            </w:r>
          </w:p>
          <w:p w14:paraId="2F6E5A93" w14:textId="77777777" w:rsidR="00E235F0" w:rsidRPr="00B2016B" w:rsidRDefault="00E235F0" w:rsidP="00A33C56">
            <w:pPr>
              <w:jc w:val="both"/>
              <w:rPr>
                <w:sz w:val="16"/>
                <w:szCs w:val="16"/>
              </w:rPr>
            </w:pPr>
          </w:p>
          <w:p w14:paraId="3795987D" w14:textId="77777777" w:rsidR="00E235F0" w:rsidRPr="00B2016B" w:rsidRDefault="00E235F0" w:rsidP="00A33C56">
            <w:pPr>
              <w:shd w:val="clear" w:color="auto" w:fill="FFFFFF" w:themeFill="background1"/>
              <w:jc w:val="both"/>
              <w:rPr>
                <w:rFonts w:eastAsia="Times New Roman"/>
                <w:color w:val="231F20"/>
                <w:sz w:val="16"/>
                <w:szCs w:val="16"/>
                <w:vertAlign w:val="superscript"/>
                <w:lang w:eastAsia="es-ES"/>
              </w:rPr>
            </w:pPr>
            <w:r w:rsidRPr="00ED0E45">
              <w:rPr>
                <w:rFonts w:ascii="Arial" w:eastAsia="Arial" w:hAnsi="Arial" w:cs="Arial"/>
                <w:color w:val="000000"/>
                <w:sz w:val="16"/>
                <w:szCs w:val="16"/>
                <w:lang w:eastAsia="es-ES"/>
              </w:rPr>
              <w:t>The network of Early Intervention Program centers (PRITE) of the Ministry of Education do not reach the entire country. According to the Survey ENEDIS 2012, only 4,9% of the children of 0 to 3 years old assist to a PRITE center</w:t>
            </w:r>
            <w:r w:rsidRPr="00ED0E45">
              <w:rPr>
                <w:rFonts w:ascii="Arial,Times New Roman" w:eastAsia="Arial,Times New Roman" w:hAnsi="Arial,Times New Roman" w:cs="Arial,Times New Roman"/>
                <w:color w:val="231F20"/>
                <w:sz w:val="16"/>
                <w:szCs w:val="16"/>
                <w:vertAlign w:val="superscript"/>
                <w:lang w:eastAsia="es-ES"/>
              </w:rPr>
              <w:footnoteReference w:id="112"/>
            </w:r>
            <w:r w:rsidRPr="00ED0E45">
              <w:rPr>
                <w:rFonts w:ascii="Arial" w:eastAsia="Arial" w:hAnsi="Arial" w:cs="Arial"/>
                <w:color w:val="000000"/>
                <w:sz w:val="16"/>
                <w:szCs w:val="16"/>
                <w:lang w:eastAsia="es-ES"/>
              </w:rPr>
              <w:t>. In fact, only 71 PRITE centers are registered countrywide.</w:t>
            </w:r>
            <w:r w:rsidRPr="00ED0E45">
              <w:rPr>
                <w:rFonts w:ascii="Arial,Times New Roman" w:eastAsia="Arial,Times New Roman" w:hAnsi="Arial,Times New Roman" w:cs="Arial,Times New Roman"/>
                <w:color w:val="231F20"/>
                <w:sz w:val="16"/>
                <w:szCs w:val="16"/>
                <w:vertAlign w:val="superscript"/>
                <w:lang w:eastAsia="es-ES"/>
              </w:rPr>
              <w:t xml:space="preserve"> </w:t>
            </w:r>
            <w:r w:rsidRPr="00ED0E45">
              <w:rPr>
                <w:rFonts w:ascii="Arial,Times New Roman" w:eastAsia="Arial,Times New Roman" w:hAnsi="Arial,Times New Roman" w:cs="Arial,Times New Roman"/>
                <w:color w:val="231F20"/>
                <w:sz w:val="16"/>
                <w:szCs w:val="16"/>
                <w:vertAlign w:val="superscript"/>
                <w:lang w:eastAsia="es-ES"/>
              </w:rPr>
              <w:footnoteReference w:id="113"/>
            </w:r>
          </w:p>
          <w:p w14:paraId="0107BA26" w14:textId="77777777" w:rsidR="00E235F0" w:rsidRPr="00B2016B" w:rsidRDefault="00E235F0" w:rsidP="00A33C56">
            <w:pPr>
              <w:jc w:val="both"/>
              <w:rPr>
                <w:sz w:val="16"/>
                <w:szCs w:val="16"/>
              </w:rPr>
            </w:pPr>
          </w:p>
        </w:tc>
        <w:tc>
          <w:tcPr>
            <w:tcW w:w="241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7CE2E7" w14:textId="77777777" w:rsidR="00E235F0" w:rsidRPr="00B2016B" w:rsidRDefault="00E235F0" w:rsidP="00A33C56">
            <w:pPr>
              <w:pBdr>
                <w:left w:val="single" w:sz="4" w:space="4" w:color="auto"/>
                <w:right w:val="single" w:sz="4" w:space="4" w:color="auto"/>
              </w:pBdr>
              <w:shd w:val="clear" w:color="auto" w:fill="FFFFFF" w:themeFill="background1"/>
              <w:contextualSpacing/>
              <w:jc w:val="both"/>
              <w:rPr>
                <w:sz w:val="16"/>
                <w:szCs w:val="16"/>
              </w:rPr>
            </w:pPr>
            <w:r w:rsidRPr="00ED0E45">
              <w:rPr>
                <w:rFonts w:ascii="Arial" w:eastAsia="Arial" w:hAnsi="Arial" w:cs="Arial"/>
                <w:color w:val="000000"/>
                <w:sz w:val="16"/>
                <w:szCs w:val="16"/>
                <w:lang w:eastAsia="es-ES"/>
              </w:rPr>
              <w:t>Adopt all legal and other measures necessary to ensure the provision, as a legally enforceable right, of inclusive quality education to children and adults with disabilities in mainstream schools within their communities by:</w:t>
            </w:r>
          </w:p>
          <w:p w14:paraId="72197A01" w14:textId="77777777" w:rsidR="00E235F0" w:rsidRPr="00B2016B" w:rsidRDefault="00E235F0" w:rsidP="00A33C56">
            <w:pPr>
              <w:pBdr>
                <w:left w:val="single" w:sz="4" w:space="4" w:color="auto"/>
                <w:right w:val="single" w:sz="4" w:space="4" w:color="auto"/>
              </w:pBdr>
              <w:shd w:val="clear" w:color="auto" w:fill="FFFFFF" w:themeFill="background1"/>
              <w:contextualSpacing/>
              <w:jc w:val="both"/>
              <w:rPr>
                <w:sz w:val="16"/>
                <w:szCs w:val="16"/>
              </w:rPr>
            </w:pPr>
            <w:r w:rsidRPr="00ED0E45">
              <w:rPr>
                <w:rFonts w:ascii="Arial" w:eastAsia="Arial" w:hAnsi="Arial" w:cs="Arial"/>
                <w:color w:val="000000"/>
                <w:sz w:val="16"/>
                <w:szCs w:val="16"/>
                <w:lang w:eastAsia="es-ES"/>
              </w:rPr>
              <w:t xml:space="preserve">- adopting a strategy to transform the education system toward a fully inclusive education system by redirecting resources from special schools to mainstream schools </w:t>
            </w:r>
          </w:p>
          <w:p w14:paraId="566A65A5" w14:textId="77777777" w:rsidR="00E235F0" w:rsidRPr="00B2016B" w:rsidRDefault="00E235F0" w:rsidP="00A33C56">
            <w:pPr>
              <w:pBdr>
                <w:left w:val="single" w:sz="4" w:space="4" w:color="auto"/>
                <w:right w:val="single" w:sz="4" w:space="4" w:color="auto"/>
              </w:pBdr>
              <w:shd w:val="clear" w:color="auto" w:fill="FFFFFF" w:themeFill="background1"/>
              <w:contextualSpacing/>
              <w:jc w:val="both"/>
              <w:rPr>
                <w:sz w:val="16"/>
                <w:szCs w:val="16"/>
              </w:rPr>
            </w:pPr>
            <w:r w:rsidRPr="00ED0E45">
              <w:rPr>
                <w:rFonts w:ascii="Arial" w:eastAsia="Arial" w:hAnsi="Arial" w:cs="Arial"/>
                <w:color w:val="000000"/>
                <w:sz w:val="16"/>
                <w:szCs w:val="16"/>
                <w:lang w:eastAsia="es-ES"/>
              </w:rPr>
              <w:t>- ensuring the accessibility of school environments and materials including through incorporating accessibility criteria to public procurement processes for goods and services in the education system</w:t>
            </w:r>
          </w:p>
          <w:p w14:paraId="4ACA551D" w14:textId="77777777" w:rsidR="00E235F0" w:rsidRPr="00B2016B" w:rsidRDefault="00E235F0" w:rsidP="00A33C56">
            <w:pPr>
              <w:pBdr>
                <w:left w:val="single" w:sz="4" w:space="4" w:color="auto"/>
                <w:right w:val="single" w:sz="4" w:space="4" w:color="auto"/>
              </w:pBdr>
              <w:shd w:val="clear" w:color="auto" w:fill="FFFFFF" w:themeFill="background1"/>
              <w:contextualSpacing/>
              <w:jc w:val="both"/>
              <w:rPr>
                <w:sz w:val="16"/>
                <w:szCs w:val="16"/>
              </w:rPr>
            </w:pPr>
            <w:r w:rsidRPr="00ED0E45">
              <w:rPr>
                <w:rFonts w:ascii="Arial" w:eastAsia="Arial" w:hAnsi="Arial" w:cs="Arial"/>
                <w:color w:val="000000"/>
                <w:sz w:val="16"/>
                <w:szCs w:val="16"/>
                <w:lang w:eastAsia="es-ES"/>
              </w:rPr>
              <w:t xml:space="preserve">- providing reasonable accommodation and individualised support measures to students with disabilities </w:t>
            </w:r>
          </w:p>
          <w:p w14:paraId="4F302222" w14:textId="77777777" w:rsidR="00E235F0" w:rsidRPr="00B2016B" w:rsidRDefault="00E235F0" w:rsidP="00A33C56">
            <w:pPr>
              <w:pBdr>
                <w:left w:val="single" w:sz="4" w:space="4" w:color="auto"/>
                <w:right w:val="single" w:sz="4" w:space="4" w:color="auto"/>
              </w:pBdr>
              <w:shd w:val="clear" w:color="auto" w:fill="FFFFFF" w:themeFill="background1"/>
              <w:contextualSpacing/>
              <w:jc w:val="both"/>
              <w:rPr>
                <w:sz w:val="16"/>
                <w:szCs w:val="16"/>
              </w:rPr>
            </w:pPr>
            <w:r w:rsidRPr="00ED0E45">
              <w:rPr>
                <w:rFonts w:ascii="Arial" w:eastAsia="Arial" w:hAnsi="Arial" w:cs="Arial"/>
                <w:color w:val="000000"/>
                <w:sz w:val="16"/>
                <w:szCs w:val="16"/>
                <w:lang w:eastAsia="es-ES"/>
              </w:rPr>
              <w:t xml:space="preserve">- ensuring bilingual education for deaf students </w:t>
            </w:r>
          </w:p>
          <w:p w14:paraId="049A6213" w14:textId="77777777" w:rsidR="00E235F0" w:rsidRPr="00B2016B" w:rsidRDefault="00E235F0" w:rsidP="00A33C56">
            <w:pPr>
              <w:pBdr>
                <w:left w:val="single" w:sz="4" w:space="4" w:color="auto"/>
                <w:right w:val="single" w:sz="4" w:space="4" w:color="auto"/>
              </w:pBdr>
              <w:shd w:val="clear" w:color="auto" w:fill="FFFFFF" w:themeFill="background1"/>
              <w:contextualSpacing/>
              <w:jc w:val="both"/>
              <w:rPr>
                <w:sz w:val="16"/>
                <w:szCs w:val="16"/>
              </w:rPr>
            </w:pPr>
            <w:r w:rsidRPr="00ED0E45">
              <w:rPr>
                <w:rFonts w:ascii="Arial" w:eastAsia="Arial" w:hAnsi="Arial" w:cs="Arial"/>
                <w:color w:val="000000"/>
                <w:sz w:val="16"/>
                <w:szCs w:val="16"/>
                <w:lang w:eastAsia="es-ES"/>
              </w:rPr>
              <w:t>- ensuring the mandatory pre-and in-service training of teachers and other education personnel on inclusive education.</w:t>
            </w:r>
          </w:p>
          <w:p w14:paraId="31B11FB6" w14:textId="77777777" w:rsidR="00E235F0" w:rsidRPr="00B2016B" w:rsidRDefault="00E235F0" w:rsidP="00A33C56">
            <w:pPr>
              <w:pBdr>
                <w:left w:val="single" w:sz="4" w:space="4" w:color="auto"/>
                <w:right w:val="single" w:sz="4" w:space="4" w:color="auto"/>
              </w:pBdr>
              <w:shd w:val="clear" w:color="auto" w:fill="FFFFFF"/>
              <w:contextualSpacing/>
              <w:jc w:val="both"/>
              <w:rPr>
                <w:sz w:val="16"/>
                <w:szCs w:val="16"/>
              </w:rPr>
            </w:pPr>
          </w:p>
          <w:p w14:paraId="731A546B" w14:textId="77777777" w:rsidR="00E235F0" w:rsidRPr="00B2016B" w:rsidRDefault="00E235F0" w:rsidP="00A33C56">
            <w:pPr>
              <w:pBdr>
                <w:left w:val="single" w:sz="4" w:space="4" w:color="auto"/>
                <w:right w:val="single" w:sz="4" w:space="4" w:color="auto"/>
              </w:pBdr>
              <w:shd w:val="clear" w:color="auto" w:fill="FFFFFF" w:themeFill="background1"/>
              <w:contextualSpacing/>
              <w:jc w:val="both"/>
              <w:rPr>
                <w:sz w:val="16"/>
                <w:szCs w:val="16"/>
              </w:rPr>
            </w:pPr>
            <w:r w:rsidRPr="00ED0E45">
              <w:rPr>
                <w:rFonts w:ascii="Arial" w:eastAsia="Arial" w:hAnsi="Arial" w:cs="Arial"/>
                <w:color w:val="000000"/>
                <w:sz w:val="16"/>
                <w:szCs w:val="16"/>
                <w:lang w:eastAsia="es-ES"/>
              </w:rPr>
              <w:t>Take steps to amend the definition of inclusive education included in Supreme Decree no 001-2015-MIMP to align it with the CRPD and General Comment no 4 of the CRPD Committee.</w:t>
            </w:r>
          </w:p>
          <w:p w14:paraId="54257BC4" w14:textId="77777777" w:rsidR="00E235F0" w:rsidRPr="00B2016B" w:rsidRDefault="00E235F0" w:rsidP="00A33C56">
            <w:pPr>
              <w:pBdr>
                <w:left w:val="single" w:sz="4" w:space="4" w:color="auto"/>
                <w:right w:val="single" w:sz="4" w:space="4" w:color="auto"/>
              </w:pBdr>
              <w:shd w:val="clear" w:color="auto" w:fill="FFFFFF"/>
              <w:contextualSpacing/>
              <w:jc w:val="both"/>
              <w:rPr>
                <w:sz w:val="16"/>
                <w:szCs w:val="16"/>
              </w:rPr>
            </w:pPr>
          </w:p>
          <w:p w14:paraId="3D09E17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measures to enforce the no-rejection of enrolment in both public and private schools of children with disabilities.</w:t>
            </w:r>
          </w:p>
          <w:p w14:paraId="3F1ACB0D" w14:textId="77777777" w:rsidR="00E235F0" w:rsidRPr="00B2016B" w:rsidRDefault="00E235F0" w:rsidP="00A33C56">
            <w:pPr>
              <w:pBdr>
                <w:left w:val="single" w:sz="4" w:space="4" w:color="auto"/>
                <w:right w:val="single" w:sz="4" w:space="4" w:color="auto"/>
              </w:pBdr>
              <w:shd w:val="clear" w:color="auto" w:fill="FFFFFF"/>
              <w:contextualSpacing/>
              <w:jc w:val="both"/>
              <w:rPr>
                <w:sz w:val="16"/>
                <w:szCs w:val="16"/>
              </w:rPr>
            </w:pPr>
          </w:p>
          <w:p w14:paraId="01EC7623" w14:textId="77777777" w:rsidR="00E235F0" w:rsidRPr="00B2016B" w:rsidRDefault="00E235F0" w:rsidP="00A33C56">
            <w:pPr>
              <w:pBdr>
                <w:left w:val="single" w:sz="4" w:space="4" w:color="auto"/>
                <w:right w:val="single" w:sz="4" w:space="4" w:color="auto"/>
              </w:pBdr>
              <w:shd w:val="clear" w:color="auto" w:fill="FFFFFF" w:themeFill="background1"/>
              <w:contextualSpacing/>
              <w:jc w:val="both"/>
              <w:rPr>
                <w:rFonts w:eastAsia="Times New Roman"/>
                <w:b/>
                <w:color w:val="231F20"/>
                <w:sz w:val="16"/>
                <w:szCs w:val="16"/>
                <w:lang w:eastAsia="es-ES"/>
              </w:rPr>
            </w:pPr>
            <w:r w:rsidRPr="00ED0E45">
              <w:rPr>
                <w:rFonts w:ascii="Arial" w:eastAsia="Arial" w:hAnsi="Arial" w:cs="Arial"/>
                <w:color w:val="000000"/>
                <w:sz w:val="16"/>
                <w:szCs w:val="16"/>
                <w:lang w:eastAsia="es-ES"/>
              </w:rPr>
              <w:t>Undertake data collection disaggregated by disability in order to determine and monitor qualitative and quantitative results (e.g., in the Statistic on Quality of Education -ESCALE-).</w:t>
            </w:r>
          </w:p>
          <w:p w14:paraId="677CC9F8" w14:textId="77777777" w:rsidR="00E235F0" w:rsidRPr="00B2016B" w:rsidRDefault="00E235F0" w:rsidP="00A33C56">
            <w:pPr>
              <w:pBdr>
                <w:left w:val="single" w:sz="4" w:space="4" w:color="auto"/>
                <w:right w:val="single" w:sz="4" w:space="4" w:color="auto"/>
              </w:pBdr>
              <w:shd w:val="clear" w:color="auto" w:fill="FFFFFF"/>
              <w:contextualSpacing/>
              <w:jc w:val="both"/>
              <w:rPr>
                <w:rFonts w:eastAsia="Times New Roman"/>
                <w:b/>
                <w:color w:val="231F20"/>
                <w:sz w:val="16"/>
                <w:szCs w:val="16"/>
                <w:lang w:eastAsia="es-ES"/>
              </w:rPr>
            </w:pPr>
          </w:p>
          <w:p w14:paraId="395D2436" w14:textId="77777777" w:rsidR="00E235F0" w:rsidRPr="00B2016B" w:rsidRDefault="00E235F0" w:rsidP="00A33C56">
            <w:pPr>
              <w:pBdr>
                <w:left w:val="single" w:sz="4" w:space="4" w:color="auto"/>
                <w:right w:val="single" w:sz="4" w:space="4" w:color="auto"/>
              </w:pBdr>
              <w:shd w:val="clear" w:color="auto" w:fill="FFFFFF" w:themeFill="background1"/>
              <w:contextualSpacing/>
              <w:jc w:val="both"/>
              <w:rPr>
                <w:rFonts w:eastAsia="Times New Roman"/>
                <w:b/>
                <w:color w:val="231F20"/>
                <w:sz w:val="16"/>
                <w:szCs w:val="16"/>
                <w:lang w:eastAsia="es-ES"/>
              </w:rPr>
            </w:pPr>
            <w:r w:rsidRPr="00ED0E45">
              <w:rPr>
                <w:rFonts w:ascii="Arial" w:eastAsia="Arial" w:hAnsi="Arial" w:cs="Arial"/>
                <w:color w:val="000000"/>
                <w:sz w:val="16"/>
                <w:szCs w:val="16"/>
                <w:lang w:eastAsia="es-ES"/>
              </w:rPr>
              <w:t xml:space="preserve">Ensure identification by local authorities of children with disabilities out of school and that their right to receive education is guaranteed. </w:t>
            </w:r>
          </w:p>
          <w:p w14:paraId="4542F26D"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br/>
            </w:r>
            <w:r w:rsidRPr="00ED0E45">
              <w:rPr>
                <w:rFonts w:ascii="Arial" w:eastAsia="Arial" w:hAnsi="Arial" w:cs="Arial"/>
                <w:color w:val="000000"/>
                <w:sz w:val="16"/>
                <w:szCs w:val="16"/>
                <w:lang w:eastAsia="es-ES"/>
              </w:rPr>
              <w:t>Extend the network of Early Intervention Program centers (PRITE) of the Ministry of Education across the country.</w:t>
            </w:r>
          </w:p>
          <w:p w14:paraId="345B0C07" w14:textId="77777777" w:rsidR="00E235F0" w:rsidRPr="00B2016B" w:rsidRDefault="00E235F0" w:rsidP="00A33C56">
            <w:pPr>
              <w:jc w:val="both"/>
              <w:rPr>
                <w:sz w:val="16"/>
                <w:szCs w:val="16"/>
              </w:rPr>
            </w:pPr>
          </w:p>
          <w:p w14:paraId="23E92683" w14:textId="77777777" w:rsidR="00E235F0" w:rsidRPr="00B2016B" w:rsidRDefault="00E235F0" w:rsidP="00A33C56">
            <w:pPr>
              <w:jc w:val="both"/>
              <w:rPr>
                <w:sz w:val="16"/>
                <w:szCs w:val="16"/>
              </w:rPr>
            </w:pPr>
          </w:p>
        </w:tc>
      </w:tr>
      <w:tr w:rsidR="00002907" w:rsidRPr="00B2016B" w14:paraId="7E021973" w14:textId="77777777" w:rsidTr="00D56AD5">
        <w:trPr>
          <w:cantSplit/>
        </w:trPr>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C8267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Health</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49798C16" w14:textId="77777777" w:rsidR="00E235F0" w:rsidRPr="00B2016B" w:rsidRDefault="00B119F2" w:rsidP="00A33C56">
            <w:pPr>
              <w:jc w:val="both"/>
              <w:rPr>
                <w:sz w:val="16"/>
                <w:szCs w:val="16"/>
              </w:rPr>
            </w:pPr>
            <w:hyperlink r:id="rId46" w:history="1">
              <w:r w:rsidR="00E235F0" w:rsidRPr="00B2016B">
                <w:rPr>
                  <w:rFonts w:ascii="Arial" w:eastAsia="Arial" w:hAnsi="Arial" w:cs="Arial"/>
                  <w:color w:val="0000FF"/>
                  <w:sz w:val="16"/>
                  <w:szCs w:val="16"/>
                  <w:u w:val="single"/>
                  <w:lang w:eastAsia="es-ES_tradnl"/>
                </w:rPr>
                <w:t>CRPD 2012</w:t>
              </w:r>
            </w:hyperlink>
          </w:p>
          <w:p w14:paraId="56FFF970"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p w14:paraId="35112889" w14:textId="77777777" w:rsidR="00E235F0" w:rsidRPr="00B2016B" w:rsidRDefault="00B119F2" w:rsidP="00A33C56">
            <w:pPr>
              <w:jc w:val="both"/>
              <w:rPr>
                <w:sz w:val="16"/>
                <w:szCs w:val="16"/>
              </w:rPr>
            </w:pPr>
            <w:hyperlink r:id="rId47" w:history="1">
              <w:r w:rsidR="00E235F0" w:rsidRPr="00B2016B">
                <w:rPr>
                  <w:rFonts w:ascii="Arial" w:eastAsia="Arial" w:hAnsi="Arial" w:cs="Arial"/>
                  <w:color w:val="0000FF"/>
                  <w:sz w:val="16"/>
                  <w:szCs w:val="16"/>
                  <w:u w:val="single"/>
                  <w:lang w:eastAsia="es-ES_tradnl"/>
                </w:rPr>
                <w:t>CRC 2016</w:t>
              </w:r>
            </w:hyperlink>
          </w:p>
        </w:tc>
        <w:tc>
          <w:tcPr>
            <w:tcW w:w="531" w:type="dxa"/>
            <w:tcBorders>
              <w:bottom w:val="single" w:sz="8" w:space="0" w:color="000000" w:themeColor="text1"/>
            </w:tcBorders>
          </w:tcPr>
          <w:p w14:paraId="6E4CEA5B"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B1</w:t>
            </w:r>
          </w:p>
        </w:tc>
        <w:tc>
          <w:tcPr>
            <w:tcW w:w="4288" w:type="dxa"/>
            <w:tcBorders>
              <w:bottom w:val="single" w:sz="8" w:space="0" w:color="000000" w:themeColor="text1"/>
              <w:right w:val="single" w:sz="8" w:space="0" w:color="000000" w:themeColor="text1"/>
            </w:tcBorders>
            <w:tcMar>
              <w:top w:w="100" w:type="dxa"/>
              <w:left w:w="100" w:type="dxa"/>
              <w:bottom w:w="100" w:type="dxa"/>
              <w:right w:w="100" w:type="dxa"/>
            </w:tcMar>
          </w:tcPr>
          <w:p w14:paraId="17C7960E"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CRPD Committee</w:t>
            </w:r>
            <w:r w:rsidRPr="00ED0E45">
              <w:rPr>
                <w:rFonts w:ascii="Arial" w:eastAsia="Arial" w:hAnsi="Arial" w:cs="Arial"/>
                <w:i/>
                <w:iCs/>
                <w:color w:val="000000"/>
                <w:sz w:val="16"/>
                <w:szCs w:val="16"/>
                <w:lang w:eastAsia="es-ES"/>
              </w:rPr>
              <w:t>:</w:t>
            </w:r>
          </w:p>
          <w:p w14:paraId="5ED44743"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urges the State party to elaborate comprehensive health programmes in order to ensure that persons with disabilities are specifically targeted and have access to rehabilitation and health services in general. The Committee further recommends that the State party:</w:t>
            </w:r>
          </w:p>
          <w:p w14:paraId="10BECDAE"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Review its legal framework in order to ensure that insurance companies and other private parties do not discriminate against persons with disabilities;</w:t>
            </w:r>
          </w:p>
          <w:p w14:paraId="02E534C0"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Apply budgetary resources and create skills among health personnel, in order to effectively comply with the right to health care of persons with disabilities, ensuring that hospitals and health centres are accessible to persons with disabilities;</w:t>
            </w:r>
          </w:p>
          <w:p w14:paraId="2E25677E"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Provide services of early identification of disabilities, in particular deafness, designed to minimize and prevent further disabilities, including among children.</w:t>
            </w:r>
          </w:p>
          <w:p w14:paraId="6C001A06" w14:textId="77777777" w:rsidR="00E235F0" w:rsidRPr="00B2016B" w:rsidRDefault="00E235F0" w:rsidP="00A33C56">
            <w:pPr>
              <w:jc w:val="both"/>
              <w:rPr>
                <w:sz w:val="16"/>
                <w:szCs w:val="16"/>
              </w:rPr>
            </w:pPr>
            <w:r w:rsidRPr="00B2016B">
              <w:rPr>
                <w:rFonts w:ascii="Arial" w:eastAsia="Arial" w:hAnsi="Arial" w:cs="Arial"/>
                <w:i/>
                <w:color w:val="000000"/>
                <w:sz w:val="16"/>
                <w:szCs w:val="16"/>
                <w:lang w:eastAsia="es-ES_tradnl"/>
              </w:rPr>
              <w:t xml:space="preserve"> </w:t>
            </w:r>
          </w:p>
          <w:p w14:paraId="5AF3536F"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u w:val="single"/>
                <w:lang w:eastAsia="es-ES"/>
              </w:rPr>
              <w:t>CRC Committee</w:t>
            </w:r>
            <w:r w:rsidRPr="00ED0E45">
              <w:rPr>
                <w:rFonts w:ascii="Arial" w:eastAsia="Arial" w:hAnsi="Arial" w:cs="Arial"/>
                <w:i/>
                <w:iCs/>
                <w:color w:val="000000"/>
                <w:sz w:val="16"/>
                <w:szCs w:val="16"/>
                <w:lang w:eastAsia="es-ES"/>
              </w:rPr>
              <w:t>:</w:t>
            </w:r>
            <w:r w:rsidRPr="00ED0E45">
              <w:rPr>
                <w:rFonts w:ascii="Arial" w:eastAsia="Arial" w:hAnsi="Arial" w:cs="Arial"/>
                <w:color w:val="000000"/>
                <w:sz w:val="16"/>
                <w:szCs w:val="16"/>
                <w:lang w:eastAsia="es-ES"/>
              </w:rPr>
              <w:t xml:space="preserve"> </w:t>
            </w:r>
          </w:p>
          <w:p w14:paraId="43D4C1E2"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p>
          <w:p w14:paraId="541EDEE8"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 (d) The insufficient availability of rehabilitation services and early detection programmes, in particular in rural and remote areas, and the limited coverage of rehabilitation and treatment for children with disabilities under the universal health insurance; </w:t>
            </w:r>
          </w:p>
          <w:p w14:paraId="3F5A4206"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52. In the light of its general comment No. 9 (2006) on the rights of children with disabilities, the Committee recommends that the State party adopt a human rights- based approach to disability, and: […]</w:t>
            </w:r>
          </w:p>
          <w:p w14:paraId="04A3AE8F" w14:textId="77777777" w:rsidR="00E235F0" w:rsidRPr="00B2016B" w:rsidRDefault="00E235F0" w:rsidP="00A33C56">
            <w:pPr>
              <w:jc w:val="both"/>
              <w:rPr>
                <w:sz w:val="16"/>
                <w:szCs w:val="16"/>
              </w:rPr>
            </w:pPr>
            <w:r w:rsidRPr="00ED0E45">
              <w:rPr>
                <w:rFonts w:ascii="Arial" w:eastAsia="Arial" w:hAnsi="Arial" w:cs="Arial"/>
                <w:i/>
                <w:iCs/>
                <w:sz w:val="16"/>
                <w:szCs w:val="16"/>
                <w:lang w:eastAsia="es-ES"/>
              </w:rPr>
              <w:t xml:space="preserve"> (d) Ensure that children with disabilities throughout the State party have effective and free access to health and rehabilitation services, including early detection and intervention programmes;</w:t>
            </w:r>
            <w:r w:rsidRPr="00ED0E45">
              <w:rPr>
                <w:rFonts w:ascii="Arial" w:eastAsia="Arial" w:hAnsi="Arial" w:cs="Arial"/>
                <w:sz w:val="16"/>
                <w:szCs w:val="16"/>
                <w:lang w:eastAsia="es-ES"/>
              </w:rPr>
              <w:t xml:space="preserve"> </w:t>
            </w:r>
          </w:p>
        </w:tc>
        <w:tc>
          <w:tcPr>
            <w:tcW w:w="2693" w:type="dxa"/>
            <w:tcBorders>
              <w:bottom w:val="single" w:sz="8" w:space="0" w:color="000000" w:themeColor="text1"/>
              <w:right w:val="single" w:sz="8" w:space="0" w:color="000000" w:themeColor="text1"/>
            </w:tcBorders>
            <w:tcMar>
              <w:top w:w="100" w:type="dxa"/>
              <w:left w:w="100" w:type="dxa"/>
              <w:bottom w:w="100" w:type="dxa"/>
              <w:right w:w="100" w:type="dxa"/>
            </w:tcMar>
          </w:tcPr>
          <w:p w14:paraId="166C5747"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Law no 29973 prohibits discrimination against people with disabilities regarding health insurance (Article 28.1). Some cases were solved positively by the consumer rights agency (INDECOPI). For example: Resolution no 2135-2012/SC2-INDECOPI. </w:t>
            </w:r>
          </w:p>
          <w:p w14:paraId="555D0287" w14:textId="77777777" w:rsidR="00E235F0" w:rsidRPr="00B2016B" w:rsidRDefault="00E235F0" w:rsidP="00A33C56">
            <w:pPr>
              <w:jc w:val="both"/>
              <w:rPr>
                <w:sz w:val="16"/>
                <w:szCs w:val="16"/>
              </w:rPr>
            </w:pPr>
          </w:p>
          <w:p w14:paraId="6C36D6AC" w14:textId="77777777" w:rsidR="00E235F0" w:rsidRDefault="00E235F0" w:rsidP="00A33C56">
            <w:pPr>
              <w:jc w:val="both"/>
              <w:rPr>
                <w:color w:val="222222"/>
                <w:sz w:val="16"/>
                <w:szCs w:val="16"/>
                <w:lang w:eastAsia="es-ES"/>
              </w:rPr>
            </w:pPr>
            <w:r w:rsidRPr="00ED0E45">
              <w:rPr>
                <w:rFonts w:ascii="Arial" w:eastAsia="Arial" w:hAnsi="Arial" w:cs="Arial"/>
                <w:color w:val="222222"/>
                <w:sz w:val="16"/>
                <w:szCs w:val="16"/>
                <w:lang w:eastAsia="es-ES"/>
              </w:rPr>
              <w:t>Law no 30150 of 2014 on the “protection of individuals with autism spectrum disorders” has a similar provision. That law also mandates for a National Plan for Autistic Persons.</w:t>
            </w:r>
          </w:p>
          <w:p w14:paraId="0ED67854" w14:textId="77777777" w:rsidR="00E235F0" w:rsidRDefault="00E235F0" w:rsidP="00A33C56">
            <w:pPr>
              <w:jc w:val="both"/>
              <w:rPr>
                <w:color w:val="222222"/>
                <w:sz w:val="16"/>
                <w:szCs w:val="16"/>
                <w:lang w:eastAsia="es-ES"/>
              </w:rPr>
            </w:pPr>
          </w:p>
          <w:p w14:paraId="54D2DB19" w14:textId="77777777" w:rsidR="00E235F0" w:rsidRPr="00ED0E45" w:rsidRDefault="00E235F0" w:rsidP="00A33C56">
            <w:pPr>
              <w:jc w:val="both"/>
              <w:rPr>
                <w:i/>
                <w:sz w:val="16"/>
                <w:szCs w:val="16"/>
              </w:rPr>
            </w:pPr>
            <w:r>
              <w:rPr>
                <w:rFonts w:ascii="Arial" w:eastAsia="Arial" w:hAnsi="Arial" w:cs="Arial"/>
                <w:color w:val="222222"/>
                <w:sz w:val="16"/>
                <w:szCs w:val="16"/>
                <w:lang w:eastAsia="es-ES"/>
              </w:rPr>
              <w:t xml:space="preserve">Some steps have been taken to ensure early identification of children with disabilities through </w:t>
            </w:r>
            <w:r w:rsidRPr="00254DB3">
              <w:rPr>
                <w:rFonts w:ascii="Arial" w:eastAsia="Arial" w:hAnsi="Arial" w:cs="Arial"/>
                <w:color w:val="222222"/>
                <w:sz w:val="16"/>
                <w:szCs w:val="16"/>
                <w:lang w:eastAsia="es-ES"/>
              </w:rPr>
              <w:t xml:space="preserve">the adoption </w:t>
            </w:r>
            <w:r>
              <w:rPr>
                <w:rFonts w:ascii="Arial" w:eastAsia="Arial" w:hAnsi="Arial" w:cs="Arial"/>
                <w:color w:val="222222"/>
                <w:sz w:val="16"/>
                <w:szCs w:val="16"/>
                <w:lang w:eastAsia="es-ES"/>
              </w:rPr>
              <w:t xml:space="preserve">in 2012 </w:t>
            </w:r>
            <w:r w:rsidRPr="00254DB3">
              <w:rPr>
                <w:rFonts w:ascii="Arial" w:eastAsia="Arial" w:hAnsi="Arial" w:cs="Arial"/>
                <w:color w:val="222222"/>
                <w:sz w:val="16"/>
                <w:szCs w:val="16"/>
                <w:lang w:eastAsia="es-ES"/>
              </w:rPr>
              <w:t>of Law no 29885 on</w:t>
            </w:r>
            <w:r w:rsidRPr="00ED0E45">
              <w:rPr>
                <w:rFonts w:ascii="Arial" w:hAnsi="Arial" w:cs="Arial"/>
                <w:sz w:val="16"/>
                <w:szCs w:val="16"/>
                <w:lang w:val="en"/>
              </w:rPr>
              <w:t xml:space="preserve"> </w:t>
            </w:r>
            <w:r>
              <w:rPr>
                <w:rFonts w:ascii="Arial" w:hAnsi="Arial" w:cs="Arial"/>
                <w:sz w:val="16"/>
                <w:szCs w:val="16"/>
                <w:lang w:val="en"/>
              </w:rPr>
              <w:t xml:space="preserve">declaring of national interest </w:t>
            </w:r>
            <w:r w:rsidRPr="00ED0E45">
              <w:rPr>
                <w:rFonts w:ascii="Arial" w:hAnsi="Arial" w:cs="Arial"/>
                <w:sz w:val="16"/>
                <w:szCs w:val="16"/>
                <w:lang w:val="en"/>
              </w:rPr>
              <w:t>the creation of the Universal Neonatal Screeni</w:t>
            </w:r>
            <w:r>
              <w:rPr>
                <w:rFonts w:ascii="Arial" w:hAnsi="Arial" w:cs="Arial"/>
                <w:sz w:val="16"/>
                <w:szCs w:val="16"/>
                <w:lang w:val="en"/>
              </w:rPr>
              <w:t>ng Program,</w:t>
            </w:r>
            <w:r>
              <w:rPr>
                <w:rStyle w:val="FootnoteReference"/>
                <w:rFonts w:ascii="Arial" w:hAnsi="Arial" w:cs="Arial"/>
                <w:sz w:val="16"/>
                <w:szCs w:val="16"/>
                <w:lang w:val="en"/>
              </w:rPr>
              <w:footnoteReference w:id="114"/>
            </w:r>
            <w:r>
              <w:rPr>
                <w:rFonts w:ascii="Arial" w:hAnsi="Arial" w:cs="Arial"/>
                <w:sz w:val="16"/>
                <w:szCs w:val="16"/>
                <w:lang w:val="en"/>
              </w:rPr>
              <w:t xml:space="preserve"> as well as t</w:t>
            </w:r>
            <w:r w:rsidRPr="000F051C">
              <w:rPr>
                <w:rFonts w:ascii="Arial" w:hAnsi="Arial" w:cs="Arial"/>
                <w:sz w:val="16"/>
                <w:szCs w:val="16"/>
                <w:lang w:val="en"/>
              </w:rPr>
              <w:t xml:space="preserve">echnical </w:t>
            </w:r>
            <w:r>
              <w:rPr>
                <w:rFonts w:ascii="Arial" w:hAnsi="Arial" w:cs="Arial"/>
                <w:sz w:val="16"/>
                <w:szCs w:val="16"/>
                <w:lang w:val="en"/>
              </w:rPr>
              <w:t>norm no 106 on</w:t>
            </w:r>
            <w:r w:rsidRPr="000F051C">
              <w:rPr>
                <w:rFonts w:ascii="Arial" w:hAnsi="Arial" w:cs="Arial"/>
                <w:sz w:val="16"/>
                <w:szCs w:val="16"/>
                <w:lang w:val="en"/>
              </w:rPr>
              <w:t xml:space="preserve"> comprehensive neonatal health care</w:t>
            </w:r>
            <w:r>
              <w:rPr>
                <w:rFonts w:ascii="Arial" w:hAnsi="Arial" w:cs="Arial"/>
                <w:sz w:val="16"/>
                <w:szCs w:val="16"/>
                <w:lang w:val="en"/>
              </w:rPr>
              <w:t xml:space="preserve"> in December 2013.</w:t>
            </w:r>
            <w:r>
              <w:rPr>
                <w:rStyle w:val="FootnoteReference"/>
                <w:rFonts w:ascii="Arial" w:hAnsi="Arial" w:cs="Arial"/>
                <w:sz w:val="16"/>
                <w:szCs w:val="16"/>
                <w:lang w:val="en"/>
              </w:rPr>
              <w:footnoteReference w:id="115"/>
            </w: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382C2AD8" w14:textId="77777777" w:rsidR="00E235F0" w:rsidRDefault="00E235F0" w:rsidP="00A33C56">
            <w:pPr>
              <w:jc w:val="both"/>
              <w:rPr>
                <w:sz w:val="16"/>
                <w:szCs w:val="16"/>
              </w:rPr>
            </w:pPr>
            <w:r w:rsidRPr="00ED0E45">
              <w:rPr>
                <w:rFonts w:ascii="Arial" w:eastAsia="Arial" w:hAnsi="Arial" w:cs="Arial"/>
                <w:color w:val="000000"/>
                <w:sz w:val="16"/>
                <w:szCs w:val="16"/>
                <w:lang w:eastAsia="es-ES"/>
              </w:rPr>
              <w:t>No specific public policy is in place to eradicate discrimination on access to health insurance services.</w:t>
            </w:r>
          </w:p>
          <w:p w14:paraId="1174755E" w14:textId="77777777" w:rsidR="00E235F0" w:rsidRDefault="00E235F0" w:rsidP="00A33C56">
            <w:pPr>
              <w:jc w:val="both"/>
              <w:rPr>
                <w:sz w:val="16"/>
                <w:szCs w:val="16"/>
                <w:lang w:eastAsia="es-ES"/>
              </w:rPr>
            </w:pPr>
          </w:p>
          <w:p w14:paraId="3BC742E8" w14:textId="77777777" w:rsidR="00E235F0" w:rsidRPr="00ED0E45" w:rsidRDefault="00E235F0" w:rsidP="00A33C56">
            <w:pPr>
              <w:jc w:val="both"/>
              <w:rPr>
                <w:sz w:val="16"/>
                <w:szCs w:val="16"/>
              </w:rPr>
            </w:pPr>
            <w:r>
              <w:rPr>
                <w:rFonts w:ascii="Arial" w:eastAsia="Arial" w:hAnsi="Arial" w:cs="Arial"/>
                <w:color w:val="000000"/>
                <w:sz w:val="16"/>
                <w:szCs w:val="16"/>
                <w:lang w:eastAsia="es-ES"/>
              </w:rPr>
              <w:t>A</w:t>
            </w:r>
            <w:r w:rsidRPr="00ED0E45">
              <w:rPr>
                <w:rFonts w:ascii="Arial" w:eastAsia="Arial" w:hAnsi="Arial" w:cs="Arial"/>
                <w:color w:val="000000"/>
                <w:sz w:val="16"/>
                <w:szCs w:val="16"/>
                <w:lang w:eastAsia="es-ES"/>
              </w:rPr>
              <w:t>ccording to</w:t>
            </w:r>
            <w:r w:rsidRPr="00ED0E45">
              <w:rPr>
                <w:rFonts w:ascii="Arial" w:eastAsia="Arial" w:hAnsi="Arial" w:cs="Arial"/>
                <w:sz w:val="16"/>
                <w:szCs w:val="16"/>
              </w:rPr>
              <w:t xml:space="preserve"> surveys</w:t>
            </w:r>
            <w:r>
              <w:rPr>
                <w:sz w:val="16"/>
                <w:szCs w:val="16"/>
              </w:rPr>
              <w:t>, t</w:t>
            </w:r>
            <w:r w:rsidRPr="00ED0E45">
              <w:rPr>
                <w:rFonts w:ascii="Arial" w:eastAsia="Arial" w:hAnsi="Arial" w:cs="Arial"/>
                <w:color w:val="000000"/>
                <w:sz w:val="16"/>
                <w:szCs w:val="16"/>
                <w:lang w:eastAsia="es-ES"/>
              </w:rPr>
              <w:t xml:space="preserve">here is some evidence </w:t>
            </w:r>
            <w:r w:rsidRPr="00ED0E45">
              <w:rPr>
                <w:rFonts w:ascii="Arial" w:eastAsia="Arial" w:hAnsi="Arial" w:cs="Arial"/>
                <w:sz w:val="16"/>
                <w:szCs w:val="16"/>
              </w:rPr>
              <w:t>which sho</w:t>
            </w:r>
            <w:r>
              <w:rPr>
                <w:rFonts w:ascii="Arial" w:eastAsia="Arial" w:hAnsi="Arial" w:cs="Arial"/>
                <w:sz w:val="16"/>
                <w:szCs w:val="16"/>
              </w:rPr>
              <w:t>ws</w:t>
            </w:r>
            <w:r w:rsidRPr="00ED0E45">
              <w:rPr>
                <w:rFonts w:ascii="Arial" w:eastAsia="Arial" w:hAnsi="Arial" w:cs="Arial"/>
                <w:sz w:val="16"/>
                <w:szCs w:val="16"/>
              </w:rPr>
              <w:t xml:space="preserve"> that the number of persons with disabilities w</w:t>
            </w:r>
            <w:r>
              <w:rPr>
                <w:rFonts w:ascii="Arial" w:eastAsia="Arial" w:hAnsi="Arial" w:cs="Arial"/>
                <w:sz w:val="16"/>
                <w:szCs w:val="16"/>
              </w:rPr>
              <w:t xml:space="preserve">ith insurance has </w:t>
            </w:r>
            <w:r w:rsidRPr="00ED0E45">
              <w:rPr>
                <w:rFonts w:ascii="Arial" w:eastAsia="Arial" w:hAnsi="Arial" w:cs="Arial"/>
                <w:sz w:val="16"/>
                <w:szCs w:val="16"/>
              </w:rPr>
              <w:t>increased since the creation of the Integral</w:t>
            </w:r>
            <w:r w:rsidRPr="00ED0E45">
              <w:rPr>
                <w:rFonts w:ascii="Arial" w:eastAsia="Arial" w:hAnsi="Arial" w:cs="Arial"/>
                <w:color w:val="000000"/>
                <w:sz w:val="16"/>
                <w:szCs w:val="16"/>
                <w:lang w:eastAsia="es-ES"/>
              </w:rPr>
              <w:t xml:space="preserve"> Health Insurance (</w:t>
            </w:r>
            <w:r w:rsidRPr="00595924">
              <w:rPr>
                <w:rFonts w:ascii="Arial" w:eastAsia="Arial" w:hAnsi="Arial" w:cs="Arial"/>
                <w:i/>
                <w:color w:val="000000"/>
                <w:sz w:val="16"/>
                <w:szCs w:val="16"/>
                <w:lang w:eastAsia="es-ES"/>
              </w:rPr>
              <w:t>Seguro Integral de Salud- SIS</w:t>
            </w:r>
            <w:r w:rsidRPr="00ED0E45">
              <w:rPr>
                <w:rFonts w:ascii="Arial" w:eastAsia="Arial" w:hAnsi="Arial" w:cs="Arial"/>
                <w:color w:val="000000"/>
                <w:sz w:val="16"/>
                <w:szCs w:val="16"/>
                <w:lang w:eastAsia="es-ES"/>
              </w:rPr>
              <w:t>) in 2002.</w:t>
            </w:r>
            <w:r w:rsidRPr="00ED0E45">
              <w:rPr>
                <w:rStyle w:val="FootnoteReference"/>
                <w:rFonts w:ascii="Arial" w:eastAsia="Arial" w:hAnsi="Arial" w:cs="Arial"/>
                <w:color w:val="000000"/>
                <w:sz w:val="16"/>
                <w:szCs w:val="16"/>
                <w:lang w:eastAsia="es-ES"/>
              </w:rPr>
              <w:footnoteReference w:id="116"/>
            </w:r>
          </w:p>
          <w:p w14:paraId="665E9B1E" w14:textId="77777777" w:rsidR="00E235F0" w:rsidRPr="00B2016B" w:rsidRDefault="00E235F0" w:rsidP="00A33C56">
            <w:pPr>
              <w:jc w:val="both"/>
              <w:rPr>
                <w:sz w:val="16"/>
                <w:szCs w:val="16"/>
              </w:rPr>
            </w:pPr>
          </w:p>
          <w:p w14:paraId="5671A9C2" w14:textId="77777777" w:rsidR="00E235F0" w:rsidRPr="00B2016B" w:rsidRDefault="00E235F0" w:rsidP="00A33C56">
            <w:pPr>
              <w:jc w:val="both"/>
              <w:rPr>
                <w:sz w:val="16"/>
                <w:szCs w:val="16"/>
              </w:rPr>
            </w:pPr>
          </w:p>
          <w:p w14:paraId="618A6BD7" w14:textId="77777777" w:rsidR="00E235F0" w:rsidRPr="00B2016B" w:rsidRDefault="00E235F0" w:rsidP="00A33C56">
            <w:pPr>
              <w:jc w:val="both"/>
              <w:rPr>
                <w:sz w:val="16"/>
                <w:szCs w:val="16"/>
              </w:rPr>
            </w:pPr>
          </w:p>
        </w:tc>
        <w:tc>
          <w:tcPr>
            <w:tcW w:w="2410" w:type="dxa"/>
            <w:tcBorders>
              <w:bottom w:val="single" w:sz="8" w:space="0" w:color="000000" w:themeColor="text1"/>
              <w:right w:val="single" w:sz="8" w:space="0" w:color="000000" w:themeColor="text1"/>
            </w:tcBorders>
            <w:tcMar>
              <w:top w:w="100" w:type="dxa"/>
              <w:left w:w="100" w:type="dxa"/>
              <w:bottom w:w="100" w:type="dxa"/>
              <w:right w:w="100" w:type="dxa"/>
            </w:tcMar>
          </w:tcPr>
          <w:p w14:paraId="1657F452"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In close consultation with organisations of persons with disabilities, take steps to devise a strategy on health and rehabilitation programmes for persons with disabilities, including the mandatory training of health personnel.</w:t>
            </w:r>
          </w:p>
          <w:p w14:paraId="47449FC4" w14:textId="77777777" w:rsidR="00E235F0" w:rsidRPr="00B2016B" w:rsidRDefault="00E235F0" w:rsidP="00A33C56">
            <w:pPr>
              <w:jc w:val="both"/>
              <w:rPr>
                <w:sz w:val="16"/>
                <w:szCs w:val="16"/>
              </w:rPr>
            </w:pPr>
          </w:p>
          <w:p w14:paraId="2EB201F6"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Take steps to </w:t>
            </w:r>
            <w:r>
              <w:rPr>
                <w:rFonts w:ascii="Arial" w:eastAsia="Arial" w:hAnsi="Arial" w:cs="Arial"/>
                <w:color w:val="000000"/>
                <w:sz w:val="16"/>
                <w:szCs w:val="16"/>
                <w:lang w:eastAsia="es-ES"/>
              </w:rPr>
              <w:t>ensure continuation of</w:t>
            </w:r>
            <w:r w:rsidRPr="00ED0E45">
              <w:rPr>
                <w:rFonts w:ascii="Arial" w:eastAsia="Arial" w:hAnsi="Arial" w:cs="Arial"/>
                <w:color w:val="000000"/>
                <w:sz w:val="16"/>
                <w:szCs w:val="16"/>
                <w:lang w:eastAsia="es-ES"/>
              </w:rPr>
              <w:t xml:space="preserve"> engagement </w:t>
            </w:r>
            <w:r>
              <w:rPr>
                <w:rFonts w:ascii="Arial" w:eastAsia="Arial" w:hAnsi="Arial" w:cs="Arial"/>
                <w:color w:val="000000"/>
                <w:sz w:val="16"/>
                <w:szCs w:val="16"/>
                <w:lang w:eastAsia="es-ES"/>
              </w:rPr>
              <w:t>by</w:t>
            </w:r>
            <w:r w:rsidRPr="00ED0E45">
              <w:rPr>
                <w:rFonts w:ascii="Arial" w:eastAsia="Arial" w:hAnsi="Arial" w:cs="Arial"/>
                <w:color w:val="000000"/>
                <w:sz w:val="16"/>
                <w:szCs w:val="16"/>
                <w:lang w:eastAsia="es-ES"/>
              </w:rPr>
              <w:t xml:space="preserve"> the Bank, Insurance and Pension Superintendence (SBS) to actively monitor and sanction discriminatory practices of health insurance companies which restrict or deny people with disabilities’ access to health insurance on an equal basis with others.</w:t>
            </w:r>
          </w:p>
        </w:tc>
      </w:tr>
      <w:tr w:rsidR="00002907" w:rsidRPr="00B2016B" w14:paraId="3BCE9C23" w14:textId="77777777" w:rsidTr="00002907">
        <w:trPr>
          <w:trHeight w:val="7628"/>
        </w:trPr>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973DE0"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Work</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122D7FD6" w14:textId="77777777" w:rsidR="00E235F0" w:rsidRPr="00B2016B" w:rsidRDefault="00B119F2" w:rsidP="00A33C56">
            <w:pPr>
              <w:jc w:val="both"/>
              <w:rPr>
                <w:sz w:val="16"/>
                <w:szCs w:val="16"/>
              </w:rPr>
            </w:pPr>
            <w:hyperlink r:id="rId48" w:history="1">
              <w:r w:rsidR="00E235F0" w:rsidRPr="00B2016B">
                <w:rPr>
                  <w:rFonts w:ascii="Arial" w:eastAsia="Arial" w:hAnsi="Arial" w:cs="Arial"/>
                  <w:color w:val="0000FF"/>
                  <w:sz w:val="16"/>
                  <w:szCs w:val="16"/>
                  <w:u w:val="single"/>
                  <w:lang w:eastAsia="es-ES_tradnl"/>
                </w:rPr>
                <w:t>CRPD 2012</w:t>
              </w:r>
            </w:hyperlink>
          </w:p>
          <w:p w14:paraId="768DF6D3"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p w14:paraId="3F4304CC" w14:textId="77777777" w:rsidR="00E235F0" w:rsidRPr="00B2016B" w:rsidRDefault="00B119F2" w:rsidP="00A33C56">
            <w:pPr>
              <w:jc w:val="both"/>
              <w:rPr>
                <w:sz w:val="16"/>
                <w:szCs w:val="16"/>
              </w:rPr>
            </w:pPr>
            <w:hyperlink r:id="rId49" w:history="1">
              <w:r w:rsidR="00E235F0" w:rsidRPr="00B2016B">
                <w:rPr>
                  <w:rFonts w:ascii="Arial" w:eastAsia="Arial" w:hAnsi="Arial" w:cs="Arial"/>
                  <w:color w:val="0000FF"/>
                  <w:sz w:val="14"/>
                  <w:szCs w:val="14"/>
                  <w:u w:val="single"/>
                  <w:lang w:eastAsia="es-ES_tradnl"/>
                </w:rPr>
                <w:t xml:space="preserve">CESCR </w:t>
              </w:r>
              <w:r w:rsidR="00E235F0" w:rsidRPr="00B2016B">
                <w:rPr>
                  <w:rFonts w:ascii="Arial" w:eastAsia="Arial" w:hAnsi="Arial" w:cs="Arial"/>
                  <w:color w:val="0000FF"/>
                  <w:sz w:val="16"/>
                  <w:szCs w:val="16"/>
                  <w:u w:val="single"/>
                  <w:lang w:eastAsia="es-ES_tradnl"/>
                </w:rPr>
                <w:t>2012</w:t>
              </w:r>
            </w:hyperlink>
          </w:p>
        </w:tc>
        <w:tc>
          <w:tcPr>
            <w:tcW w:w="531" w:type="dxa"/>
            <w:tcBorders>
              <w:bottom w:val="single" w:sz="8" w:space="0" w:color="000000" w:themeColor="text1"/>
            </w:tcBorders>
          </w:tcPr>
          <w:p w14:paraId="091BE19A"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B2</w:t>
            </w:r>
          </w:p>
        </w:tc>
        <w:tc>
          <w:tcPr>
            <w:tcW w:w="4288" w:type="dxa"/>
            <w:tcBorders>
              <w:bottom w:val="single" w:sz="8" w:space="0" w:color="000000" w:themeColor="text1"/>
              <w:right w:val="single" w:sz="8" w:space="0" w:color="000000" w:themeColor="text1"/>
            </w:tcBorders>
            <w:tcMar>
              <w:top w:w="100" w:type="dxa"/>
              <w:left w:w="100" w:type="dxa"/>
              <w:bottom w:w="100" w:type="dxa"/>
              <w:right w:w="100" w:type="dxa"/>
            </w:tcMar>
          </w:tcPr>
          <w:p w14:paraId="0DAA7C1B"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CRPD Committee</w:t>
            </w:r>
            <w:r w:rsidRPr="00ED0E45">
              <w:rPr>
                <w:rFonts w:ascii="Arial" w:eastAsia="Arial" w:hAnsi="Arial" w:cs="Arial"/>
                <w:i/>
                <w:iCs/>
                <w:color w:val="000000"/>
                <w:sz w:val="16"/>
                <w:szCs w:val="16"/>
                <w:lang w:eastAsia="es-ES"/>
              </w:rPr>
              <w:t>:</w:t>
            </w:r>
          </w:p>
          <w:p w14:paraId="6067E342"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urges the State party to develop new policies that promote the inclusion of persons with disabilities in the labour market which could include tax incentives for companies and persons who employ persons with disabilities, the recruitment of persons with disabilities in public administration and the development of self-employment programmes. The Committee further recommends that the State party adopt educational programmes to capacitate persons with disabilities in order to include them in the labour market.</w:t>
            </w:r>
          </w:p>
          <w:p w14:paraId="0C8657D0" w14:textId="77777777" w:rsidR="00E235F0" w:rsidRPr="00B2016B" w:rsidRDefault="00E235F0" w:rsidP="00A33C56">
            <w:pPr>
              <w:jc w:val="both"/>
              <w:rPr>
                <w:sz w:val="16"/>
                <w:szCs w:val="16"/>
              </w:rPr>
            </w:pPr>
            <w:r w:rsidRPr="00B2016B">
              <w:rPr>
                <w:rFonts w:ascii="Arial" w:eastAsia="Arial" w:hAnsi="Arial" w:cs="Arial"/>
                <w:i/>
                <w:color w:val="000000"/>
                <w:sz w:val="16"/>
                <w:szCs w:val="16"/>
                <w:lang w:eastAsia="es-ES_tradnl"/>
              </w:rPr>
              <w:t xml:space="preserve"> </w:t>
            </w:r>
          </w:p>
          <w:p w14:paraId="18E36B35"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CESCR Committee</w:t>
            </w:r>
            <w:r w:rsidRPr="00ED0E45">
              <w:rPr>
                <w:rFonts w:ascii="Arial" w:eastAsia="Arial" w:hAnsi="Arial" w:cs="Arial"/>
                <w:i/>
                <w:iCs/>
                <w:color w:val="000000"/>
                <w:sz w:val="16"/>
                <w:szCs w:val="16"/>
                <w:lang w:eastAsia="es-ES"/>
              </w:rPr>
              <w:t>:</w:t>
            </w:r>
          </w:p>
          <w:p w14:paraId="67947CE9"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recommends that the State party take steps to promote the employment of persons with disabilities, as well as to protect them from discrimination in the workplace. The Committee also recommends that the State party ensure effective compliance by public institutions with the 3 per cent quota accorded to persons with disabilities.</w:t>
            </w:r>
          </w:p>
        </w:tc>
        <w:tc>
          <w:tcPr>
            <w:tcW w:w="2693" w:type="dxa"/>
            <w:tcBorders>
              <w:bottom w:val="single" w:sz="8" w:space="0" w:color="000000" w:themeColor="text1"/>
              <w:right w:val="single" w:sz="8" w:space="0" w:color="000000" w:themeColor="text1"/>
            </w:tcBorders>
            <w:tcMar>
              <w:top w:w="100" w:type="dxa"/>
              <w:left w:w="100" w:type="dxa"/>
              <w:bottom w:w="100" w:type="dxa"/>
              <w:right w:w="100" w:type="dxa"/>
            </w:tcMar>
          </w:tcPr>
          <w:p w14:paraId="4688DA60"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Law no 29973 amended the law on labour skills and productivity and included disability-based discrimination -including the denial of reasonable accommodation- as a ground for wrongful dismissal. </w:t>
            </w:r>
          </w:p>
          <w:p w14:paraId="0B2E65A7"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p w14:paraId="0DFE63CE"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It also created income tax exemptions in order to promote hiring of persons with disabilities. </w:t>
            </w:r>
          </w:p>
          <w:p w14:paraId="734788C9" w14:textId="77777777" w:rsidR="00E235F0" w:rsidRPr="00B2016B" w:rsidRDefault="00E235F0" w:rsidP="00A33C56">
            <w:pPr>
              <w:jc w:val="both"/>
              <w:rPr>
                <w:sz w:val="16"/>
                <w:szCs w:val="16"/>
              </w:rPr>
            </w:pPr>
          </w:p>
          <w:p w14:paraId="1A5774A4"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Law no 29973 (Article 50) included the right to reasonable accommodation in work environments. Ministerial Resolution no 127-2016-TR approved its regulation, after a process of consultation with DPOs and with the consultation to the ILO. It included as an annex a model form for employees to request a deliberative process of determination of supports, including the possibility of participation of support persons and union representatives; and accessibility measures. It also includes an advisory service for employers and persons with disabilities and the publication of a report on all reasonable accommodation that were provided. </w:t>
            </w:r>
          </w:p>
          <w:p w14:paraId="28228787" w14:textId="77777777" w:rsidR="00E235F0" w:rsidRPr="00B2016B" w:rsidRDefault="00E235F0" w:rsidP="00A33C56">
            <w:pPr>
              <w:jc w:val="both"/>
              <w:rPr>
                <w:sz w:val="16"/>
                <w:szCs w:val="16"/>
              </w:rPr>
            </w:pPr>
          </w:p>
          <w:p w14:paraId="4FB6189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There was a specific amendment on the law of the judicial career (Law no 29277, Article 4.6) that previously blocked persons with disabilities from the possibility of becoming judges and prosecutors (or remaining as such if they acquired an impairment while in the position). </w:t>
            </w:r>
          </w:p>
          <w:p w14:paraId="17DB1F52" w14:textId="77777777" w:rsidR="00E235F0" w:rsidRPr="00ED0E45" w:rsidRDefault="00E235F0" w:rsidP="00A33C56">
            <w:pPr>
              <w:jc w:val="both"/>
              <w:rPr>
                <w:sz w:val="16"/>
                <w:szCs w:val="16"/>
              </w:rPr>
            </w:pPr>
          </w:p>
          <w:p w14:paraId="4C4D4FED" w14:textId="77777777" w:rsidR="00E235F0" w:rsidRPr="00ED0E45" w:rsidRDefault="00E235F0" w:rsidP="00A33C56">
            <w:pPr>
              <w:jc w:val="both"/>
              <w:rPr>
                <w:sz w:val="16"/>
                <w:szCs w:val="16"/>
              </w:rPr>
            </w:pPr>
            <w:r w:rsidRPr="00ED0E45">
              <w:rPr>
                <w:rFonts w:ascii="Arial" w:eastAsia="Arial" w:hAnsi="Arial" w:cs="Arial"/>
                <w:color w:val="000000"/>
                <w:sz w:val="16"/>
                <w:szCs w:val="16"/>
                <w:lang w:eastAsia="es-ES"/>
              </w:rPr>
              <w:t xml:space="preserve">It also includes the establishment of a quota in the public sector (5%) and in companies over 50 employees (3%). </w:t>
            </w:r>
          </w:p>
          <w:p w14:paraId="4D000758" w14:textId="77777777" w:rsidR="00E235F0" w:rsidRPr="00ED0E45" w:rsidRDefault="00E235F0" w:rsidP="00A33C56">
            <w:pPr>
              <w:jc w:val="both"/>
              <w:rPr>
                <w:sz w:val="16"/>
                <w:szCs w:val="16"/>
              </w:rPr>
            </w:pPr>
            <w:r w:rsidRPr="00254DB3">
              <w:rPr>
                <w:rFonts w:ascii="Arial" w:eastAsia="Arial" w:hAnsi="Arial" w:cs="Arial"/>
                <w:color w:val="000000"/>
                <w:sz w:val="16"/>
                <w:szCs w:val="16"/>
                <w:lang w:eastAsia="es-ES_tradnl"/>
              </w:rPr>
              <w:t xml:space="preserve"> </w:t>
            </w:r>
          </w:p>
          <w:p w14:paraId="1526A96A" w14:textId="77777777" w:rsidR="00E235F0" w:rsidRPr="00ED0E45" w:rsidRDefault="00E235F0" w:rsidP="00A33C56">
            <w:pPr>
              <w:jc w:val="both"/>
              <w:rPr>
                <w:rFonts w:eastAsia="Cambria"/>
                <w:sz w:val="16"/>
                <w:szCs w:val="16"/>
              </w:rPr>
            </w:pPr>
            <w:r w:rsidRPr="00ED0E45">
              <w:rPr>
                <w:rFonts w:ascii="Arial" w:eastAsia="Arial,Cambria" w:hAnsi="Arial" w:cs="Arial"/>
                <w:color w:val="000000"/>
                <w:sz w:val="16"/>
                <w:szCs w:val="16"/>
                <w:lang w:eastAsia="es-ES"/>
              </w:rPr>
              <w:t xml:space="preserve">The Law on Transparency and Access to Public Information was modified in order to include information on people with disabilities working in public entities. This promotes the monitoring of the implementation of the quota. </w:t>
            </w:r>
          </w:p>
          <w:p w14:paraId="073E174F" w14:textId="77777777" w:rsidR="00E235F0" w:rsidRPr="00ED0E45" w:rsidRDefault="00E235F0" w:rsidP="00A33C56">
            <w:pPr>
              <w:jc w:val="both"/>
              <w:rPr>
                <w:rFonts w:eastAsia="Cambria"/>
                <w:sz w:val="16"/>
                <w:szCs w:val="16"/>
              </w:rPr>
            </w:pPr>
          </w:p>
          <w:p w14:paraId="2DF0017E" w14:textId="77777777" w:rsidR="00E235F0" w:rsidRDefault="00E235F0" w:rsidP="00A33C56">
            <w:pPr>
              <w:jc w:val="both"/>
              <w:rPr>
                <w:rFonts w:eastAsia="Arial,Cambria"/>
                <w:i/>
                <w:iCs/>
                <w:sz w:val="16"/>
                <w:szCs w:val="16"/>
                <w:lang w:eastAsia="es-ES"/>
              </w:rPr>
            </w:pPr>
            <w:r w:rsidRPr="00ED0E45">
              <w:rPr>
                <w:rFonts w:ascii="Arial" w:eastAsia="Arial,Cambria" w:hAnsi="Arial" w:cs="Arial"/>
                <w:color w:val="000000"/>
                <w:sz w:val="16"/>
                <w:szCs w:val="16"/>
                <w:lang w:eastAsia="es-ES"/>
              </w:rPr>
              <w:t>The Ministry of Labour has been campaigning for the improvement of the level of employment of people with disabilities, informing a 50% increase in private companies for 2015</w:t>
            </w:r>
            <w:r w:rsidRPr="00ED0E45">
              <w:rPr>
                <w:rFonts w:ascii="Arial" w:eastAsia="Arial,Cambria" w:hAnsi="Arial" w:cs="Arial"/>
                <w:color w:val="000000"/>
                <w:sz w:val="16"/>
                <w:szCs w:val="16"/>
                <w:vertAlign w:val="superscript"/>
                <w:lang w:eastAsia="es-ES"/>
              </w:rPr>
              <w:footnoteReference w:id="117"/>
            </w:r>
            <w:r w:rsidRPr="00ED0E45">
              <w:rPr>
                <w:rFonts w:ascii="Arial" w:eastAsia="Arial,Cambria" w:hAnsi="Arial" w:cs="Arial"/>
                <w:color w:val="000000"/>
                <w:sz w:val="16"/>
                <w:szCs w:val="16"/>
                <w:lang w:eastAsia="es-ES"/>
              </w:rPr>
              <w:t xml:space="preserve">. Also, the Ministry has informed about the National Plan on Training for People with Disabilities 2015-2016 in labour skills of 1700 people with disabilities in the regions of Lambayeque, La Libertad, Piura, Arequipa, Cusco, Ica, Lima, Callao, Junín, San Martín y Tacna, through the programs </w:t>
            </w:r>
            <w:r w:rsidRPr="00ED0E45">
              <w:rPr>
                <w:rFonts w:ascii="Arial" w:eastAsia="Arial,Cambria" w:hAnsi="Arial" w:cs="Arial"/>
                <w:i/>
                <w:iCs/>
                <w:color w:val="000000"/>
                <w:sz w:val="16"/>
                <w:szCs w:val="16"/>
                <w:lang w:eastAsia="es-ES"/>
              </w:rPr>
              <w:t>Jóvenes Productivos</w:t>
            </w:r>
            <w:r w:rsidRPr="00ED0E45">
              <w:rPr>
                <w:rFonts w:ascii="Arial" w:eastAsia="Arial,Cambria" w:hAnsi="Arial" w:cs="Arial"/>
                <w:color w:val="000000"/>
                <w:sz w:val="16"/>
                <w:szCs w:val="16"/>
                <w:lang w:eastAsia="es-ES"/>
              </w:rPr>
              <w:t xml:space="preserve"> and </w:t>
            </w:r>
            <w:r w:rsidRPr="00ED0E45">
              <w:rPr>
                <w:rFonts w:ascii="Arial" w:eastAsia="Arial,Cambria" w:hAnsi="Arial" w:cs="Arial"/>
                <w:i/>
                <w:iCs/>
                <w:color w:val="000000"/>
                <w:sz w:val="16"/>
                <w:szCs w:val="16"/>
                <w:lang w:eastAsia="es-ES"/>
              </w:rPr>
              <w:t>Impulsa Perú</w:t>
            </w:r>
            <w:r w:rsidRPr="00ED0E45">
              <w:rPr>
                <w:rFonts w:ascii="Arial" w:eastAsia="Arial,Cambria" w:hAnsi="Arial" w:cs="Arial"/>
                <w:i/>
                <w:iCs/>
                <w:color w:val="000000"/>
                <w:sz w:val="16"/>
                <w:szCs w:val="16"/>
                <w:vertAlign w:val="superscript"/>
                <w:lang w:val="es-ES" w:eastAsia="es-ES"/>
              </w:rPr>
              <w:footnoteReference w:id="118"/>
            </w:r>
            <w:r w:rsidRPr="00ED0E45">
              <w:rPr>
                <w:rFonts w:ascii="Arial" w:eastAsia="Arial,Cambria" w:hAnsi="Arial" w:cs="Arial"/>
                <w:i/>
                <w:iCs/>
                <w:color w:val="000000"/>
                <w:sz w:val="16"/>
                <w:szCs w:val="16"/>
                <w:lang w:eastAsia="es-ES"/>
              </w:rPr>
              <w:t xml:space="preserve">. </w:t>
            </w:r>
          </w:p>
          <w:p w14:paraId="6B760AAC" w14:textId="77777777" w:rsidR="00002907" w:rsidRDefault="00002907" w:rsidP="00A33C56">
            <w:pPr>
              <w:jc w:val="both"/>
              <w:rPr>
                <w:rFonts w:eastAsia="Arial,Cambria"/>
                <w:i/>
                <w:iCs/>
                <w:sz w:val="16"/>
                <w:szCs w:val="16"/>
                <w:lang w:eastAsia="es-ES"/>
              </w:rPr>
            </w:pPr>
          </w:p>
          <w:p w14:paraId="2A8468C3" w14:textId="77777777" w:rsidR="00002907" w:rsidRDefault="00002907" w:rsidP="00A33C56">
            <w:pPr>
              <w:jc w:val="both"/>
              <w:rPr>
                <w:rFonts w:eastAsia="Arial,Cambria"/>
                <w:i/>
                <w:iCs/>
                <w:sz w:val="16"/>
                <w:szCs w:val="16"/>
                <w:lang w:eastAsia="es-ES"/>
              </w:rPr>
            </w:pPr>
          </w:p>
          <w:p w14:paraId="34B3D97B" w14:textId="77777777" w:rsidR="00002907" w:rsidRDefault="00002907" w:rsidP="00A33C56">
            <w:pPr>
              <w:jc w:val="both"/>
              <w:rPr>
                <w:rFonts w:eastAsia="Arial,Cambria"/>
                <w:i/>
                <w:iCs/>
                <w:sz w:val="16"/>
                <w:szCs w:val="16"/>
                <w:lang w:eastAsia="es-ES"/>
              </w:rPr>
            </w:pPr>
          </w:p>
          <w:p w14:paraId="72AB18F3" w14:textId="77777777" w:rsidR="00002907" w:rsidRDefault="00002907" w:rsidP="00A33C56">
            <w:pPr>
              <w:jc w:val="both"/>
              <w:rPr>
                <w:rFonts w:eastAsia="Arial,Cambria"/>
                <w:i/>
                <w:iCs/>
                <w:sz w:val="16"/>
                <w:szCs w:val="16"/>
                <w:lang w:eastAsia="es-ES"/>
              </w:rPr>
            </w:pPr>
          </w:p>
          <w:p w14:paraId="28E9173E" w14:textId="77777777" w:rsidR="00002907" w:rsidRDefault="00002907" w:rsidP="00A33C56">
            <w:pPr>
              <w:jc w:val="both"/>
              <w:rPr>
                <w:rFonts w:eastAsia="Arial,Cambria"/>
                <w:i/>
                <w:iCs/>
                <w:sz w:val="16"/>
                <w:szCs w:val="16"/>
                <w:lang w:eastAsia="es-ES"/>
              </w:rPr>
            </w:pPr>
          </w:p>
          <w:p w14:paraId="112D6DD5" w14:textId="77777777" w:rsidR="00002907" w:rsidRDefault="00002907" w:rsidP="00A33C56">
            <w:pPr>
              <w:jc w:val="both"/>
              <w:rPr>
                <w:rFonts w:eastAsia="Arial,Cambria"/>
                <w:i/>
                <w:iCs/>
                <w:sz w:val="16"/>
                <w:szCs w:val="16"/>
                <w:lang w:eastAsia="es-ES"/>
              </w:rPr>
            </w:pPr>
          </w:p>
          <w:p w14:paraId="16DB42B9" w14:textId="77777777" w:rsidR="00002907" w:rsidRDefault="00002907" w:rsidP="00A33C56">
            <w:pPr>
              <w:jc w:val="both"/>
              <w:rPr>
                <w:rFonts w:eastAsia="Arial,Cambria"/>
                <w:i/>
                <w:iCs/>
                <w:sz w:val="16"/>
                <w:szCs w:val="16"/>
                <w:lang w:eastAsia="es-ES"/>
              </w:rPr>
            </w:pPr>
          </w:p>
          <w:p w14:paraId="749B6B7A" w14:textId="77777777" w:rsidR="00002907" w:rsidRDefault="00002907" w:rsidP="00A33C56">
            <w:pPr>
              <w:jc w:val="both"/>
              <w:rPr>
                <w:rFonts w:eastAsia="Arial,Cambria"/>
                <w:i/>
                <w:iCs/>
                <w:sz w:val="16"/>
                <w:szCs w:val="16"/>
                <w:lang w:eastAsia="es-ES"/>
              </w:rPr>
            </w:pPr>
          </w:p>
          <w:p w14:paraId="097710F9" w14:textId="77777777" w:rsidR="00002907" w:rsidRDefault="00002907" w:rsidP="00A33C56">
            <w:pPr>
              <w:jc w:val="both"/>
              <w:rPr>
                <w:rFonts w:eastAsia="Arial,Cambria"/>
                <w:i/>
                <w:iCs/>
                <w:sz w:val="16"/>
                <w:szCs w:val="16"/>
                <w:lang w:eastAsia="es-ES"/>
              </w:rPr>
            </w:pPr>
          </w:p>
          <w:p w14:paraId="37D2D86E" w14:textId="77777777" w:rsidR="00002907" w:rsidRDefault="00002907" w:rsidP="00A33C56">
            <w:pPr>
              <w:jc w:val="both"/>
              <w:rPr>
                <w:rFonts w:eastAsia="Arial,Cambria"/>
                <w:i/>
                <w:iCs/>
                <w:sz w:val="16"/>
                <w:szCs w:val="16"/>
                <w:lang w:eastAsia="es-ES"/>
              </w:rPr>
            </w:pPr>
          </w:p>
          <w:p w14:paraId="2EC5C1BD" w14:textId="77777777" w:rsidR="00002907" w:rsidRDefault="00002907" w:rsidP="00A33C56">
            <w:pPr>
              <w:jc w:val="both"/>
              <w:rPr>
                <w:rFonts w:eastAsia="Arial,Cambria"/>
                <w:i/>
                <w:iCs/>
                <w:sz w:val="16"/>
                <w:szCs w:val="16"/>
                <w:lang w:eastAsia="es-ES"/>
              </w:rPr>
            </w:pPr>
          </w:p>
          <w:p w14:paraId="73A637F7" w14:textId="77777777" w:rsidR="00002907" w:rsidRDefault="00002907" w:rsidP="00A33C56">
            <w:pPr>
              <w:jc w:val="both"/>
              <w:rPr>
                <w:rFonts w:eastAsia="Arial,Cambria"/>
                <w:i/>
                <w:iCs/>
                <w:sz w:val="16"/>
                <w:szCs w:val="16"/>
                <w:lang w:eastAsia="es-ES"/>
              </w:rPr>
            </w:pPr>
          </w:p>
          <w:p w14:paraId="4ABDE36F" w14:textId="77777777" w:rsidR="00002907" w:rsidRDefault="00002907" w:rsidP="00A33C56">
            <w:pPr>
              <w:jc w:val="both"/>
              <w:rPr>
                <w:rFonts w:eastAsia="Arial,Cambria"/>
                <w:i/>
                <w:iCs/>
                <w:sz w:val="16"/>
                <w:szCs w:val="16"/>
                <w:lang w:eastAsia="es-ES"/>
              </w:rPr>
            </w:pPr>
          </w:p>
          <w:p w14:paraId="71CAF7F5" w14:textId="77777777" w:rsidR="00002907" w:rsidRDefault="00002907" w:rsidP="00A33C56">
            <w:pPr>
              <w:jc w:val="both"/>
              <w:rPr>
                <w:rFonts w:eastAsia="Arial,Cambria"/>
                <w:i/>
                <w:iCs/>
                <w:sz w:val="16"/>
                <w:szCs w:val="16"/>
                <w:lang w:eastAsia="es-ES"/>
              </w:rPr>
            </w:pPr>
          </w:p>
          <w:p w14:paraId="49C70367" w14:textId="03618974" w:rsidR="00002907" w:rsidRPr="00002907" w:rsidRDefault="00002907" w:rsidP="00A33C56">
            <w:pPr>
              <w:jc w:val="both"/>
              <w:rPr>
                <w:rFonts w:eastAsia="Cambria"/>
                <w:sz w:val="16"/>
                <w:szCs w:val="16"/>
              </w:rPr>
            </w:pP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72DA6F3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The Minister of Labour is currently monitoring and leading the implementation of the quota for private employers but there is no control or guidance on public entities. </w:t>
            </w:r>
          </w:p>
          <w:p w14:paraId="40EA7BC9" w14:textId="77777777" w:rsidR="00E235F0" w:rsidRPr="00B2016B" w:rsidRDefault="00E235F0" w:rsidP="00A33C56">
            <w:pPr>
              <w:jc w:val="both"/>
              <w:rPr>
                <w:sz w:val="16"/>
                <w:szCs w:val="16"/>
              </w:rPr>
            </w:pPr>
          </w:p>
          <w:p w14:paraId="7E9B94F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regulations of the quota on private companies was issued two years after the deadline.</w:t>
            </w:r>
          </w:p>
          <w:p w14:paraId="31AF152F" w14:textId="77777777" w:rsidR="00E235F0" w:rsidRPr="00B2016B" w:rsidRDefault="00E235F0" w:rsidP="00A33C56">
            <w:pPr>
              <w:jc w:val="both"/>
              <w:rPr>
                <w:sz w:val="16"/>
                <w:szCs w:val="16"/>
              </w:rPr>
            </w:pPr>
          </w:p>
          <w:p w14:paraId="24CC8850"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In case of breach of the quota, companies can justify it by probing that there were no candidates with disabilities for a position, or pay a fine, which some view as an easy way out of the obligation. </w:t>
            </w:r>
          </w:p>
          <w:p w14:paraId="55962F8A" w14:textId="77777777" w:rsidR="00E235F0" w:rsidRPr="00B2016B" w:rsidRDefault="00E235F0" w:rsidP="00A33C56">
            <w:pPr>
              <w:jc w:val="both"/>
              <w:rPr>
                <w:sz w:val="16"/>
                <w:szCs w:val="16"/>
              </w:rPr>
            </w:pPr>
          </w:p>
          <w:p w14:paraId="7DAAB019" w14:textId="00B48F5E" w:rsidR="00E235F0" w:rsidRPr="00B2016B" w:rsidRDefault="00E235F0" w:rsidP="00A33C56">
            <w:pPr>
              <w:jc w:val="both"/>
              <w:rPr>
                <w:sz w:val="16"/>
                <w:szCs w:val="16"/>
              </w:rPr>
            </w:pPr>
            <w:r w:rsidRPr="00ED0E45">
              <w:rPr>
                <w:rFonts w:ascii="Arial" w:eastAsia="Arial" w:hAnsi="Arial" w:cs="Arial"/>
                <w:color w:val="000000"/>
                <w:sz w:val="16"/>
                <w:szCs w:val="16"/>
                <w:lang w:eastAsia="es-ES"/>
              </w:rPr>
              <w:t>Ministerial Resolution no 127-2016-TR</w:t>
            </w:r>
            <w:r w:rsidR="005F04BD">
              <w:rPr>
                <w:rFonts w:ascii="Arial" w:eastAsia="Arial" w:hAnsi="Arial" w:cs="Arial"/>
                <w:color w:val="000000"/>
                <w:sz w:val="16"/>
                <w:szCs w:val="16"/>
                <w:lang w:eastAsia="es-ES"/>
              </w:rPr>
              <w:t xml:space="preserve"> </w:t>
            </w:r>
            <w:r w:rsidR="005F04BD" w:rsidRPr="00ED0E45">
              <w:rPr>
                <w:rFonts w:ascii="Arial" w:eastAsia="Arial" w:hAnsi="Arial" w:cs="Arial"/>
                <w:color w:val="000000"/>
                <w:sz w:val="16"/>
                <w:szCs w:val="16"/>
                <w:lang w:eastAsia="es-ES"/>
              </w:rPr>
              <w:t>(Articles 17 &amp; 18, Annex I)</w:t>
            </w:r>
            <w:r w:rsidR="005F04BD">
              <w:rPr>
                <w:rFonts w:ascii="Arial" w:eastAsia="Arial" w:hAnsi="Arial" w:cs="Arial"/>
                <w:color w:val="000000"/>
                <w:sz w:val="16"/>
                <w:szCs w:val="16"/>
                <w:lang w:eastAsia="es-ES"/>
              </w:rPr>
              <w:t xml:space="preserve"> </w:t>
            </w:r>
            <w:r w:rsidRPr="00ED0E45">
              <w:rPr>
                <w:rFonts w:ascii="Arial" w:eastAsia="Arial" w:hAnsi="Arial" w:cs="Arial"/>
                <w:color w:val="000000"/>
                <w:sz w:val="16"/>
                <w:szCs w:val="16"/>
                <w:lang w:eastAsia="es-ES"/>
              </w:rPr>
              <w:t>includes an extra requirement that the denial of reasonable accommodations must be “unjustified” to constitute discrimination, which departs from the Convention stan</w:t>
            </w:r>
            <w:r w:rsidR="005F04BD">
              <w:rPr>
                <w:rFonts w:ascii="Arial" w:eastAsia="Arial" w:hAnsi="Arial" w:cs="Arial"/>
                <w:color w:val="000000"/>
                <w:sz w:val="16"/>
                <w:szCs w:val="16"/>
                <w:lang w:eastAsia="es-ES"/>
              </w:rPr>
              <w:t>dard</w:t>
            </w:r>
            <w:r w:rsidRPr="00ED0E45">
              <w:rPr>
                <w:rFonts w:ascii="Arial" w:eastAsia="Arial" w:hAnsi="Arial" w:cs="Arial"/>
                <w:color w:val="000000"/>
                <w:sz w:val="16"/>
                <w:szCs w:val="16"/>
                <w:lang w:eastAsia="es-ES"/>
              </w:rPr>
              <w:t>.</w:t>
            </w:r>
          </w:p>
          <w:p w14:paraId="1832AFA9" w14:textId="77777777" w:rsidR="00E235F0" w:rsidRPr="00B2016B" w:rsidRDefault="00E235F0" w:rsidP="00A33C56">
            <w:pPr>
              <w:jc w:val="both"/>
              <w:rPr>
                <w:sz w:val="16"/>
                <w:szCs w:val="16"/>
              </w:rPr>
            </w:pPr>
          </w:p>
        </w:tc>
        <w:tc>
          <w:tcPr>
            <w:tcW w:w="2410" w:type="dxa"/>
            <w:tcBorders>
              <w:bottom w:val="single" w:sz="8" w:space="0" w:color="000000" w:themeColor="text1"/>
              <w:right w:val="single" w:sz="8" w:space="0" w:color="000000" w:themeColor="text1"/>
            </w:tcBorders>
            <w:tcMar>
              <w:top w:w="100" w:type="dxa"/>
              <w:left w:w="100" w:type="dxa"/>
              <w:bottom w:w="100" w:type="dxa"/>
              <w:right w:w="100" w:type="dxa"/>
            </w:tcMar>
          </w:tcPr>
          <w:p w14:paraId="6B89B48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Extend the good practice of the technical norm on reasonable accommodation in employment in other chapters of the harmonisation.</w:t>
            </w:r>
          </w:p>
          <w:p w14:paraId="1CE023A5" w14:textId="77777777" w:rsidR="00E235F0" w:rsidRPr="00B2016B" w:rsidRDefault="00E235F0" w:rsidP="00A33C56">
            <w:pPr>
              <w:jc w:val="both"/>
              <w:rPr>
                <w:sz w:val="16"/>
                <w:szCs w:val="16"/>
              </w:rPr>
            </w:pPr>
          </w:p>
          <w:p w14:paraId="5DC44130"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Consider implementing a monitoring system for the implementation of the quota for public entities.</w:t>
            </w:r>
          </w:p>
          <w:p w14:paraId="4D05BCE2" w14:textId="77777777" w:rsidR="00E235F0" w:rsidRPr="00B2016B" w:rsidRDefault="00E235F0" w:rsidP="00A33C56">
            <w:pPr>
              <w:jc w:val="both"/>
              <w:rPr>
                <w:sz w:val="16"/>
                <w:szCs w:val="16"/>
              </w:rPr>
            </w:pPr>
          </w:p>
          <w:p w14:paraId="702BF9E6"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Undertake regular monitoring of the implementation of the quota in private companies to check if they are actually hiring people with disabilities. If the enforcement system does not guarantee that, consider reviewing it. </w:t>
            </w:r>
          </w:p>
          <w:p w14:paraId="621ED78D" w14:textId="77777777" w:rsidR="00E235F0" w:rsidRPr="00B2016B" w:rsidRDefault="00E235F0" w:rsidP="00A33C56">
            <w:pPr>
              <w:jc w:val="both"/>
              <w:rPr>
                <w:sz w:val="16"/>
                <w:szCs w:val="16"/>
              </w:rPr>
            </w:pPr>
          </w:p>
          <w:p w14:paraId="544024BF"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Eliminate the “</w:t>
            </w:r>
            <w:r w:rsidRPr="00ED0E45">
              <w:rPr>
                <w:rFonts w:ascii="Arial" w:eastAsia="Arial" w:hAnsi="Arial" w:cs="Arial"/>
                <w:i/>
                <w:iCs/>
                <w:color w:val="000000"/>
                <w:sz w:val="16"/>
                <w:szCs w:val="16"/>
                <w:lang w:eastAsia="es-ES"/>
              </w:rPr>
              <w:t>unjustified</w:t>
            </w:r>
            <w:r w:rsidRPr="00ED0E45">
              <w:rPr>
                <w:rFonts w:ascii="Arial" w:eastAsia="Arial" w:hAnsi="Arial" w:cs="Arial"/>
                <w:color w:val="000000"/>
                <w:sz w:val="16"/>
                <w:szCs w:val="16"/>
                <w:lang w:eastAsia="es-ES"/>
              </w:rPr>
              <w:t>” requirement referred to in Articles 17 &amp; 18 in Annex I of Ministerial Resolution no 127-2016-TR for the denial of reasonable accommodations.</w:t>
            </w:r>
          </w:p>
        </w:tc>
      </w:tr>
    </w:tbl>
    <w:tbl>
      <w:tblPr>
        <w:tblStyle w:val="2"/>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4"/>
        <w:gridCol w:w="993"/>
        <w:gridCol w:w="513"/>
        <w:gridCol w:w="4306"/>
        <w:gridCol w:w="2693"/>
        <w:gridCol w:w="2552"/>
        <w:gridCol w:w="2410"/>
      </w:tblGrid>
      <w:tr w:rsidR="00002907" w:rsidRPr="00B2016B" w14:paraId="67EEF206" w14:textId="77777777" w:rsidTr="00002907">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48C20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Social Protection</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024791A9" w14:textId="77777777" w:rsidR="00E235F0" w:rsidRPr="00B2016B" w:rsidRDefault="00B119F2" w:rsidP="00A33C56">
            <w:pPr>
              <w:jc w:val="both"/>
              <w:rPr>
                <w:sz w:val="16"/>
                <w:szCs w:val="16"/>
              </w:rPr>
            </w:pPr>
            <w:hyperlink r:id="rId50" w:history="1">
              <w:r w:rsidR="00E235F0" w:rsidRPr="00B2016B">
                <w:rPr>
                  <w:rFonts w:ascii="Arial" w:eastAsia="Arial" w:hAnsi="Arial" w:cs="Arial"/>
                  <w:color w:val="0000FF"/>
                  <w:sz w:val="16"/>
                  <w:szCs w:val="16"/>
                  <w:u w:val="single"/>
                  <w:lang w:eastAsia="es-ES_tradnl"/>
                </w:rPr>
                <w:t>CRPD 2012</w:t>
              </w:r>
            </w:hyperlink>
          </w:p>
          <w:p w14:paraId="0EABA617" w14:textId="77777777" w:rsidR="00E235F0" w:rsidRPr="00B2016B" w:rsidRDefault="00E235F0" w:rsidP="00A33C56">
            <w:pPr>
              <w:tabs>
                <w:tab w:val="left" w:pos="260"/>
              </w:tabs>
              <w:jc w:val="both"/>
              <w:rPr>
                <w:sz w:val="16"/>
                <w:szCs w:val="16"/>
              </w:rPr>
            </w:pPr>
          </w:p>
          <w:p w14:paraId="6A0F69DA" w14:textId="77777777" w:rsidR="00E235F0" w:rsidRPr="00B2016B" w:rsidRDefault="00B119F2" w:rsidP="00A33C56">
            <w:pPr>
              <w:tabs>
                <w:tab w:val="left" w:pos="260"/>
              </w:tabs>
              <w:jc w:val="both"/>
              <w:rPr>
                <w:sz w:val="14"/>
                <w:szCs w:val="14"/>
              </w:rPr>
            </w:pPr>
            <w:hyperlink r:id="rId51" w:history="1">
              <w:r w:rsidR="00E235F0" w:rsidRPr="00B2016B">
                <w:rPr>
                  <w:rFonts w:ascii="Arial" w:eastAsia="Arial" w:hAnsi="Arial" w:cs="Arial"/>
                  <w:color w:val="0000FF"/>
                  <w:sz w:val="14"/>
                  <w:szCs w:val="14"/>
                  <w:u w:val="single"/>
                  <w:lang w:eastAsia="es-ES_tradnl"/>
                </w:rPr>
                <w:t xml:space="preserve">CESCR </w:t>
              </w:r>
              <w:r w:rsidR="00E235F0" w:rsidRPr="00B2016B">
                <w:rPr>
                  <w:rFonts w:ascii="Arial" w:eastAsia="Arial" w:hAnsi="Arial" w:cs="Arial"/>
                  <w:color w:val="0000FF"/>
                  <w:sz w:val="16"/>
                  <w:szCs w:val="16"/>
                  <w:u w:val="single"/>
                  <w:lang w:eastAsia="es-ES_tradnl"/>
                </w:rPr>
                <w:t>2012</w:t>
              </w:r>
            </w:hyperlink>
          </w:p>
          <w:p w14:paraId="6C5CC245" w14:textId="77777777" w:rsidR="00E235F0" w:rsidRPr="00B2016B" w:rsidRDefault="00E235F0" w:rsidP="00A33C56">
            <w:pPr>
              <w:tabs>
                <w:tab w:val="left" w:pos="260"/>
              </w:tabs>
              <w:jc w:val="both"/>
              <w:rPr>
                <w:sz w:val="16"/>
                <w:szCs w:val="16"/>
              </w:rPr>
            </w:pPr>
          </w:p>
          <w:p w14:paraId="3D95D324" w14:textId="77777777" w:rsidR="00E235F0" w:rsidRPr="00B2016B" w:rsidRDefault="00B119F2" w:rsidP="00A33C56">
            <w:pPr>
              <w:tabs>
                <w:tab w:val="left" w:pos="260"/>
              </w:tabs>
              <w:jc w:val="both"/>
              <w:rPr>
                <w:sz w:val="16"/>
                <w:szCs w:val="16"/>
              </w:rPr>
            </w:pPr>
            <w:hyperlink r:id="rId52" w:history="1">
              <w:r w:rsidR="00E235F0" w:rsidRPr="00B2016B">
                <w:rPr>
                  <w:rFonts w:ascii="Arial" w:eastAsia="Arial" w:hAnsi="Arial" w:cs="Arial"/>
                  <w:color w:val="0000FF"/>
                  <w:sz w:val="16"/>
                  <w:szCs w:val="16"/>
                  <w:u w:val="single"/>
                  <w:lang w:eastAsia="es-ES_tradnl"/>
                </w:rPr>
                <w:t>CRC 2016</w:t>
              </w:r>
            </w:hyperlink>
          </w:p>
        </w:tc>
        <w:tc>
          <w:tcPr>
            <w:tcW w:w="513" w:type="dxa"/>
            <w:tcBorders>
              <w:bottom w:val="single" w:sz="8" w:space="0" w:color="000000" w:themeColor="text1"/>
            </w:tcBorders>
          </w:tcPr>
          <w:p w14:paraId="37D1F282"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B2</w:t>
            </w:r>
          </w:p>
        </w:tc>
        <w:tc>
          <w:tcPr>
            <w:tcW w:w="4306" w:type="dxa"/>
            <w:tcBorders>
              <w:bottom w:val="single" w:sz="8" w:space="0" w:color="000000" w:themeColor="text1"/>
              <w:right w:val="single" w:sz="8" w:space="0" w:color="000000" w:themeColor="text1"/>
            </w:tcBorders>
            <w:tcMar>
              <w:top w:w="100" w:type="dxa"/>
              <w:left w:w="100" w:type="dxa"/>
              <w:bottom w:w="100" w:type="dxa"/>
              <w:right w:w="100" w:type="dxa"/>
            </w:tcMar>
          </w:tcPr>
          <w:p w14:paraId="0C512452"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u w:val="single"/>
                <w:lang w:eastAsia="es-ES"/>
              </w:rPr>
              <w:t>CRPD Committee:</w:t>
            </w:r>
          </w:p>
          <w:p w14:paraId="1FEB0F05"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urges the State party to address the negative impact of poverty by mainstreaming disability inclusive socio-economic development.</w:t>
            </w:r>
          </w:p>
          <w:p w14:paraId="17ABF342" w14:textId="77777777" w:rsidR="00E235F0" w:rsidRPr="00B2016B" w:rsidRDefault="00E235F0" w:rsidP="00A33C56">
            <w:pPr>
              <w:jc w:val="both"/>
              <w:rPr>
                <w:i/>
                <w:sz w:val="16"/>
                <w:szCs w:val="16"/>
              </w:rPr>
            </w:pPr>
            <w:r w:rsidRPr="00B2016B">
              <w:rPr>
                <w:rFonts w:ascii="Arial" w:eastAsia="Arial" w:hAnsi="Arial" w:cs="Arial"/>
                <w:i/>
                <w:color w:val="000000"/>
                <w:sz w:val="16"/>
                <w:szCs w:val="16"/>
                <w:lang w:eastAsia="es-ES_tradnl"/>
              </w:rPr>
              <w:t xml:space="preserve"> </w:t>
            </w:r>
          </w:p>
          <w:p w14:paraId="3A9FE68C"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u w:val="single"/>
                <w:lang w:eastAsia="es-ES"/>
              </w:rPr>
              <w:t>CESCR Committee</w:t>
            </w:r>
            <w:r w:rsidRPr="00ED0E45">
              <w:rPr>
                <w:rFonts w:ascii="Arial" w:eastAsia="Arial" w:hAnsi="Arial" w:cs="Arial"/>
                <w:i/>
                <w:iCs/>
                <w:color w:val="000000"/>
                <w:sz w:val="16"/>
                <w:szCs w:val="16"/>
                <w:lang w:eastAsia="es-ES"/>
              </w:rPr>
              <w:t>:</w:t>
            </w:r>
          </w:p>
          <w:p w14:paraId="235C4BD9"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 xml:space="preserve">The Committee recommends that the State party take steps to ensure universal social security coverage, and extend the coverage of social security to all workers in the private sector, as well as persons with disabilities. The Committee draws the attention of the State party to its general comment No. 19 (2007) on the right to social security. </w:t>
            </w:r>
          </w:p>
          <w:p w14:paraId="26D68625" w14:textId="77777777" w:rsidR="00E235F0" w:rsidRPr="00B2016B" w:rsidRDefault="00E235F0" w:rsidP="00A33C56">
            <w:pPr>
              <w:jc w:val="both"/>
              <w:rPr>
                <w:i/>
                <w:sz w:val="16"/>
                <w:szCs w:val="16"/>
              </w:rPr>
            </w:pPr>
          </w:p>
          <w:p w14:paraId="0EE509C5"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u w:val="single"/>
                <w:lang w:eastAsia="es-ES"/>
              </w:rPr>
              <w:t>CRC Committee</w:t>
            </w:r>
            <w:r w:rsidRPr="00ED0E45">
              <w:rPr>
                <w:rFonts w:ascii="Arial" w:eastAsia="Arial" w:hAnsi="Arial" w:cs="Arial"/>
                <w:i/>
                <w:iCs/>
                <w:color w:val="000000"/>
                <w:sz w:val="16"/>
                <w:szCs w:val="16"/>
                <w:lang w:eastAsia="es-ES"/>
              </w:rPr>
              <w:t>:</w:t>
            </w:r>
          </w:p>
          <w:p w14:paraId="03B47342"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p>
          <w:p w14:paraId="3CB6504B"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 (e) The fact that many social protection programmes, while they do not directly exclude children with disabilities, are not accessible to such children owing to the fact that the programmes are often solely provided in schools, taking into account that only 50 per cent of children with disabilities attend school;</w:t>
            </w:r>
            <w:r w:rsidRPr="00ED0E45">
              <w:rPr>
                <w:rFonts w:ascii="Arial" w:eastAsia="Arial" w:hAnsi="Arial" w:cs="Arial"/>
                <w:sz w:val="16"/>
                <w:szCs w:val="16"/>
                <w:lang w:eastAsia="es-ES"/>
              </w:rPr>
              <w:t xml:space="preserve"> […]</w:t>
            </w:r>
          </w:p>
          <w:p w14:paraId="39331241"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In the light of its general comment No. 9 (2006) on the rights of children with disabilities, the Committee recommends that the State party adopt a human rights- based approach to disability, and:</w:t>
            </w:r>
            <w:r w:rsidRPr="00ED0E45">
              <w:rPr>
                <w:rFonts w:ascii="Arial" w:eastAsia="Arial" w:hAnsi="Arial" w:cs="Arial"/>
                <w:sz w:val="16"/>
                <w:szCs w:val="16"/>
                <w:lang w:eastAsia="es-ES"/>
              </w:rPr>
              <w:t xml:space="preserve"> […]</w:t>
            </w:r>
          </w:p>
          <w:p w14:paraId="77502C9D"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(e)  Ensure that its social protection programmes are inclusive in practice;</w:t>
            </w:r>
          </w:p>
        </w:tc>
        <w:tc>
          <w:tcPr>
            <w:tcW w:w="2693" w:type="dxa"/>
            <w:tcBorders>
              <w:bottom w:val="single" w:sz="8" w:space="0" w:color="000000" w:themeColor="text1"/>
              <w:right w:val="single" w:sz="8" w:space="0" w:color="000000" w:themeColor="text1"/>
            </w:tcBorders>
            <w:tcMar>
              <w:top w:w="100" w:type="dxa"/>
              <w:left w:w="100" w:type="dxa"/>
              <w:bottom w:w="100" w:type="dxa"/>
              <w:right w:w="100" w:type="dxa"/>
            </w:tcMar>
          </w:tcPr>
          <w:p w14:paraId="59CC7D8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Law no 29973 (Article 59) and its Regulation (Supreme Decree no 002-2014-MIMP and Supreme Decree no 004-2015-MIMP°) created a pension to people with “</w:t>
            </w:r>
            <w:r w:rsidRPr="00ED0E45">
              <w:rPr>
                <w:rFonts w:ascii="Arial" w:eastAsia="Arial" w:hAnsi="Arial" w:cs="Arial"/>
                <w:i/>
                <w:iCs/>
                <w:color w:val="000000"/>
                <w:sz w:val="16"/>
                <w:szCs w:val="16"/>
                <w:lang w:eastAsia="es-ES"/>
              </w:rPr>
              <w:t>severe</w:t>
            </w:r>
            <w:r w:rsidRPr="00ED0E45">
              <w:rPr>
                <w:rFonts w:ascii="Arial" w:eastAsia="Arial" w:hAnsi="Arial" w:cs="Arial"/>
                <w:color w:val="000000"/>
                <w:sz w:val="16"/>
                <w:szCs w:val="16"/>
                <w:lang w:eastAsia="es-ES"/>
              </w:rPr>
              <w:t>” disability. The coverage of this program is progressive and currently covers four regions (Piura, Ayacucho, Huánuco y Tumbes). The regulation of this right was approved by Ministerial Resolution 175-2015 MIMPV (Operation Manual) and determines that the monthly amount of the pension is S/150.00 (about USD 43). Currently, approximately 500 people receive this pension and the government expressed publicly its intention to extend its coverage to 50.000 people in a 5-year period</w:t>
            </w:r>
            <w:r w:rsidRPr="00ED0E45">
              <w:rPr>
                <w:rFonts w:ascii="Arial" w:eastAsia="Arial" w:hAnsi="Arial" w:cs="Arial"/>
                <w:color w:val="000000"/>
                <w:sz w:val="16"/>
                <w:szCs w:val="16"/>
                <w:vertAlign w:val="superscript"/>
                <w:lang w:eastAsia="es-ES"/>
              </w:rPr>
              <w:footnoteReference w:id="119"/>
            </w:r>
            <w:r w:rsidRPr="00ED0E45">
              <w:rPr>
                <w:rFonts w:ascii="Arial" w:eastAsia="Arial" w:hAnsi="Arial" w:cs="Arial"/>
                <w:color w:val="000000"/>
                <w:sz w:val="16"/>
                <w:szCs w:val="16"/>
                <w:lang w:eastAsia="es-ES"/>
              </w:rPr>
              <w:t xml:space="preserve">. </w:t>
            </w:r>
          </w:p>
          <w:p w14:paraId="14F916BD" w14:textId="77777777" w:rsidR="00E235F0" w:rsidRPr="00B2016B" w:rsidRDefault="00E235F0" w:rsidP="00A33C56">
            <w:pPr>
              <w:jc w:val="both"/>
              <w:rPr>
                <w:sz w:val="16"/>
                <w:szCs w:val="16"/>
              </w:rPr>
            </w:pPr>
          </w:p>
          <w:p w14:paraId="32EA10F3" w14:textId="77777777" w:rsidR="00E235F0" w:rsidRPr="00B2016B" w:rsidRDefault="00E235F0" w:rsidP="00A33C56">
            <w:pPr>
              <w:jc w:val="both"/>
              <w:rPr>
                <w:sz w:val="16"/>
                <w:szCs w:val="16"/>
              </w:rPr>
            </w:pPr>
          </w:p>
          <w:p w14:paraId="58990E45" w14:textId="77777777" w:rsidR="00E235F0" w:rsidRPr="00B2016B" w:rsidRDefault="00E235F0" w:rsidP="00A33C56">
            <w:pPr>
              <w:jc w:val="both"/>
              <w:rPr>
                <w:sz w:val="16"/>
                <w:szCs w:val="16"/>
              </w:rPr>
            </w:pP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02C55EA9" w14:textId="77777777" w:rsidR="00E235F0" w:rsidRPr="00B2016B" w:rsidRDefault="00E235F0" w:rsidP="00A33C56">
            <w:pPr>
              <w:jc w:val="both"/>
              <w:rPr>
                <w:sz w:val="16"/>
                <w:szCs w:val="16"/>
              </w:rPr>
            </w:pPr>
            <w:r w:rsidRPr="00ED0E45">
              <w:rPr>
                <w:rFonts w:ascii="Arial" w:eastAsia="Arial" w:hAnsi="Arial" w:cs="Arial"/>
                <w:sz w:val="16"/>
                <w:szCs w:val="16"/>
                <w:lang w:eastAsia="es-ES"/>
              </w:rPr>
              <w:t>According to the 2015 INEI Survey, people with disabilities are 2,4% poorer than people without disabilities. In 2016 the value decreased to the 1,5%</w:t>
            </w:r>
            <w:r w:rsidRPr="00ED0E45">
              <w:rPr>
                <w:rFonts w:ascii="Arial" w:eastAsia="Arial" w:hAnsi="Arial" w:cs="Arial"/>
                <w:sz w:val="16"/>
                <w:szCs w:val="16"/>
                <w:vertAlign w:val="superscript"/>
                <w:lang w:eastAsia="es-ES"/>
              </w:rPr>
              <w:footnoteReference w:id="120"/>
            </w:r>
            <w:r w:rsidRPr="00ED0E45">
              <w:rPr>
                <w:rFonts w:ascii="Arial" w:eastAsia="Arial" w:hAnsi="Arial" w:cs="Arial"/>
                <w:sz w:val="16"/>
                <w:szCs w:val="16"/>
                <w:lang w:eastAsia="es-ES"/>
              </w:rPr>
              <w:t>.</w:t>
            </w:r>
          </w:p>
          <w:p w14:paraId="68CD3AF4" w14:textId="77777777" w:rsidR="00E235F0" w:rsidRPr="00B2016B" w:rsidRDefault="00E235F0" w:rsidP="00A33C56">
            <w:pPr>
              <w:jc w:val="both"/>
              <w:rPr>
                <w:sz w:val="16"/>
                <w:szCs w:val="16"/>
              </w:rPr>
            </w:pPr>
          </w:p>
          <w:p w14:paraId="245BA060" w14:textId="77777777" w:rsidR="00E235F0" w:rsidRPr="00B2016B" w:rsidRDefault="00E235F0" w:rsidP="00A33C56">
            <w:pPr>
              <w:jc w:val="both"/>
              <w:rPr>
                <w:i/>
                <w:sz w:val="16"/>
                <w:szCs w:val="16"/>
              </w:rPr>
            </w:pPr>
            <w:r w:rsidRPr="00ED0E45">
              <w:rPr>
                <w:rFonts w:ascii="Arial" w:eastAsia="Arial" w:hAnsi="Arial" w:cs="Arial"/>
                <w:sz w:val="16"/>
                <w:szCs w:val="16"/>
                <w:lang w:eastAsia="es-ES"/>
              </w:rPr>
              <w:t>A 2015 research that analysed several social protection programmes (Cuna Mas, Qali Warma, Juntos, Pensión 65, etc.) found that “</w:t>
            </w:r>
            <w:r w:rsidRPr="00ED0E45">
              <w:rPr>
                <w:rFonts w:ascii="Arial" w:eastAsia="Arial" w:hAnsi="Arial" w:cs="Arial"/>
                <w:i/>
                <w:iCs/>
                <w:sz w:val="16"/>
                <w:szCs w:val="16"/>
                <w:lang w:eastAsia="es-ES"/>
              </w:rPr>
              <w:t>Although persons with disabilities in the study were found to have equal access to the two individual-level social protection programmes ‘Pensión 65’ and ‘Seguro Integral de Salud’, as well as the family-level programs, the low coverage rates of ‘Pension 65’ and ‘Juntos’ suggests that many adults with disabilities in particular may not have access to social protection that can decrease their vulnerability, which ought to be addressed so as to ensure full inclusivity of the programmes.” “As many of the barriers that persons with disabilities face are avoidable, policies need to focus on reviewing existing legislation and developing strategies to reduce these barriers. Social protection programmes should consider adding disability status to selection criteria of so as to reduce these barriers.”</w:t>
            </w:r>
            <w:r w:rsidRPr="00ED0E45">
              <w:rPr>
                <w:rFonts w:ascii="Arial" w:eastAsia="Arial" w:hAnsi="Arial" w:cs="Arial"/>
                <w:i/>
                <w:iCs/>
                <w:sz w:val="16"/>
                <w:szCs w:val="16"/>
                <w:vertAlign w:val="superscript"/>
                <w:lang w:eastAsia="es-ES"/>
              </w:rPr>
              <w:footnoteReference w:id="121"/>
            </w:r>
          </w:p>
          <w:p w14:paraId="6A244569" w14:textId="77777777" w:rsidR="00E235F0" w:rsidRPr="00B2016B" w:rsidRDefault="00E235F0" w:rsidP="00A33C56">
            <w:pPr>
              <w:jc w:val="both"/>
              <w:rPr>
                <w:i/>
                <w:sz w:val="16"/>
                <w:szCs w:val="16"/>
              </w:rPr>
            </w:pPr>
          </w:p>
          <w:p w14:paraId="0C87B260" w14:textId="77777777" w:rsidR="00E235F0" w:rsidRPr="00B2016B" w:rsidRDefault="00E235F0" w:rsidP="00A33C56">
            <w:pPr>
              <w:jc w:val="both"/>
              <w:rPr>
                <w:sz w:val="16"/>
                <w:szCs w:val="16"/>
              </w:rPr>
            </w:pPr>
            <w:r w:rsidRPr="00ED0E45">
              <w:rPr>
                <w:rFonts w:ascii="Arial" w:eastAsia="Arial" w:hAnsi="Arial" w:cs="Arial"/>
                <w:sz w:val="16"/>
                <w:szCs w:val="16"/>
                <w:lang w:eastAsia="es-ES"/>
              </w:rPr>
              <w:t>The same study concluded that specific attention should be paid in the improvement of the public services for people with disabilities -such as healthcare, rehabilitation and education- and the consideration for the extra costs associated with disability.</w:t>
            </w:r>
            <w:r w:rsidRPr="00ED0E45">
              <w:rPr>
                <w:rFonts w:ascii="Arial" w:eastAsia="Arial" w:hAnsi="Arial" w:cs="Arial"/>
                <w:b/>
                <w:bCs/>
                <w:sz w:val="16"/>
                <w:szCs w:val="16"/>
                <w:vertAlign w:val="superscript"/>
                <w:lang w:eastAsia="es-ES"/>
              </w:rPr>
              <w:footnoteReference w:id="122"/>
            </w:r>
          </w:p>
          <w:p w14:paraId="4CD2CF90" w14:textId="77777777" w:rsidR="00E235F0" w:rsidRPr="00B2016B" w:rsidRDefault="00E235F0" w:rsidP="00A33C56">
            <w:pPr>
              <w:jc w:val="both"/>
              <w:rPr>
                <w:sz w:val="16"/>
                <w:szCs w:val="16"/>
              </w:rPr>
            </w:pPr>
          </w:p>
          <w:p w14:paraId="4E71941D" w14:textId="77777777" w:rsidR="00E235F0" w:rsidRPr="00B2016B" w:rsidRDefault="00E235F0" w:rsidP="00A33C56">
            <w:pPr>
              <w:jc w:val="both"/>
              <w:rPr>
                <w:b/>
                <w:sz w:val="16"/>
                <w:szCs w:val="16"/>
              </w:rPr>
            </w:pPr>
            <w:r w:rsidRPr="00ED0E45">
              <w:rPr>
                <w:rFonts w:ascii="Arial" w:eastAsia="Arial" w:hAnsi="Arial" w:cs="Arial"/>
                <w:sz w:val="16"/>
                <w:szCs w:val="16"/>
                <w:lang w:eastAsia="es-ES"/>
              </w:rPr>
              <w:t>The study also established that in the program “Juntos” children with “severe” disability could be exempted from the requisite of presenting school attendance and medical certificates, with no further action in order for guaranteeing the exercise of those rights.</w:t>
            </w:r>
            <w:r w:rsidRPr="00ED0E45">
              <w:rPr>
                <w:rFonts w:ascii="Arial" w:eastAsia="Arial" w:hAnsi="Arial" w:cs="Arial"/>
                <w:b/>
                <w:bCs/>
                <w:sz w:val="16"/>
                <w:szCs w:val="16"/>
                <w:vertAlign w:val="superscript"/>
                <w:lang w:eastAsia="es-ES"/>
              </w:rPr>
              <w:footnoteReference w:id="123"/>
            </w:r>
          </w:p>
          <w:p w14:paraId="764BFD57" w14:textId="77777777" w:rsidR="00E235F0" w:rsidRPr="00B2016B" w:rsidRDefault="00E235F0" w:rsidP="00A33C56">
            <w:pPr>
              <w:jc w:val="both"/>
              <w:rPr>
                <w:b/>
                <w:sz w:val="16"/>
                <w:szCs w:val="16"/>
              </w:rPr>
            </w:pPr>
          </w:p>
          <w:p w14:paraId="5C42E68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Article 4 of the Supreme Decree no 004-2015-MIMP establishes as the criteria for receiving the disability pension that the person should not “</w:t>
            </w:r>
            <w:r w:rsidRPr="00ED0E45">
              <w:rPr>
                <w:rFonts w:ascii="Arial" w:eastAsia="Arial" w:hAnsi="Arial" w:cs="Arial"/>
                <w:i/>
                <w:iCs/>
                <w:color w:val="000000"/>
                <w:sz w:val="16"/>
                <w:szCs w:val="16"/>
                <w:lang w:eastAsia="es-ES"/>
              </w:rPr>
              <w:t>perceive income or pensions that comes from private or public source</w:t>
            </w:r>
            <w:r w:rsidRPr="00ED0E45">
              <w:rPr>
                <w:rFonts w:ascii="Arial" w:eastAsia="Arial" w:hAnsi="Arial" w:cs="Arial"/>
                <w:color w:val="000000"/>
                <w:sz w:val="16"/>
                <w:szCs w:val="16"/>
                <w:lang w:eastAsia="es-ES"/>
              </w:rPr>
              <w:t>”. Therefore, the regulation puts the person in the unacceptable decision of getting a job or getting a pension. Also, the medical model prevails in the characterisation of what constitutes “</w:t>
            </w:r>
            <w:r w:rsidRPr="00ED0E45">
              <w:rPr>
                <w:rFonts w:ascii="Arial" w:eastAsia="Arial" w:hAnsi="Arial" w:cs="Arial"/>
                <w:i/>
                <w:iCs/>
                <w:color w:val="000000"/>
                <w:sz w:val="16"/>
                <w:szCs w:val="16"/>
                <w:lang w:eastAsia="es-ES"/>
              </w:rPr>
              <w:t>severe disability</w:t>
            </w:r>
            <w:r w:rsidRPr="00ED0E45">
              <w:rPr>
                <w:rFonts w:ascii="Arial" w:eastAsia="Arial" w:hAnsi="Arial" w:cs="Arial"/>
                <w:color w:val="000000"/>
                <w:sz w:val="16"/>
                <w:szCs w:val="16"/>
                <w:lang w:eastAsia="es-ES"/>
              </w:rPr>
              <w:t>” which requires a doctor’s approval.  It does not consider the barriers encountered in society in determining who should be a beneficiary.</w:t>
            </w:r>
          </w:p>
          <w:p w14:paraId="0D925629" w14:textId="77777777" w:rsidR="00E235F0" w:rsidRPr="00B2016B" w:rsidRDefault="00E235F0" w:rsidP="00A33C56">
            <w:pPr>
              <w:jc w:val="both"/>
              <w:rPr>
                <w:sz w:val="16"/>
                <w:szCs w:val="16"/>
              </w:rPr>
            </w:pPr>
          </w:p>
          <w:p w14:paraId="42000E34" w14:textId="3B7EFD44" w:rsidR="00E235F0" w:rsidRPr="00B2016B" w:rsidRDefault="00E235F0" w:rsidP="00A33C56">
            <w:pPr>
              <w:jc w:val="both"/>
              <w:rPr>
                <w:sz w:val="16"/>
                <w:szCs w:val="16"/>
              </w:rPr>
            </w:pPr>
            <w:r w:rsidRPr="00ED0E45">
              <w:rPr>
                <w:rFonts w:ascii="Arial" w:eastAsia="Arial" w:hAnsi="Arial" w:cs="Arial"/>
                <w:color w:val="000000"/>
                <w:sz w:val="16"/>
                <w:szCs w:val="16"/>
                <w:lang w:eastAsia="es-ES"/>
              </w:rPr>
              <w:t>In the annex to the Ministerial Resolution No. 013/</w:t>
            </w:r>
            <w:r w:rsidR="003C7D05">
              <w:rPr>
                <w:rFonts w:ascii="Arial" w:eastAsia="Arial" w:hAnsi="Arial" w:cs="Arial"/>
                <w:color w:val="000000"/>
                <w:sz w:val="16"/>
                <w:szCs w:val="16"/>
                <w:lang w:eastAsia="es-ES"/>
              </w:rPr>
              <w:t>2</w:t>
            </w:r>
            <w:r w:rsidRPr="00ED0E45">
              <w:rPr>
                <w:rFonts w:ascii="Arial" w:eastAsia="Arial" w:hAnsi="Arial" w:cs="Arial"/>
                <w:color w:val="000000"/>
                <w:sz w:val="16"/>
                <w:szCs w:val="16"/>
                <w:lang w:eastAsia="es-ES"/>
              </w:rPr>
              <w:t>015-MINSA of January 2015 (Technical Health Norm on Evaluation, Qualification and Certification of Person with Disability) considers a person with severe disability on the level of third-party-support that needs and, when a person have received some diagnosis in particular, there is no need for evaluation.</w:t>
            </w:r>
          </w:p>
          <w:p w14:paraId="172DBA48" w14:textId="77777777" w:rsidR="00E235F0" w:rsidRPr="00B2016B" w:rsidRDefault="00E235F0" w:rsidP="00A33C56">
            <w:pPr>
              <w:jc w:val="both"/>
              <w:rPr>
                <w:sz w:val="16"/>
                <w:szCs w:val="16"/>
              </w:rPr>
            </w:pPr>
          </w:p>
          <w:p w14:paraId="50502A61"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Supreme Decree no 007-2016-MIMP introduced a method of payment. For people of legal age that can manifest her will, it included the criteria of appointing a “</w:t>
            </w:r>
            <w:r w:rsidRPr="00ED0E45">
              <w:rPr>
                <w:rFonts w:ascii="Arial" w:eastAsia="Arial" w:hAnsi="Arial" w:cs="Arial"/>
                <w:i/>
                <w:iCs/>
                <w:color w:val="000000"/>
                <w:sz w:val="16"/>
                <w:szCs w:val="16"/>
                <w:lang w:eastAsia="es-ES"/>
              </w:rPr>
              <w:t>representative</w:t>
            </w:r>
            <w:r w:rsidRPr="00ED0E45">
              <w:rPr>
                <w:rFonts w:ascii="Arial" w:eastAsia="Arial" w:hAnsi="Arial" w:cs="Arial"/>
                <w:color w:val="000000"/>
                <w:sz w:val="16"/>
                <w:szCs w:val="16"/>
                <w:lang w:eastAsia="es-ES"/>
              </w:rPr>
              <w:t xml:space="preserve">” in order to receive the pension. </w:t>
            </w:r>
          </w:p>
          <w:p w14:paraId="2E76BD5B" w14:textId="77777777" w:rsidR="00E235F0" w:rsidRPr="00B2016B" w:rsidRDefault="00E235F0" w:rsidP="00A33C56">
            <w:pPr>
              <w:jc w:val="both"/>
              <w:rPr>
                <w:sz w:val="16"/>
                <w:szCs w:val="16"/>
              </w:rPr>
            </w:pPr>
          </w:p>
          <w:p w14:paraId="1C4B180A"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In cases of minors and people of legal age who cannot express her will, their situation is assimilated. In both cases, a third person is always receiving the pension on behalf of the beneficiary.  </w:t>
            </w:r>
          </w:p>
        </w:tc>
        <w:tc>
          <w:tcPr>
            <w:tcW w:w="2410" w:type="dxa"/>
            <w:tcBorders>
              <w:bottom w:val="single" w:sz="8" w:space="0" w:color="000000" w:themeColor="text1"/>
              <w:right w:val="single" w:sz="8" w:space="0" w:color="000000" w:themeColor="text1"/>
            </w:tcBorders>
            <w:tcMar>
              <w:top w:w="100" w:type="dxa"/>
              <w:left w:w="100" w:type="dxa"/>
              <w:bottom w:w="100" w:type="dxa"/>
              <w:right w:w="100" w:type="dxa"/>
            </w:tcMar>
          </w:tcPr>
          <w:p w14:paraId="07E5F22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incorporate the disability perspective in all current social protection programs, giving priority access to people with disabilities, taking due consideration to the extra costs and specificity of disability.</w:t>
            </w:r>
          </w:p>
          <w:p w14:paraId="1B8796B1" w14:textId="77777777" w:rsidR="00E235F0" w:rsidRPr="00B2016B" w:rsidRDefault="00E235F0" w:rsidP="00A33C56">
            <w:pPr>
              <w:jc w:val="both"/>
              <w:rPr>
                <w:sz w:val="16"/>
                <w:szCs w:val="16"/>
              </w:rPr>
            </w:pPr>
          </w:p>
          <w:p w14:paraId="3BACB395" w14:textId="77777777" w:rsidR="00E235F0" w:rsidRPr="00B2016B" w:rsidRDefault="00E235F0" w:rsidP="00A33C56">
            <w:pPr>
              <w:jc w:val="both"/>
              <w:rPr>
                <w:sz w:val="16"/>
                <w:szCs w:val="16"/>
              </w:rPr>
            </w:pPr>
            <w:r w:rsidRPr="00ED0E45">
              <w:rPr>
                <w:rFonts w:ascii="Arial" w:eastAsia="Arial" w:hAnsi="Arial" w:cs="Arial"/>
                <w:sz w:val="16"/>
                <w:szCs w:val="16"/>
                <w:lang w:eastAsia="es-ES"/>
              </w:rPr>
              <w:t>Establish a “two-way” approach: while maintaining existing social protection programs of universal coverage, consider establishing disability-specific ones.</w:t>
            </w:r>
            <w:r w:rsidRPr="00ED0E45">
              <w:rPr>
                <w:rFonts w:ascii="Arial" w:eastAsia="Arial" w:hAnsi="Arial" w:cs="Arial"/>
                <w:b/>
                <w:bCs/>
                <w:sz w:val="16"/>
                <w:szCs w:val="16"/>
                <w:vertAlign w:val="superscript"/>
                <w:lang w:eastAsia="es-ES"/>
              </w:rPr>
              <w:footnoteReference w:id="124"/>
            </w:r>
          </w:p>
          <w:p w14:paraId="6B722634" w14:textId="77777777" w:rsidR="00E235F0" w:rsidRPr="00B2016B" w:rsidRDefault="00E235F0" w:rsidP="00A33C56">
            <w:pPr>
              <w:jc w:val="both"/>
              <w:rPr>
                <w:sz w:val="16"/>
                <w:szCs w:val="16"/>
              </w:rPr>
            </w:pPr>
          </w:p>
          <w:p w14:paraId="1530993F"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Extend the coverage of the disability pension to anyone who faces extra charges due to her disability in the whole country. </w:t>
            </w:r>
          </w:p>
          <w:p w14:paraId="0473BF36" w14:textId="77777777" w:rsidR="00E235F0" w:rsidRPr="00B2016B" w:rsidRDefault="00E235F0" w:rsidP="00A33C56">
            <w:pPr>
              <w:jc w:val="both"/>
              <w:rPr>
                <w:sz w:val="16"/>
                <w:szCs w:val="16"/>
              </w:rPr>
            </w:pPr>
          </w:p>
          <w:p w14:paraId="677B2C5E"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avoid purely medical assessment or assessment based on the “degree” of a disability within social protection programmes.</w:t>
            </w:r>
          </w:p>
          <w:p w14:paraId="7B62035D" w14:textId="77777777" w:rsidR="00E235F0" w:rsidRPr="00B2016B" w:rsidRDefault="00E235F0" w:rsidP="00A33C56">
            <w:pPr>
              <w:jc w:val="both"/>
              <w:rPr>
                <w:sz w:val="16"/>
                <w:szCs w:val="16"/>
              </w:rPr>
            </w:pPr>
          </w:p>
          <w:p w14:paraId="7A27F23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eliminate requirements substituting persons with disabilities with third persons (guardians) in the payment of social security pensions. Take steps to introduce individual support systems as opposed to necessitating guardianship to facilitate access to social protection schemes.</w:t>
            </w:r>
          </w:p>
          <w:p w14:paraId="6984AD8E"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br/>
            </w:r>
            <w:r w:rsidRPr="00ED0E45">
              <w:rPr>
                <w:rFonts w:ascii="Arial" w:eastAsia="Arial" w:hAnsi="Arial" w:cs="Arial"/>
                <w:color w:val="000000"/>
                <w:sz w:val="16"/>
                <w:szCs w:val="16"/>
                <w:lang w:eastAsia="es-ES"/>
              </w:rPr>
              <w:t>Take steps to increase the amount of the disability pension in order to meet an adequate standard of living on an equal basis with others, taking into account disability related expenses.</w:t>
            </w:r>
          </w:p>
          <w:p w14:paraId="2202FEA0" w14:textId="77777777" w:rsidR="00E235F0" w:rsidRPr="00B2016B" w:rsidRDefault="00E235F0" w:rsidP="00A33C56">
            <w:pPr>
              <w:jc w:val="both"/>
              <w:rPr>
                <w:sz w:val="16"/>
                <w:szCs w:val="16"/>
              </w:rPr>
            </w:pPr>
          </w:p>
        </w:tc>
      </w:tr>
    </w:tbl>
    <w:tbl>
      <w:tblPr>
        <w:tblStyle w:val="1"/>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4"/>
        <w:gridCol w:w="993"/>
        <w:gridCol w:w="513"/>
        <w:gridCol w:w="4306"/>
        <w:gridCol w:w="2693"/>
        <w:gridCol w:w="2552"/>
        <w:gridCol w:w="2410"/>
      </w:tblGrid>
      <w:tr w:rsidR="00002907" w:rsidRPr="00B2016B" w14:paraId="53E777D0" w14:textId="77777777" w:rsidTr="00002907">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C7CF5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Political life</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1069D316" w14:textId="77777777" w:rsidR="00E235F0" w:rsidRPr="00B2016B" w:rsidRDefault="00B119F2" w:rsidP="00A33C56">
            <w:pPr>
              <w:jc w:val="both"/>
              <w:rPr>
                <w:sz w:val="16"/>
                <w:szCs w:val="16"/>
              </w:rPr>
            </w:pPr>
            <w:hyperlink r:id="rId53" w:history="1">
              <w:r w:rsidR="00E235F0" w:rsidRPr="00B2016B">
                <w:rPr>
                  <w:rFonts w:ascii="Arial" w:eastAsia="Arial" w:hAnsi="Arial" w:cs="Arial"/>
                  <w:color w:val="0000FF"/>
                  <w:sz w:val="16"/>
                  <w:szCs w:val="16"/>
                  <w:u w:val="single"/>
                  <w:lang w:eastAsia="es-ES_tradnl"/>
                </w:rPr>
                <w:t>CRPD 2012</w:t>
              </w:r>
            </w:hyperlink>
          </w:p>
          <w:p w14:paraId="46D3B95A" w14:textId="77777777" w:rsidR="00E235F0" w:rsidRPr="00B2016B" w:rsidRDefault="00E235F0" w:rsidP="00A33C56">
            <w:pPr>
              <w:jc w:val="both"/>
              <w:rPr>
                <w:sz w:val="16"/>
                <w:szCs w:val="16"/>
              </w:rPr>
            </w:pPr>
          </w:p>
        </w:tc>
        <w:tc>
          <w:tcPr>
            <w:tcW w:w="513" w:type="dxa"/>
            <w:tcBorders>
              <w:bottom w:val="single" w:sz="8" w:space="0" w:color="000000" w:themeColor="text1"/>
            </w:tcBorders>
          </w:tcPr>
          <w:p w14:paraId="437A7AAD"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B1</w:t>
            </w:r>
          </w:p>
        </w:tc>
        <w:tc>
          <w:tcPr>
            <w:tcW w:w="4306" w:type="dxa"/>
            <w:tcBorders>
              <w:bottom w:val="single" w:sz="8" w:space="0" w:color="000000" w:themeColor="text1"/>
              <w:right w:val="single" w:sz="8" w:space="0" w:color="000000" w:themeColor="text1"/>
            </w:tcBorders>
            <w:tcMar>
              <w:top w:w="100" w:type="dxa"/>
              <w:left w:w="100" w:type="dxa"/>
              <w:bottom w:w="100" w:type="dxa"/>
              <w:right w:w="100" w:type="dxa"/>
            </w:tcMar>
          </w:tcPr>
          <w:p w14:paraId="4CC1158A"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recommends that the State party restore voting rights to all people with disabilities who are excluded from the national voter registry, including people with disabilities subject to judicial interdiction;</w:t>
            </w:r>
          </w:p>
          <w:p w14:paraId="26642F0B"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Reach out to vulnerable individuals and protect people with disabilities from such violations in the future, including through relevant training.</w:t>
            </w:r>
          </w:p>
          <w:p w14:paraId="6C6D7FA7" w14:textId="77777777" w:rsidR="00E235F0" w:rsidRPr="00B2016B" w:rsidRDefault="00E235F0" w:rsidP="00A33C56">
            <w:pPr>
              <w:jc w:val="both"/>
              <w:rPr>
                <w:i/>
                <w:sz w:val="16"/>
                <w:szCs w:val="16"/>
                <w:u w:val="single"/>
              </w:rPr>
            </w:pPr>
            <w:r w:rsidRPr="00ED0E45">
              <w:rPr>
                <w:rFonts w:ascii="Arial" w:eastAsia="Arial" w:hAnsi="Arial" w:cs="Arial"/>
                <w:i/>
                <w:iCs/>
                <w:color w:val="000000"/>
                <w:sz w:val="16"/>
                <w:szCs w:val="16"/>
                <w:lang w:eastAsia="es-ES"/>
              </w:rPr>
              <w:t>Guarantee the right to vote of people with disabilities in institutions, by ensuring that they are physically permitted to go to assigned polling stations and have the support required to do so, or to permit alternative options.</w:t>
            </w:r>
          </w:p>
        </w:tc>
        <w:tc>
          <w:tcPr>
            <w:tcW w:w="2693" w:type="dxa"/>
            <w:tcBorders>
              <w:bottom w:val="single" w:sz="8" w:space="0" w:color="000000" w:themeColor="text1"/>
              <w:right w:val="single" w:sz="8" w:space="0" w:color="000000" w:themeColor="text1"/>
            </w:tcBorders>
            <w:tcMar>
              <w:top w:w="100" w:type="dxa"/>
              <w:left w:w="100" w:type="dxa"/>
              <w:bottom w:w="100" w:type="dxa"/>
              <w:right w:w="100" w:type="dxa"/>
            </w:tcMar>
          </w:tcPr>
          <w:p w14:paraId="3FC70E86"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RENIEC (civil registry office) allowed the procedural possibility for people deprived of the right to vote to restore them.</w:t>
            </w:r>
          </w:p>
          <w:p w14:paraId="5284F109" w14:textId="77777777" w:rsidR="00E235F0" w:rsidRPr="00B2016B" w:rsidRDefault="00E235F0" w:rsidP="00A33C56">
            <w:pPr>
              <w:jc w:val="both"/>
              <w:rPr>
                <w:sz w:val="16"/>
                <w:szCs w:val="16"/>
              </w:rPr>
            </w:pPr>
          </w:p>
          <w:p w14:paraId="511FD59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Training for people with disabilities living in institutions has been made by the ONPE (electoral process national office)</w:t>
            </w:r>
            <w:r w:rsidRPr="00ED0E45">
              <w:rPr>
                <w:rFonts w:ascii="Arial" w:eastAsia="Arial" w:hAnsi="Arial" w:cs="Arial"/>
                <w:color w:val="000000"/>
                <w:sz w:val="16"/>
                <w:szCs w:val="16"/>
                <w:vertAlign w:val="superscript"/>
                <w:lang w:eastAsia="es-ES"/>
              </w:rPr>
              <w:footnoteReference w:id="125"/>
            </w:r>
            <w:r w:rsidRPr="00ED0E45">
              <w:rPr>
                <w:rFonts w:ascii="Arial" w:eastAsia="Arial" w:hAnsi="Arial" w:cs="Arial"/>
                <w:color w:val="000000"/>
                <w:sz w:val="16"/>
                <w:szCs w:val="16"/>
                <w:lang w:eastAsia="es-ES"/>
              </w:rPr>
              <w:t>. Some measures have been taken by this office in order to guarantee electoral accessibility</w:t>
            </w:r>
            <w:r w:rsidRPr="00ED0E45">
              <w:rPr>
                <w:rFonts w:ascii="Arial" w:eastAsia="Arial" w:hAnsi="Arial" w:cs="Arial"/>
                <w:color w:val="000000"/>
                <w:sz w:val="16"/>
                <w:szCs w:val="16"/>
                <w:vertAlign w:val="superscript"/>
                <w:lang w:eastAsia="es-ES"/>
              </w:rPr>
              <w:footnoteReference w:id="126"/>
            </w:r>
            <w:r w:rsidRPr="00ED0E45">
              <w:rPr>
                <w:rFonts w:ascii="Arial" w:eastAsia="Arial" w:hAnsi="Arial" w:cs="Arial"/>
                <w:color w:val="000000"/>
                <w:sz w:val="16"/>
                <w:szCs w:val="16"/>
                <w:lang w:eastAsia="es-ES"/>
              </w:rPr>
              <w:t>.</w:t>
            </w:r>
          </w:p>
          <w:p w14:paraId="4D52BEBA" w14:textId="77777777" w:rsidR="00E235F0" w:rsidRPr="00B2016B" w:rsidRDefault="00E235F0" w:rsidP="00A33C56">
            <w:pPr>
              <w:jc w:val="both"/>
              <w:rPr>
                <w:color w:val="1A1A1A"/>
                <w:sz w:val="16"/>
                <w:szCs w:val="16"/>
              </w:rPr>
            </w:pPr>
          </w:p>
          <w:p w14:paraId="7A6BC57A" w14:textId="77777777" w:rsidR="00E235F0" w:rsidRPr="00B2016B" w:rsidRDefault="00E235F0" w:rsidP="00A33C56">
            <w:pPr>
              <w:jc w:val="both"/>
              <w:rPr>
                <w:color w:val="1A1A1A"/>
                <w:sz w:val="16"/>
                <w:szCs w:val="16"/>
              </w:rPr>
            </w:pPr>
          </w:p>
          <w:p w14:paraId="1383C658" w14:textId="77777777" w:rsidR="00E235F0" w:rsidRPr="00B2016B" w:rsidRDefault="00E235F0" w:rsidP="00A33C56">
            <w:pPr>
              <w:jc w:val="both"/>
              <w:rPr>
                <w:color w:val="1A1A1A"/>
                <w:sz w:val="16"/>
                <w:szCs w:val="16"/>
              </w:rPr>
            </w:pPr>
          </w:p>
          <w:p w14:paraId="415CDC89" w14:textId="77777777" w:rsidR="00E235F0" w:rsidRPr="00B2016B" w:rsidRDefault="00E235F0" w:rsidP="00A33C56">
            <w:pPr>
              <w:jc w:val="both"/>
              <w:rPr>
                <w:b/>
                <w:color w:val="1A1A1A"/>
                <w:sz w:val="16"/>
                <w:szCs w:val="16"/>
              </w:rPr>
            </w:pPr>
          </w:p>
          <w:p w14:paraId="228540F3" w14:textId="77777777" w:rsidR="00E235F0" w:rsidRPr="00B2016B" w:rsidRDefault="00E235F0" w:rsidP="00A33C56">
            <w:pPr>
              <w:jc w:val="both"/>
              <w:rPr>
                <w:i/>
                <w:sz w:val="16"/>
                <w:szCs w:val="16"/>
              </w:rPr>
            </w:pPr>
          </w:p>
          <w:p w14:paraId="6D196133" w14:textId="77777777" w:rsidR="00E235F0" w:rsidRPr="00B2016B" w:rsidRDefault="00E235F0" w:rsidP="00A33C56">
            <w:pPr>
              <w:jc w:val="both"/>
              <w:rPr>
                <w:sz w:val="16"/>
                <w:szCs w:val="16"/>
              </w:rPr>
            </w:pPr>
          </w:p>
          <w:p w14:paraId="01B2C0D7" w14:textId="77777777" w:rsidR="00E235F0" w:rsidRPr="00B2016B" w:rsidRDefault="00E235F0" w:rsidP="00A33C56">
            <w:pPr>
              <w:jc w:val="both"/>
              <w:rPr>
                <w:sz w:val="16"/>
                <w:szCs w:val="16"/>
              </w:rPr>
            </w:pPr>
            <w:r w:rsidRPr="00B2016B">
              <w:rPr>
                <w:rFonts w:ascii="Arial" w:eastAsia="Arial" w:hAnsi="Arial" w:cs="Arial"/>
                <w:i/>
                <w:color w:val="000000"/>
                <w:sz w:val="16"/>
                <w:szCs w:val="16"/>
                <w:lang w:eastAsia="es-ES_tradnl"/>
              </w:rPr>
              <w:t xml:space="preserve"> </w:t>
            </w: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419CAD61" w14:textId="77777777" w:rsidR="00E235F0" w:rsidRDefault="00E235F0" w:rsidP="00A33C56">
            <w:pPr>
              <w:jc w:val="both"/>
              <w:rPr>
                <w:sz w:val="16"/>
                <w:szCs w:val="16"/>
              </w:rPr>
            </w:pPr>
            <w:r w:rsidRPr="00ED0E45">
              <w:rPr>
                <w:rFonts w:ascii="Arial" w:eastAsia="Arial" w:hAnsi="Arial" w:cs="Arial"/>
                <w:color w:val="000000"/>
                <w:sz w:val="16"/>
                <w:szCs w:val="16"/>
                <w:lang w:eastAsia="es-ES"/>
              </w:rPr>
              <w:t>Article 10 of Law no 26859, the Law on Elections, is still in force and denies the right to vote of persons under interdiction (guardianship).</w:t>
            </w:r>
          </w:p>
          <w:p w14:paraId="32B441B3" w14:textId="77777777" w:rsidR="00E235F0" w:rsidRDefault="00E235F0" w:rsidP="00A33C56">
            <w:pPr>
              <w:jc w:val="both"/>
              <w:rPr>
                <w:sz w:val="16"/>
                <w:szCs w:val="16"/>
              </w:rPr>
            </w:pPr>
          </w:p>
          <w:p w14:paraId="48494A3E" w14:textId="77777777" w:rsidR="00E235F0" w:rsidRDefault="00E235F0" w:rsidP="00A33C56">
            <w:pPr>
              <w:jc w:val="both"/>
              <w:rPr>
                <w:sz w:val="16"/>
                <w:szCs w:val="16"/>
              </w:rPr>
            </w:pPr>
            <w:r w:rsidRPr="00ED0E45">
              <w:rPr>
                <w:rFonts w:ascii="Arial" w:eastAsia="Arial" w:hAnsi="Arial" w:cs="Arial"/>
                <w:color w:val="000000"/>
                <w:sz w:val="16"/>
                <w:szCs w:val="16"/>
                <w:lang w:eastAsia="es-ES"/>
              </w:rPr>
              <w:t>Similarly, the Constitution suspends the exercise of one’s citizenship through judicial interdiction (Article 33(1)).</w:t>
            </w:r>
          </w:p>
          <w:p w14:paraId="3EB1FAAD" w14:textId="77777777" w:rsidR="00E235F0" w:rsidRPr="00B2016B" w:rsidRDefault="00E235F0" w:rsidP="00A33C56">
            <w:pPr>
              <w:jc w:val="both"/>
              <w:rPr>
                <w:sz w:val="16"/>
                <w:szCs w:val="16"/>
              </w:rPr>
            </w:pPr>
          </w:p>
          <w:p w14:paraId="4CEA83A2"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Thousands of persons with disabilities have not initiated the process for the restoration of voting rights, therefore, they are still deprived from exercising this right.</w:t>
            </w:r>
          </w:p>
          <w:p w14:paraId="5BC8ADF3" w14:textId="77777777" w:rsidR="00E235F0" w:rsidRPr="00B2016B" w:rsidRDefault="00E235F0" w:rsidP="00A33C56">
            <w:pPr>
              <w:jc w:val="both"/>
              <w:rPr>
                <w:sz w:val="16"/>
                <w:szCs w:val="16"/>
              </w:rPr>
            </w:pPr>
          </w:p>
          <w:p w14:paraId="3CC623C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No systematic plan is actively promoting the right to vote among persons with disabilities.</w:t>
            </w:r>
          </w:p>
        </w:tc>
        <w:tc>
          <w:tcPr>
            <w:tcW w:w="2410" w:type="dxa"/>
            <w:tcBorders>
              <w:bottom w:val="single" w:sz="8" w:space="0" w:color="000000" w:themeColor="text1"/>
              <w:right w:val="single" w:sz="8" w:space="0" w:color="000000" w:themeColor="text1"/>
            </w:tcBorders>
            <w:tcMar>
              <w:top w:w="100" w:type="dxa"/>
              <w:left w:w="100" w:type="dxa"/>
              <w:bottom w:w="100" w:type="dxa"/>
              <w:right w:w="100" w:type="dxa"/>
            </w:tcMar>
          </w:tcPr>
          <w:p w14:paraId="1857AE10"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Repeal Article 10 of Law no 26859 and Article 33(1) of the Constitution which deny or suspend the right to vote of persons under interdiction. </w:t>
            </w:r>
          </w:p>
          <w:p w14:paraId="76BD5FB2" w14:textId="77777777" w:rsidR="00E235F0" w:rsidRPr="00B2016B" w:rsidRDefault="00E235F0" w:rsidP="00A33C56">
            <w:pPr>
              <w:jc w:val="both"/>
              <w:rPr>
                <w:sz w:val="16"/>
                <w:szCs w:val="16"/>
              </w:rPr>
            </w:pPr>
          </w:p>
          <w:p w14:paraId="5A0D1F3B"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actively reach-out to all persons deprived from the right to vote (as a consequence of a guardianship regime or any other reasons) and restore their rights in all cases, without any further procedure needed.</w:t>
            </w:r>
          </w:p>
          <w:p w14:paraId="4474061B" w14:textId="77777777" w:rsidR="00E235F0" w:rsidRPr="00B2016B" w:rsidRDefault="00E235F0" w:rsidP="00A33C56">
            <w:pPr>
              <w:jc w:val="both"/>
              <w:rPr>
                <w:sz w:val="16"/>
                <w:szCs w:val="16"/>
              </w:rPr>
            </w:pPr>
          </w:p>
          <w:p w14:paraId="321B1453"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conduct information and awareness raising campaigns to promote the right to vote among all persons with disabilities, regardless of the type of impairment.</w:t>
            </w:r>
          </w:p>
        </w:tc>
      </w:tr>
      <w:tr w:rsidR="00002907" w:rsidRPr="00B2016B" w14:paraId="5BC35924" w14:textId="77777777" w:rsidTr="00002907">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EC4139"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Data collection</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0F8F1FAC" w14:textId="77777777" w:rsidR="00E235F0" w:rsidRPr="00B2016B" w:rsidRDefault="00B119F2" w:rsidP="00A33C56">
            <w:pPr>
              <w:jc w:val="both"/>
              <w:rPr>
                <w:sz w:val="16"/>
                <w:szCs w:val="16"/>
              </w:rPr>
            </w:pPr>
            <w:hyperlink r:id="rId54" w:history="1">
              <w:r w:rsidR="00E235F0" w:rsidRPr="00B2016B">
                <w:rPr>
                  <w:rFonts w:ascii="Arial" w:eastAsia="Arial" w:hAnsi="Arial" w:cs="Arial"/>
                  <w:color w:val="0000FF"/>
                  <w:sz w:val="16"/>
                  <w:szCs w:val="16"/>
                  <w:u w:val="single"/>
                  <w:lang w:eastAsia="es-ES_tradnl"/>
                </w:rPr>
                <w:t>CRPD 2012</w:t>
              </w:r>
            </w:hyperlink>
          </w:p>
          <w:p w14:paraId="00BEB59F" w14:textId="77777777" w:rsidR="00E235F0" w:rsidRPr="00B2016B" w:rsidRDefault="00E235F0" w:rsidP="00A33C56">
            <w:pPr>
              <w:jc w:val="both"/>
              <w:rPr>
                <w:sz w:val="16"/>
                <w:szCs w:val="16"/>
              </w:rPr>
            </w:pPr>
          </w:p>
          <w:p w14:paraId="2F4A47B7" w14:textId="77777777" w:rsidR="00E235F0" w:rsidRPr="00B2016B" w:rsidRDefault="00E235F0" w:rsidP="00A33C56">
            <w:pPr>
              <w:jc w:val="both"/>
              <w:rPr>
                <w:sz w:val="16"/>
                <w:szCs w:val="16"/>
              </w:rPr>
            </w:pPr>
          </w:p>
          <w:p w14:paraId="4FADFEBD" w14:textId="77777777" w:rsidR="00E235F0" w:rsidRPr="00B2016B" w:rsidRDefault="00B119F2" w:rsidP="00A33C56">
            <w:pPr>
              <w:jc w:val="both"/>
              <w:rPr>
                <w:sz w:val="13"/>
                <w:szCs w:val="13"/>
              </w:rPr>
            </w:pPr>
            <w:hyperlink r:id="rId55" w:history="1">
              <w:r w:rsidR="00E235F0" w:rsidRPr="00B2016B">
                <w:rPr>
                  <w:rFonts w:ascii="Arial" w:eastAsia="Arial" w:hAnsi="Arial" w:cs="Arial"/>
                  <w:color w:val="0000FF"/>
                  <w:sz w:val="13"/>
                  <w:szCs w:val="13"/>
                  <w:u w:val="single"/>
                  <w:lang w:eastAsia="es-ES_tradnl"/>
                </w:rPr>
                <w:t xml:space="preserve">CEDAW </w:t>
              </w:r>
              <w:r w:rsidR="00E235F0" w:rsidRPr="00B2016B">
                <w:rPr>
                  <w:rFonts w:ascii="Arial" w:eastAsia="Arial" w:hAnsi="Arial" w:cs="Arial"/>
                  <w:color w:val="0000FF"/>
                  <w:sz w:val="16"/>
                  <w:szCs w:val="16"/>
                  <w:u w:val="single"/>
                  <w:lang w:eastAsia="es-ES_tradnl"/>
                </w:rPr>
                <w:t>2014</w:t>
              </w:r>
            </w:hyperlink>
          </w:p>
          <w:p w14:paraId="61127409" w14:textId="77777777" w:rsidR="00E235F0" w:rsidRPr="00B2016B" w:rsidRDefault="00E235F0" w:rsidP="00A33C56">
            <w:pPr>
              <w:jc w:val="both"/>
              <w:rPr>
                <w:sz w:val="16"/>
                <w:szCs w:val="16"/>
              </w:rPr>
            </w:pPr>
          </w:p>
          <w:p w14:paraId="1BFA577C" w14:textId="77777777" w:rsidR="00E235F0" w:rsidRPr="00B2016B" w:rsidRDefault="00B119F2" w:rsidP="00A33C56">
            <w:pPr>
              <w:jc w:val="both"/>
              <w:rPr>
                <w:sz w:val="16"/>
                <w:szCs w:val="16"/>
              </w:rPr>
            </w:pPr>
            <w:hyperlink r:id="rId56" w:history="1">
              <w:r w:rsidR="00E235F0" w:rsidRPr="00B2016B">
                <w:rPr>
                  <w:rFonts w:ascii="Arial" w:eastAsia="Arial" w:hAnsi="Arial" w:cs="Arial"/>
                  <w:color w:val="0000FF"/>
                  <w:sz w:val="16"/>
                  <w:szCs w:val="16"/>
                  <w:u w:val="single"/>
                  <w:lang w:eastAsia="es-ES_tradnl"/>
                </w:rPr>
                <w:t>CERD 2014</w:t>
              </w:r>
            </w:hyperlink>
          </w:p>
          <w:p w14:paraId="6DFAFE32"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p w14:paraId="50F6AF50" w14:textId="77777777" w:rsidR="00E235F0" w:rsidRPr="00B2016B" w:rsidRDefault="00B119F2" w:rsidP="00A33C56">
            <w:pPr>
              <w:jc w:val="both"/>
              <w:rPr>
                <w:sz w:val="16"/>
                <w:szCs w:val="16"/>
              </w:rPr>
            </w:pPr>
            <w:hyperlink r:id="rId57" w:history="1">
              <w:r w:rsidR="00E235F0" w:rsidRPr="00B2016B">
                <w:rPr>
                  <w:rFonts w:ascii="Arial" w:eastAsia="Arial" w:hAnsi="Arial" w:cs="Arial"/>
                  <w:color w:val="0000FF"/>
                  <w:sz w:val="16"/>
                  <w:szCs w:val="16"/>
                  <w:u w:val="single"/>
                  <w:lang w:eastAsia="es-ES_tradnl"/>
                </w:rPr>
                <w:t>CRC 2016</w:t>
              </w:r>
            </w:hyperlink>
          </w:p>
        </w:tc>
        <w:tc>
          <w:tcPr>
            <w:tcW w:w="513" w:type="dxa"/>
            <w:tcBorders>
              <w:bottom w:val="single" w:sz="8" w:space="0" w:color="000000" w:themeColor="text1"/>
            </w:tcBorders>
          </w:tcPr>
          <w:p w14:paraId="22B06050"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B2</w:t>
            </w:r>
          </w:p>
        </w:tc>
        <w:tc>
          <w:tcPr>
            <w:tcW w:w="4306" w:type="dxa"/>
            <w:tcBorders>
              <w:bottom w:val="single" w:sz="8" w:space="0" w:color="000000" w:themeColor="text1"/>
              <w:right w:val="single" w:sz="8" w:space="0" w:color="000000" w:themeColor="text1"/>
            </w:tcBorders>
            <w:tcMar>
              <w:top w:w="100" w:type="dxa"/>
              <w:left w:w="100" w:type="dxa"/>
              <w:bottom w:w="100" w:type="dxa"/>
              <w:right w:w="100" w:type="dxa"/>
            </w:tcMar>
          </w:tcPr>
          <w:p w14:paraId="636BA524"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CRPD Committee</w:t>
            </w:r>
            <w:r w:rsidRPr="00ED0E45">
              <w:rPr>
                <w:rFonts w:ascii="Arial" w:eastAsia="Arial" w:hAnsi="Arial" w:cs="Arial"/>
                <w:i/>
                <w:iCs/>
                <w:color w:val="000000"/>
                <w:sz w:val="16"/>
                <w:szCs w:val="16"/>
                <w:lang w:eastAsia="es-ES"/>
              </w:rPr>
              <w:t>:</w:t>
            </w:r>
          </w:p>
          <w:p w14:paraId="33AB4C3E"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recommends that the State party systematize the collection, analysis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taking into consideration the changes from the medical to the social model.</w:t>
            </w:r>
          </w:p>
          <w:p w14:paraId="4D98AB28"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 xml:space="preserve"> -------</w:t>
            </w:r>
          </w:p>
          <w:p w14:paraId="74EB060E"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 xml:space="preserve">The Committee urges the State party to improve its data gathering in order to have clear statistics on indigenous and minority persons with disabilities.  </w:t>
            </w:r>
          </w:p>
          <w:p w14:paraId="77542FD5" w14:textId="77777777" w:rsidR="00E235F0" w:rsidRPr="00B2016B" w:rsidRDefault="00E235F0" w:rsidP="00A33C56">
            <w:pPr>
              <w:jc w:val="both"/>
              <w:rPr>
                <w:i/>
                <w:sz w:val="16"/>
                <w:szCs w:val="16"/>
              </w:rPr>
            </w:pPr>
          </w:p>
          <w:p w14:paraId="73BBFC2E"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CEDAW Committee</w:t>
            </w:r>
            <w:r w:rsidRPr="00ED0E45">
              <w:rPr>
                <w:rFonts w:ascii="Arial" w:eastAsia="Arial" w:hAnsi="Arial" w:cs="Arial"/>
                <w:i/>
                <w:iCs/>
                <w:color w:val="000000"/>
                <w:sz w:val="16"/>
                <w:szCs w:val="16"/>
                <w:lang w:eastAsia="es-ES"/>
              </w:rPr>
              <w:t>:</w:t>
            </w:r>
          </w:p>
          <w:p w14:paraId="0DC67004"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recommends that the State party provide comprehensive information and statistical data in its next periodic report on the situation of disadvantaged groups of women and the implementation of the existing policy instruments to address their specificities. It urges the State party to pay special attention to the needs of rural, indigenous and minority women and to ensure that they participate in decision-making processes and have full access to justice, basic services, land tenure and credit facilities.</w:t>
            </w:r>
          </w:p>
          <w:p w14:paraId="10C4144F" w14:textId="77777777" w:rsidR="00E235F0" w:rsidRPr="00B2016B" w:rsidRDefault="00E235F0" w:rsidP="00A33C56">
            <w:pPr>
              <w:jc w:val="both"/>
              <w:rPr>
                <w:sz w:val="16"/>
                <w:szCs w:val="16"/>
              </w:rPr>
            </w:pPr>
            <w:r w:rsidRPr="00B2016B">
              <w:rPr>
                <w:rFonts w:ascii="Arial" w:eastAsia="Arial" w:hAnsi="Arial" w:cs="Arial"/>
                <w:i/>
                <w:color w:val="000000"/>
                <w:sz w:val="16"/>
                <w:szCs w:val="16"/>
                <w:lang w:eastAsia="es-ES_tradnl"/>
              </w:rPr>
              <w:t xml:space="preserve"> </w:t>
            </w:r>
          </w:p>
          <w:p w14:paraId="4D4BDFC8" w14:textId="77777777" w:rsidR="00E235F0" w:rsidRPr="00B2016B" w:rsidRDefault="00E235F0" w:rsidP="00A33C56">
            <w:pPr>
              <w:jc w:val="both"/>
              <w:rPr>
                <w:sz w:val="16"/>
                <w:szCs w:val="16"/>
              </w:rPr>
            </w:pPr>
            <w:r w:rsidRPr="00ED0E45">
              <w:rPr>
                <w:rFonts w:ascii="Arial" w:eastAsia="Arial" w:hAnsi="Arial" w:cs="Arial"/>
                <w:i/>
                <w:iCs/>
                <w:color w:val="000000"/>
                <w:sz w:val="16"/>
                <w:szCs w:val="16"/>
                <w:u w:val="single"/>
                <w:lang w:eastAsia="es-ES"/>
              </w:rPr>
              <w:t>CERD Committee</w:t>
            </w:r>
            <w:r w:rsidRPr="00ED0E45">
              <w:rPr>
                <w:rFonts w:ascii="Arial" w:eastAsia="Arial" w:hAnsi="Arial" w:cs="Arial"/>
                <w:i/>
                <w:iCs/>
                <w:color w:val="000000"/>
                <w:sz w:val="16"/>
                <w:szCs w:val="16"/>
                <w:lang w:eastAsia="es-ES"/>
              </w:rPr>
              <w:t>:</w:t>
            </w:r>
          </w:p>
          <w:p w14:paraId="72D4E7A0" w14:textId="77777777" w:rsidR="00E235F0" w:rsidRPr="00B2016B" w:rsidRDefault="00E235F0" w:rsidP="00A33C56">
            <w:pPr>
              <w:jc w:val="both"/>
              <w:rPr>
                <w:sz w:val="16"/>
                <w:szCs w:val="16"/>
              </w:rPr>
            </w:pPr>
            <w:r w:rsidRPr="00ED0E45">
              <w:rPr>
                <w:rFonts w:ascii="Arial" w:eastAsia="Arial" w:hAnsi="Arial" w:cs="Arial"/>
                <w:i/>
                <w:iCs/>
                <w:color w:val="000000"/>
                <w:sz w:val="16"/>
                <w:szCs w:val="16"/>
                <w:lang w:eastAsia="es-ES"/>
              </w:rPr>
              <w:t>The Committee reminds the State party of the importance of compiling and publishing disaggregated statistical data on the composition of its population. Bearing in mind that the next census will take place in 2017, the Committee urges the State party to compile data and indicators on the Afro-Peruvian and indigenous population, disaggregated by sex, age and disability, to facilitate active participation by indigenous peoples and the Afro-Peruvian population in developing the methodology to be used and to ensure that such a methodology is based on the criterion of self-identification.</w:t>
            </w:r>
          </w:p>
          <w:p w14:paraId="6CC6DB82" w14:textId="77777777" w:rsidR="00E235F0" w:rsidRPr="00B2016B" w:rsidRDefault="00E235F0" w:rsidP="00A33C56">
            <w:pPr>
              <w:jc w:val="both"/>
              <w:rPr>
                <w:sz w:val="16"/>
                <w:szCs w:val="16"/>
              </w:rPr>
            </w:pPr>
            <w:r w:rsidRPr="00B2016B">
              <w:rPr>
                <w:rFonts w:ascii="Arial" w:eastAsia="Arial" w:hAnsi="Arial" w:cs="Arial"/>
                <w:i/>
                <w:color w:val="000000"/>
                <w:sz w:val="16"/>
                <w:szCs w:val="16"/>
                <w:lang w:eastAsia="es-ES_tradnl"/>
              </w:rPr>
              <w:t xml:space="preserve"> </w:t>
            </w:r>
          </w:p>
          <w:p w14:paraId="23E00A22"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u w:val="single"/>
                <w:lang w:eastAsia="es-ES"/>
              </w:rPr>
              <w:t>CRC Committee</w:t>
            </w:r>
            <w:r w:rsidRPr="00ED0E45">
              <w:rPr>
                <w:rFonts w:ascii="Arial" w:eastAsia="Arial" w:hAnsi="Arial" w:cs="Arial"/>
                <w:i/>
                <w:iCs/>
                <w:color w:val="000000"/>
                <w:sz w:val="16"/>
                <w:szCs w:val="16"/>
                <w:lang w:eastAsia="es-ES"/>
              </w:rPr>
              <w:t>:</w:t>
            </w:r>
          </w:p>
          <w:p w14:paraId="64F17039" w14:textId="77777777" w:rsidR="00E235F0" w:rsidRPr="00B2016B" w:rsidRDefault="00E235F0" w:rsidP="00A33C56">
            <w:pPr>
              <w:jc w:val="both"/>
              <w:rPr>
                <w:i/>
                <w:sz w:val="16"/>
                <w:szCs w:val="16"/>
              </w:rPr>
            </w:pPr>
            <w:r w:rsidRPr="00ED0E45">
              <w:rPr>
                <w:rFonts w:ascii="Arial" w:eastAsia="Arial" w:hAnsi="Arial" w:cs="Arial"/>
                <w:i/>
                <w:iCs/>
                <w:sz w:val="16"/>
                <w:szCs w:val="16"/>
                <w:lang w:eastAsia="es-ES"/>
              </w:rPr>
              <w:t xml:space="preserve">While noting the significant efforts made by the State party to collect and analyse data on children, the Committee is concerned that data are not sufficiently disaggregated and consolidated, which may constitute an obstacle for an adequate understanding and assessment of the situation of children in vulnerable and marginalized situations. </w:t>
            </w:r>
          </w:p>
          <w:p w14:paraId="1D6B2B8D" w14:textId="77777777" w:rsidR="00E235F0" w:rsidRPr="00B2016B" w:rsidRDefault="00E235F0" w:rsidP="00A33C56">
            <w:pPr>
              <w:jc w:val="both"/>
              <w:rPr>
                <w:i/>
                <w:sz w:val="16"/>
                <w:szCs w:val="16"/>
              </w:rPr>
            </w:pPr>
          </w:p>
          <w:p w14:paraId="337288D4" w14:textId="77777777" w:rsidR="00E235F0" w:rsidRPr="00B2016B" w:rsidRDefault="00E235F0" w:rsidP="00A33C56">
            <w:pPr>
              <w:jc w:val="both"/>
              <w:rPr>
                <w:sz w:val="16"/>
                <w:szCs w:val="16"/>
              </w:rPr>
            </w:pPr>
            <w:r w:rsidRPr="00ED0E45">
              <w:rPr>
                <w:rFonts w:ascii="Arial" w:eastAsia="Arial" w:hAnsi="Arial" w:cs="Arial"/>
                <w:i/>
                <w:iCs/>
                <w:sz w:val="16"/>
                <w:szCs w:val="16"/>
                <w:lang w:eastAsia="es-ES"/>
              </w:rPr>
              <w:t>16. In the light of its general comment No. 5 (2003) on general measures of implementation of the Convention, the Committee recommends that the State party continue to strengthen its data collection system, in particular by ensuring that data cover all areas of the Convention and are disaggregated by age, sex, disability, geographic location, ethnic origin and socioeconomic background in order to facilitate analysis on the situation of all children. It also recommends that the data and indicators be shared among the ministries concerned and used for the formulation, monitoring and evaluation of policies, programmes and projects for the effective implementation of the Convention. Furthermore, the State party should take into account the conceptual and methodological framework set out in the report of United Nations Office of the High Commissioner for Human Rights entitled “Human rights indicators: a guide to measurement and implementation” when defining, collecting and disseminating statistical information.</w:t>
            </w:r>
          </w:p>
        </w:tc>
        <w:tc>
          <w:tcPr>
            <w:tcW w:w="2693" w:type="dxa"/>
            <w:tcBorders>
              <w:bottom w:val="single" w:sz="8" w:space="0" w:color="000000" w:themeColor="text1"/>
              <w:right w:val="single" w:sz="8" w:space="0" w:color="000000" w:themeColor="text1"/>
            </w:tcBorders>
            <w:tcMar>
              <w:top w:w="100" w:type="dxa"/>
              <w:left w:w="100" w:type="dxa"/>
              <w:bottom w:w="100" w:type="dxa"/>
              <w:right w:w="100" w:type="dxa"/>
            </w:tcMar>
          </w:tcPr>
          <w:p w14:paraId="4BF8073B" w14:textId="77777777" w:rsidR="00E235F0" w:rsidRPr="004A1524" w:rsidRDefault="00E235F0" w:rsidP="00A33C56">
            <w:pPr>
              <w:jc w:val="both"/>
              <w:rPr>
                <w:sz w:val="16"/>
                <w:szCs w:val="16"/>
              </w:rPr>
            </w:pPr>
            <w:r w:rsidRPr="00ED0E45">
              <w:rPr>
                <w:rFonts w:ascii="Arial" w:eastAsia="Arial" w:hAnsi="Arial" w:cs="Arial"/>
                <w:color w:val="000000"/>
                <w:sz w:val="16"/>
                <w:szCs w:val="16"/>
                <w:lang w:eastAsia="es-ES"/>
              </w:rPr>
              <w:t>The National Disability Survey (ENDI) was conducted in 2012 -after consultation with DPOs- and was published in 2013 and it is the first of its kind. It indicates high rates of labour and education exclusion.</w:t>
            </w:r>
          </w:p>
          <w:p w14:paraId="053A3096" w14:textId="77777777" w:rsidR="00E235F0" w:rsidRPr="004A1524" w:rsidRDefault="00E235F0" w:rsidP="00A33C56">
            <w:pPr>
              <w:jc w:val="both"/>
              <w:rPr>
                <w:sz w:val="16"/>
                <w:szCs w:val="16"/>
              </w:rPr>
            </w:pPr>
          </w:p>
          <w:p w14:paraId="2466AF47" w14:textId="77777777" w:rsidR="00E235F0" w:rsidRPr="004A1524" w:rsidRDefault="00E235F0" w:rsidP="00A33C56">
            <w:pPr>
              <w:pStyle w:val="Heading3"/>
              <w:spacing w:before="0"/>
              <w:jc w:val="both"/>
              <w:rPr>
                <w:rFonts w:ascii="Arial" w:hAnsi="Arial" w:cs="Arial"/>
                <w:b w:val="0"/>
                <w:color w:val="auto"/>
                <w:sz w:val="16"/>
                <w:szCs w:val="16"/>
              </w:rPr>
            </w:pPr>
            <w:r w:rsidRPr="004A1524">
              <w:rPr>
                <w:rFonts w:ascii="Arial" w:eastAsia="Arial" w:hAnsi="Arial" w:cs="Arial"/>
                <w:b w:val="0"/>
                <w:bCs w:val="0"/>
                <w:color w:val="auto"/>
                <w:sz w:val="16"/>
                <w:szCs w:val="16"/>
              </w:rPr>
              <w:t>The National Household Survey (</w:t>
            </w:r>
            <w:r w:rsidRPr="002B6C6A">
              <w:rPr>
                <w:rFonts w:ascii="Arial" w:eastAsia="Arial" w:hAnsi="Arial" w:cs="Arial"/>
                <w:b w:val="0"/>
                <w:bCs w:val="0"/>
                <w:i/>
                <w:color w:val="auto"/>
                <w:sz w:val="16"/>
                <w:szCs w:val="16"/>
              </w:rPr>
              <w:t>Encuesta Nacional de Hogares –ENAHO</w:t>
            </w:r>
            <w:r w:rsidRPr="004A1524">
              <w:rPr>
                <w:rFonts w:ascii="Arial" w:eastAsia="Arial" w:hAnsi="Arial" w:cs="Arial"/>
                <w:b w:val="0"/>
                <w:bCs w:val="0"/>
                <w:color w:val="auto"/>
                <w:sz w:val="16"/>
                <w:szCs w:val="16"/>
              </w:rPr>
              <w:t>) and Demographic and Family Health Survey (</w:t>
            </w:r>
            <w:r w:rsidRPr="002B6C6A">
              <w:rPr>
                <w:rFonts w:ascii="Arial" w:eastAsia="Arial" w:hAnsi="Arial" w:cs="Arial"/>
                <w:b w:val="0"/>
                <w:bCs w:val="0"/>
                <w:i/>
                <w:color w:val="auto"/>
                <w:sz w:val="16"/>
                <w:szCs w:val="16"/>
              </w:rPr>
              <w:t>Encuesta Demográfica y de Salud Familiar –ENDES</w:t>
            </w:r>
            <w:r w:rsidRPr="004A1524">
              <w:rPr>
                <w:rFonts w:ascii="Arial" w:eastAsia="Arial" w:hAnsi="Arial" w:cs="Arial"/>
                <w:b w:val="0"/>
                <w:bCs w:val="0"/>
                <w:color w:val="auto"/>
                <w:sz w:val="16"/>
                <w:szCs w:val="16"/>
              </w:rPr>
              <w:t xml:space="preserve">) have included disability-related questions, and </w:t>
            </w:r>
            <w:r w:rsidRPr="004A1524">
              <w:rPr>
                <w:rFonts w:ascii="Arial" w:eastAsia="Arial" w:hAnsi="Arial" w:cs="Arial"/>
                <w:b w:val="0"/>
                <w:bCs w:val="0"/>
                <w:color w:val="auto"/>
                <w:sz w:val="16"/>
                <w:szCs w:val="16"/>
                <w:lang w:eastAsia="es-ES"/>
              </w:rPr>
              <w:t>National Statistics Commission (</w:t>
            </w:r>
            <w:hyperlink r:id="rId58" w:history="1">
              <w:r w:rsidRPr="002B6C6A">
                <w:rPr>
                  <w:rStyle w:val="Hyperlink"/>
                  <w:rFonts w:ascii="Arial" w:eastAsia="Arial" w:hAnsi="Arial" w:cs="Arial"/>
                  <w:b w:val="0"/>
                  <w:bCs w:val="0"/>
                  <w:i/>
                  <w:color w:val="auto"/>
                  <w:sz w:val="16"/>
                  <w:szCs w:val="16"/>
                  <w:u w:val="none"/>
                </w:rPr>
                <w:t>Instituto Nacional de Estadística e Informática</w:t>
              </w:r>
            </w:hyperlink>
            <w:r w:rsidRPr="002B6C6A">
              <w:rPr>
                <w:rFonts w:ascii="Arial" w:eastAsia="Arial" w:hAnsi="Arial" w:cs="Arial"/>
                <w:b w:val="0"/>
                <w:bCs w:val="0"/>
                <w:i/>
                <w:color w:val="auto"/>
                <w:sz w:val="16"/>
                <w:szCs w:val="16"/>
              </w:rPr>
              <w:t>- INE</w:t>
            </w:r>
            <w:r w:rsidRPr="004A1524">
              <w:rPr>
                <w:rFonts w:ascii="Arial" w:eastAsia="Arial" w:hAnsi="Arial" w:cs="Arial"/>
                <w:b w:val="0"/>
                <w:bCs w:val="0"/>
                <w:color w:val="auto"/>
                <w:sz w:val="16"/>
                <w:szCs w:val="16"/>
              </w:rPr>
              <w:t>I) publishes each year a report summarising their findings.</w:t>
            </w:r>
          </w:p>
          <w:p w14:paraId="125F06E5" w14:textId="77777777" w:rsidR="00E235F0" w:rsidRPr="004A1524" w:rsidRDefault="00E235F0" w:rsidP="00A33C56">
            <w:pPr>
              <w:jc w:val="both"/>
              <w:rPr>
                <w:sz w:val="16"/>
                <w:szCs w:val="16"/>
              </w:rPr>
            </w:pPr>
          </w:p>
          <w:p w14:paraId="62983955" w14:textId="77777777" w:rsidR="00E235F0" w:rsidRPr="00B2016B" w:rsidRDefault="00E235F0" w:rsidP="00A33C56">
            <w:pPr>
              <w:jc w:val="both"/>
              <w:rPr>
                <w:i/>
                <w:sz w:val="16"/>
                <w:szCs w:val="16"/>
              </w:rPr>
            </w:pPr>
            <w:r w:rsidRPr="00ED0E45">
              <w:rPr>
                <w:rFonts w:ascii="Arial" w:eastAsia="Arial" w:hAnsi="Arial" w:cs="Arial"/>
                <w:color w:val="000000"/>
                <w:sz w:val="16"/>
                <w:szCs w:val="16"/>
                <w:lang w:eastAsia="es-ES"/>
              </w:rPr>
              <w:t>INEI also included disability in other annual surveys. For example, in 2016 the Living Conditions of People with Disabilities Survey was published</w:t>
            </w:r>
            <w:r>
              <w:rPr>
                <w:rFonts w:ascii="Arial" w:eastAsia="Arial" w:hAnsi="Arial" w:cs="Arial"/>
                <w:color w:val="000000"/>
                <w:sz w:val="16"/>
                <w:szCs w:val="16"/>
                <w:lang w:eastAsia="es-ES"/>
              </w:rPr>
              <w:t>.</w:t>
            </w:r>
            <w:r w:rsidRPr="00ED0E45">
              <w:rPr>
                <w:rFonts w:ascii="Arial" w:eastAsia="Arial" w:hAnsi="Arial" w:cs="Arial"/>
                <w:color w:val="000000"/>
                <w:sz w:val="16"/>
                <w:szCs w:val="16"/>
                <w:vertAlign w:val="superscript"/>
                <w:lang w:eastAsia="es-ES"/>
              </w:rPr>
              <w:footnoteReference w:id="127"/>
            </w:r>
          </w:p>
          <w:p w14:paraId="04DC7049" w14:textId="77777777" w:rsidR="00E235F0" w:rsidRPr="00ED0E45" w:rsidRDefault="00E235F0" w:rsidP="00A33C56">
            <w:pPr>
              <w:jc w:val="both"/>
              <w:rPr>
                <w:sz w:val="16"/>
                <w:szCs w:val="16"/>
              </w:rPr>
            </w:pP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17CC6468"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According to ENDI 5.4% of population has a disability which is low compared to international standards and estimates.</w:t>
            </w:r>
          </w:p>
        </w:tc>
        <w:tc>
          <w:tcPr>
            <w:tcW w:w="2410" w:type="dxa"/>
            <w:tcBorders>
              <w:bottom w:val="single" w:sz="8" w:space="0" w:color="000000" w:themeColor="text1"/>
              <w:right w:val="single" w:sz="8" w:space="0" w:color="000000" w:themeColor="text1"/>
            </w:tcBorders>
            <w:tcMar>
              <w:top w:w="100" w:type="dxa"/>
              <w:left w:w="100" w:type="dxa"/>
              <w:bottom w:w="100" w:type="dxa"/>
              <w:right w:w="100" w:type="dxa"/>
            </w:tcMar>
          </w:tcPr>
          <w:p w14:paraId="1734B2F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Take steps to systematically facilitate the collection, analysis and dissemination of disaggregated data across all sectors including health, education, employment, political participation, access to justice, social protection, and violence by disability and according to other categories listed above, and ensure training of surveyors for increased awareness of collection of data related to disability in close cooperation with organisations of persons with disabilities.</w:t>
            </w:r>
          </w:p>
        </w:tc>
      </w:tr>
      <w:tr w:rsidR="00002907" w:rsidRPr="00E71C87" w14:paraId="7CF3820E" w14:textId="77777777" w:rsidTr="00002907">
        <w:tc>
          <w:tcPr>
            <w:tcW w:w="1134"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3FB3FC"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Monitoring</w:t>
            </w:r>
          </w:p>
        </w:tc>
        <w:tc>
          <w:tcPr>
            <w:tcW w:w="993" w:type="dxa"/>
            <w:tcBorders>
              <w:bottom w:val="single" w:sz="8" w:space="0" w:color="000000" w:themeColor="text1"/>
              <w:right w:val="single" w:sz="8" w:space="0" w:color="000000" w:themeColor="text1"/>
            </w:tcBorders>
            <w:tcMar>
              <w:top w:w="100" w:type="dxa"/>
              <w:left w:w="100" w:type="dxa"/>
              <w:bottom w:w="100" w:type="dxa"/>
              <w:right w:w="100" w:type="dxa"/>
            </w:tcMar>
          </w:tcPr>
          <w:p w14:paraId="56E8B8B1" w14:textId="77777777" w:rsidR="00E235F0" w:rsidRPr="00B2016B" w:rsidRDefault="00B119F2" w:rsidP="00A33C56">
            <w:pPr>
              <w:jc w:val="both"/>
              <w:rPr>
                <w:sz w:val="16"/>
                <w:szCs w:val="16"/>
              </w:rPr>
            </w:pPr>
            <w:hyperlink r:id="rId59" w:history="1">
              <w:r w:rsidR="00E235F0" w:rsidRPr="00B2016B">
                <w:rPr>
                  <w:rFonts w:ascii="Arial" w:eastAsia="Arial" w:hAnsi="Arial" w:cs="Arial"/>
                  <w:color w:val="0000FF"/>
                  <w:sz w:val="16"/>
                  <w:szCs w:val="16"/>
                  <w:u w:val="single"/>
                  <w:lang w:eastAsia="es-ES_tradnl"/>
                </w:rPr>
                <w:t>CRPD 2012</w:t>
              </w:r>
            </w:hyperlink>
          </w:p>
          <w:p w14:paraId="390238BD" w14:textId="77777777" w:rsidR="00E235F0" w:rsidRPr="00B2016B" w:rsidRDefault="00E235F0" w:rsidP="00A33C56">
            <w:pPr>
              <w:jc w:val="both"/>
              <w:rPr>
                <w:sz w:val="16"/>
                <w:szCs w:val="16"/>
              </w:rPr>
            </w:pPr>
            <w:r w:rsidRPr="00B2016B">
              <w:rPr>
                <w:rFonts w:ascii="Arial" w:eastAsia="Arial" w:hAnsi="Arial" w:cs="Arial"/>
                <w:color w:val="000000"/>
                <w:sz w:val="16"/>
                <w:szCs w:val="16"/>
                <w:lang w:eastAsia="es-ES_tradnl"/>
              </w:rPr>
              <w:t xml:space="preserve"> </w:t>
            </w:r>
          </w:p>
        </w:tc>
        <w:tc>
          <w:tcPr>
            <w:tcW w:w="513" w:type="dxa"/>
            <w:tcBorders>
              <w:bottom w:val="single" w:sz="8" w:space="0" w:color="000000" w:themeColor="text1"/>
            </w:tcBorders>
          </w:tcPr>
          <w:p w14:paraId="25478DB8" w14:textId="77777777" w:rsidR="00E235F0" w:rsidRPr="00B2016B" w:rsidRDefault="00E235F0" w:rsidP="00A33C56">
            <w:pPr>
              <w:jc w:val="center"/>
              <w:rPr>
                <w:sz w:val="16"/>
                <w:szCs w:val="16"/>
              </w:rPr>
            </w:pPr>
            <w:r w:rsidRPr="00ED0E45">
              <w:rPr>
                <w:rFonts w:ascii="Arial" w:eastAsia="Arial" w:hAnsi="Arial" w:cs="Arial"/>
                <w:color w:val="000000"/>
                <w:sz w:val="16"/>
                <w:szCs w:val="16"/>
                <w:lang w:eastAsia="es-ES"/>
              </w:rPr>
              <w:t>B2</w:t>
            </w:r>
          </w:p>
        </w:tc>
        <w:tc>
          <w:tcPr>
            <w:tcW w:w="4306" w:type="dxa"/>
            <w:tcBorders>
              <w:bottom w:val="single" w:sz="8" w:space="0" w:color="000000" w:themeColor="text1"/>
              <w:right w:val="single" w:sz="8" w:space="0" w:color="000000" w:themeColor="text1"/>
            </w:tcBorders>
            <w:tcMar>
              <w:top w:w="100" w:type="dxa"/>
              <w:left w:w="100" w:type="dxa"/>
              <w:bottom w:w="100" w:type="dxa"/>
              <w:right w:w="100" w:type="dxa"/>
            </w:tcMar>
          </w:tcPr>
          <w:p w14:paraId="45148444" w14:textId="77777777" w:rsidR="00E235F0" w:rsidRPr="00B2016B" w:rsidRDefault="00E235F0" w:rsidP="00A33C56">
            <w:pPr>
              <w:jc w:val="both"/>
              <w:rPr>
                <w:i/>
                <w:sz w:val="16"/>
                <w:szCs w:val="16"/>
              </w:rPr>
            </w:pPr>
            <w:r w:rsidRPr="00ED0E45">
              <w:rPr>
                <w:rFonts w:ascii="Arial" w:eastAsia="Arial" w:hAnsi="Arial" w:cs="Arial"/>
                <w:i/>
                <w:iCs/>
                <w:color w:val="000000"/>
                <w:sz w:val="16"/>
                <w:szCs w:val="16"/>
                <w:lang w:eastAsia="es-ES"/>
              </w:rPr>
              <w:t>The Committee recommends that the State party specifically designate a national monitoring mechanism that is in conformity with the Paris Principles, and ensure, as a matter of priority, the full participation in the monitoring process of persons with disabilities and their representative organizations.</w:t>
            </w:r>
          </w:p>
        </w:tc>
        <w:tc>
          <w:tcPr>
            <w:tcW w:w="2693" w:type="dxa"/>
            <w:tcBorders>
              <w:bottom w:val="single" w:sz="8" w:space="0" w:color="000000" w:themeColor="text1"/>
              <w:right w:val="single" w:sz="8" w:space="0" w:color="000000" w:themeColor="text1"/>
            </w:tcBorders>
            <w:tcMar>
              <w:top w:w="100" w:type="dxa"/>
              <w:left w:w="100" w:type="dxa"/>
              <w:bottom w:w="100" w:type="dxa"/>
              <w:right w:w="100" w:type="dxa"/>
            </w:tcMar>
          </w:tcPr>
          <w:p w14:paraId="3F22F5ED"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Law no 29973 (Article 86)</w:t>
            </w:r>
            <w:r>
              <w:rPr>
                <w:rFonts w:ascii="Arial" w:eastAsia="Arial" w:hAnsi="Arial" w:cs="Arial"/>
                <w:color w:val="000000"/>
                <w:sz w:val="16"/>
                <w:szCs w:val="16"/>
                <w:lang w:eastAsia="es-ES"/>
              </w:rPr>
              <w:t xml:space="preserve"> </w:t>
            </w:r>
            <w:r w:rsidRPr="00ED0E45">
              <w:rPr>
                <w:rFonts w:ascii="Arial" w:eastAsia="Arial" w:hAnsi="Arial" w:cs="Arial"/>
                <w:color w:val="000000"/>
                <w:sz w:val="16"/>
                <w:szCs w:val="16"/>
                <w:lang w:eastAsia="es-ES"/>
              </w:rPr>
              <w:t>designates the Office of the Ombudsperson (</w:t>
            </w:r>
            <w:r w:rsidRPr="00595924">
              <w:rPr>
                <w:rFonts w:ascii="Arial" w:eastAsia="Arial" w:hAnsi="Arial" w:cs="Arial"/>
                <w:i/>
                <w:color w:val="000000"/>
                <w:sz w:val="16"/>
                <w:szCs w:val="16"/>
                <w:lang w:eastAsia="es-ES"/>
              </w:rPr>
              <w:t>Defensoría del Pueblo</w:t>
            </w:r>
            <w:r w:rsidRPr="00ED0E45">
              <w:rPr>
                <w:rFonts w:ascii="Arial" w:eastAsia="Arial" w:hAnsi="Arial" w:cs="Arial"/>
                <w:color w:val="000000"/>
                <w:sz w:val="16"/>
                <w:szCs w:val="16"/>
                <w:lang w:eastAsia="es-ES"/>
              </w:rPr>
              <w:t xml:space="preserve">) as </w:t>
            </w:r>
            <w:r>
              <w:rPr>
                <w:rFonts w:ascii="Arial" w:eastAsia="Arial" w:hAnsi="Arial" w:cs="Arial"/>
                <w:color w:val="000000"/>
                <w:sz w:val="16"/>
                <w:szCs w:val="16"/>
                <w:lang w:eastAsia="es-ES"/>
              </w:rPr>
              <w:t xml:space="preserve">the CRPD </w:t>
            </w:r>
            <w:r w:rsidRPr="00ED0E45">
              <w:rPr>
                <w:rFonts w:ascii="Arial" w:eastAsia="Arial" w:hAnsi="Arial" w:cs="Arial"/>
                <w:color w:val="000000"/>
                <w:sz w:val="16"/>
                <w:szCs w:val="16"/>
                <w:lang w:eastAsia="es-ES"/>
              </w:rPr>
              <w:t xml:space="preserve">Article 33.2 body. </w:t>
            </w:r>
          </w:p>
          <w:p w14:paraId="3B415B0B" w14:textId="77777777" w:rsidR="00E235F0" w:rsidRPr="00B2016B" w:rsidRDefault="00E235F0" w:rsidP="00A33C56">
            <w:pPr>
              <w:jc w:val="both"/>
              <w:rPr>
                <w:sz w:val="16"/>
                <w:szCs w:val="16"/>
              </w:rPr>
            </w:pPr>
          </w:p>
        </w:tc>
        <w:tc>
          <w:tcPr>
            <w:tcW w:w="2552" w:type="dxa"/>
            <w:tcBorders>
              <w:bottom w:val="single" w:sz="8" w:space="0" w:color="000000" w:themeColor="text1"/>
              <w:right w:val="single" w:sz="8" w:space="0" w:color="000000" w:themeColor="text1"/>
            </w:tcBorders>
            <w:tcMar>
              <w:top w:w="100" w:type="dxa"/>
              <w:left w:w="100" w:type="dxa"/>
              <w:bottom w:w="100" w:type="dxa"/>
              <w:right w:w="100" w:type="dxa"/>
            </w:tcMar>
          </w:tcPr>
          <w:p w14:paraId="554E7595"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The Office of the Ombudsperson is not equipped in terms of human and financial resources to fulfil its mandate as the Article 33(2) body including to undertake systematic and meaningful consultation with organisations of persons with disabilities.</w:t>
            </w:r>
          </w:p>
        </w:tc>
        <w:tc>
          <w:tcPr>
            <w:tcW w:w="2410" w:type="dxa"/>
            <w:tcBorders>
              <w:bottom w:val="single" w:sz="8" w:space="0" w:color="000000" w:themeColor="text1"/>
              <w:right w:val="single" w:sz="8" w:space="0" w:color="000000" w:themeColor="text1"/>
            </w:tcBorders>
            <w:tcMar>
              <w:top w:w="100" w:type="dxa"/>
              <w:left w:w="100" w:type="dxa"/>
              <w:bottom w:w="100" w:type="dxa"/>
              <w:right w:w="100" w:type="dxa"/>
            </w:tcMar>
          </w:tcPr>
          <w:p w14:paraId="3E01C4FF" w14:textId="77777777" w:rsidR="00E235F0" w:rsidRPr="00B2016B" w:rsidRDefault="00E235F0" w:rsidP="00A33C56">
            <w:pPr>
              <w:jc w:val="both"/>
              <w:rPr>
                <w:sz w:val="16"/>
                <w:szCs w:val="16"/>
              </w:rPr>
            </w:pPr>
            <w:r w:rsidRPr="00ED0E45">
              <w:rPr>
                <w:rFonts w:ascii="Arial" w:eastAsia="Arial" w:hAnsi="Arial" w:cs="Arial"/>
                <w:color w:val="000000"/>
                <w:sz w:val="16"/>
                <w:szCs w:val="16"/>
                <w:lang w:eastAsia="es-ES"/>
              </w:rPr>
              <w:t xml:space="preserve">Strengthen the capacities of the Office of the Ombudsperson by ensuring the availability of resources for more comprehensive and effective monitoring and active engagement with organisations of persons with disabilities.  </w:t>
            </w:r>
          </w:p>
          <w:p w14:paraId="64EF4BBE" w14:textId="77777777" w:rsidR="00E235F0" w:rsidRPr="00B2016B" w:rsidRDefault="00E235F0" w:rsidP="00A33C56">
            <w:pPr>
              <w:jc w:val="both"/>
              <w:rPr>
                <w:sz w:val="16"/>
                <w:szCs w:val="16"/>
              </w:rPr>
            </w:pPr>
          </w:p>
          <w:p w14:paraId="4B39A172" w14:textId="77777777" w:rsidR="00E235F0" w:rsidRPr="00E71C87" w:rsidRDefault="00E235F0" w:rsidP="00A33C56">
            <w:pPr>
              <w:jc w:val="both"/>
              <w:rPr>
                <w:sz w:val="16"/>
                <w:szCs w:val="16"/>
              </w:rPr>
            </w:pPr>
            <w:r w:rsidRPr="00ED0E45">
              <w:rPr>
                <w:rFonts w:ascii="Arial" w:eastAsia="Arial" w:hAnsi="Arial" w:cs="Arial"/>
                <w:color w:val="000000"/>
                <w:sz w:val="16"/>
                <w:szCs w:val="16"/>
                <w:lang w:eastAsia="es-ES"/>
              </w:rPr>
              <w:t xml:space="preserve">Provide DPOs and other civil society organizations with adequate resources for full and effective participation in the national implementation and monitoring process. </w:t>
            </w:r>
          </w:p>
        </w:tc>
      </w:tr>
    </w:tbl>
    <w:p w14:paraId="13193C2D" w14:textId="77777777" w:rsidR="00C44B75" w:rsidRPr="008061FD" w:rsidRDefault="00C44B75" w:rsidP="00E235F0">
      <w:pPr>
        <w:jc w:val="both"/>
        <w:rPr>
          <w:rFonts w:ascii="Arial" w:hAnsi="Arial" w:cs="Arial"/>
          <w:sz w:val="22"/>
          <w:szCs w:val="22"/>
        </w:rPr>
      </w:pPr>
    </w:p>
    <w:sectPr w:rsidR="00C44B75" w:rsidRPr="008061FD" w:rsidSect="00531F8C">
      <w:headerReference w:type="default" r:id="rId60"/>
      <w:pgSz w:w="16840" w:h="1190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7A9B1" w14:textId="77777777" w:rsidR="00DB551C" w:rsidRDefault="00DB551C" w:rsidP="008D426E">
      <w:r>
        <w:separator/>
      </w:r>
    </w:p>
  </w:endnote>
  <w:endnote w:type="continuationSeparator" w:id="0">
    <w:p w14:paraId="5A5D5D12" w14:textId="77777777" w:rsidR="00DB551C" w:rsidRDefault="00DB551C" w:rsidP="008D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Malgun Gothic">
    <w:altName w:val="Times New Roman"/>
    <w:panose1 w:val="00000000000000000000"/>
    <w:charset w:val="00"/>
    <w:family w:val="roman"/>
    <w:notTrueType/>
    <w:pitch w:val="default"/>
  </w:font>
  <w:font w:name="Malgun Gothic">
    <w:charset w:val="81"/>
    <w:family w:val="auto"/>
    <w:pitch w:val="variable"/>
    <w:sig w:usb0="9000002F" w:usb1="29D77CFB" w:usb2="00000012" w:usb3="00000000" w:csb0="00080001" w:csb1="00000000"/>
  </w:font>
  <w:font w:name="Arial,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A387" w14:textId="77777777" w:rsidR="00A33C56" w:rsidRDefault="00A33C56" w:rsidP="008765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63025" w14:textId="77777777" w:rsidR="00A33C56" w:rsidRDefault="00A33C56" w:rsidP="003E01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9F5E" w14:textId="77777777" w:rsidR="00A33C56" w:rsidRPr="003E019C" w:rsidRDefault="00A33C56" w:rsidP="0087659B">
    <w:pPr>
      <w:pStyle w:val="Footer"/>
      <w:framePr w:wrap="around" w:vAnchor="text" w:hAnchor="margin" w:xAlign="right" w:y="1"/>
      <w:rPr>
        <w:rStyle w:val="PageNumber"/>
        <w:rFonts w:ascii="Arial" w:hAnsi="Arial" w:cs="Arial"/>
        <w:sz w:val="18"/>
        <w:szCs w:val="18"/>
      </w:rPr>
    </w:pPr>
    <w:r w:rsidRPr="003E019C">
      <w:rPr>
        <w:rStyle w:val="PageNumber"/>
        <w:rFonts w:ascii="Arial" w:hAnsi="Arial" w:cs="Arial"/>
        <w:sz w:val="18"/>
        <w:szCs w:val="18"/>
      </w:rPr>
      <w:fldChar w:fldCharType="begin"/>
    </w:r>
    <w:r w:rsidRPr="003E019C">
      <w:rPr>
        <w:rStyle w:val="PageNumber"/>
        <w:rFonts w:ascii="Arial" w:hAnsi="Arial" w:cs="Arial"/>
        <w:sz w:val="18"/>
        <w:szCs w:val="18"/>
      </w:rPr>
      <w:instrText xml:space="preserve">PAGE  </w:instrText>
    </w:r>
    <w:r w:rsidRPr="003E019C">
      <w:rPr>
        <w:rStyle w:val="PageNumber"/>
        <w:rFonts w:ascii="Arial" w:hAnsi="Arial" w:cs="Arial"/>
        <w:sz w:val="18"/>
        <w:szCs w:val="18"/>
      </w:rPr>
      <w:fldChar w:fldCharType="separate"/>
    </w:r>
    <w:r w:rsidR="00B119F2">
      <w:rPr>
        <w:rStyle w:val="PageNumber"/>
        <w:rFonts w:ascii="Arial" w:hAnsi="Arial" w:cs="Arial"/>
        <w:noProof/>
        <w:sz w:val="18"/>
        <w:szCs w:val="18"/>
      </w:rPr>
      <w:t>4</w:t>
    </w:r>
    <w:r w:rsidRPr="003E019C">
      <w:rPr>
        <w:rStyle w:val="PageNumber"/>
        <w:rFonts w:ascii="Arial" w:hAnsi="Arial" w:cs="Arial"/>
        <w:sz w:val="18"/>
        <w:szCs w:val="18"/>
      </w:rPr>
      <w:fldChar w:fldCharType="end"/>
    </w:r>
  </w:p>
  <w:p w14:paraId="30C08302" w14:textId="77777777" w:rsidR="00A33C56" w:rsidRDefault="00A33C56" w:rsidP="003E01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D1D1F" w14:textId="77777777" w:rsidR="00DB551C" w:rsidRDefault="00DB551C" w:rsidP="008D426E">
      <w:r>
        <w:separator/>
      </w:r>
    </w:p>
  </w:footnote>
  <w:footnote w:type="continuationSeparator" w:id="0">
    <w:p w14:paraId="4E6ABE53" w14:textId="77777777" w:rsidR="00DB551C" w:rsidRDefault="00DB551C" w:rsidP="008D426E">
      <w:r>
        <w:continuationSeparator/>
      </w:r>
    </w:p>
  </w:footnote>
  <w:footnote w:id="1">
    <w:p w14:paraId="7EF05F73" w14:textId="3C370AD0"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Working Methods, CRPD/C/5/4, September 2011, para 21; Guidelines on the procedure for follow-up to Concluding Observations, Annex II to Report of the Committee on the Rights of Persons with Disabilities, CRPD/C/12/2, 5 November 2014, para 1.</w:t>
      </w:r>
    </w:p>
  </w:footnote>
  <w:footnote w:id="2">
    <w:p w14:paraId="1EBB854F" w14:textId="5804A48F" w:rsidR="00A33C56" w:rsidRPr="009244C1" w:rsidRDefault="00A33C56" w:rsidP="008A752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Namely, the Human Rights Committee and the Committee against Torture which are the two treaty bodies which have adopted a grading system for measuring implementation of Concluding Observations.  For more information on this grading system and treaty body practices on follow up, see Annex I.</w:t>
      </w:r>
    </w:p>
  </w:footnote>
  <w:footnote w:id="3">
    <w:p w14:paraId="77A941AA" w14:textId="4349D0C3"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Concluding Observations on Peru, CRPD/C/PER/CO/1, 20 April 2012</w:t>
      </w:r>
    </w:p>
  </w:footnote>
  <w:footnote w:id="4">
    <w:p w14:paraId="4FE1988D" w14:textId="3FF929F5"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Recommendations from other treaty bodies and procedures directed to Peru include: Committee on Economic, Social and Cultural Rights (E/C.12/PER/CO/2-4, 2012); Universal Periodic Review (A/HRC/22/15, 2012); Human Rights Committee (CCPR/C/PER/CO/5 2013); Committee against Torture (CAT/C/PER/CO/5-6, 2013); Committee on the Elimination of Discrimination against Women (CEDAW/C/PER/CO/7-8, 2014); Committee on the Elimination of Racial Discrimination (CERD/C/PER/CO/18-21, 2014); Committee on Migrant Workers (CMW/C/PER/CO/1, 2015) and Committee on the Rights of the Child (CRC/C/PER/CO/4-5, 2016)</w:t>
      </w:r>
    </w:p>
  </w:footnote>
  <w:footnote w:id="5">
    <w:p w14:paraId="43CA0E67" w14:textId="3337BFF4"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Concluding Observations on Peru, CRPD/C/PER/CO/1, 20 April 2012, para 53 ; it is worth noting that these are the first Concluding Observations in which the CRPD Committee identified recommendations for short term follow up within two years in accordance with Article 35(2) of the Convention.</w:t>
      </w:r>
    </w:p>
    <w:p w14:paraId="7E3C8F2B" w14:textId="77777777" w:rsidR="00A33C56" w:rsidRPr="009244C1" w:rsidRDefault="00A33C56" w:rsidP="002C6DAF">
      <w:pPr>
        <w:pStyle w:val="FootnoteText"/>
        <w:jc w:val="both"/>
        <w:rPr>
          <w:rFonts w:ascii="Arial" w:hAnsi="Arial" w:cs="Arial"/>
          <w:sz w:val="16"/>
          <w:szCs w:val="16"/>
          <w:lang w:val="en-GB"/>
        </w:rPr>
      </w:pPr>
    </w:p>
  </w:footnote>
  <w:footnote w:id="6">
    <w:p w14:paraId="45C14206" w14:textId="6EF8E28B"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Concluding Observations on Peru, CRPD/C/PER/CO/1, 20 April 2012, para 6(a)</w:t>
      </w:r>
    </w:p>
  </w:footnote>
  <w:footnote w:id="7">
    <w:p w14:paraId="13783949" w14:textId="3BE919EF" w:rsidR="00A33C56" w:rsidRPr="009244C1" w:rsidRDefault="00A33C56">
      <w:pPr>
        <w:pStyle w:val="FootnoteText"/>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English translation available at </w:t>
      </w:r>
      <w:hyperlink r:id="rId1" w:history="1">
        <w:r w:rsidRPr="009244C1">
          <w:rPr>
            <w:rStyle w:val="Hyperlink"/>
            <w:rFonts w:ascii="Arial" w:eastAsia="Arial" w:hAnsi="Arial" w:cs="Arial"/>
            <w:sz w:val="16"/>
            <w:szCs w:val="16"/>
            <w:lang w:val="en-GB"/>
          </w:rPr>
          <w:t>http://www.internationaldisabilityalliance.org/es/resources/peru-ley-general-de-la-persona-con-discapacidad-ley-no-29973</w:t>
        </w:r>
      </w:hyperlink>
      <w:r w:rsidRPr="009244C1">
        <w:rPr>
          <w:rFonts w:ascii="Arial" w:eastAsia="Arial" w:hAnsi="Arial" w:cs="Arial"/>
          <w:sz w:val="16"/>
          <w:szCs w:val="16"/>
          <w:lang w:val="en-GB"/>
        </w:rPr>
        <w:t xml:space="preserve"> </w:t>
      </w:r>
    </w:p>
  </w:footnote>
  <w:footnote w:id="8">
    <w:p w14:paraId="390DF1D3" w14:textId="595B6682"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8(2), General Law on Persons with Disabilities, </w:t>
      </w:r>
      <w:r w:rsidRPr="009244C1">
        <w:rPr>
          <w:rFonts w:ascii="Arial" w:eastAsia="Arial" w:hAnsi="Arial" w:cs="Arial"/>
          <w:color w:val="222222"/>
          <w:sz w:val="16"/>
          <w:szCs w:val="16"/>
          <w:lang w:val="en-GB"/>
        </w:rPr>
        <w:t>Law no 29973</w:t>
      </w:r>
      <w:r w:rsidRPr="009244C1">
        <w:rPr>
          <w:rFonts w:ascii="Arial" w:eastAsia="Arial" w:hAnsi="Arial" w:cs="Arial"/>
          <w:sz w:val="16"/>
          <w:szCs w:val="16"/>
          <w:lang w:val="en-GB"/>
        </w:rPr>
        <w:t>.</w:t>
      </w:r>
    </w:p>
  </w:footnote>
  <w:footnote w:id="9">
    <w:p w14:paraId="508485C0" w14:textId="0F88AEAF"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50, General Law on Persons with Disabilities, </w:t>
      </w:r>
      <w:r w:rsidRPr="009244C1">
        <w:rPr>
          <w:rFonts w:ascii="Arial" w:eastAsia="Arial" w:hAnsi="Arial" w:cs="Arial"/>
          <w:color w:val="222222"/>
          <w:sz w:val="16"/>
          <w:szCs w:val="16"/>
          <w:lang w:val="en-GB"/>
        </w:rPr>
        <w:t>Law no 29973</w:t>
      </w:r>
      <w:r w:rsidRPr="009244C1">
        <w:rPr>
          <w:rFonts w:ascii="Arial" w:eastAsia="Arial" w:hAnsi="Arial" w:cs="Arial"/>
          <w:sz w:val="16"/>
          <w:szCs w:val="16"/>
          <w:lang w:val="en-GB"/>
        </w:rPr>
        <w:t>; Amendment of Articles 23, 29, 30 of Unified Rearranged Text of the Law on Labour Productivity and Competitiveness, approved by Supreme Decree no 003-97-TR (</w:t>
      </w:r>
      <w:r w:rsidRPr="009244C1">
        <w:rPr>
          <w:rFonts w:ascii="Arial" w:eastAsia="Arial" w:hAnsi="Arial" w:cs="Arial"/>
          <w:i/>
          <w:sz w:val="16"/>
          <w:szCs w:val="16"/>
          <w:lang w:val="en-GB"/>
        </w:rPr>
        <w:t>Texto Único Ordenado de la Ley de Productividad y Competitividad Laboral aprobado por Decreto Supremo No. 003-97-TR</w:t>
      </w:r>
      <w:r w:rsidRPr="009244C1">
        <w:rPr>
          <w:rFonts w:ascii="Arial" w:eastAsia="Arial" w:hAnsi="Arial" w:cs="Arial"/>
          <w:sz w:val="16"/>
          <w:szCs w:val="16"/>
          <w:lang w:val="en-GB"/>
        </w:rPr>
        <w:t xml:space="preserve">). </w:t>
      </w:r>
    </w:p>
  </w:footnote>
  <w:footnote w:id="10">
    <w:p w14:paraId="36A265C0" w14:textId="15ACC75B"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Articles 37(1), 38, General Law on Persons with Disabilities, Amendment to Article 49 of the General Law on Education, Law no 28044; Amendment to Article 21 of the Law on University, Law no 23733.</w:t>
      </w:r>
    </w:p>
  </w:footnote>
  <w:footnote w:id="11">
    <w:p w14:paraId="7D7C8731" w14:textId="2F759DB2"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9, General Law on Persons with Disabilities.</w:t>
      </w:r>
    </w:p>
  </w:footnote>
  <w:footnote w:id="12">
    <w:p w14:paraId="5F0C83DB" w14:textId="6A0016CB"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9.1 Persons with disabilities enjoy legal capacity on an equal basis with others in all aspects of life.  The Civil Code regulates the support systems and reasonable accommodations they require for decision making.</w:t>
      </w:r>
    </w:p>
  </w:footnote>
  <w:footnote w:id="13">
    <w:p w14:paraId="2C4A69EA" w14:textId="64F2775B" w:rsidR="00A33C56" w:rsidRPr="009244C1" w:rsidRDefault="00A33C56" w:rsidP="00EC14D0">
      <w:pPr>
        <w:pStyle w:val="Defaul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Second, Final Additional Provisions: </w:t>
      </w:r>
      <w:r w:rsidRPr="009244C1">
        <w:rPr>
          <w:rFonts w:ascii="Arial" w:eastAsia="Arial" w:hAnsi="Arial" w:cs="Arial"/>
          <w:color w:val="auto"/>
          <w:sz w:val="16"/>
          <w:szCs w:val="16"/>
          <w:lang w:val="en-GB"/>
        </w:rPr>
        <w:t>Create a special commission in charge of reviewing the Civil Code with regards to the exercise of legal capacity of persons with disabilities and to develop, within six months from the date of entry into force of this Law, a preliminary bill to reform the Civil Code in accordance with the provisions established in this Law and the Convention on the Rights of Persons with Disabilities.</w:t>
      </w:r>
      <w:r w:rsidRPr="009244C1">
        <w:rPr>
          <w:rFonts w:ascii="Arial" w:hAnsi="Arial" w:cs="Arial"/>
          <w:color w:val="auto"/>
          <w:sz w:val="16"/>
          <w:szCs w:val="16"/>
          <w:lang w:val="en-GB"/>
        </w:rPr>
        <w:br/>
      </w:r>
      <w:r w:rsidRPr="009244C1">
        <w:rPr>
          <w:rFonts w:ascii="Arial" w:eastAsia="Arial" w:hAnsi="Arial" w:cs="Arial"/>
          <w:color w:val="auto"/>
          <w:sz w:val="16"/>
          <w:szCs w:val="16"/>
          <w:lang w:val="en-GB"/>
        </w:rPr>
        <w:t>The special committee shall be made up of the following members:</w:t>
      </w:r>
    </w:p>
    <w:p w14:paraId="20F5DB0A" w14:textId="3BF5674E" w:rsidR="00A33C56" w:rsidRPr="009244C1" w:rsidRDefault="00A33C56" w:rsidP="00EC14D0">
      <w:pPr>
        <w:pStyle w:val="Default"/>
        <w:jc w:val="both"/>
        <w:rPr>
          <w:rFonts w:ascii="Arial" w:hAnsi="Arial" w:cs="Arial"/>
          <w:sz w:val="16"/>
          <w:szCs w:val="16"/>
          <w:lang w:val="en-GB"/>
        </w:rPr>
      </w:pPr>
      <w:r w:rsidRPr="009244C1">
        <w:rPr>
          <w:rFonts w:ascii="Arial" w:eastAsia="Arial" w:hAnsi="Arial" w:cs="Arial"/>
          <w:sz w:val="16"/>
          <w:szCs w:val="16"/>
          <w:lang w:val="en-GB"/>
        </w:rPr>
        <w:t xml:space="preserve">a) </w:t>
      </w:r>
      <w:r w:rsidRPr="009244C1">
        <w:rPr>
          <w:rFonts w:ascii="Arial" w:eastAsia="Arial" w:hAnsi="Arial" w:cs="Arial"/>
          <w:color w:val="auto"/>
          <w:sz w:val="16"/>
          <w:szCs w:val="16"/>
          <w:lang w:val="en-GB"/>
        </w:rPr>
        <w:t>Two Congressmen, one of whom shall preside the Committee.</w:t>
      </w:r>
    </w:p>
    <w:p w14:paraId="12E0C722" w14:textId="19003DAF" w:rsidR="00A33C56" w:rsidRPr="009244C1" w:rsidRDefault="00A33C56" w:rsidP="00F948C3">
      <w:pPr>
        <w:pStyle w:val="Default"/>
        <w:widowControl/>
        <w:jc w:val="both"/>
        <w:rPr>
          <w:rFonts w:ascii="Arial" w:hAnsi="Arial" w:cs="Arial"/>
          <w:color w:val="auto"/>
          <w:sz w:val="16"/>
          <w:szCs w:val="16"/>
          <w:lang w:val="en-GB"/>
        </w:rPr>
      </w:pPr>
      <w:r w:rsidRPr="009244C1">
        <w:rPr>
          <w:rFonts w:ascii="Arial" w:eastAsia="Arial" w:hAnsi="Arial" w:cs="Arial"/>
          <w:sz w:val="16"/>
          <w:szCs w:val="16"/>
          <w:lang w:val="en-GB"/>
        </w:rPr>
        <w:t xml:space="preserve">b) </w:t>
      </w:r>
      <w:r w:rsidRPr="009244C1">
        <w:rPr>
          <w:rFonts w:ascii="Arial" w:eastAsia="Arial" w:hAnsi="Arial" w:cs="Arial"/>
          <w:color w:val="auto"/>
          <w:sz w:val="16"/>
          <w:szCs w:val="16"/>
          <w:lang w:val="en-GB"/>
        </w:rPr>
        <w:t>One representative of the National Council for the Integration of Persons with Disabilities (</w:t>
      </w:r>
      <w:r w:rsidRPr="009244C1">
        <w:rPr>
          <w:rFonts w:ascii="Arial" w:eastAsia="Arial" w:hAnsi="Arial" w:cs="Arial"/>
          <w:sz w:val="16"/>
          <w:szCs w:val="16"/>
          <w:lang w:val="en-GB"/>
        </w:rPr>
        <w:t>CONADIS</w:t>
      </w:r>
      <w:r w:rsidRPr="009244C1">
        <w:rPr>
          <w:rFonts w:ascii="Arial" w:eastAsia="Arial" w:hAnsi="Arial" w:cs="Arial"/>
          <w:color w:val="auto"/>
          <w:sz w:val="16"/>
          <w:szCs w:val="16"/>
          <w:lang w:val="en-GB"/>
        </w:rPr>
        <w:t>).</w:t>
      </w:r>
    </w:p>
    <w:p w14:paraId="52ED5788" w14:textId="2E1934B7" w:rsidR="00A33C56" w:rsidRPr="009244C1" w:rsidRDefault="00A33C56" w:rsidP="00F948C3">
      <w:pPr>
        <w:pStyle w:val="Default"/>
        <w:widowControl/>
        <w:jc w:val="both"/>
        <w:rPr>
          <w:rFonts w:ascii="Arial" w:hAnsi="Arial" w:cs="Arial"/>
          <w:color w:val="auto"/>
          <w:sz w:val="16"/>
          <w:szCs w:val="16"/>
          <w:lang w:val="en-GB"/>
        </w:rPr>
      </w:pPr>
      <w:r w:rsidRPr="009244C1">
        <w:rPr>
          <w:rFonts w:ascii="Arial" w:eastAsia="Arial" w:hAnsi="Arial" w:cs="Arial"/>
          <w:sz w:val="16"/>
          <w:szCs w:val="16"/>
          <w:lang w:val="en-GB"/>
        </w:rPr>
        <w:t xml:space="preserve">c) </w:t>
      </w:r>
      <w:r w:rsidRPr="009244C1">
        <w:rPr>
          <w:rFonts w:ascii="Arial" w:eastAsia="Arial" w:hAnsi="Arial" w:cs="Arial"/>
          <w:color w:val="auto"/>
          <w:sz w:val="16"/>
          <w:szCs w:val="16"/>
          <w:lang w:val="en-GB"/>
        </w:rPr>
        <w:t>One representative of the judiciary.</w:t>
      </w:r>
    </w:p>
    <w:p w14:paraId="25846948" w14:textId="394B0EEF" w:rsidR="00A33C56" w:rsidRPr="009244C1" w:rsidRDefault="00A33C56" w:rsidP="00F948C3">
      <w:pPr>
        <w:pStyle w:val="Default"/>
        <w:widowControl/>
        <w:jc w:val="both"/>
        <w:rPr>
          <w:rFonts w:ascii="Arial" w:hAnsi="Arial" w:cs="Arial"/>
          <w:color w:val="auto"/>
          <w:sz w:val="16"/>
          <w:szCs w:val="16"/>
          <w:lang w:val="en-GB"/>
        </w:rPr>
      </w:pPr>
      <w:r w:rsidRPr="009244C1">
        <w:rPr>
          <w:rFonts w:ascii="Arial" w:eastAsia="Arial" w:hAnsi="Arial" w:cs="Arial"/>
          <w:sz w:val="16"/>
          <w:szCs w:val="16"/>
          <w:lang w:val="en-GB"/>
        </w:rPr>
        <w:t xml:space="preserve">d) </w:t>
      </w:r>
      <w:r w:rsidRPr="009244C1">
        <w:rPr>
          <w:rFonts w:ascii="Arial" w:eastAsia="Arial" w:hAnsi="Arial" w:cs="Arial"/>
          <w:color w:val="auto"/>
          <w:sz w:val="16"/>
          <w:szCs w:val="16"/>
          <w:lang w:val="en-GB"/>
        </w:rPr>
        <w:t>One representative for the universities that have law schools, this representative will be appointed by the National Assembly of University Chancellor.</w:t>
      </w:r>
    </w:p>
    <w:p w14:paraId="007CC713" w14:textId="6188E1DA" w:rsidR="00A33C56" w:rsidRPr="009244C1" w:rsidRDefault="00A33C56" w:rsidP="00EC14D0">
      <w:pPr>
        <w:pStyle w:val="Default"/>
        <w:jc w:val="both"/>
        <w:rPr>
          <w:rFonts w:ascii="Arial" w:hAnsi="Arial" w:cs="Arial"/>
          <w:sz w:val="16"/>
          <w:szCs w:val="16"/>
          <w:lang w:val="en-GB"/>
        </w:rPr>
      </w:pPr>
      <w:r w:rsidRPr="009244C1">
        <w:rPr>
          <w:rFonts w:ascii="Arial" w:eastAsia="Arial" w:hAnsi="Arial" w:cs="Arial"/>
          <w:sz w:val="16"/>
          <w:szCs w:val="16"/>
          <w:lang w:val="en-GB"/>
        </w:rPr>
        <w:t xml:space="preserve">e) </w:t>
      </w:r>
      <w:r w:rsidRPr="009244C1">
        <w:rPr>
          <w:rFonts w:ascii="Arial" w:eastAsia="Arial" w:hAnsi="Arial" w:cs="Arial"/>
          <w:color w:val="auto"/>
          <w:sz w:val="16"/>
          <w:szCs w:val="16"/>
          <w:lang w:val="en-GB"/>
        </w:rPr>
        <w:t>One representative of the Office of the Ombudsperson.</w:t>
      </w:r>
    </w:p>
    <w:p w14:paraId="30814659" w14:textId="3902C91B" w:rsidR="00A33C56" w:rsidRPr="009244C1" w:rsidRDefault="00A33C56" w:rsidP="00EC14D0">
      <w:pPr>
        <w:pStyle w:val="Default"/>
        <w:widowControl/>
        <w:jc w:val="both"/>
        <w:rPr>
          <w:rFonts w:ascii="Arial" w:hAnsi="Arial" w:cs="Arial"/>
          <w:color w:val="auto"/>
          <w:sz w:val="16"/>
          <w:szCs w:val="16"/>
          <w:lang w:val="en-GB"/>
        </w:rPr>
      </w:pPr>
      <w:r w:rsidRPr="009244C1">
        <w:rPr>
          <w:rFonts w:ascii="Arial" w:eastAsia="Arial" w:hAnsi="Arial" w:cs="Arial"/>
          <w:sz w:val="16"/>
          <w:szCs w:val="16"/>
          <w:lang w:val="en-GB"/>
        </w:rPr>
        <w:t xml:space="preserve">f) </w:t>
      </w:r>
      <w:r w:rsidRPr="009244C1">
        <w:rPr>
          <w:rFonts w:ascii="Arial" w:eastAsia="Arial" w:hAnsi="Arial" w:cs="Arial"/>
          <w:color w:val="auto"/>
          <w:sz w:val="16"/>
          <w:szCs w:val="16"/>
          <w:lang w:val="en-GB"/>
        </w:rPr>
        <w:t>One representative of the National Registry of Identification and Civil Status.</w:t>
      </w:r>
    </w:p>
    <w:p w14:paraId="01281A5F" w14:textId="3AE9F1FE" w:rsidR="00A33C56" w:rsidRPr="009244C1" w:rsidRDefault="00A33C56" w:rsidP="007E71DF">
      <w:pPr>
        <w:pStyle w:val="Default"/>
        <w:widowControl/>
        <w:jc w:val="both"/>
        <w:rPr>
          <w:rFonts w:ascii="Arial" w:hAnsi="Arial" w:cs="Arial"/>
          <w:color w:val="auto"/>
          <w:sz w:val="16"/>
          <w:szCs w:val="16"/>
          <w:lang w:val="en-GB"/>
        </w:rPr>
      </w:pPr>
      <w:r w:rsidRPr="009244C1">
        <w:rPr>
          <w:rFonts w:ascii="Arial" w:eastAsia="Arial" w:hAnsi="Arial" w:cs="Arial"/>
          <w:color w:val="auto"/>
          <w:sz w:val="16"/>
          <w:szCs w:val="16"/>
          <w:lang w:val="en-GB"/>
        </w:rPr>
        <w:t>g</w:t>
      </w:r>
      <w:r w:rsidRPr="009244C1">
        <w:rPr>
          <w:rFonts w:ascii="Arial" w:eastAsia="Arial" w:hAnsi="Arial" w:cs="Arial"/>
          <w:sz w:val="16"/>
          <w:szCs w:val="16"/>
          <w:lang w:val="en-GB"/>
        </w:rPr>
        <w:t xml:space="preserve">) </w:t>
      </w:r>
      <w:r w:rsidRPr="009244C1">
        <w:rPr>
          <w:rFonts w:ascii="Arial" w:eastAsia="Arial" w:hAnsi="Arial" w:cs="Arial"/>
          <w:color w:val="auto"/>
          <w:sz w:val="16"/>
          <w:szCs w:val="16"/>
          <w:lang w:val="en-GB"/>
        </w:rPr>
        <w:t>Three representatives of organizations of persons with disabilities.</w:t>
      </w:r>
    </w:p>
  </w:footnote>
  <w:footnote w:id="14">
    <w:p w14:paraId="07454E42" w14:textId="0AEBA396"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35, General Law on Persons with Disabilities, </w:t>
      </w:r>
      <w:r w:rsidRPr="009244C1">
        <w:rPr>
          <w:rFonts w:ascii="Arial" w:eastAsia="Arial" w:hAnsi="Arial" w:cs="Arial"/>
          <w:color w:val="222222"/>
          <w:sz w:val="16"/>
          <w:szCs w:val="16"/>
          <w:lang w:val="en-GB"/>
        </w:rPr>
        <w:t>Law no 29973</w:t>
      </w:r>
      <w:r w:rsidRPr="009244C1">
        <w:rPr>
          <w:rFonts w:ascii="Arial" w:eastAsia="Arial" w:hAnsi="Arial" w:cs="Arial"/>
          <w:sz w:val="16"/>
          <w:szCs w:val="16"/>
          <w:lang w:val="en-GB"/>
        </w:rPr>
        <w:t>; Amendments to Articles 10, 39, 66 of the General Law on Education, of Law no 28044.</w:t>
      </w:r>
    </w:p>
  </w:footnote>
  <w:footnote w:id="15">
    <w:p w14:paraId="6723AAA9" w14:textId="7B8A4F48" w:rsidR="00A33C56" w:rsidRPr="009244C1" w:rsidRDefault="00A33C56" w:rsidP="002C6DAF">
      <w:pPr>
        <w:pStyle w:val="FootnoteText"/>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Fifth Supplementary Provision and Amendment: Amendment to Article V and 9 of the General Law on Health, Law no 26842: “V. It is responsibility of the State to monitor, prevent and address the problems of malnutrition and mental health of the population, and those of environmental health, as well as the health problems of persons with disabilities, children, adolescents, mothers and older persons in situation of abandonment. Article 9. The person with disability has the right to access health and rehabilitation quality services, without discrimination, on equal conditions with others. The State provides early detection and intervention services, as well as services directed to prevent and reduce to a minimum the appearance of new impairments. Rehabilitation services are provided in the fields of health, employment, education and social services in a decentralised and community based manner. The Ministry of Health ensures the availability and access of the person with disability to assistive technologies, devices, medication and compensatory aid required for their care and rehabilitation”. </w:t>
      </w:r>
      <w:r w:rsidRPr="009244C1">
        <w:rPr>
          <w:rFonts w:ascii="Arial" w:eastAsia="Arial" w:hAnsi="Arial" w:cs="Arial"/>
          <w:sz w:val="16"/>
          <w:szCs w:val="16"/>
          <w:lang w:val="es-ES"/>
        </w:rPr>
        <w:t>(</w:t>
      </w:r>
      <w:r w:rsidRPr="009244C1">
        <w:rPr>
          <w:rFonts w:ascii="Arial" w:eastAsia="Arial" w:hAnsi="Arial" w:cs="Arial"/>
          <w:i/>
          <w:sz w:val="16"/>
          <w:szCs w:val="16"/>
          <w:lang w:val="es-ES"/>
        </w:rPr>
        <w:t>Artículo 9º, “La persona con discapacidad tiene derecho a recibir prestaciones de salud y rehabilitación de calidad, sin discriminación, en igualdad de condiciones que las demás. El Estado presta servicios de detección e intervención temprana, así como servicios dirigidos a prevenir y reducir a su mínima expresión la aparición de nuevas discapacidades. Los servicios de rehabilitación se prestan en los ámbitos de la salud, el empleo, la educación y los servicios sociales de manera descentralizada y comunitaria. El Ministerio de Salud garantiza la disponibilidad y el acceso de la persona con discapacidad a tecnologías de apoyo, dispositivos, medicamentos y la ayuda compensatoria necesaria para su atención y rehabilitación.”</w:t>
      </w:r>
      <w:r w:rsidRPr="009244C1">
        <w:rPr>
          <w:rFonts w:ascii="Arial" w:eastAsia="Arial" w:hAnsi="Arial" w:cs="Arial"/>
          <w:sz w:val="16"/>
          <w:szCs w:val="16"/>
          <w:lang w:val="es-ES"/>
        </w:rPr>
        <w:t xml:space="preserve">) </w:t>
      </w:r>
    </w:p>
  </w:footnote>
  <w:footnote w:id="16">
    <w:p w14:paraId="100F764C" w14:textId="3FF89A1A"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Sixth Supplementary Provision and Amendment, Amendment to Law no 28278, Law on Radio and Television, Article 38.</w:t>
      </w:r>
    </w:p>
  </w:footnote>
  <w:footnote w:id="17">
    <w:p w14:paraId="1A55D5B8" w14:textId="51420308"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Style w:val="FootnoteReference"/>
          <w:rFonts w:ascii="Arial" w:eastAsia="Arial" w:hAnsi="Arial" w:cs="Arial"/>
          <w:sz w:val="16"/>
          <w:szCs w:val="16"/>
          <w:lang w:val="en-GB"/>
        </w:rPr>
        <w:t xml:space="preserve"> </w:t>
      </w:r>
      <w:r w:rsidRPr="009244C1">
        <w:rPr>
          <w:rFonts w:ascii="Arial" w:eastAsia="Arial" w:hAnsi="Arial" w:cs="Arial"/>
          <w:sz w:val="16"/>
          <w:szCs w:val="16"/>
          <w:lang w:val="en-GB"/>
        </w:rPr>
        <w:t xml:space="preserve">Article 59, General Law on Persons with Disabilities, </w:t>
      </w:r>
      <w:r w:rsidRPr="009244C1">
        <w:rPr>
          <w:rFonts w:ascii="Arial" w:eastAsia="Arial" w:hAnsi="Arial" w:cs="Arial"/>
          <w:color w:val="222222"/>
          <w:sz w:val="16"/>
          <w:szCs w:val="16"/>
          <w:lang w:val="en-GB"/>
        </w:rPr>
        <w:t>Law no 29973, 2012.</w:t>
      </w:r>
    </w:p>
  </w:footnote>
  <w:footnote w:id="18">
    <w:p w14:paraId="69F4A2D2" w14:textId="6C7B2FE2"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Style w:val="FootnoteReference"/>
          <w:rFonts w:ascii="Arial" w:eastAsia="Arial" w:hAnsi="Arial" w:cs="Arial"/>
          <w:sz w:val="16"/>
          <w:szCs w:val="16"/>
          <w:lang w:val="en-GB"/>
        </w:rPr>
        <w:t xml:space="preserve"> </w:t>
      </w:r>
      <w:r w:rsidRPr="009244C1">
        <w:rPr>
          <w:rFonts w:ascii="Arial" w:eastAsia="Arial" w:hAnsi="Arial" w:cs="Arial"/>
          <w:sz w:val="16"/>
          <w:szCs w:val="16"/>
          <w:lang w:val="en-GB"/>
        </w:rPr>
        <w:t xml:space="preserve">Article 58, General Law on Persons with Disabilities, </w:t>
      </w:r>
      <w:r w:rsidRPr="009244C1">
        <w:rPr>
          <w:rFonts w:ascii="Arial" w:eastAsia="Arial" w:hAnsi="Arial" w:cs="Arial"/>
          <w:color w:val="222222"/>
          <w:sz w:val="16"/>
          <w:szCs w:val="16"/>
          <w:lang w:val="en-GB"/>
        </w:rPr>
        <w:t>Law no 29973, 2012.</w:t>
      </w:r>
    </w:p>
  </w:footnote>
  <w:footnote w:id="19">
    <w:p w14:paraId="69174E38" w14:textId="4CE8D31B"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Ninth Supplementary Provision and Amendment, General Law on Persons with Disabilities, amending Article 37(z) of the Income Tax Law (</w:t>
      </w:r>
      <w:r w:rsidRPr="009244C1">
        <w:rPr>
          <w:rFonts w:ascii="Arial" w:eastAsia="Arial" w:hAnsi="Arial" w:cs="Arial"/>
          <w:i/>
          <w:sz w:val="16"/>
          <w:szCs w:val="16"/>
          <w:lang w:val="en-GB"/>
        </w:rPr>
        <w:t>Texto Único Ordenado de la Ley del Impuesto a la Renta</w:t>
      </w:r>
      <w:r w:rsidRPr="009244C1">
        <w:rPr>
          <w:rFonts w:ascii="Arial" w:eastAsia="Arial" w:hAnsi="Arial" w:cs="Arial"/>
          <w:sz w:val="16"/>
          <w:szCs w:val="16"/>
          <w:lang w:val="en-GB"/>
        </w:rPr>
        <w:t>).</w:t>
      </w:r>
    </w:p>
  </w:footnote>
  <w:footnote w:id="20">
    <w:p w14:paraId="3E20A4D1" w14:textId="1AF7A321"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Tenth Supplementary Provision and Amendment, General Law on Persons with Disabilities, amending Article 147(d) of the General Customs Law (</w:t>
      </w:r>
      <w:r w:rsidRPr="009244C1">
        <w:rPr>
          <w:rFonts w:ascii="Arial" w:eastAsia="Arial" w:hAnsi="Arial" w:cs="Arial"/>
          <w:i/>
          <w:sz w:val="16"/>
          <w:szCs w:val="16"/>
          <w:lang w:val="en-GB"/>
        </w:rPr>
        <w:t>Decreto Legislativo 1053, Ley General de Aduanas</w:t>
      </w:r>
      <w:r w:rsidRPr="009244C1">
        <w:rPr>
          <w:rFonts w:ascii="Arial" w:eastAsia="Arial" w:hAnsi="Arial" w:cs="Arial"/>
          <w:sz w:val="16"/>
          <w:szCs w:val="16"/>
          <w:lang w:val="en-GB"/>
        </w:rPr>
        <w:t>).</w:t>
      </w:r>
    </w:p>
  </w:footnote>
  <w:footnote w:id="21">
    <w:p w14:paraId="45F06C81" w14:textId="2939E72E"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Twelfth Supplementary Provision and Amendment, General Law on Persons with Disabilities, amending Article 5(2) of the Law on Transparency and Access to Information, Law no 27806 (</w:t>
      </w:r>
      <w:r w:rsidRPr="009244C1">
        <w:rPr>
          <w:rFonts w:ascii="Arial" w:eastAsia="Arial" w:hAnsi="Arial" w:cs="Arial"/>
          <w:i/>
          <w:sz w:val="16"/>
          <w:szCs w:val="16"/>
          <w:lang w:val="en-GB"/>
        </w:rPr>
        <w:t>Texto Único Ordenado de la Ley de Transparencia y Acceso a la Información Pública</w:t>
      </w:r>
      <w:r w:rsidRPr="009244C1">
        <w:rPr>
          <w:rFonts w:ascii="Arial" w:eastAsia="Arial" w:hAnsi="Arial" w:cs="Arial"/>
          <w:sz w:val="16"/>
          <w:szCs w:val="16"/>
          <w:lang w:val="en-GB"/>
        </w:rPr>
        <w:t>).</w:t>
      </w:r>
    </w:p>
  </w:footnote>
  <w:footnote w:id="22">
    <w:p w14:paraId="337F6589" w14:textId="2D66A069"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Thirteenth Supplementary Provision and Amendment, General Law on Persons with Disabilities, amending the Law on the Promotion of Access to Internet for Persons with disabilities and of Adaptation of Physical Space of Public Internet Booths, Law no 28530 (</w:t>
      </w:r>
      <w:r w:rsidRPr="009244C1">
        <w:rPr>
          <w:rFonts w:ascii="Arial" w:eastAsia="Arial" w:hAnsi="Arial" w:cs="Arial"/>
          <w:i/>
          <w:sz w:val="16"/>
          <w:szCs w:val="16"/>
          <w:lang w:val="en-GB"/>
        </w:rPr>
        <w:t>Ley de promoción de acceso a Internet para personas con discapacidad y de adecuación del espacio físico en cabinas públicas de Internet</w:t>
      </w:r>
      <w:r w:rsidRPr="009244C1">
        <w:rPr>
          <w:rFonts w:ascii="Arial" w:eastAsia="Arial" w:hAnsi="Arial" w:cs="Arial"/>
          <w:sz w:val="16"/>
          <w:szCs w:val="16"/>
          <w:lang w:val="en-GB"/>
        </w:rPr>
        <w:t>).</w:t>
      </w:r>
    </w:p>
  </w:footnote>
  <w:footnote w:id="23">
    <w:p w14:paraId="3966F5FD" w14:textId="5524A7AC"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Fourteenth Supplementary provision and amendment General Law on Persons with Disabilities, amending Article 4 of the Law on Judicial Career, Law no 29277.</w:t>
      </w:r>
    </w:p>
  </w:footnote>
  <w:footnote w:id="24">
    <w:p w14:paraId="0E312AF2" w14:textId="7AE09EB5" w:rsidR="00A33C56" w:rsidRPr="009244C1" w:rsidRDefault="00A33C56" w:rsidP="00ED0E45">
      <w:pPr>
        <w:pStyle w:val="NormalWeb"/>
        <w:spacing w:before="0" w:beforeAutospacing="0" w:after="0" w:afterAutospacing="0"/>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 86, General Law of Persons with Disabilities, </w:t>
      </w:r>
      <w:r w:rsidRPr="009244C1">
        <w:rPr>
          <w:rFonts w:ascii="Arial" w:eastAsia="Arial" w:hAnsi="Arial" w:cs="Arial"/>
          <w:color w:val="222222"/>
          <w:sz w:val="16"/>
          <w:szCs w:val="16"/>
          <w:lang w:val="en-GB"/>
        </w:rPr>
        <w:t>Law no 29973, 2012.</w:t>
      </w:r>
    </w:p>
  </w:footnote>
  <w:footnote w:id="25">
    <w:p w14:paraId="5BABAE55" w14:textId="163576D3" w:rsidR="00A33C56" w:rsidRPr="009244C1" w:rsidRDefault="00A33C56"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Congress of the Republic, Social Inclusion and Persons with Disabilities Commission, General Law on Persons with Disabilities, Law no 29973, 2012.</w:t>
      </w:r>
    </w:p>
  </w:footnote>
  <w:footnote w:id="26">
    <w:p w14:paraId="302681AD" w14:textId="1C1C33E1" w:rsidR="00A33C56" w:rsidRPr="009244C1" w:rsidRDefault="00A33C56"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General Law on Persons with Disabilities, Law no 29973, 2012.</w:t>
      </w:r>
    </w:p>
  </w:footnote>
  <w:footnote w:id="27">
    <w:p w14:paraId="4CD0EB4E" w14:textId="00FEED33" w:rsidR="00A33C56" w:rsidRPr="009244C1" w:rsidRDefault="00A33C56"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“You already know my disability, now learn about what I am capable of” (</w:t>
      </w:r>
      <w:r w:rsidRPr="009244C1">
        <w:rPr>
          <w:rFonts w:ascii="Arial" w:eastAsia="Arial" w:hAnsi="Arial" w:cs="Arial"/>
          <w:i/>
          <w:color w:val="222222"/>
          <w:sz w:val="16"/>
          <w:szCs w:val="16"/>
        </w:rPr>
        <w:t>Ya conoces mi discapacidad ahora conoce de lo que soy capaz</w:t>
      </w:r>
      <w:r w:rsidRPr="009244C1">
        <w:rPr>
          <w:rFonts w:ascii="Arial" w:eastAsia="Arial" w:hAnsi="Arial" w:cs="Arial"/>
          <w:color w:val="222222"/>
          <w:sz w:val="16"/>
          <w:szCs w:val="16"/>
        </w:rPr>
        <w:t>).</w:t>
      </w:r>
    </w:p>
  </w:footnote>
  <w:footnote w:id="28">
    <w:p w14:paraId="05DFF76A" w14:textId="4EDE6251" w:rsidR="00A33C56" w:rsidRPr="009244C1" w:rsidRDefault="00A33C56"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Regulations of Law no 29973, 2015.</w:t>
      </w:r>
    </w:p>
  </w:footnote>
  <w:footnote w:id="29">
    <w:p w14:paraId="6A66D401" w14:textId="6A2070D7" w:rsidR="00A33C56" w:rsidRPr="009244C1" w:rsidRDefault="00A33C56" w:rsidP="000B0515">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Final complementary provisions, Thirteenth: Regulation. The Executive Power, through Supreme Decree, regulates the current act in a timeframe no higher than 120 days from its entry in force, considering what is established in article 14.</w:t>
      </w:r>
    </w:p>
  </w:footnote>
  <w:footnote w:id="30">
    <w:p w14:paraId="05E00FBF" w14:textId="32FADAAE" w:rsidR="00A33C56" w:rsidRPr="009244C1" w:rsidRDefault="00A33C56" w:rsidP="000B0515">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 Constitutional remedy to require any authority or official to comply with a legal standard or administrative act, Article 200(6), Constitution of Peru, 1993.</w:t>
      </w:r>
    </w:p>
  </w:footnote>
  <w:footnote w:id="31">
    <w:p w14:paraId="6A55A840" w14:textId="5CA40C8B" w:rsidR="00A33C56" w:rsidRPr="009244C1" w:rsidRDefault="00A33C56" w:rsidP="00A72B63">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3(2), Regulations of Law no 29973, General Law on Persons with Disabilities, Supreme Decree no 002-2014-MIMP.</w:t>
      </w:r>
    </w:p>
  </w:footnote>
  <w:footnote w:id="32">
    <w:p w14:paraId="73249688" w14:textId="1C820757" w:rsidR="00A33C56" w:rsidRPr="009244C1" w:rsidRDefault="00A33C56" w:rsidP="00A72B63">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r w:rsidRPr="009244C1">
        <w:rPr>
          <w:rFonts w:ascii="Arial" w:eastAsia="Arial,Times New Roman" w:hAnsi="Arial" w:cs="Arial"/>
          <w:sz w:val="16"/>
          <w:szCs w:val="16"/>
          <w:lang w:val="en-GB"/>
        </w:rPr>
        <w:t xml:space="preserve">A directive on technical standards for the application of reasonable accommodation, which may include changes in physical space, provision of technical aids, support services, adaptation of work tools, adjustments in work organization and hours depending on the needs of workers with disabilities, to facilitate access to the workplace, and efficient development, training programs, job updating and promotion programs. It also establishes the criteria for determining whether reasonable accommodation constitutes an undue economic burden. </w:t>
      </w:r>
      <w:r w:rsidRPr="009244C1">
        <w:rPr>
          <w:rFonts w:ascii="Arial" w:eastAsia="Arial" w:hAnsi="Arial" w:cs="Arial"/>
          <w:sz w:val="16"/>
          <w:szCs w:val="16"/>
          <w:lang w:val="en-GB"/>
        </w:rPr>
        <w:t>Article 57(1), Regulations of Law no 29973, General Law on Persons with Disabilities, Supreme Decree no 002-2014-MIMP.</w:t>
      </w:r>
    </w:p>
  </w:footnote>
  <w:footnote w:id="33">
    <w:p w14:paraId="5DAFE633" w14:textId="43605C16" w:rsidR="00A33C56" w:rsidRPr="009244C1" w:rsidRDefault="00A33C56" w:rsidP="00A72B63">
      <w:pPr>
        <w:pStyle w:val="FootnoteText"/>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Ministerial Resolution no 127-2016-TR of the Ministry of Labour and the Promotion of Employment, 28 June 2016 (</w:t>
      </w:r>
      <w:r w:rsidRPr="009244C1">
        <w:rPr>
          <w:rFonts w:ascii="Arial" w:eastAsia="Arial" w:hAnsi="Arial" w:cs="Arial"/>
          <w:i/>
          <w:sz w:val="16"/>
          <w:szCs w:val="16"/>
          <w:lang w:val="es-ES"/>
        </w:rPr>
        <w:t>Norma Técnica para el diseño, implementación y ejecución de ajustes razonables para el empleo de personas con discapacidad en el sector privado, y el formato de solicitud de ajustes razonables resolución ministerial, 28 junio 2016</w:t>
      </w:r>
      <w:r w:rsidRPr="009244C1">
        <w:rPr>
          <w:rFonts w:ascii="Arial" w:eastAsia="Arial" w:hAnsi="Arial" w:cs="Arial"/>
          <w:sz w:val="16"/>
          <w:szCs w:val="16"/>
          <w:lang w:val="es-ES"/>
        </w:rPr>
        <w:t>).</w:t>
      </w:r>
    </w:p>
  </w:footnote>
  <w:footnote w:id="34">
    <w:p w14:paraId="401F2A0A" w14:textId="3FF45C67" w:rsidR="00A33C56" w:rsidRPr="009244C1" w:rsidRDefault="00A33C56" w:rsidP="00A72B63">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Chapter IV of Annex I, Ministerial Resolution no 127-2016-TR of the Ministry of Labour and the Promotion of Employment, 28 June 2016.</w:t>
      </w:r>
    </w:p>
  </w:footnote>
  <w:footnote w:id="35">
    <w:p w14:paraId="069C909C" w14:textId="1C89B93B" w:rsidR="00A33C56" w:rsidRPr="009244C1" w:rsidRDefault="00A33C56" w:rsidP="00A72B63">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Seventh final additional provision, Annex I, Ministerial Resolution no 127-2016-TR of the Ministry of Labour and the Promotion of Employment, 28 June 2016.</w:t>
      </w:r>
    </w:p>
  </w:footnote>
  <w:footnote w:id="36">
    <w:p w14:paraId="6D667DCF" w14:textId="6A93CFCB" w:rsidR="00A33C56" w:rsidRPr="009244C1" w:rsidRDefault="00A33C56" w:rsidP="004326F0">
      <w:pPr>
        <w:pStyle w:val="FootnoteText"/>
        <w:jc w:val="both"/>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Article 3(b), Annex I, Ministerial Resolution no 127-2016-TR of the Ministry of Labour and the Promotion of Employment, 28 June 2016. </w:t>
      </w:r>
    </w:p>
  </w:footnote>
  <w:footnote w:id="37">
    <w:p w14:paraId="534B5AC2" w14:textId="439783E6" w:rsidR="00A33C56" w:rsidRPr="009244C1" w:rsidRDefault="00A33C56" w:rsidP="004326F0">
      <w:pPr>
        <w:pStyle w:val="FootnoteText"/>
        <w:jc w:val="both"/>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Articles 17 &amp; 18, Annex I, Ministerial Resolution no 127-2016-TR of the Ministry of Labour and the Promotion of Employment, 28 June 2016.</w:t>
      </w:r>
    </w:p>
  </w:footnote>
  <w:footnote w:id="38">
    <w:p w14:paraId="6EFD9C56" w14:textId="26ABF0A3" w:rsidR="00A33C56" w:rsidRPr="009244C1" w:rsidRDefault="00A33C56" w:rsidP="00F15E5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4, General Law on Persons with Disabilities,</w:t>
      </w:r>
      <w:r w:rsidRPr="009244C1">
        <w:rPr>
          <w:rFonts w:ascii="Arial" w:eastAsia="Arial" w:hAnsi="Arial" w:cs="Arial"/>
          <w:color w:val="222222"/>
          <w:sz w:val="16"/>
          <w:szCs w:val="16"/>
          <w:lang w:val="en-GB"/>
        </w:rPr>
        <w:t xml:space="preserve"> Law no 29973, 2012.</w:t>
      </w:r>
    </w:p>
  </w:footnote>
  <w:footnote w:id="39">
    <w:p w14:paraId="12637F30" w14:textId="2D3B6E24" w:rsidR="00A33C56" w:rsidRPr="009244C1" w:rsidRDefault="00A33C56" w:rsidP="00F15E5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4(1)(i) &amp; (j).</w:t>
      </w:r>
    </w:p>
  </w:footnote>
  <w:footnote w:id="40">
    <w:p w14:paraId="3ECE4CAC" w14:textId="53758486" w:rsidR="00A33C56" w:rsidRPr="009244C1" w:rsidRDefault="00A33C56" w:rsidP="00EB4A7A">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Regulations of Law no 29973, General Law on Persons with Disabilities, Supreme Decree no 002-2014-MIMP, Article 3.25.</w:t>
      </w:r>
    </w:p>
  </w:footnote>
  <w:footnote w:id="41">
    <w:p w14:paraId="503D8DBD" w14:textId="511DB322" w:rsidR="00A33C56" w:rsidRPr="009244C1" w:rsidRDefault="00A33C56">
      <w:pPr>
        <w:pStyle w:val="FootnoteText"/>
        <w:jc w:val="both"/>
        <w:rPr>
          <w:rFonts w:ascii="Arial" w:hAnsi="Arial" w:cs="Arial"/>
          <w:sz w:val="16"/>
          <w:szCs w:val="16"/>
          <w:lang w:val="en-U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US"/>
        </w:rPr>
        <w:t xml:space="preserve"> </w:t>
      </w:r>
      <w:r w:rsidRPr="009244C1">
        <w:rPr>
          <w:rFonts w:ascii="Arial" w:eastAsia="Arial" w:hAnsi="Arial" w:cs="Arial"/>
          <w:color w:val="222222"/>
          <w:sz w:val="16"/>
          <w:szCs w:val="16"/>
          <w:lang w:val="en-US"/>
        </w:rPr>
        <w:t xml:space="preserve">Regulations of Law no 29973, General Law on Persons with Disabilities, Supreme Decree </w:t>
      </w:r>
      <w:r w:rsidRPr="009244C1">
        <w:rPr>
          <w:rFonts w:ascii="Arial" w:eastAsia="Arial" w:hAnsi="Arial" w:cs="Arial"/>
          <w:sz w:val="16"/>
          <w:szCs w:val="16"/>
          <w:lang w:val="en-US"/>
        </w:rPr>
        <w:t>no 002-2014-MIMP, Article 3.11. </w:t>
      </w:r>
    </w:p>
  </w:footnote>
  <w:footnote w:id="42">
    <w:p w14:paraId="1A28E81C" w14:textId="03F0138D"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As stated by the head of the Peruvian delegation in their opening statement during the dialogue with the Committee in 2012, </w:t>
      </w:r>
      <w:r w:rsidRPr="009244C1">
        <w:rPr>
          <w:rFonts w:ascii="Arial" w:eastAsia="Arial,Times New Roman" w:hAnsi="Arial" w:cs="Arial"/>
          <w:sz w:val="16"/>
          <w:szCs w:val="16"/>
          <w:lang w:val="en-GB" w:eastAsia="fr-FR"/>
        </w:rPr>
        <w:t>Julio Rojas Julca, Vice Minister for Vulnerable Populations, Ministry for Women and Vulnerable Populations.</w:t>
      </w:r>
    </w:p>
  </w:footnote>
  <w:footnote w:id="43">
    <w:p w14:paraId="5C205B28" w14:textId="1F36BF9C" w:rsidR="00A33C56" w:rsidRPr="009244C1" w:rsidRDefault="00A33C56" w:rsidP="000B3D55">
      <w:pPr>
        <w:pStyle w:val="FootnoteText"/>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The Law on Foreigners (</w:t>
      </w:r>
      <w:r w:rsidRPr="009244C1">
        <w:rPr>
          <w:rFonts w:ascii="Arial" w:eastAsia="Arial" w:hAnsi="Arial" w:cs="Arial"/>
          <w:i/>
          <w:sz w:val="16"/>
          <w:szCs w:val="16"/>
          <w:lang w:val="en-GB"/>
        </w:rPr>
        <w:t>Ley de Extranjería</w:t>
      </w:r>
      <w:r w:rsidRPr="009244C1">
        <w:rPr>
          <w:rFonts w:ascii="Arial" w:eastAsia="Arial" w:hAnsi="Arial" w:cs="Arial"/>
          <w:sz w:val="16"/>
          <w:szCs w:val="16"/>
          <w:lang w:val="en-GB"/>
        </w:rPr>
        <w:t xml:space="preserve">) of 1991 which was replaced by Legislative Decree no 1236, stipulated in Article 28 that </w:t>
      </w:r>
      <w:r w:rsidRPr="009244C1">
        <w:rPr>
          <w:rFonts w:ascii="Arial" w:eastAsia="Arial,Times New Roman" w:hAnsi="Arial" w:cs="Arial"/>
          <w:sz w:val="16"/>
          <w:szCs w:val="16"/>
          <w:lang w:val="en-GB"/>
        </w:rPr>
        <w:t xml:space="preserve">“Foreigners who suffer from insanity, paralysis, blindness, deaf-muteness who cannot fend for themselves may enter the country if they are accompanied or received by persons accountable for them.” </w:t>
      </w:r>
      <w:r w:rsidRPr="009244C1">
        <w:rPr>
          <w:rFonts w:ascii="Arial" w:eastAsia="Arial,Times New Roman" w:hAnsi="Arial" w:cs="Arial"/>
          <w:sz w:val="16"/>
          <w:szCs w:val="16"/>
          <w:lang w:val="es-ES"/>
        </w:rPr>
        <w:t>(“</w:t>
      </w:r>
      <w:r w:rsidRPr="009244C1">
        <w:rPr>
          <w:rFonts w:ascii="Arial" w:eastAsia="Arial" w:hAnsi="Arial" w:cs="Arial"/>
          <w:i/>
          <w:sz w:val="16"/>
          <w:szCs w:val="16"/>
          <w:lang w:val="es-ES"/>
        </w:rPr>
        <w:t>Los extranjeros que padezcan alienación mental, parálisis, ceguera, sordomudez, que no puedan valerse por sí mismos podrán ingresar al país si son acompañados o recibidos por personas que se responsabilicen  por  ellos.</w:t>
      </w:r>
      <w:r w:rsidRPr="009244C1">
        <w:rPr>
          <w:rFonts w:ascii="Arial" w:eastAsia="Arial" w:hAnsi="Arial" w:cs="Arial"/>
          <w:sz w:val="16"/>
          <w:szCs w:val="16"/>
          <w:lang w:val="es-ES"/>
        </w:rPr>
        <w:t xml:space="preserve">”) </w:t>
      </w:r>
    </w:p>
  </w:footnote>
  <w:footnote w:id="44">
    <w:p w14:paraId="6055E590" w14:textId="12619413" w:rsidR="00A33C56" w:rsidRPr="009244C1" w:rsidRDefault="00A33C56" w:rsidP="000B3D55">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Legislative Decree on Migration no 1236, September 2015, see Article 17.</w:t>
      </w:r>
    </w:p>
  </w:footnote>
  <w:footnote w:id="45">
    <w:p w14:paraId="56B41CFD" w14:textId="77777777" w:rsidR="00A33C56" w:rsidRPr="009244C1" w:rsidRDefault="00A33C56" w:rsidP="002C6DAF">
      <w:pPr>
        <w:ind w:right="-7"/>
        <w:jc w:val="both"/>
        <w:rPr>
          <w:rFonts w:ascii="Arial" w:hAnsi="Arial" w:cs="Arial"/>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
        </w:rPr>
        <w:t xml:space="preserve"> Mesa de Discapacidad y Derechos Humanos de la Coordinadora Nacional de Derechos Humanos (APRODEH, CODIP, GIN, SODIS, CONFENADIP, Paz y Esperanza, Musas Inspiradoras de Cambios, SPSD, CNDDHH, IDEHPUCP, ONG Anynimundo, CEMPDIS Lima Sur, Peru Equidad, FENAMUDIP y Sense Internacional Perú) ad hoc Brief Report on the situation of Persons with Disabilities, 2015.</w:t>
      </w:r>
    </w:p>
  </w:footnote>
  <w:footnote w:id="46">
    <w:p w14:paraId="448714FD" w14:textId="3AF371F2"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Final Additional Provisions, Second: Creation of the Commission for the Review of the Civil Code, General Law on Persons with Disabilities, Law no 29973, 2012.</w:t>
      </w:r>
    </w:p>
  </w:footnote>
  <w:footnote w:id="47">
    <w:p w14:paraId="46081469" w14:textId="447A4C8F" w:rsidR="00A33C56" w:rsidRPr="009244C1" w:rsidRDefault="00A33C56" w:rsidP="002C6DAF">
      <w:pPr>
        <w:ind w:right="-7"/>
        <w:jc w:val="both"/>
        <w:rPr>
          <w:rFonts w:ascii="Arial" w:hAnsi="Arial" w:cs="Arial"/>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Congressman Jhon Reynaga y Rosa Mavila; President of CONADIS; representative of the Judicial Branch, representative of the Law Faculty of the Pontifical Catholic University of Peru, representative of the Office of the Ombudsperson, representative of the National Registry of Identification and Civil Status (</w:t>
      </w:r>
      <w:r w:rsidRPr="009244C1">
        <w:rPr>
          <w:rFonts w:ascii="Arial" w:eastAsia="Arial" w:hAnsi="Arial" w:cs="Arial"/>
          <w:i/>
          <w:sz w:val="16"/>
          <w:szCs w:val="16"/>
        </w:rPr>
        <w:t>Registro Nacional de Identificación y Estado Civil- RENIEC</w:t>
      </w:r>
      <w:r w:rsidRPr="009244C1">
        <w:rPr>
          <w:rFonts w:ascii="Arial" w:eastAsia="Arial" w:hAnsi="Arial" w:cs="Arial"/>
          <w:sz w:val="16"/>
          <w:szCs w:val="16"/>
        </w:rPr>
        <w:t>); and three representatives of civil society from Alamo Perú (organisation of persons with psychosocial disabilities), Sociedad Peruana de Síndrome Down (SPSD) and SODIS, a human rights organisation working on the rights of persons with disabilities.</w:t>
      </w:r>
    </w:p>
  </w:footnote>
  <w:footnote w:id="48">
    <w:p w14:paraId="289C92C4" w14:textId="443B56A5" w:rsidR="00A33C56" w:rsidRPr="009244C1" w:rsidRDefault="00A33C56" w:rsidP="002C6DAF">
      <w:pPr>
        <w:pStyle w:val="FootnoteText"/>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A video entitled “</w:t>
      </w:r>
      <w:r w:rsidRPr="009244C1">
        <w:rPr>
          <w:rFonts w:ascii="Arial" w:eastAsia="Arial" w:hAnsi="Arial" w:cs="Arial"/>
          <w:i/>
          <w:sz w:val="16"/>
          <w:szCs w:val="16"/>
          <w:lang w:val="es-ES"/>
        </w:rPr>
        <w:t>Apoyemos para abolir la muerte civil que ellos viven</w:t>
      </w:r>
      <w:r w:rsidRPr="009244C1">
        <w:rPr>
          <w:rFonts w:ascii="Arial" w:eastAsia="Arial" w:hAnsi="Arial" w:cs="Arial"/>
          <w:sz w:val="16"/>
          <w:szCs w:val="16"/>
          <w:lang w:val="es-ES"/>
        </w:rPr>
        <w:t xml:space="preserve">” was produced, available at </w:t>
      </w:r>
      <w:hyperlink r:id="rId2" w:history="1">
        <w:r w:rsidRPr="009244C1">
          <w:rPr>
            <w:rStyle w:val="Hyperlink"/>
            <w:rFonts w:ascii="Arial" w:eastAsia="Arial" w:hAnsi="Arial" w:cs="Arial"/>
            <w:sz w:val="16"/>
            <w:szCs w:val="16"/>
            <w:lang w:val="es-ES"/>
          </w:rPr>
          <w:t>https://www.youtube.com/watch?v=0BfqEuWf1Bs</w:t>
        </w:r>
      </w:hyperlink>
      <w:r w:rsidRPr="009244C1">
        <w:rPr>
          <w:rStyle w:val="Hyperlink"/>
          <w:rFonts w:ascii="Arial" w:eastAsia="Arial" w:hAnsi="Arial" w:cs="Arial"/>
          <w:sz w:val="16"/>
          <w:szCs w:val="16"/>
          <w:lang w:val="es-ES"/>
        </w:rPr>
        <w:t xml:space="preserve"> .</w:t>
      </w:r>
      <w:r w:rsidRPr="009244C1">
        <w:rPr>
          <w:rFonts w:ascii="Arial" w:eastAsia="Arial" w:hAnsi="Arial" w:cs="Arial"/>
          <w:sz w:val="16"/>
          <w:szCs w:val="16"/>
          <w:lang w:val="es-ES"/>
        </w:rPr>
        <w:t xml:space="preserve"> </w:t>
      </w:r>
    </w:p>
  </w:footnote>
  <w:footnote w:id="49">
    <w:p w14:paraId="7E330BDB" w14:textId="24E0526B" w:rsidR="00A33C56" w:rsidRPr="009244C1" w:rsidRDefault="00A33C56" w:rsidP="002C6DAF">
      <w:pPr>
        <w:pStyle w:val="FootnoteText"/>
        <w:jc w:val="both"/>
        <w:rPr>
          <w:rFonts w:ascii="Arial" w:hAnsi="Arial" w:cs="Arial"/>
          <w:sz w:val="16"/>
          <w:szCs w:val="16"/>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“Essential Principles: Irish Legal Capacity Law”, April 2012, guidelines developed by civil society organisations, comprising DPOs, NGOs and academic institutions for legal capacity reform in Ireland. </w:t>
      </w:r>
      <w:hyperlink r:id="rId3" w:history="1">
        <w:r w:rsidRPr="009244C1">
          <w:rPr>
            <w:rStyle w:val="Hyperlink"/>
            <w:rFonts w:ascii="Arial" w:eastAsia="Arial" w:hAnsi="Arial" w:cs="Arial"/>
            <w:sz w:val="16"/>
            <w:szCs w:val="16"/>
          </w:rPr>
          <w:t>https://www.amnesty.ie/reports/essential-principles-irish-legal-capacity-law</w:t>
        </w:r>
      </w:hyperlink>
      <w:r w:rsidRPr="009244C1">
        <w:rPr>
          <w:rFonts w:ascii="Arial" w:eastAsia="Arial" w:hAnsi="Arial" w:cs="Arial"/>
          <w:sz w:val="16"/>
          <w:szCs w:val="16"/>
        </w:rPr>
        <w:t xml:space="preserve"> </w:t>
      </w:r>
    </w:p>
  </w:footnote>
  <w:footnote w:id="50">
    <w:p w14:paraId="7AF252F2" w14:textId="4263A539" w:rsidR="00A33C56" w:rsidRPr="009244C1" w:rsidRDefault="00A33C56" w:rsidP="002C6DAF">
      <w:pPr>
        <w:jc w:val="both"/>
        <w:rPr>
          <w:rFonts w:ascii="Arial" w:hAnsi="Arial" w:cs="Arial"/>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
        </w:rPr>
        <w:t xml:space="preserve"> 3rd Family Court Cusco - Case </w:t>
      </w:r>
      <w:r w:rsidRPr="009244C1">
        <w:rPr>
          <w:rFonts w:ascii="Arial" w:eastAsia="Arial" w:hAnsi="Arial" w:cs="Arial"/>
          <w:i/>
          <w:iCs/>
          <w:sz w:val="16"/>
          <w:szCs w:val="16"/>
          <w:lang w:val="es-ES"/>
        </w:rPr>
        <w:t>Ciprian vda de Velasquez, Marta Rosalvina v Velasquez Ciprian, Ruben, Ciprian Velasquez, Wilbert Ciprian Velasquez, Miracle and Corina</w:t>
      </w:r>
      <w:r w:rsidRPr="009244C1">
        <w:rPr>
          <w:rFonts w:ascii="Arial" w:eastAsia="Arial" w:hAnsi="Arial" w:cs="Arial"/>
          <w:sz w:val="16"/>
          <w:szCs w:val="16"/>
          <w:lang w:val="es-ES"/>
        </w:rPr>
        <w:t xml:space="preserve"> (on interdiction), Decision of 15 June 2015, paragraph 9.2.H : “</w:t>
      </w:r>
      <w:r w:rsidRPr="009244C1">
        <w:rPr>
          <w:rFonts w:ascii="Arial" w:eastAsia="Arial" w:hAnsi="Arial" w:cs="Arial"/>
          <w:i/>
          <w:sz w:val="16"/>
          <w:szCs w:val="16"/>
          <w:lang w:val="es-ES"/>
        </w:rPr>
        <w:t>Considerando lo expuesto precedentemente, la forma en la que se encuentra redactada los artículos tantas veces referidos del Código Civil, y especialmente su concepción, es atentatoria al derecho a la igualdad en el reconocimiento de la capacidad jurídica de las personas con discapacidad sicosocial e intelectual, no pudiendo interpretarse de alguna forma que sea compatible con los derechos fundamentales ya señalados por ser claramente contradictorios, por lo que declarar una interdicción parcial o solo para determinados aspectos de la vida, afecta al derecho intrínseco y de la PCD y el espíritu del artículo 12 de la CDPD al no tomar en cuenta la decisión y autonomía de las PCD</w:t>
      </w:r>
      <w:r w:rsidRPr="009244C1">
        <w:rPr>
          <w:rFonts w:ascii="Arial" w:eastAsia="Arial" w:hAnsi="Arial" w:cs="Arial"/>
          <w:sz w:val="16"/>
          <w:szCs w:val="16"/>
          <w:lang w:val="es-ES"/>
        </w:rPr>
        <w:t>".</w:t>
      </w:r>
    </w:p>
  </w:footnote>
  <w:footnote w:id="51">
    <w:p w14:paraId="6F0C39B8" w14:textId="108954E5" w:rsidR="00A33C56" w:rsidRPr="009244C1" w:rsidRDefault="00A33C56" w:rsidP="002C6DAF">
      <w:pPr>
        <w:jc w:val="both"/>
        <w:rPr>
          <w:rFonts w:ascii="Arial" w:hAnsi="Arial" w:cs="Arial"/>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Superior Court of Cusco, Case of Erika Fernández Asin, January 2016; Case of Marcos Esteban Portugal Duenas, January 2016; Case Jose Antonio Segovia Soto, May 2016 (restoration of legal capacity); Case Teresa Lazo Echari, April 2016 (person with low vision – access to social security benefit).</w:t>
      </w:r>
    </w:p>
  </w:footnote>
  <w:footnote w:id="52">
    <w:p w14:paraId="20076402" w14:textId="5489CF42" w:rsidR="00A33C56" w:rsidRPr="009244C1" w:rsidRDefault="00A33C56" w:rsidP="00ED0E45">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Session summary of the Family Jurisdictional District Plenary of the Supreme Court of Justice of Santa, Civil interdiction and the rights of persons with disabilities to the equal recognition to legal capacity, 15 July 2016 (</w:t>
      </w:r>
      <w:r w:rsidRPr="009244C1">
        <w:rPr>
          <w:rFonts w:ascii="Arial" w:eastAsia="Arial" w:hAnsi="Arial" w:cs="Arial"/>
          <w:i/>
          <w:sz w:val="16"/>
          <w:szCs w:val="16"/>
          <w:lang w:val="en-GB"/>
        </w:rPr>
        <w:t>Acta de Sesión del Pleno Jurisdiccional Distrital de Familia de la Corte Superior de Justicia des Santa, La interdicción civil y el derecho de las personas con discapacidad al igual reconocimiento a la capacidad jurídica, 15 julio 2016</w:t>
      </w:r>
      <w:r w:rsidRPr="009244C1">
        <w:rPr>
          <w:rFonts w:ascii="Arial" w:eastAsia="Arial" w:hAnsi="Arial" w:cs="Arial"/>
          <w:sz w:val="16"/>
          <w:szCs w:val="16"/>
          <w:lang w:val="en-GB"/>
        </w:rPr>
        <w:t>)</w:t>
      </w:r>
    </w:p>
  </w:footnote>
  <w:footnote w:id="53">
    <w:p w14:paraId="569463B7" w14:textId="26496BCE" w:rsidR="00A33C56" w:rsidRPr="009244C1" w:rsidRDefault="00A33C56" w:rsidP="00ED0E45">
      <w:pPr>
        <w:pStyle w:val="HTMLPreformatted"/>
        <w:jc w:val="both"/>
        <w:rPr>
          <w:rFonts w:ascii="Arial" w:hAnsi="Arial" w:cs="Arial"/>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Article 43: The following are absolutely incapable: (2) Those that for whatever cause are deprived of discernment; Article 44: The following are relatively incapable: (2) The mentally retarded. (3) Those that suffer from mental deficit that prevents them from expressing their free will. </w:t>
      </w:r>
      <w:r w:rsidRPr="009244C1">
        <w:rPr>
          <w:rFonts w:ascii="Arial" w:eastAsia="Arial" w:hAnsi="Arial" w:cs="Arial"/>
          <w:sz w:val="16"/>
          <w:szCs w:val="16"/>
          <w:lang w:val="es-ES"/>
        </w:rPr>
        <w:t>(</w:t>
      </w:r>
      <w:r w:rsidRPr="009244C1">
        <w:rPr>
          <w:rFonts w:ascii="Arial" w:eastAsia="Arial" w:hAnsi="Arial" w:cs="Arial"/>
          <w:i/>
          <w:sz w:val="16"/>
          <w:szCs w:val="16"/>
          <w:lang w:val="es-ES"/>
        </w:rPr>
        <w:t>Artículo 43: Son absolutamente incapaces; (2) Los que por cualquier causa se encuentren privados de discernimiento; Artículo 44: Son relativamente incapaces: (2) Los  retardados  mentales.  (3) Los   que   adolecen   de   deterioro   mental   que   les   impide   expresar   su   libre   voluntad</w:t>
      </w:r>
      <w:r w:rsidRPr="009244C1">
        <w:rPr>
          <w:rFonts w:ascii="Arial" w:eastAsia="Arial" w:hAnsi="Arial" w:cs="Arial"/>
          <w:sz w:val="16"/>
          <w:szCs w:val="16"/>
          <w:lang w:val="es-ES"/>
        </w:rPr>
        <w:t xml:space="preserve">) </w:t>
      </w:r>
    </w:p>
  </w:footnote>
  <w:footnote w:id="54">
    <w:p w14:paraId="6E18D3B9" w14:textId="58307604" w:rsidR="00A33C56" w:rsidRPr="009244C1" w:rsidRDefault="00A33C56" w:rsidP="002C6DAF">
      <w:pPr>
        <w:jc w:val="both"/>
        <w:rPr>
          <w:rFonts w:ascii="Arial" w:hAnsi="Arial" w:cs="Arial"/>
          <w:color w:val="1A1A1A"/>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Article 14, General Law on Persons with Disabilities, Law</w:t>
      </w:r>
      <w:r w:rsidRPr="009244C1">
        <w:rPr>
          <w:rFonts w:ascii="Arial" w:eastAsia="Arial" w:hAnsi="Arial" w:cs="Arial"/>
          <w:color w:val="222222"/>
          <w:sz w:val="16"/>
          <w:szCs w:val="16"/>
        </w:rPr>
        <w:t xml:space="preserve"> no 29973, 2012</w:t>
      </w:r>
      <w:r w:rsidRPr="009244C1">
        <w:rPr>
          <w:rFonts w:ascii="Arial" w:eastAsia="Arial" w:hAnsi="Arial" w:cs="Arial"/>
          <w:color w:val="1A1A1A"/>
          <w:sz w:val="16"/>
          <w:szCs w:val="16"/>
        </w:rPr>
        <w:t>.</w:t>
      </w:r>
    </w:p>
  </w:footnote>
  <w:footnote w:id="55">
    <w:p w14:paraId="497F4B81" w14:textId="6C2E4693" w:rsidR="00A33C56" w:rsidRPr="009244C1" w:rsidRDefault="00A33C56" w:rsidP="002C6DAF">
      <w:pPr>
        <w:ind w:right="-7"/>
        <w:jc w:val="both"/>
        <w:rPr>
          <w:rFonts w:ascii="Arial" w:eastAsia="Arial" w:hAnsi="Arial" w:cs="Arial"/>
          <w:sz w:val="16"/>
          <w:szCs w:val="16"/>
          <w:lang w:val="es-ES_tradnl"/>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_tradnl"/>
        </w:rPr>
        <w:t xml:space="preserve"> Source: Document made by </w:t>
      </w:r>
      <w:r w:rsidRPr="009244C1">
        <w:rPr>
          <w:rFonts w:ascii="Arial" w:eastAsia="Arial" w:hAnsi="Arial" w:cs="Arial"/>
          <w:sz w:val="16"/>
          <w:szCs w:val="16"/>
          <w:lang w:val="es-ES"/>
        </w:rPr>
        <w:t>Mesa de Discapacidad y Derechos Humanos de la Coordinadora Nacional de Derechos Humanos (APRODEH, CODIP, GIN, SODIS, CONFENADIP, Paz y Esperanza, Musas Inspiradoras de Cambios, SPSD, CNDDHH, IDEHPUCP, ONG Anynimundo, CEMPDIS Lima Sur, Peru Equidad, FENAMUDIP y Sense Internacional Perú) ad hoc Brief Report on the situation of Persons with Disabilities, 2015.</w:t>
      </w:r>
    </w:p>
  </w:footnote>
  <w:footnote w:id="56">
    <w:p w14:paraId="338071E6" w14:textId="465669D7"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The Mesa on disability and human rights is a specific group within the National Coordinator for Human Rights (</w:t>
      </w:r>
      <w:r w:rsidRPr="009244C1">
        <w:rPr>
          <w:rFonts w:ascii="Arial" w:eastAsia="Arial" w:hAnsi="Arial" w:cs="Arial"/>
          <w:i/>
          <w:sz w:val="16"/>
          <w:szCs w:val="16"/>
          <w:lang w:val="en-GB"/>
        </w:rPr>
        <w:t>Coordinadora Nacional de Derechos Humanos -CNDDHH</w:t>
      </w:r>
      <w:r w:rsidRPr="009244C1">
        <w:rPr>
          <w:rFonts w:ascii="Arial" w:eastAsia="Arial" w:hAnsi="Arial" w:cs="Arial"/>
          <w:sz w:val="16"/>
          <w:szCs w:val="16"/>
          <w:lang w:val="en-GB"/>
        </w:rPr>
        <w:t xml:space="preserve">) which is a coalition of civil-society organisms that work towards the defense, promotion and education of human rights in Peru, </w:t>
      </w:r>
      <w:hyperlink r:id="rId4" w:history="1">
        <w:r w:rsidRPr="009244C1">
          <w:rPr>
            <w:rStyle w:val="Hyperlink"/>
            <w:rFonts w:ascii="Arial" w:eastAsia="Arial" w:hAnsi="Arial" w:cs="Arial"/>
            <w:sz w:val="16"/>
            <w:szCs w:val="16"/>
            <w:lang w:val="en-GB"/>
          </w:rPr>
          <w:t>http://derechoshumanos.pe</w:t>
        </w:r>
      </w:hyperlink>
      <w:r w:rsidRPr="009244C1">
        <w:rPr>
          <w:rFonts w:ascii="Arial" w:eastAsia="Arial" w:hAnsi="Arial" w:cs="Arial"/>
          <w:sz w:val="16"/>
          <w:szCs w:val="16"/>
          <w:lang w:val="en-GB"/>
        </w:rPr>
        <w:t>.</w:t>
      </w:r>
    </w:p>
  </w:footnote>
  <w:footnote w:id="57">
    <w:p w14:paraId="619E5CD2" w14:textId="218A9B82" w:rsidR="00A33C56" w:rsidRPr="009244C1" w:rsidRDefault="00A33C56"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“You already know my disability, now learn about what I am capable of” (</w:t>
      </w:r>
      <w:r w:rsidRPr="009244C1">
        <w:rPr>
          <w:rFonts w:ascii="Arial" w:eastAsia="Arial" w:hAnsi="Arial" w:cs="Arial"/>
          <w:i/>
          <w:color w:val="222222"/>
          <w:sz w:val="16"/>
          <w:szCs w:val="16"/>
        </w:rPr>
        <w:t>Ya conoces mi discapacidad ahora conoce de lo que soy capaz</w:t>
      </w:r>
      <w:r w:rsidRPr="009244C1">
        <w:rPr>
          <w:rFonts w:ascii="Arial" w:eastAsia="Arial" w:hAnsi="Arial" w:cs="Arial"/>
          <w:color w:val="222222"/>
          <w:sz w:val="16"/>
          <w:szCs w:val="16"/>
        </w:rPr>
        <w:t>)</w:t>
      </w:r>
    </w:p>
  </w:footnote>
  <w:footnote w:id="58">
    <w:p w14:paraId="135BBD15" w14:textId="0C00734A" w:rsidR="00A33C56" w:rsidRPr="009244C1" w:rsidRDefault="00A33C56" w:rsidP="002C6DAF">
      <w:pPr>
        <w:ind w:right="-7"/>
        <w:jc w:val="both"/>
        <w:rPr>
          <w:rFonts w:ascii="Arial" w:hAnsi="Arial" w:cs="Arial"/>
          <w:color w:val="222222"/>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 w:hAnsi="Arial" w:cs="Arial"/>
          <w:color w:val="222222"/>
          <w:sz w:val="16"/>
          <w:szCs w:val="16"/>
        </w:rPr>
        <w:t>CONADIS, “You already know my disability, now learn about what I am capable of” (</w:t>
      </w:r>
      <w:r w:rsidRPr="009244C1">
        <w:rPr>
          <w:rFonts w:ascii="Arial" w:eastAsia="Arial" w:hAnsi="Arial" w:cs="Arial"/>
          <w:i/>
          <w:color w:val="222222"/>
          <w:sz w:val="16"/>
          <w:szCs w:val="16"/>
        </w:rPr>
        <w:t>Ya conoces mi discapacidad ahora conoce de lo que soy capaz</w:t>
      </w:r>
      <w:r w:rsidRPr="009244C1">
        <w:rPr>
          <w:rFonts w:ascii="Arial" w:eastAsia="Arial" w:hAnsi="Arial" w:cs="Arial"/>
          <w:color w:val="222222"/>
          <w:sz w:val="16"/>
          <w:szCs w:val="16"/>
        </w:rPr>
        <w:t>)</w:t>
      </w:r>
    </w:p>
  </w:footnote>
  <w:footnote w:id="59">
    <w:p w14:paraId="41718B79" w14:textId="750188C3"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12, Regulations of Law no 29973, General Law on Persons with Disabilities, Supreme Decree no 002-2014-MIMP</w:t>
      </w:r>
    </w:p>
    <w:p w14:paraId="11A7666C" w14:textId="76ED8CAC" w:rsidR="00A33C56" w:rsidRPr="009244C1" w:rsidRDefault="00A33C56" w:rsidP="002C6DAF">
      <w:pPr>
        <w:pStyle w:val="FootnoteText"/>
        <w:jc w:val="both"/>
        <w:rPr>
          <w:rFonts w:ascii="Arial" w:eastAsia="Arial,Times New Roman" w:hAnsi="Arial" w:cs="Arial"/>
          <w:sz w:val="16"/>
          <w:szCs w:val="16"/>
          <w:lang w:val="en-GB"/>
        </w:rPr>
      </w:pPr>
      <w:r w:rsidRPr="009244C1">
        <w:rPr>
          <w:rFonts w:ascii="Arial" w:eastAsia="Arial,Times New Roman" w:hAnsi="Arial" w:cs="Arial"/>
          <w:sz w:val="16"/>
          <w:szCs w:val="16"/>
          <w:lang w:val="en-GB"/>
        </w:rPr>
        <w:t>12.1 Under the right to consultation prior to the adoption of legislative and administrative regulations, policies and programs on issues relating to disability, they must be released by no less than thirty (30) days, as established Article 14 of Supreme Decree No. 001-2009-JUS, period in which organizations and people with disabilities make the corresponding observations.</w:t>
      </w:r>
    </w:p>
    <w:p w14:paraId="2601DD6B" w14:textId="123A9940" w:rsidR="00A33C56" w:rsidRPr="009244C1" w:rsidRDefault="00A33C56" w:rsidP="002C6DAF">
      <w:pPr>
        <w:pStyle w:val="FootnoteText"/>
        <w:jc w:val="both"/>
        <w:rPr>
          <w:rFonts w:ascii="Arial" w:eastAsia="Arial,Times New Roman" w:hAnsi="Arial" w:cs="Arial"/>
          <w:sz w:val="16"/>
          <w:szCs w:val="16"/>
          <w:lang w:val="en-GB"/>
        </w:rPr>
      </w:pPr>
      <w:r w:rsidRPr="009244C1">
        <w:rPr>
          <w:rFonts w:ascii="Arial" w:eastAsia="Arial,Times New Roman" w:hAnsi="Arial" w:cs="Arial"/>
          <w:sz w:val="16"/>
          <w:szCs w:val="16"/>
          <w:lang w:val="en-GB"/>
        </w:rPr>
        <w:t>12.2 The entity making the query facilitates organizations and infrastructure accessible for people with disabilities, interpreters, guides interpreters; and other augmentative or alternative modes and media, to facilitate the exercise of their right to information and consultation.</w:t>
      </w:r>
    </w:p>
    <w:p w14:paraId="3C006751" w14:textId="6D15DBFA" w:rsidR="00A33C56" w:rsidRPr="009244C1" w:rsidRDefault="00A33C56" w:rsidP="002C6DAF">
      <w:pPr>
        <w:pStyle w:val="FootnoteText"/>
        <w:jc w:val="both"/>
        <w:rPr>
          <w:rFonts w:ascii="Arial" w:eastAsia="Arial,Times New Roman" w:hAnsi="Arial" w:cs="Arial"/>
          <w:sz w:val="16"/>
          <w:szCs w:val="16"/>
          <w:lang w:val="en-GB"/>
        </w:rPr>
      </w:pPr>
      <w:r w:rsidRPr="009244C1">
        <w:rPr>
          <w:rFonts w:ascii="Arial" w:eastAsia="Arial,Times New Roman" w:hAnsi="Arial" w:cs="Arial"/>
          <w:sz w:val="16"/>
          <w:szCs w:val="16"/>
          <w:lang w:val="en-GB"/>
        </w:rPr>
        <w:t>12.3 and organizations for people with disabilities participate in consultations through their duly accredited legal representatives.</w:t>
      </w:r>
      <w:r w:rsidRPr="009244C1">
        <w:rPr>
          <w:rFonts w:ascii="Arial" w:eastAsia="Times New Roman" w:hAnsi="Arial" w:cs="Arial"/>
          <w:sz w:val="16"/>
          <w:szCs w:val="16"/>
          <w:lang w:val="en-GB"/>
        </w:rPr>
        <w:br/>
      </w:r>
      <w:r w:rsidRPr="009244C1">
        <w:rPr>
          <w:rFonts w:ascii="Arial" w:eastAsia="Arial,Times New Roman" w:hAnsi="Arial" w:cs="Arial"/>
          <w:sz w:val="16"/>
          <w:szCs w:val="16"/>
          <w:lang w:val="en-GB"/>
        </w:rPr>
        <w:t>12.4 The entities of public and private sector that have an impact on decision-making in which people with disabilities participate will design and implement the procedures required to implement systems support and reasonable accommodation.</w:t>
      </w:r>
    </w:p>
  </w:footnote>
  <w:footnote w:id="60">
    <w:p w14:paraId="76885767" w14:textId="041F9A60"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r w:rsidRPr="009244C1">
        <w:rPr>
          <w:rFonts w:ascii="Arial" w:eastAsia="Arial" w:hAnsi="Arial" w:cs="Arial"/>
          <w:color w:val="1A1A1A"/>
          <w:sz w:val="16"/>
          <w:szCs w:val="16"/>
          <w:lang w:val="en-GB"/>
        </w:rPr>
        <w:t xml:space="preserve">The </w:t>
      </w:r>
      <w:r w:rsidRPr="009244C1">
        <w:rPr>
          <w:rFonts w:ascii="Arial" w:eastAsia="Arial" w:hAnsi="Arial" w:cs="Arial"/>
          <w:i/>
          <w:iCs/>
          <w:color w:val="1A1A1A"/>
          <w:sz w:val="16"/>
          <w:szCs w:val="16"/>
          <w:lang w:val="en-GB"/>
        </w:rPr>
        <w:t>Comisión Nacional por la Reivindicación de los Derechos de las Personas con Discapacidad</w:t>
      </w:r>
      <w:r w:rsidRPr="009244C1">
        <w:rPr>
          <w:rFonts w:ascii="Arial" w:eastAsia="Arial" w:hAnsi="Arial" w:cs="Arial"/>
          <w:color w:val="1A1A1A"/>
          <w:sz w:val="16"/>
          <w:szCs w:val="16"/>
          <w:lang w:val="en-GB"/>
        </w:rPr>
        <w:t>, a DPO, presented a legal action in order to repeal the Supreme Decree 052-2015-PCM (that approves the short list of candidates to that office). Finally, there was an announcement that the procedure was unsuccessful and that the position remains vacant.</w:t>
      </w:r>
    </w:p>
  </w:footnote>
  <w:footnote w:id="61">
    <w:p w14:paraId="41825458" w14:textId="4FF93269" w:rsidR="00A33C56" w:rsidRPr="009244C1" w:rsidRDefault="00A33C56">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w:t>
      </w:r>
      <w:r w:rsidRPr="009244C1">
        <w:rPr>
          <w:rFonts w:ascii="Arial" w:eastAsia="Arial" w:hAnsi="Arial" w:cs="Arial"/>
          <w:color w:val="1A1A1A"/>
          <w:sz w:val="16"/>
          <w:szCs w:val="16"/>
          <w:lang w:val="en-GB"/>
        </w:rPr>
        <w:t xml:space="preserve">Supreme Decree no </w:t>
      </w:r>
      <w:r w:rsidRPr="009244C1">
        <w:rPr>
          <w:rFonts w:ascii="Arial" w:eastAsia="Arial" w:hAnsi="Arial" w:cs="Arial"/>
          <w:sz w:val="16"/>
          <w:szCs w:val="16"/>
          <w:lang w:val="en-GB"/>
        </w:rPr>
        <w:t>012-2016-MIMP</w:t>
      </w:r>
    </w:p>
  </w:footnote>
  <w:footnote w:id="62">
    <w:p w14:paraId="3D72CCCD" w14:textId="77777777" w:rsidR="00A33C56" w:rsidRPr="009244C1" w:rsidRDefault="00A33C56" w:rsidP="00C54FDC">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65(2) sets out the composition of the advisory body as follows : </w:t>
      </w:r>
    </w:p>
    <w:p w14:paraId="1F721180" w14:textId="78279F8C" w:rsidR="00A33C56" w:rsidRPr="009244C1" w:rsidRDefault="00A33C56"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a) One representative elected by organizations of persons with disabilities related to physical impairments.</w:t>
      </w:r>
    </w:p>
    <w:p w14:paraId="76160CE0" w14:textId="3A2DFD4D" w:rsidR="00A33C56" w:rsidRPr="009244C1" w:rsidRDefault="00A33C56"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b) One representative elected by organizations of persons with disabilities related to hearing impairments.</w:t>
      </w:r>
    </w:p>
    <w:p w14:paraId="46F8E21D" w14:textId="765C7C35" w:rsidR="00A33C56" w:rsidRPr="009244C1" w:rsidRDefault="00A33C56"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c) One representative elected by organizations of persons with disabilities related to visual impairments.</w:t>
      </w:r>
    </w:p>
    <w:p w14:paraId="55074C60" w14:textId="448D0726" w:rsidR="00A33C56" w:rsidRPr="009244C1" w:rsidRDefault="00A33C56"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d) One representative elected by organizations of persons with disabilities related to deafblindness.</w:t>
      </w:r>
    </w:p>
    <w:p w14:paraId="1409D08D" w14:textId="5C07A280" w:rsidR="00A33C56" w:rsidRPr="009244C1" w:rsidRDefault="00A33C56"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e) One representative elected by organizations of persons with disabilities related to mental impairments.</w:t>
      </w:r>
    </w:p>
    <w:p w14:paraId="5792643F" w14:textId="79FDAFD8" w:rsidR="00A33C56" w:rsidRPr="009244C1" w:rsidRDefault="00A33C56"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f) One representative elected by organizations of persons with disabilities related to intellectual impairments.</w:t>
      </w:r>
    </w:p>
    <w:p w14:paraId="261CB97A" w14:textId="56F4C7E4" w:rsidR="00A33C56" w:rsidRPr="009244C1" w:rsidRDefault="00A33C56" w:rsidP="00C54FDC">
      <w:pPr>
        <w:pStyle w:val="FootnoteText"/>
        <w:jc w:val="both"/>
        <w:rPr>
          <w:rFonts w:ascii="Arial" w:hAnsi="Arial" w:cs="Arial"/>
          <w:sz w:val="16"/>
          <w:szCs w:val="16"/>
          <w:lang w:val="en-GB"/>
        </w:rPr>
      </w:pPr>
      <w:r w:rsidRPr="009244C1">
        <w:rPr>
          <w:rFonts w:ascii="Arial" w:eastAsia="Arial" w:hAnsi="Arial" w:cs="Arial"/>
          <w:sz w:val="16"/>
          <w:szCs w:val="16"/>
          <w:lang w:val="en-GB"/>
        </w:rPr>
        <w:t>g) One representative elected by organizations of persons with disabilities of the armed forces and Peru’s national police.</w:t>
      </w:r>
    </w:p>
    <w:p w14:paraId="73BF9C1D" w14:textId="2632D962" w:rsidR="00A33C56" w:rsidRPr="009244C1" w:rsidRDefault="00A33C56" w:rsidP="00C54FDC">
      <w:pPr>
        <w:pStyle w:val="FootnoteText"/>
        <w:jc w:val="both"/>
        <w:rPr>
          <w:rFonts w:ascii="Arial" w:hAnsi="Arial" w:cs="Arial"/>
          <w:color w:val="000000"/>
          <w:sz w:val="16"/>
          <w:szCs w:val="16"/>
          <w:lang w:val="en-GB"/>
        </w:rPr>
      </w:pPr>
      <w:r w:rsidRPr="009244C1">
        <w:rPr>
          <w:rFonts w:ascii="Arial" w:eastAsia="Arial" w:hAnsi="Arial" w:cs="Arial"/>
          <w:sz w:val="16"/>
          <w:szCs w:val="16"/>
          <w:lang w:val="en-GB"/>
        </w:rPr>
        <w:t>h) One representative elected by the sports federations of persons with disabilities.</w:t>
      </w:r>
    </w:p>
  </w:footnote>
  <w:footnote w:id="63">
    <w:p w14:paraId="4EAAD647" w14:textId="49E00C3E"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Articles 35-39 of the General Law on Persons with Disabilities, Law no 29973.</w:t>
      </w:r>
    </w:p>
  </w:footnote>
  <w:footnote w:id="64">
    <w:p w14:paraId="6A5DDF14" w14:textId="33428383"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35(2) of General Law on Persons with Disabilities, Law no 29973.</w:t>
      </w:r>
    </w:p>
  </w:footnote>
  <w:footnote w:id="65">
    <w:p w14:paraId="6E9F0DC1" w14:textId="0CE62842" w:rsidR="00A33C56" w:rsidRPr="009244C1" w:rsidRDefault="00A33C56" w:rsidP="00ED0E45">
      <w:pPr>
        <w:pStyle w:val="NormalWeb"/>
        <w:spacing w:before="0" w:beforeAutospacing="0" w:after="0" w:afterAutospacing="0"/>
        <w:jc w:val="both"/>
        <w:rPr>
          <w:rFonts w:ascii="Arial" w:hAnsi="Arial" w:cs="Arial"/>
          <w:color w:val="222222"/>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Article 3(5), Regulations of Law no 29973, General Law on Persons with Disabilities, Supreme Decree no 002-2014-MIMP.  In addition, </w:t>
      </w:r>
      <w:r w:rsidRPr="009244C1">
        <w:rPr>
          <w:rFonts w:ascii="Arial" w:eastAsia="Arial" w:hAnsi="Arial" w:cs="Arial"/>
          <w:color w:val="1A1A1A"/>
          <w:sz w:val="16"/>
          <w:szCs w:val="16"/>
          <w:lang w:val="en-GB"/>
        </w:rPr>
        <w:t>the National Plan of Action for the Children and Adolescents 2012-2021 (Supreme Decree no 001-2012-MIMP) has as one of its goals that children with disabilities access to services of specialised attention in education and to reduce dropout statistics. Also, the National Educative Project 2021 (Supreme Resolution Number 001-2007-ED) includes as one of its goals the eradication of discrimination against persons with disabilities on the educative system; also the expansion of the PRITE network; the implementation of programs of inclusive education and support.</w:t>
      </w:r>
    </w:p>
  </w:footnote>
  <w:footnote w:id="66">
    <w:p w14:paraId="152C067D" w14:textId="19BBFC07" w:rsidR="00A33C56" w:rsidRPr="009244C1" w:rsidRDefault="00A33C56" w:rsidP="00ED0E45">
      <w:pPr>
        <w:pStyle w:val="FootnoteText"/>
        <w:jc w:val="both"/>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The Decade of Inclusive Education 2003-2012 for Children with Disabilities, National Council of Education of Peru (</w:t>
      </w:r>
      <w:r w:rsidRPr="009244C1">
        <w:rPr>
          <w:rFonts w:ascii="Arial" w:eastAsia="Arial" w:hAnsi="Arial" w:cs="Arial"/>
          <w:i/>
          <w:iCs/>
          <w:sz w:val="16"/>
          <w:szCs w:val="16"/>
          <w:lang w:val="en-GB"/>
        </w:rPr>
        <w:t>La Década de la Educación Inclusiva 2003 - 2012 Para niños con discapacidad</w:t>
      </w:r>
      <w:r w:rsidRPr="009244C1">
        <w:rPr>
          <w:rFonts w:ascii="Arial" w:eastAsia="Arial" w:hAnsi="Arial" w:cs="Arial"/>
          <w:sz w:val="16"/>
          <w:szCs w:val="16"/>
          <w:lang w:val="en-GB"/>
        </w:rPr>
        <w:t xml:space="preserve">, Consejo Nacional de Educación del Perú), September 2013, p50-51, available at </w:t>
      </w:r>
      <w:hyperlink r:id="rId5" w:history="1">
        <w:r w:rsidRPr="009244C1">
          <w:rPr>
            <w:rStyle w:val="Hyperlink"/>
            <w:rFonts w:ascii="Arial" w:eastAsia="Arial" w:hAnsi="Arial" w:cs="Arial"/>
            <w:sz w:val="16"/>
            <w:szCs w:val="16"/>
            <w:lang w:val="en-GB"/>
          </w:rPr>
          <w:t>http://www.cne.gob.pe/images/stories/cne-publicaciones/DecadadelaEducacionInclusiva.pdf</w:t>
        </w:r>
      </w:hyperlink>
      <w:r w:rsidRPr="009244C1">
        <w:rPr>
          <w:rStyle w:val="Hyperlink"/>
          <w:rFonts w:ascii="Arial" w:eastAsia="Arial" w:hAnsi="Arial" w:cs="Arial"/>
          <w:sz w:val="16"/>
          <w:szCs w:val="16"/>
          <w:lang w:val="en-GB"/>
        </w:rPr>
        <w:t xml:space="preserve"> .</w:t>
      </w:r>
    </w:p>
  </w:footnote>
  <w:footnote w:id="67">
    <w:p w14:paraId="0C89C95F" w14:textId="33F0B3BD" w:rsidR="00A33C56" w:rsidRPr="009244C1" w:rsidRDefault="00A33C56" w:rsidP="002C6DAF">
      <w:pPr>
        <w:pStyle w:val="FootnoteText"/>
        <w:jc w:val="both"/>
        <w:rPr>
          <w:rFonts w:ascii="Arial" w:hAnsi="Arial" w:cs="Arial"/>
          <w:color w:val="1A1A1A"/>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r w:rsidRPr="009244C1">
        <w:rPr>
          <w:rFonts w:ascii="Arial" w:eastAsia="Arial" w:hAnsi="Arial" w:cs="Arial"/>
          <w:color w:val="1A1A1A"/>
          <w:sz w:val="16"/>
          <w:szCs w:val="16"/>
          <w:lang w:val="en-GB"/>
        </w:rPr>
        <w:t>Figures from ENEDIS on educational exclusion resulting from a 2012 survey are fewer but equally high, "62.8% of children between 3 and 5 years are not attending school; nor 36.9% of children between 6 and 11 years and 49.2% of adolescents 12 to 17 years."  According to the National Survey on Schools 2013, it is estimated than less than 1% of schools have accessibility; see  Consortium for the Rights of Persons with Disabilities (Asociación Irariwa, Asociación Hellen Keller Perú, CEMPDIS, Paz y Esperanza, Diagnostic of the situation of Policies on Accessibility, Health and Education for Persons with Disabilities in Peru, 2015 (</w:t>
      </w:r>
      <w:r w:rsidRPr="009244C1">
        <w:rPr>
          <w:rFonts w:ascii="Arial" w:eastAsia="Arial" w:hAnsi="Arial" w:cs="Arial"/>
          <w:i/>
          <w:color w:val="1A1A1A"/>
          <w:sz w:val="16"/>
          <w:szCs w:val="16"/>
          <w:lang w:val="en-GB"/>
        </w:rPr>
        <w:t>Consorcio por los Derechos de las Personas con Discapacidad</w:t>
      </w:r>
      <w:r w:rsidRPr="009244C1">
        <w:rPr>
          <w:rFonts w:ascii="Arial" w:eastAsia="Arial" w:hAnsi="Arial" w:cs="Arial"/>
          <w:color w:val="1A1A1A"/>
          <w:sz w:val="16"/>
          <w:szCs w:val="16"/>
          <w:lang w:val="en-GB"/>
        </w:rPr>
        <w:t xml:space="preserve"> (Asociación Irariwa, Asociación Hellen Keller Perú, CEMPDIS, Paz y Esperanza, </w:t>
      </w:r>
      <w:r w:rsidRPr="009244C1">
        <w:rPr>
          <w:rFonts w:ascii="Arial" w:eastAsia="Arial" w:hAnsi="Arial" w:cs="Arial"/>
          <w:i/>
          <w:color w:val="1A1A1A"/>
          <w:sz w:val="16"/>
          <w:szCs w:val="16"/>
          <w:lang w:val="en-GB"/>
        </w:rPr>
        <w:t>Diagnóstico de la Situación de las Políticas sobre Accesibilidad, Salud y Educación para Personas con Discapacidad en el Perú</w:t>
      </w:r>
      <w:r w:rsidRPr="009244C1">
        <w:rPr>
          <w:rFonts w:ascii="Arial" w:eastAsia="Arial" w:hAnsi="Arial" w:cs="Arial"/>
          <w:color w:val="1A1A1A"/>
          <w:sz w:val="16"/>
          <w:szCs w:val="16"/>
          <w:lang w:val="en-GB"/>
        </w:rPr>
        <w:t xml:space="preserve">, 2015).  Regarding sign language environment, only 7% of schools had at least one interpreter.  Deaf children are particularly left behind. According to DPOs, there is no secondary school for deaf students in the whole country; sign language interpretation is not guaranteed and there is only one elementary school for deaf students and it is placed in Lima.  A 2012 Report from the Office of the Ombudsperson indicated that only 7% of the elementary schools had a sign language accessible environment. Source: Office of the Ombudsperson, Boys and girls with disabilities: Scope and limitations in the implementation of the inclusive education policy in primary level educational institutions. </w:t>
      </w:r>
      <w:r w:rsidRPr="009244C1">
        <w:rPr>
          <w:rFonts w:ascii="Arial" w:eastAsia="Arial" w:hAnsi="Arial" w:cs="Arial"/>
          <w:color w:val="1A1A1A"/>
          <w:sz w:val="16"/>
          <w:szCs w:val="16"/>
          <w:lang w:val="es-ES"/>
        </w:rPr>
        <w:t>Series Ombudsperson reports – Report no 155, 2012 (</w:t>
      </w:r>
      <w:r w:rsidRPr="009244C1">
        <w:rPr>
          <w:rFonts w:ascii="Arial" w:eastAsia="Arial" w:hAnsi="Arial" w:cs="Arial"/>
          <w:i/>
          <w:color w:val="1A1A1A"/>
          <w:sz w:val="16"/>
          <w:szCs w:val="16"/>
          <w:lang w:val="es-ES"/>
        </w:rPr>
        <w:t>Defensoría Del Pueblo, Los niños y niñas con discapacidad: Alcances y limitaciones en la implementación de la política de educación inclusiva en instituciones educativas del nivel primaria. Serie Informes Defensoriales - Informe no 155, 2012</w:t>
      </w:r>
      <w:r w:rsidRPr="009244C1">
        <w:rPr>
          <w:rFonts w:ascii="Arial" w:eastAsia="Arial" w:hAnsi="Arial" w:cs="Arial"/>
          <w:color w:val="1A1A1A"/>
          <w:sz w:val="16"/>
          <w:szCs w:val="16"/>
          <w:lang w:val="es-ES"/>
        </w:rPr>
        <w:t xml:space="preserve">) </w:t>
      </w:r>
    </w:p>
  </w:footnote>
  <w:footnote w:id="68">
    <w:p w14:paraId="5F6C3B2F" w14:textId="1159DED4" w:rsidR="00A33C56" w:rsidRPr="009244C1" w:rsidRDefault="00A33C56" w:rsidP="002C6DAF">
      <w:pPr>
        <w:pStyle w:val="FootnoteText"/>
        <w:ind w:right="-7"/>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National Institute of Statistics and Informatics (INEI), Peru, Characterization of the Living Conditions of the Population with Disabilities (</w:t>
      </w:r>
      <w:r w:rsidRPr="009244C1">
        <w:rPr>
          <w:rFonts w:ascii="Arial" w:eastAsia="Arial" w:hAnsi="Arial" w:cs="Arial"/>
          <w:i/>
          <w:sz w:val="16"/>
          <w:szCs w:val="16"/>
          <w:lang w:val="es-ES"/>
        </w:rPr>
        <w:t>Caracterización de las Condiciones de Vida de la Población con Discapacidad</w:t>
      </w:r>
      <w:r w:rsidRPr="009244C1">
        <w:rPr>
          <w:rFonts w:ascii="Arial" w:eastAsia="Arial" w:hAnsi="Arial" w:cs="Arial"/>
          <w:sz w:val="16"/>
          <w:szCs w:val="16"/>
          <w:lang w:val="es-ES"/>
        </w:rPr>
        <w:t>), 2014</w:t>
      </w:r>
    </w:p>
  </w:footnote>
  <w:footnote w:id="69">
    <w:p w14:paraId="7D022EFE" w14:textId="0701BBEC"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The data from 2012 to 2015 on this issue remains the same, demonstrating no progress in raising the school attendance of children with disabilities.</w:t>
      </w:r>
    </w:p>
  </w:footnote>
  <w:footnote w:id="70">
    <w:p w14:paraId="654B9455" w14:textId="714463F3" w:rsidR="00A33C56" w:rsidRPr="009244C1" w:rsidRDefault="00A33C56" w:rsidP="002C6DAF">
      <w:pPr>
        <w:ind w:right="-7"/>
        <w:jc w:val="both"/>
        <w:rPr>
          <w:rFonts w:ascii="Arial" w:hAnsi="Arial" w:cs="Arial"/>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Consortium for the Rights of Persons with Disabilities (Irariwa Association, Hellen Keller Association Peru, Empowerment of Persons with Disabilities Center, Peace and Hope), Diagnostic on the situation of policies on accessibility, health and education for persons with disabilities in Peru.</w:t>
      </w:r>
    </w:p>
  </w:footnote>
  <w:footnote w:id="71">
    <w:p w14:paraId="1F866C54" w14:textId="189E7C8D" w:rsidR="00A33C56" w:rsidRPr="009244C1" w:rsidRDefault="00A33C56" w:rsidP="002C6DAF">
      <w:pPr>
        <w:ind w:right="-7"/>
        <w:jc w:val="both"/>
        <w:rPr>
          <w:rFonts w:ascii="Arial" w:hAnsi="Arial" w:cs="Arial"/>
          <w:color w:val="222222"/>
          <w:sz w:val="16"/>
          <w:szCs w:val="16"/>
          <w:lang w:val="es-ES"/>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s-ES"/>
        </w:rPr>
        <w:t xml:space="preserve"> Office of the Ompbudsperson, Peru (</w:t>
      </w:r>
      <w:r w:rsidRPr="009244C1">
        <w:rPr>
          <w:rFonts w:ascii="Arial" w:eastAsia="Arial" w:hAnsi="Arial" w:cs="Arial"/>
          <w:i/>
          <w:color w:val="222222"/>
          <w:sz w:val="16"/>
          <w:szCs w:val="16"/>
          <w:lang w:val="es-ES"/>
        </w:rPr>
        <w:t>Defensoría del Pueblo del Perú</w:t>
      </w:r>
      <w:r w:rsidRPr="009244C1">
        <w:rPr>
          <w:rFonts w:ascii="Arial" w:eastAsia="Arial" w:hAnsi="Arial" w:cs="Arial"/>
          <w:color w:val="222222"/>
          <w:sz w:val="16"/>
          <w:szCs w:val="16"/>
          <w:lang w:val="es-ES"/>
        </w:rPr>
        <w:t>), Office of the Ombudsperson and persons with disabilities (</w:t>
      </w:r>
      <w:r w:rsidRPr="009244C1">
        <w:rPr>
          <w:rFonts w:ascii="Arial" w:eastAsia="Arial" w:hAnsi="Arial" w:cs="Arial"/>
          <w:i/>
          <w:color w:val="222222"/>
          <w:sz w:val="16"/>
          <w:szCs w:val="16"/>
          <w:lang w:val="es-ES"/>
        </w:rPr>
        <w:t>La Defensoría del Pueblo y las personas con discapacidad</w:t>
      </w:r>
      <w:r w:rsidRPr="009244C1">
        <w:rPr>
          <w:rFonts w:ascii="Arial" w:eastAsia="Arial" w:hAnsi="Arial" w:cs="Arial"/>
          <w:color w:val="222222"/>
          <w:sz w:val="16"/>
          <w:szCs w:val="16"/>
          <w:lang w:val="es-ES"/>
        </w:rPr>
        <w:t>), 2014; Office of the Ombudsperson</w:t>
      </w:r>
      <w:r w:rsidRPr="009244C1">
        <w:rPr>
          <w:rFonts w:ascii="Arial" w:eastAsia="Arial" w:hAnsi="Arial" w:cs="Arial"/>
          <w:sz w:val="16"/>
          <w:szCs w:val="16"/>
          <w:lang w:val="es-ES"/>
        </w:rPr>
        <w:t>, Peru (</w:t>
      </w:r>
      <w:r w:rsidRPr="009244C1">
        <w:rPr>
          <w:rFonts w:ascii="Arial" w:eastAsia="Arial" w:hAnsi="Arial" w:cs="Arial"/>
          <w:i/>
          <w:color w:val="222222"/>
          <w:sz w:val="16"/>
          <w:szCs w:val="16"/>
          <w:lang w:val="es-ES"/>
        </w:rPr>
        <w:t>Defensoría del Pueblo del Perú</w:t>
      </w:r>
      <w:r w:rsidRPr="009244C1">
        <w:rPr>
          <w:rFonts w:ascii="Arial" w:eastAsia="Arial" w:hAnsi="Arial" w:cs="Arial"/>
          <w:color w:val="222222"/>
          <w:sz w:val="16"/>
          <w:szCs w:val="16"/>
          <w:lang w:val="es-ES"/>
        </w:rPr>
        <w:t>), Girls, boys and adolescents with disabilities, we also have rights (</w:t>
      </w:r>
      <w:r w:rsidRPr="009244C1">
        <w:rPr>
          <w:rFonts w:ascii="Arial" w:eastAsia="Arial" w:hAnsi="Arial" w:cs="Arial"/>
          <w:i/>
          <w:color w:val="222222"/>
          <w:sz w:val="16"/>
          <w:szCs w:val="16"/>
          <w:lang w:val="es-ES"/>
        </w:rPr>
        <w:t>Las niñas, los niños y los adolescentes con discapacidad también tenemos derechos</w:t>
      </w:r>
      <w:r w:rsidRPr="009244C1">
        <w:rPr>
          <w:rFonts w:ascii="Arial" w:eastAsia="Arial" w:hAnsi="Arial" w:cs="Arial"/>
          <w:color w:val="222222"/>
          <w:sz w:val="16"/>
          <w:szCs w:val="16"/>
          <w:lang w:val="es-ES"/>
        </w:rPr>
        <w:t>), 2014</w:t>
      </w:r>
    </w:p>
  </w:footnote>
  <w:footnote w:id="72">
    <w:p w14:paraId="188CCF4F" w14:textId="31A961A8" w:rsidR="00A33C56" w:rsidRPr="009244C1" w:rsidRDefault="00A33C56" w:rsidP="002C6DAF">
      <w:pPr>
        <w:pStyle w:val="H23G"/>
        <w:tabs>
          <w:tab w:val="left" w:pos="8222"/>
        </w:tabs>
        <w:spacing w:before="0" w:after="0" w:line="240" w:lineRule="auto"/>
        <w:ind w:left="0" w:right="-64" w:firstLine="0"/>
        <w:jc w:val="both"/>
        <w:rPr>
          <w:rFonts w:ascii="Arial" w:hAnsi="Arial" w:cs="Arial"/>
          <w:sz w:val="16"/>
          <w:szCs w:val="16"/>
        </w:rPr>
      </w:pPr>
      <w:r w:rsidRPr="009244C1">
        <w:rPr>
          <w:rStyle w:val="FootnoteReference"/>
          <w:rFonts w:ascii="Arial" w:eastAsia="Arial" w:hAnsi="Arial" w:cs="Arial"/>
          <w:b w:val="0"/>
          <w:sz w:val="16"/>
          <w:szCs w:val="16"/>
        </w:rPr>
        <w:footnoteRef/>
      </w:r>
      <w:r w:rsidRPr="009244C1">
        <w:rPr>
          <w:rFonts w:ascii="Arial" w:eastAsia="Arial" w:hAnsi="Arial" w:cs="Arial"/>
          <w:b w:val="0"/>
          <w:sz w:val="16"/>
          <w:szCs w:val="16"/>
        </w:rPr>
        <w:t xml:space="preserve"> </w:t>
      </w:r>
      <w:r w:rsidRPr="009244C1">
        <w:rPr>
          <w:rFonts w:ascii="Arial" w:eastAsia="Arial,Malgun Gothic" w:hAnsi="Arial" w:cs="Arial"/>
          <w:b w:val="0"/>
          <w:sz w:val="16"/>
          <w:szCs w:val="16"/>
          <w:lang w:eastAsia="zh-CN"/>
        </w:rPr>
        <w:t>“</w:t>
      </w:r>
      <w:r w:rsidRPr="009244C1">
        <w:rPr>
          <w:rFonts w:ascii="Arial" w:eastAsia="Arial,Malgun Gothic" w:hAnsi="Arial" w:cs="Arial"/>
          <w:b w:val="0"/>
          <w:i/>
          <w:iCs/>
          <w:sz w:val="16"/>
          <w:szCs w:val="16"/>
          <w:lang w:eastAsia="zh-CN"/>
        </w:rPr>
        <w:t>51.</w:t>
      </w:r>
      <w:r w:rsidRPr="009244C1">
        <w:rPr>
          <w:rFonts w:ascii="Arial" w:eastAsia="Malgun Gothic" w:hAnsi="Arial" w:cs="Arial"/>
          <w:b w:val="0"/>
          <w:i/>
          <w:sz w:val="16"/>
          <w:szCs w:val="16"/>
          <w:lang w:eastAsia="zh-CN"/>
        </w:rPr>
        <w:tab/>
      </w:r>
      <w:r w:rsidRPr="009244C1">
        <w:rPr>
          <w:rFonts w:ascii="Arial" w:eastAsia="Arial,Malgun Gothic" w:hAnsi="Arial" w:cs="Arial"/>
          <w:b w:val="0"/>
          <w:i/>
          <w:iCs/>
          <w:sz w:val="16"/>
          <w:szCs w:val="16"/>
          <w:lang w:eastAsia="zh-CN"/>
        </w:rPr>
        <w:t xml:space="preserve">The Committee notes the measures taken to guarantee the rights of persons with disabilities and establish an inclusive education system, such as the adoption in December 2012 of General Law No. 29973 on persons with disabilities. However, the Committee is concerned that legislative and policy measures are not implemented effectively in practice. In particular, it is concerned at: </w:t>
      </w:r>
      <w:r w:rsidRPr="009244C1">
        <w:rPr>
          <w:rFonts w:ascii="Arial" w:eastAsia="Arial" w:hAnsi="Arial" w:cs="Arial"/>
          <w:b w:val="0"/>
          <w:sz w:val="16"/>
          <w:szCs w:val="16"/>
        </w:rPr>
        <w:t>[…]</w:t>
      </w:r>
      <w:r w:rsidRPr="009244C1">
        <w:rPr>
          <w:rFonts w:ascii="Arial" w:eastAsia="Arial" w:hAnsi="Arial" w:cs="Arial"/>
          <w:b w:val="0"/>
          <w:i/>
          <w:iCs/>
          <w:sz w:val="16"/>
          <w:szCs w:val="16"/>
        </w:rPr>
        <w:t xml:space="preserve"> (b) Information received that approximately 54 per cent of children with disabilities do not know how to read or write;</w:t>
      </w:r>
      <w:r w:rsidRPr="009244C1">
        <w:rPr>
          <w:rFonts w:ascii="Arial" w:eastAsia="Arial,Malgun Gothic" w:hAnsi="Arial" w:cs="Arial"/>
          <w:b w:val="0"/>
          <w:i/>
          <w:iCs/>
          <w:sz w:val="16"/>
          <w:szCs w:val="16"/>
          <w:lang w:eastAsia="zh-CN"/>
        </w:rPr>
        <w:t xml:space="preserve"> </w:t>
      </w:r>
      <w:r w:rsidRPr="009244C1">
        <w:rPr>
          <w:rFonts w:ascii="Arial" w:eastAsia="Arial" w:hAnsi="Arial" w:cs="Arial"/>
          <w:b w:val="0"/>
          <w:i/>
          <w:iCs/>
          <w:sz w:val="16"/>
          <w:szCs w:val="16"/>
        </w:rPr>
        <w:t>(c) Limited access to inclusive education for children with disabilities, in particular in rural and remote areas, owing, inter alia, to the lack of adequate infrastructure and resources and the limited support provided by the Assistance and Advice Services for Students with Special Educational Needs;</w:t>
      </w:r>
      <w:r w:rsidRPr="009244C1">
        <w:rPr>
          <w:rFonts w:ascii="Arial" w:eastAsia="Arial,Malgun Gothic" w:hAnsi="Arial" w:cs="Arial"/>
          <w:b w:val="0"/>
          <w:i/>
          <w:iCs/>
          <w:sz w:val="16"/>
          <w:szCs w:val="16"/>
          <w:lang w:eastAsia="zh-CN"/>
        </w:rPr>
        <w:t xml:space="preserve"> </w:t>
      </w:r>
      <w:r w:rsidRPr="009244C1">
        <w:rPr>
          <w:rFonts w:ascii="Arial" w:eastAsia="Arial" w:hAnsi="Arial" w:cs="Arial"/>
          <w:b w:val="0"/>
          <w:sz w:val="16"/>
          <w:szCs w:val="16"/>
        </w:rPr>
        <w:t>[…]</w:t>
      </w:r>
      <w:r w:rsidRPr="009244C1">
        <w:rPr>
          <w:rFonts w:ascii="Arial" w:eastAsia="Arial" w:hAnsi="Arial" w:cs="Arial"/>
          <w:b w:val="0"/>
          <w:i/>
          <w:iCs/>
          <w:sz w:val="16"/>
          <w:szCs w:val="16"/>
        </w:rPr>
        <w:t xml:space="preserve">. </w:t>
      </w:r>
      <w:r w:rsidRPr="009244C1">
        <w:rPr>
          <w:rFonts w:ascii="Arial" w:eastAsia="Arial,Malgun Gothic" w:hAnsi="Arial" w:cs="Arial"/>
          <w:b w:val="0"/>
          <w:i/>
          <w:iCs/>
          <w:sz w:val="16"/>
          <w:szCs w:val="16"/>
          <w:lang w:eastAsia="zh-CN"/>
        </w:rPr>
        <w:t>52. In the light of its general comment No. 9 (2006) on the rights of children with disabilities, the Committee recommends that the State party adopt a human rights-based approach to disability, and:</w:t>
      </w:r>
      <w:r w:rsidRPr="009244C1">
        <w:rPr>
          <w:rFonts w:ascii="Arial" w:eastAsia="Arial" w:hAnsi="Arial" w:cs="Arial"/>
          <w:b w:val="0"/>
          <w:i/>
          <w:iCs/>
          <w:sz w:val="16"/>
          <w:szCs w:val="16"/>
        </w:rPr>
        <w:t xml:space="preserve"> </w:t>
      </w:r>
      <w:r w:rsidRPr="009244C1">
        <w:rPr>
          <w:rFonts w:ascii="Arial" w:eastAsia="Arial" w:hAnsi="Arial" w:cs="Arial"/>
          <w:b w:val="0"/>
          <w:sz w:val="16"/>
          <w:szCs w:val="16"/>
        </w:rPr>
        <w:t>[…]</w:t>
      </w:r>
      <w:r w:rsidRPr="009244C1">
        <w:rPr>
          <w:rFonts w:ascii="Arial" w:eastAsia="Arial" w:hAnsi="Arial" w:cs="Arial"/>
          <w:b w:val="0"/>
          <w:i/>
          <w:iCs/>
          <w:sz w:val="16"/>
          <w:szCs w:val="16"/>
        </w:rPr>
        <w:t>;</w:t>
      </w:r>
      <w:r w:rsidRPr="009244C1">
        <w:rPr>
          <w:rFonts w:ascii="Arial" w:eastAsia="Arial,Malgun Gothic" w:hAnsi="Arial" w:cs="Arial"/>
          <w:b w:val="0"/>
          <w:i/>
          <w:iCs/>
          <w:sz w:val="16"/>
          <w:szCs w:val="16"/>
          <w:lang w:eastAsia="zh-CN"/>
        </w:rPr>
        <w:t xml:space="preserve"> </w:t>
      </w:r>
      <w:r w:rsidRPr="009244C1">
        <w:rPr>
          <w:rFonts w:ascii="Arial" w:eastAsia="Arial" w:hAnsi="Arial" w:cs="Arial"/>
          <w:b w:val="0"/>
          <w:i/>
          <w:iCs/>
          <w:sz w:val="16"/>
          <w:szCs w:val="16"/>
        </w:rPr>
        <w:t>(b) Strengthen its efforts to implement an inclusive education system for all children at all levels, including by allocating the necessary human, technical and financial resources, providing accessible schools and educational materials, ensuring training of teachers, providing transportation and strengthening and expanding the support provided by its Assistance and Advices Services for Students with Special Education Needs in all areas of the State party;(c) Establish a system to provide education to children with disabilities who have not attended school for many years and do not know how to read and write; …”</w:t>
      </w:r>
      <w:r w:rsidRPr="009244C1">
        <w:rPr>
          <w:rFonts w:ascii="Arial" w:eastAsia="Arial" w:hAnsi="Arial" w:cs="Arial"/>
          <w:b w:val="0"/>
          <w:sz w:val="16"/>
          <w:szCs w:val="16"/>
        </w:rPr>
        <w:t xml:space="preserve"> Committee on the Rights of the Child, Concluding Observations on Peru</w:t>
      </w:r>
      <w:r w:rsidRPr="009244C1">
        <w:rPr>
          <w:rStyle w:val="FootnoteReference"/>
          <w:rFonts w:ascii="Arial" w:eastAsia="Arial" w:hAnsi="Arial" w:cs="Arial"/>
          <w:b w:val="0"/>
          <w:sz w:val="16"/>
          <w:szCs w:val="16"/>
        </w:rPr>
        <w:t>.</w:t>
      </w:r>
      <w:r w:rsidRPr="009244C1">
        <w:rPr>
          <w:rFonts w:ascii="Arial" w:eastAsia="Arial" w:hAnsi="Arial" w:cs="Arial"/>
          <w:b w:val="0"/>
          <w:sz w:val="16"/>
          <w:szCs w:val="16"/>
        </w:rPr>
        <w:t>, CRC/C/PER/CO/4-5, 2 March 2016</w:t>
      </w:r>
    </w:p>
  </w:footnote>
  <w:footnote w:id="73">
    <w:p w14:paraId="326B6A8C" w14:textId="55FF83C1"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Source: ENEDIS</w:t>
      </w:r>
    </w:p>
  </w:footnote>
  <w:footnote w:id="74">
    <w:p w14:paraId="2EC0FC29" w14:textId="2D5098F0" w:rsidR="00A33C56" w:rsidRPr="009244C1" w:rsidRDefault="00A33C56" w:rsidP="00ED0E45">
      <w:pPr>
        <w:pStyle w:val="FootnoteText"/>
        <w:jc w:val="both"/>
        <w:rPr>
          <w:rFonts w:ascii="Arial" w:hAnsi="Arial" w:cs="Arial"/>
          <w:i/>
          <w:sz w:val="16"/>
          <w:szCs w:val="16"/>
          <w:lang w:val="en-GB"/>
        </w:rPr>
      </w:pPr>
      <w:r w:rsidRPr="009244C1">
        <w:rPr>
          <w:rStyle w:val="FootnoteReference"/>
          <w:rFonts w:ascii="Arial" w:hAnsi="Arial" w:cs="Arial"/>
          <w:sz w:val="16"/>
          <w:szCs w:val="16"/>
        </w:rPr>
        <w:footnoteRef/>
      </w:r>
      <w:r w:rsidRPr="009244C1">
        <w:rPr>
          <w:rFonts w:ascii="Arial" w:hAnsi="Arial" w:cs="Arial"/>
          <w:sz w:val="16"/>
          <w:szCs w:val="16"/>
          <w:lang w:val="en-GB"/>
        </w:rPr>
        <w:t xml:space="preserve"> In fact, the policy was in force until October 2011 when the CRPD Committee adopted the list of issues on Peru and raised the measures which resulted in the exclusion of persons with disabilities from electoral registries, CRPD/C/PER/Q/1, 10 October 2011, para 20  See also Human Rights Watch report, </w:t>
      </w:r>
      <w:r w:rsidRPr="009244C1">
        <w:rPr>
          <w:rFonts w:ascii="Arial" w:hAnsi="Arial" w:cs="Arial"/>
          <w:i/>
          <w:sz w:val="16"/>
          <w:szCs w:val="16"/>
          <w:lang w:val="en-GB"/>
        </w:rPr>
        <w:t>I Want to be a Citizen Just like Any Other; Barriers to Political Participation for People with Disabilities in Peru</w:t>
      </w:r>
      <w:r w:rsidRPr="009244C1">
        <w:rPr>
          <w:rFonts w:ascii="Arial" w:hAnsi="Arial" w:cs="Arial"/>
          <w:sz w:val="16"/>
          <w:szCs w:val="16"/>
          <w:lang w:val="en-GB"/>
        </w:rPr>
        <w:t>, May 2012</w:t>
      </w:r>
      <w:r w:rsidRPr="009244C1">
        <w:rPr>
          <w:rFonts w:ascii="Arial" w:hAnsi="Arial" w:cs="Arial"/>
          <w:i/>
          <w:sz w:val="16"/>
          <w:szCs w:val="16"/>
          <w:lang w:val="en-GB"/>
        </w:rPr>
        <w:t xml:space="preserve">  </w:t>
      </w:r>
    </w:p>
  </w:footnote>
  <w:footnote w:id="75">
    <w:p w14:paraId="755578FA" w14:textId="3CA936E2"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Law amending Article 11 of the Law no 26842, the General Health Law, and providing rights of people with mental health problems.</w:t>
      </w:r>
    </w:p>
  </w:footnote>
  <w:footnote w:id="76">
    <w:p w14:paraId="31E324EC" w14:textId="42AB538B"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P</w:t>
      </w:r>
      <w:r w:rsidRPr="009244C1">
        <w:rPr>
          <w:rFonts w:ascii="Arial" w:eastAsia="Arial,Times New Roman" w:hAnsi="Arial" w:cs="Arial"/>
          <w:sz w:val="16"/>
          <w:szCs w:val="16"/>
          <w:lang w:val="en-GB"/>
        </w:rPr>
        <w:t>aragraph c of Article 15 of Act 29737, as modified by Article 1 of Act 29899.</w:t>
      </w:r>
    </w:p>
  </w:footnote>
  <w:footnote w:id="77">
    <w:p w14:paraId="46490ADF" w14:textId="41B0D45C" w:rsidR="00A33C56" w:rsidRPr="009244C1" w:rsidRDefault="00A33C56" w:rsidP="002C6DAF">
      <w:pPr>
        <w:jc w:val="both"/>
        <w:rPr>
          <w:rFonts w:ascii="Arial" w:eastAsia="Times New Roman" w:hAnsi="Arial" w:cs="Arial"/>
          <w:sz w:val="16"/>
          <w:szCs w:val="16"/>
        </w:rPr>
      </w:pPr>
      <w:r w:rsidRPr="009244C1">
        <w:rPr>
          <w:rStyle w:val="FootnoteReference"/>
          <w:rFonts w:ascii="Arial" w:eastAsia="Arial" w:hAnsi="Arial" w:cs="Arial"/>
          <w:sz w:val="16"/>
          <w:szCs w:val="16"/>
        </w:rPr>
        <w:footnoteRef/>
      </w:r>
      <w:r w:rsidRPr="009244C1">
        <w:rPr>
          <w:rFonts w:ascii="Arial" w:eastAsia="Arial" w:hAnsi="Arial" w:cs="Arial"/>
          <w:sz w:val="16"/>
          <w:szCs w:val="16"/>
        </w:rPr>
        <w:t xml:space="preserve"> </w:t>
      </w:r>
      <w:r w:rsidRPr="009244C1">
        <w:rPr>
          <w:rFonts w:ascii="Arial" w:eastAsia="Arial,Times New Roman" w:hAnsi="Arial" w:cs="Arial"/>
          <w:sz w:val="16"/>
          <w:szCs w:val="16"/>
        </w:rPr>
        <w:t>Paragraph g of the Article 15 of Act 29737, as modified by Article 1 of Act 29899.</w:t>
      </w:r>
    </w:p>
  </w:footnote>
  <w:footnote w:id="78">
    <w:p w14:paraId="352883F9" w14:textId="113E6051"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In accordance with Article 1 of Ministerial resolution no 603-2012-MINSA, published on 21 July 2012, the following is suspended: the effects of point m of paragraph 1 of General Dispositions, of subsection A, Provisions for Family Planning Services, of Section VI Technical Component of NT no 032-MINSA/DGSP-V.01, Technical Norm for Family Planning.</w:t>
      </w:r>
    </w:p>
  </w:footnote>
  <w:footnote w:id="79">
    <w:p w14:paraId="5A5E75A0" w14:textId="28BAF0C2" w:rsidR="00A33C56" w:rsidRPr="009244C1" w:rsidRDefault="00A33C56" w:rsidP="002E47AD">
      <w:pPr>
        <w:pStyle w:val="FootnoteText"/>
        <w:rPr>
          <w:rFonts w:ascii="Arial" w:hAnsi="Arial" w:cs="Arial"/>
          <w:sz w:val="16"/>
          <w:szCs w:val="16"/>
          <w:lang w:val="en-GB"/>
        </w:rPr>
      </w:pPr>
      <w:r w:rsidRPr="009244C1">
        <w:rPr>
          <w:rStyle w:val="FootnoteReference"/>
          <w:rFonts w:ascii="Arial" w:eastAsia="Arial" w:hAnsi="Arial" w:cs="Arial"/>
          <w:sz w:val="16"/>
          <w:szCs w:val="16"/>
        </w:rPr>
        <w:footnoteRef/>
      </w:r>
      <w:r w:rsidRPr="009244C1">
        <w:rPr>
          <w:rFonts w:ascii="Arial" w:eastAsia="Arial" w:hAnsi="Arial" w:cs="Arial"/>
          <w:sz w:val="16"/>
          <w:szCs w:val="16"/>
          <w:lang w:val="en-GB"/>
        </w:rPr>
        <w:t xml:space="preserve"> Source: </w:t>
      </w:r>
      <w:hyperlink r:id="rId6" w:history="1">
        <w:r w:rsidRPr="009244C1">
          <w:rPr>
            <w:rStyle w:val="Hyperlink"/>
            <w:rFonts w:ascii="Arial" w:eastAsia="Arial" w:hAnsi="Arial" w:cs="Arial"/>
            <w:sz w:val="16"/>
            <w:szCs w:val="16"/>
            <w:lang w:val="en-GB"/>
          </w:rPr>
          <w:t>ftp://ftp2.minsa.gob.pe/normaslegales/2016/RM_652-2016-MINSA.pdf</w:t>
        </w:r>
      </w:hyperlink>
      <w:r w:rsidRPr="009244C1">
        <w:rPr>
          <w:rFonts w:ascii="Arial" w:eastAsia="Arial" w:hAnsi="Arial" w:cs="Arial"/>
          <w:sz w:val="16"/>
          <w:szCs w:val="16"/>
          <w:lang w:val="en-GB"/>
        </w:rPr>
        <w:t xml:space="preserve"> </w:t>
      </w:r>
    </w:p>
  </w:footnote>
  <w:footnote w:id="80">
    <w:p w14:paraId="24AD3B59" w14:textId="5ACB8757"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w:t>
      </w:r>
      <w:r w:rsidRPr="009244C1">
        <w:rPr>
          <w:rFonts w:ascii="Arial" w:eastAsia="Arial" w:hAnsi="Arial" w:cs="Arial"/>
          <w:color w:val="222222"/>
          <w:sz w:val="16"/>
          <w:szCs w:val="16"/>
          <w:lang w:val="en-GB"/>
        </w:rPr>
        <w:t xml:space="preserve">Office of the Ombudsperson </w:t>
      </w:r>
      <w:r w:rsidRPr="009244C1">
        <w:rPr>
          <w:rFonts w:ascii="Arial" w:eastAsia="Arial" w:hAnsi="Arial" w:cs="Arial"/>
          <w:sz w:val="16"/>
          <w:szCs w:val="16"/>
          <w:lang w:val="en-GB"/>
        </w:rPr>
        <w:t xml:space="preserve">Report No 102, Mental Health and Human Rights. </w:t>
      </w:r>
      <w:hyperlink r:id="rId7" w:history="1">
        <w:r w:rsidRPr="009244C1">
          <w:rPr>
            <w:rStyle w:val="Hyperlink"/>
            <w:rFonts w:ascii="Arial" w:eastAsia="Arial" w:hAnsi="Arial" w:cs="Arial"/>
            <w:sz w:val="16"/>
            <w:szCs w:val="16"/>
            <w:lang w:val="en-GB"/>
          </w:rPr>
          <w:t>http://www.defensoria.gob.pe/informes-publicaciones.php</w:t>
        </w:r>
      </w:hyperlink>
      <w:r w:rsidRPr="009244C1">
        <w:rPr>
          <w:rFonts w:ascii="Arial" w:eastAsia="Arial" w:hAnsi="Arial" w:cs="Arial"/>
          <w:sz w:val="16"/>
          <w:szCs w:val="16"/>
          <w:lang w:val="en-GB"/>
        </w:rPr>
        <w:t xml:space="preserve"> </w:t>
      </w:r>
    </w:p>
  </w:footnote>
  <w:footnote w:id="81">
    <w:p w14:paraId="24CA89BE" w14:textId="0F0BE7CC" w:rsidR="00A33C56" w:rsidRPr="009244C1" w:rsidRDefault="00A33C56" w:rsidP="002C6DAF">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w:t>
      </w:r>
      <w:hyperlink r:id="rId8" w:history="1">
        <w:r w:rsidRPr="009244C1">
          <w:rPr>
            <w:rStyle w:val="Hyperlink"/>
            <w:rFonts w:ascii="Arial" w:eastAsia="Arial" w:hAnsi="Arial" w:cs="Arial"/>
            <w:sz w:val="16"/>
            <w:szCs w:val="16"/>
            <w:lang w:val="en-GB"/>
          </w:rPr>
          <w:t>http://www.amnesty.ie/content/justice-2000-women-peru</w:t>
        </w:r>
      </w:hyperlink>
      <w:r w:rsidRPr="009244C1">
        <w:rPr>
          <w:rFonts w:ascii="Arial" w:eastAsia="Arial" w:hAnsi="Arial" w:cs="Arial"/>
          <w:sz w:val="16"/>
          <w:szCs w:val="16"/>
          <w:lang w:val="en-GB"/>
        </w:rPr>
        <w:t xml:space="preserve"> </w:t>
      </w:r>
    </w:p>
  </w:footnote>
  <w:footnote w:id="82">
    <w:p w14:paraId="6C98E644" w14:textId="6A210B67" w:rsidR="00A33C56" w:rsidRPr="009244C1" w:rsidRDefault="00A33C56"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w:t>
      </w:r>
      <w:r w:rsidRPr="009244C1">
        <w:rPr>
          <w:rFonts w:ascii="Arial" w:eastAsia="Arial" w:hAnsi="Arial" w:cs="Arial"/>
          <w:color w:val="1A1A1A"/>
          <w:sz w:val="16"/>
          <w:szCs w:val="16"/>
          <w:lang w:val="en-GB"/>
        </w:rPr>
        <w:t>Two years in the case of CEDAW. The CRC Committee has commenced designating five to six recommendations for which “urgent measures” are required but does not set out a timeframe for reporting back on implementation of those measures.</w:t>
      </w:r>
    </w:p>
  </w:footnote>
  <w:footnote w:id="83">
    <w:p w14:paraId="40C6B457" w14:textId="5D70C230" w:rsidR="00A33C56" w:rsidRPr="009244C1" w:rsidRDefault="00A33C56"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CAT Committee, </w:t>
      </w:r>
      <w:r w:rsidRPr="009244C1">
        <w:rPr>
          <w:rFonts w:ascii="Arial" w:eastAsia="Arial" w:hAnsi="Arial" w:cs="Arial"/>
          <w:i/>
          <w:iCs/>
          <w:sz w:val="16"/>
          <w:szCs w:val="16"/>
          <w:lang w:val="en-GB"/>
        </w:rPr>
        <w:t>Guidelines for follow-up to Concluding Observations</w:t>
      </w:r>
      <w:r w:rsidRPr="009244C1">
        <w:rPr>
          <w:rFonts w:ascii="Arial" w:eastAsia="Arial" w:hAnsi="Arial" w:cs="Arial"/>
          <w:sz w:val="16"/>
          <w:szCs w:val="16"/>
          <w:lang w:val="en-GB"/>
        </w:rPr>
        <w:t xml:space="preserve">, CAT/C/55/3, 17 September 2015; CEDAW Committee, </w:t>
      </w:r>
      <w:r w:rsidRPr="009244C1">
        <w:rPr>
          <w:rFonts w:ascii="Arial" w:eastAsia="Arial" w:hAnsi="Arial" w:cs="Arial"/>
          <w:i/>
          <w:iCs/>
          <w:sz w:val="16"/>
          <w:szCs w:val="16"/>
          <w:lang w:val="en-GB"/>
        </w:rPr>
        <w:t>Methodology the follow up procedure</w:t>
      </w:r>
      <w:r w:rsidRPr="009244C1">
        <w:rPr>
          <w:rFonts w:ascii="Arial" w:eastAsia="Arial" w:hAnsi="Arial" w:cs="Arial"/>
          <w:sz w:val="16"/>
          <w:szCs w:val="16"/>
          <w:lang w:val="en-GB"/>
        </w:rPr>
        <w:t xml:space="preserve">, CEDAW/C/54/3, 13 March 2013; CERD Committee, </w:t>
      </w:r>
      <w:r w:rsidRPr="009244C1">
        <w:rPr>
          <w:rFonts w:ascii="Arial" w:eastAsia="Arial" w:hAnsi="Arial" w:cs="Arial"/>
          <w:i/>
          <w:iCs/>
          <w:sz w:val="16"/>
          <w:szCs w:val="16"/>
          <w:lang w:val="en-GB"/>
        </w:rPr>
        <w:t>Rules of procedure of the Committee on the Elimination of Racial Discrimination</w:t>
      </w:r>
      <w:r w:rsidRPr="009244C1">
        <w:rPr>
          <w:rFonts w:ascii="Arial" w:eastAsia="Arial" w:hAnsi="Arial" w:cs="Arial"/>
          <w:sz w:val="16"/>
          <w:szCs w:val="16"/>
          <w:lang w:val="en-GB"/>
        </w:rPr>
        <w:t>, Rule 65, and Guidelines to follow-up on Concluding Observations and recommendations, CERD/C/68/Misc.5/Rev.1,  2 March 2006</w:t>
      </w:r>
    </w:p>
  </w:footnote>
  <w:footnote w:id="84">
    <w:p w14:paraId="22014E57" w14:textId="16CDB5C9" w:rsidR="00A33C56" w:rsidRPr="009244C1" w:rsidRDefault="00A33C56"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Style w:val="FootnoteReference"/>
          <w:rFonts w:ascii="Arial" w:eastAsia="Arial" w:hAnsi="Arial" w:cs="Arial"/>
          <w:sz w:val="16"/>
          <w:szCs w:val="16"/>
          <w:lang w:val="en-GB"/>
        </w:rPr>
        <w:t xml:space="preserve"> </w:t>
      </w:r>
      <w:r w:rsidRPr="009244C1">
        <w:rPr>
          <w:rFonts w:ascii="Arial" w:eastAsia="Arial" w:hAnsi="Arial" w:cs="Arial"/>
          <w:sz w:val="16"/>
          <w:szCs w:val="16"/>
          <w:lang w:val="en-GB"/>
        </w:rPr>
        <w:t>It is not our purpose to develop further on this in this report.</w:t>
      </w:r>
    </w:p>
  </w:footnote>
  <w:footnote w:id="85">
    <w:p w14:paraId="27272631" w14:textId="0EFFD1A2" w:rsidR="00A33C56" w:rsidRPr="009244C1" w:rsidRDefault="00A33C56"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for example, the CAT Committee Website on Follow up to Concluding Observations procedure.</w:t>
      </w:r>
    </w:p>
  </w:footnote>
  <w:footnote w:id="86">
    <w:p w14:paraId="23F0DD53" w14:textId="3FD3C8EF" w:rsidR="00A33C56" w:rsidRPr="009244C1" w:rsidRDefault="00A33C56"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Human Rights Committee, Note by the Human Rights Committee on the procedure for follow-up to Concluding Observations, CCPR/C/108/2, October 2013, para 17.</w:t>
      </w:r>
    </w:p>
  </w:footnote>
  <w:footnote w:id="87">
    <w:p w14:paraId="0F93B72D" w14:textId="7465E03C" w:rsidR="00A33C56" w:rsidRPr="009244C1" w:rsidRDefault="00A33C56"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CAT Committee, Guidelines for follow-up to Concluding Observations, CAT/C/55/3, 17 September 2015, para 20.</w:t>
      </w:r>
    </w:p>
  </w:footnote>
  <w:footnote w:id="88">
    <w:p w14:paraId="6A67837B" w14:textId="3AD0501E" w:rsidR="00A33C56" w:rsidRPr="009244C1" w:rsidRDefault="00A33C56"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See CEDAW Committee, Methodology the follow up procedure, para 3: (a)“Implemented” indicates that the State party has fully implemented or has made significant progress in implementing the recommendation made by the Committee; in this case, no additional information is requested from the State party; (b)“Partially Implemented” indicates that the State party took some steps towards the implementation of the recommendation but needs to take further actions; in this case, the Rapporteur requests additional information on further steps taken by the State party to implement the recommendation, within a specific time frame or in the next periodic report; (c)“Not Implemented” indicates that the State party has taken no action to implement the recommendation or the action taken has not directly addressed the situation; in this case, the Rapporteur requests information on steps taken to implement the recommendation within a specific time frame or in the next periodic report; (d)“Lack of sufficient information to make an assessment”; in this case, the Rapporteur requests information on the measures taken to implement the recommendation. </w:t>
      </w:r>
    </w:p>
  </w:footnote>
  <w:footnote w:id="89">
    <w:p w14:paraId="19374051" w14:textId="3E9044E9" w:rsidR="00A33C56" w:rsidRPr="009244C1" w:rsidRDefault="00A33C56" w:rsidP="00F277A0">
      <w:pPr>
        <w:pStyle w:val="FootnoteText"/>
        <w:jc w:val="both"/>
        <w:rPr>
          <w:rFonts w:ascii="Arial" w:hAnsi="Arial" w:cs="Arial"/>
          <w:sz w:val="16"/>
          <w:szCs w:val="16"/>
          <w:lang w:val="en-GB"/>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n-GB"/>
        </w:rPr>
        <w:t xml:space="preserve"> CRPD Committee, Working Methods, CRPD/C/5/4, September 2011, paras 19-22; Guidelines on the procedure for follow-up to Concluding Observations, Annex II to Report of the Committee on the Rights of Persons with Disabilities, CRPD/C/12/2, 5 November 2014, para 4.</w:t>
      </w:r>
    </w:p>
  </w:footnote>
  <w:footnote w:id="90">
    <w:p w14:paraId="23DD9E38" w14:textId="2E8D96F1" w:rsidR="00A33C56" w:rsidRPr="009244C1" w:rsidRDefault="00A33C56" w:rsidP="00F277A0">
      <w:pPr>
        <w:pStyle w:val="FootnoteText"/>
        <w:ind w:left="284" w:right="-7"/>
        <w:jc w:val="both"/>
        <w:rPr>
          <w:rFonts w:ascii="Arial" w:hAnsi="Arial" w:cs="Arial"/>
          <w:sz w:val="16"/>
          <w:szCs w:val="16"/>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Diario Uno, Evalúan cumplimiento de los derechos de los discapacitados </w:t>
      </w:r>
      <w:hyperlink r:id="rId9" w:history="1">
        <w:r w:rsidRPr="009244C1">
          <w:rPr>
            <w:rStyle w:val="Hyperlink"/>
            <w:rFonts w:ascii="Arial" w:eastAsia="Arial" w:hAnsi="Arial" w:cs="Arial"/>
            <w:sz w:val="16"/>
            <w:szCs w:val="16"/>
            <w:lang w:val="es-ES"/>
          </w:rPr>
          <w:t>http://diariouno.pe/2015/10/06/evaluan-cumplimiento-de-los-derechos-de-los-discapacitados/</w:t>
        </w:r>
      </w:hyperlink>
      <w:r w:rsidRPr="009244C1">
        <w:rPr>
          <w:rFonts w:ascii="Arial" w:eastAsia="Arial" w:hAnsi="Arial" w:cs="Arial"/>
          <w:sz w:val="16"/>
          <w:szCs w:val="16"/>
          <w:lang w:val="es-ES"/>
        </w:rPr>
        <w:t xml:space="preserve">; Andina, Naciones Unidas: Perú tiene el primer juez invidente de América Latina </w:t>
      </w:r>
      <w:hyperlink r:id="rId10" w:history="1">
        <w:r w:rsidRPr="009244C1">
          <w:rPr>
            <w:rStyle w:val="Hyperlink"/>
            <w:rFonts w:ascii="Arial" w:eastAsia="Arial" w:hAnsi="Arial" w:cs="Arial"/>
            <w:sz w:val="16"/>
            <w:szCs w:val="16"/>
            <w:lang w:val="es-ES"/>
          </w:rPr>
          <w:t>http://www.andina.com.pe/agencia/noticia-naciones-unidas-peru-tiene-primer-juez-invidente-america-latina-579113.aspx</w:t>
        </w:r>
      </w:hyperlink>
      <w:r w:rsidRPr="009244C1">
        <w:rPr>
          <w:rFonts w:ascii="Arial" w:eastAsia="Arial" w:hAnsi="Arial" w:cs="Arial"/>
          <w:sz w:val="16"/>
          <w:szCs w:val="16"/>
          <w:lang w:val="es-ES"/>
        </w:rPr>
        <w:t xml:space="preserve">; Perú21, ONU destacó que Perú cuente con el primer juez invidente de Ámerica Latina </w:t>
      </w:r>
      <w:hyperlink r:id="rId11" w:history="1">
        <w:r w:rsidRPr="009244C1">
          <w:rPr>
            <w:rStyle w:val="Hyperlink"/>
            <w:rFonts w:ascii="Arial" w:eastAsia="Arial" w:hAnsi="Arial" w:cs="Arial"/>
            <w:sz w:val="16"/>
            <w:szCs w:val="16"/>
            <w:lang w:val="es-ES"/>
          </w:rPr>
          <w:t>http://peru21.pe/actualidad/onu-peru-tiene-primer-juez-invidente-america-latina-2229389/5</w:t>
        </w:r>
      </w:hyperlink>
      <w:r w:rsidRPr="009244C1">
        <w:rPr>
          <w:rFonts w:ascii="Arial" w:eastAsia="Arial" w:hAnsi="Arial" w:cs="Arial"/>
          <w:sz w:val="16"/>
          <w:szCs w:val="16"/>
          <w:lang w:val="es-ES"/>
        </w:rPr>
        <w:t xml:space="preserve">; Los Andes, Naciones Unidas: Perú tiene el primer juez invidente de América Latina </w:t>
      </w:r>
      <w:hyperlink r:id="rId12" w:history="1">
        <w:r w:rsidRPr="009244C1">
          <w:rPr>
            <w:rStyle w:val="Hyperlink"/>
            <w:rFonts w:ascii="Arial" w:eastAsia="Arial" w:hAnsi="Arial" w:cs="Arial"/>
            <w:sz w:val="16"/>
            <w:szCs w:val="16"/>
            <w:lang w:val="es-ES"/>
          </w:rPr>
          <w:t>http://www.losandes.com.pe/Sociedad/20151009/91953.html</w:t>
        </w:r>
      </w:hyperlink>
      <w:r w:rsidRPr="009244C1">
        <w:rPr>
          <w:rFonts w:ascii="Arial" w:eastAsia="Arial" w:hAnsi="Arial" w:cs="Arial"/>
          <w:sz w:val="16"/>
          <w:szCs w:val="16"/>
          <w:lang w:val="es-ES"/>
        </w:rPr>
        <w:t xml:space="preserve">; Crónica Viva, ONU destaca que Perú tiene el primer juez invidente de América Latina </w:t>
      </w:r>
      <w:hyperlink r:id="rId13" w:history="1">
        <w:r w:rsidRPr="009244C1">
          <w:rPr>
            <w:rStyle w:val="Hyperlink"/>
            <w:rFonts w:ascii="Arial" w:eastAsia="Arial" w:hAnsi="Arial" w:cs="Arial"/>
            <w:sz w:val="16"/>
            <w:szCs w:val="16"/>
            <w:lang w:val="es-ES"/>
          </w:rPr>
          <w:t>http://www.cronicaviva.com.pe/onu-destaca-que-peru-tiene-el-primer-juez-invidente-de-america-latina/</w:t>
        </w:r>
      </w:hyperlink>
      <w:r w:rsidRPr="009244C1">
        <w:rPr>
          <w:rFonts w:ascii="Arial" w:eastAsia="Arial" w:hAnsi="Arial" w:cs="Arial"/>
          <w:sz w:val="16"/>
          <w:szCs w:val="16"/>
          <w:lang w:val="es-ES"/>
        </w:rPr>
        <w:t xml:space="preserve">;  Con Nuestro Perú, Perú: misión internacional evaluará cumplimiento de derechos de las personas con discapacidad </w:t>
      </w:r>
      <w:hyperlink r:id="rId14" w:history="1">
        <w:r w:rsidRPr="009244C1">
          <w:rPr>
            <w:rStyle w:val="Hyperlink"/>
            <w:rFonts w:ascii="Arial" w:eastAsia="Arial" w:hAnsi="Arial" w:cs="Arial"/>
            <w:sz w:val="16"/>
            <w:szCs w:val="16"/>
            <w:lang w:val="es-ES"/>
          </w:rPr>
          <w:t>http://www.connuestroperu.com/actualidad/miscelanea/48028-peru-mision-internacional-evaluara-cumplimiento-de-derechos-de-las-personas-con-discapacidad</w:t>
        </w:r>
      </w:hyperlink>
      <w:r w:rsidRPr="009244C1">
        <w:rPr>
          <w:rFonts w:ascii="Arial" w:eastAsia="Arial" w:hAnsi="Arial" w:cs="Arial"/>
          <w:sz w:val="16"/>
          <w:szCs w:val="16"/>
          <w:lang w:val="es-ES"/>
        </w:rPr>
        <w:t xml:space="preserve">. </w:t>
      </w:r>
    </w:p>
  </w:footnote>
  <w:footnote w:id="91">
    <w:p w14:paraId="080B9F8A" w14:textId="51557722" w:rsidR="00A33C56" w:rsidRPr="009244C1" w:rsidRDefault="00A33C56" w:rsidP="00F277A0">
      <w:pPr>
        <w:pStyle w:val="FootnoteText"/>
        <w:ind w:left="284" w:right="-7"/>
        <w:jc w:val="both"/>
        <w:rPr>
          <w:rFonts w:ascii="Arial" w:hAnsi="Arial" w:cs="Arial"/>
          <w:sz w:val="16"/>
          <w:szCs w:val="16"/>
          <w:lang w:val="es-ES"/>
        </w:rPr>
      </w:pPr>
      <w:r w:rsidRPr="009244C1">
        <w:rPr>
          <w:rStyle w:val="FootnoteReference"/>
          <w:rFonts w:ascii="Arial" w:eastAsia="Arial" w:hAnsi="Arial" w:cs="Arial"/>
          <w:sz w:val="16"/>
          <w:szCs w:val="16"/>
          <w:lang w:val="en-GB"/>
        </w:rPr>
        <w:footnoteRef/>
      </w:r>
      <w:r w:rsidRPr="009244C1">
        <w:rPr>
          <w:rFonts w:ascii="Arial" w:eastAsia="Arial" w:hAnsi="Arial" w:cs="Arial"/>
          <w:sz w:val="16"/>
          <w:szCs w:val="16"/>
          <w:lang w:val="es-ES"/>
        </w:rPr>
        <w:t xml:space="preserve"> Source: </w:t>
      </w:r>
      <w:hyperlink r:id="rId15" w:history="1">
        <w:r w:rsidRPr="009244C1">
          <w:rPr>
            <w:rStyle w:val="Hyperlink"/>
            <w:rFonts w:ascii="Arial" w:eastAsia="Arial" w:hAnsi="Arial" w:cs="Arial"/>
            <w:sz w:val="16"/>
            <w:szCs w:val="16"/>
            <w:lang w:val="es-ES"/>
          </w:rPr>
          <w:t>http://senseintperu.blogspot.com.ar/2015/10/mesa-de-discapacidad-y-derechos-humanos.html</w:t>
        </w:r>
      </w:hyperlink>
      <w:r w:rsidRPr="009244C1">
        <w:rPr>
          <w:rFonts w:ascii="Arial" w:eastAsia="Arial" w:hAnsi="Arial" w:cs="Arial"/>
          <w:sz w:val="16"/>
          <w:szCs w:val="16"/>
          <w:lang w:val="es-ES"/>
        </w:rPr>
        <w:t xml:space="preserve">; </w:t>
      </w:r>
      <w:hyperlink r:id="rId16" w:history="1">
        <w:r w:rsidRPr="009244C1">
          <w:rPr>
            <w:rStyle w:val="Hyperlink"/>
            <w:rFonts w:ascii="Arial" w:eastAsia="Arial" w:hAnsi="Arial" w:cs="Arial"/>
            <w:sz w:val="16"/>
            <w:szCs w:val="16"/>
            <w:lang w:val="es-ES"/>
          </w:rPr>
          <w:t>http://senseintperu.blogspot.com.ar/2015/10/sense-internacional-peru-invitado.html</w:t>
        </w:r>
      </w:hyperlink>
      <w:r w:rsidRPr="009244C1">
        <w:rPr>
          <w:rFonts w:ascii="Arial" w:eastAsia="Arial" w:hAnsi="Arial" w:cs="Arial"/>
          <w:sz w:val="16"/>
          <w:szCs w:val="16"/>
          <w:lang w:val="es-ES"/>
        </w:rPr>
        <w:t xml:space="preserve">; Clínica Jurídica de Derechos de las Personas con Discapacidad – PUCP </w:t>
      </w:r>
      <w:hyperlink r:id="rId17" w:history="1">
        <w:r w:rsidRPr="009244C1">
          <w:rPr>
            <w:rStyle w:val="Hyperlink"/>
            <w:rFonts w:ascii="Arial" w:eastAsia="Arial" w:hAnsi="Arial" w:cs="Arial"/>
            <w:sz w:val="16"/>
            <w:szCs w:val="16"/>
            <w:lang w:val="es-ES"/>
          </w:rPr>
          <w:t>https://www.facebook.com/discapacidadpucp/photos/pcb.834971249954300/834969979954427/?type=3&amp;theater</w:t>
        </w:r>
      </w:hyperlink>
      <w:r w:rsidRPr="009244C1">
        <w:rPr>
          <w:rFonts w:ascii="Arial" w:eastAsia="Arial" w:hAnsi="Arial" w:cs="Arial"/>
          <w:sz w:val="16"/>
          <w:szCs w:val="16"/>
          <w:lang w:val="es-ES"/>
        </w:rPr>
        <w:t xml:space="preserve"> </w:t>
      </w:r>
    </w:p>
  </w:footnote>
  <w:footnote w:id="92">
    <w:p w14:paraId="78D62BBE" w14:textId="77777777" w:rsidR="00A33C56" w:rsidRDefault="00A33C56" w:rsidP="00E235F0">
      <w:pPr>
        <w:pStyle w:val="FootnoteText"/>
        <w:jc w:val="both"/>
        <w:rPr>
          <w:rFonts w:ascii="Arial" w:eastAsia="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w:t>
      </w:r>
      <w:r>
        <w:rPr>
          <w:rFonts w:ascii="Arial" w:eastAsia="Arial" w:hAnsi="Arial" w:cs="Arial"/>
          <w:sz w:val="16"/>
          <w:szCs w:val="16"/>
          <w:lang w:val="en-GB"/>
        </w:rPr>
        <w:t xml:space="preserve">The grades conferred are based on the grading system used by the Human Rights Committee and Committee against Torture.  However, it should be kept in mind that the grades do not fully mirror those grading systems given that the CRPD Committee has not called for any additional information nor issue any reminders. </w:t>
      </w:r>
    </w:p>
    <w:p w14:paraId="4B591108" w14:textId="77777777" w:rsidR="00A33C56" w:rsidRDefault="00A33C56" w:rsidP="00E235F0">
      <w:pPr>
        <w:pStyle w:val="FootnoteText"/>
        <w:jc w:val="both"/>
        <w:rPr>
          <w:rFonts w:ascii="Arial" w:eastAsia="Arial" w:hAnsi="Arial" w:cs="Arial"/>
          <w:sz w:val="16"/>
          <w:szCs w:val="16"/>
          <w:lang w:val="en-GB"/>
        </w:rPr>
      </w:pPr>
    </w:p>
    <w:p w14:paraId="32EF473C" w14:textId="77777777" w:rsidR="00A33C56" w:rsidRPr="00520366" w:rsidRDefault="00A33C56" w:rsidP="00E235F0">
      <w:pPr>
        <w:pStyle w:val="FootnoteText"/>
        <w:jc w:val="both"/>
        <w:rPr>
          <w:rFonts w:ascii="Arial" w:hAnsi="Arial" w:cs="Arial"/>
          <w:b/>
          <w:sz w:val="16"/>
          <w:szCs w:val="16"/>
          <w:lang w:val="en-GB"/>
        </w:rPr>
      </w:pPr>
      <w:r w:rsidRPr="00520366">
        <w:rPr>
          <w:rFonts w:ascii="Arial" w:eastAsia="Arial" w:hAnsi="Arial" w:cs="Arial"/>
          <w:b/>
          <w:bCs/>
          <w:sz w:val="16"/>
          <w:szCs w:val="16"/>
          <w:lang w:val="en-GB"/>
        </w:rPr>
        <w:t>Reply/action satisfactory</w:t>
      </w:r>
    </w:p>
    <w:p w14:paraId="208C8EC8"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sz w:val="16"/>
          <w:szCs w:val="16"/>
          <w:lang w:val="en-GB"/>
        </w:rPr>
        <w:t>A Reply largely satisfactory</w:t>
      </w:r>
    </w:p>
    <w:p w14:paraId="4B4E5B28" w14:textId="77777777" w:rsidR="00A33C56" w:rsidRPr="00520366" w:rsidRDefault="00A33C56" w:rsidP="00E235F0">
      <w:pPr>
        <w:pStyle w:val="FootnoteText"/>
        <w:jc w:val="both"/>
        <w:rPr>
          <w:rFonts w:ascii="Arial" w:hAnsi="Arial" w:cs="Arial"/>
          <w:sz w:val="16"/>
          <w:szCs w:val="16"/>
          <w:lang w:val="en-GB"/>
        </w:rPr>
      </w:pPr>
    </w:p>
    <w:p w14:paraId="180BF8D5" w14:textId="77777777" w:rsidR="00A33C56" w:rsidRPr="00520366" w:rsidRDefault="00A33C56" w:rsidP="00E235F0">
      <w:pPr>
        <w:pStyle w:val="FootnoteText"/>
        <w:jc w:val="both"/>
        <w:rPr>
          <w:rFonts w:ascii="Arial" w:hAnsi="Arial" w:cs="Arial"/>
          <w:b/>
          <w:sz w:val="16"/>
          <w:szCs w:val="16"/>
          <w:lang w:val="en-GB"/>
        </w:rPr>
      </w:pPr>
      <w:r w:rsidRPr="00520366">
        <w:rPr>
          <w:rFonts w:ascii="Arial" w:eastAsia="Arial" w:hAnsi="Arial" w:cs="Arial"/>
          <w:b/>
          <w:bCs/>
          <w:sz w:val="16"/>
          <w:szCs w:val="16"/>
          <w:lang w:val="en-GB"/>
        </w:rPr>
        <w:t>Reply/action partially satisfactory</w:t>
      </w:r>
    </w:p>
    <w:p w14:paraId="1E55BB0E"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sz w:val="16"/>
          <w:szCs w:val="16"/>
          <w:lang w:val="en-GB"/>
        </w:rPr>
        <w:t>B1 Substantive action taken, but additional information required</w:t>
      </w:r>
    </w:p>
    <w:p w14:paraId="59F5B9FD"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sz w:val="16"/>
          <w:szCs w:val="16"/>
          <w:lang w:val="en-GB"/>
        </w:rPr>
        <w:t>B2 Initial action taken, but additional information required</w:t>
      </w:r>
    </w:p>
    <w:p w14:paraId="42ECF7B3" w14:textId="77777777" w:rsidR="00A33C56" w:rsidRPr="00520366" w:rsidRDefault="00A33C56" w:rsidP="00E235F0">
      <w:pPr>
        <w:pStyle w:val="FootnoteText"/>
        <w:jc w:val="both"/>
        <w:rPr>
          <w:rFonts w:ascii="Arial" w:hAnsi="Arial" w:cs="Arial"/>
          <w:sz w:val="16"/>
          <w:szCs w:val="16"/>
          <w:lang w:val="en-GB"/>
        </w:rPr>
      </w:pPr>
    </w:p>
    <w:p w14:paraId="17E7713C" w14:textId="77777777" w:rsidR="00A33C56" w:rsidRPr="00520366" w:rsidRDefault="00A33C56" w:rsidP="00E235F0">
      <w:pPr>
        <w:pStyle w:val="FootnoteText"/>
        <w:jc w:val="both"/>
        <w:rPr>
          <w:rFonts w:ascii="Arial" w:hAnsi="Arial" w:cs="Arial"/>
          <w:b/>
          <w:sz w:val="16"/>
          <w:szCs w:val="16"/>
          <w:lang w:val="en-GB"/>
        </w:rPr>
      </w:pPr>
      <w:r w:rsidRPr="00520366">
        <w:rPr>
          <w:rFonts w:ascii="Arial" w:eastAsia="Arial" w:hAnsi="Arial" w:cs="Arial"/>
          <w:b/>
          <w:bCs/>
          <w:sz w:val="16"/>
          <w:szCs w:val="16"/>
          <w:lang w:val="en-GB"/>
        </w:rPr>
        <w:t>Reply/action not satisfactory</w:t>
      </w:r>
    </w:p>
    <w:p w14:paraId="24EFD128"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sz w:val="16"/>
          <w:szCs w:val="16"/>
          <w:lang w:val="en-GB"/>
        </w:rPr>
        <w:t>C1 Reply received but actions taken do not implement the recommendation</w:t>
      </w:r>
    </w:p>
    <w:p w14:paraId="1F37B484"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sz w:val="16"/>
          <w:szCs w:val="16"/>
          <w:lang w:val="en-GB"/>
        </w:rPr>
        <w:t>C2 Reply received but not relevant to the recommendation</w:t>
      </w:r>
    </w:p>
    <w:p w14:paraId="3714DC48" w14:textId="77777777" w:rsidR="00A33C56" w:rsidRPr="00520366" w:rsidRDefault="00A33C56" w:rsidP="00E235F0">
      <w:pPr>
        <w:pStyle w:val="FootnoteText"/>
        <w:jc w:val="both"/>
        <w:rPr>
          <w:rFonts w:ascii="Arial" w:hAnsi="Arial" w:cs="Arial"/>
          <w:sz w:val="16"/>
          <w:szCs w:val="16"/>
          <w:lang w:val="en-GB"/>
        </w:rPr>
      </w:pPr>
    </w:p>
    <w:p w14:paraId="36539611" w14:textId="77777777" w:rsidR="00A33C56" w:rsidRPr="00520366" w:rsidRDefault="00A33C56" w:rsidP="00E235F0">
      <w:pPr>
        <w:pStyle w:val="FootnoteText"/>
        <w:jc w:val="both"/>
        <w:rPr>
          <w:rFonts w:ascii="Arial" w:hAnsi="Arial" w:cs="Arial"/>
          <w:b/>
          <w:sz w:val="16"/>
          <w:szCs w:val="16"/>
          <w:lang w:val="en-GB"/>
        </w:rPr>
      </w:pPr>
      <w:r w:rsidRPr="00520366">
        <w:rPr>
          <w:rFonts w:ascii="Arial" w:eastAsia="Arial" w:hAnsi="Arial" w:cs="Arial"/>
          <w:b/>
          <w:bCs/>
          <w:sz w:val="16"/>
          <w:szCs w:val="16"/>
          <w:lang w:val="en-GB"/>
        </w:rPr>
        <w:t>No cooperation with the Committee</w:t>
      </w:r>
    </w:p>
    <w:p w14:paraId="3FB0D0D5"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sz w:val="16"/>
          <w:szCs w:val="16"/>
          <w:lang w:val="en-GB"/>
        </w:rPr>
        <w:t>D1 No reply to one or more of the follow-up recommendations or part of a follow- up recommendation</w:t>
      </w:r>
    </w:p>
    <w:p w14:paraId="7D48603B"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sz w:val="16"/>
          <w:szCs w:val="16"/>
          <w:lang w:val="en-GB"/>
        </w:rPr>
        <w:t>D2 No reply received after reminder(s)</w:t>
      </w:r>
    </w:p>
    <w:p w14:paraId="5CA0A401" w14:textId="77777777" w:rsidR="00A33C56" w:rsidRPr="00520366" w:rsidRDefault="00A33C56" w:rsidP="00E235F0">
      <w:pPr>
        <w:pStyle w:val="FootnoteText"/>
        <w:jc w:val="both"/>
        <w:rPr>
          <w:rFonts w:ascii="Arial" w:hAnsi="Arial" w:cs="Arial"/>
          <w:sz w:val="16"/>
          <w:szCs w:val="16"/>
          <w:lang w:val="en-GB"/>
        </w:rPr>
      </w:pPr>
    </w:p>
    <w:p w14:paraId="19C09BD9" w14:textId="77777777" w:rsidR="00A33C56" w:rsidRPr="00520366" w:rsidRDefault="00A33C56" w:rsidP="00E235F0">
      <w:pPr>
        <w:pStyle w:val="FootnoteText"/>
        <w:jc w:val="both"/>
        <w:rPr>
          <w:rFonts w:ascii="Arial" w:hAnsi="Arial" w:cs="Arial"/>
          <w:b/>
          <w:sz w:val="16"/>
          <w:szCs w:val="16"/>
          <w:lang w:val="en-GB"/>
        </w:rPr>
      </w:pPr>
      <w:r w:rsidRPr="00520366">
        <w:rPr>
          <w:rFonts w:ascii="Arial" w:eastAsia="Arial" w:hAnsi="Arial" w:cs="Arial"/>
          <w:b/>
          <w:bCs/>
          <w:sz w:val="16"/>
          <w:szCs w:val="16"/>
          <w:lang w:val="en-GB"/>
        </w:rPr>
        <w:t>The measures taken are contrary to the recommendations of the Committee</w:t>
      </w:r>
    </w:p>
    <w:p w14:paraId="0D279360"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sz w:val="16"/>
          <w:szCs w:val="16"/>
          <w:lang w:val="en-GB"/>
        </w:rPr>
        <w:t xml:space="preserve"> E The reply indicates that the measures taken go against the recommendations of the Committee</w:t>
      </w:r>
    </w:p>
    <w:p w14:paraId="424D7E8D" w14:textId="77777777" w:rsidR="00A33C56" w:rsidRPr="00520366" w:rsidRDefault="00A33C56" w:rsidP="00E235F0">
      <w:pPr>
        <w:pStyle w:val="FootnoteText"/>
        <w:jc w:val="both"/>
        <w:rPr>
          <w:rFonts w:ascii="Arial" w:hAnsi="Arial" w:cs="Arial"/>
          <w:sz w:val="16"/>
          <w:szCs w:val="16"/>
          <w:lang w:val="en-GB"/>
        </w:rPr>
      </w:pPr>
    </w:p>
    <w:p w14:paraId="31FCB54D"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sz w:val="16"/>
          <w:szCs w:val="16"/>
          <w:u w:val="single"/>
          <w:lang w:val="en-GB"/>
        </w:rPr>
        <w:t>Source</w:t>
      </w:r>
      <w:r w:rsidRPr="00520366">
        <w:rPr>
          <w:rFonts w:ascii="Arial" w:eastAsia="Arial" w:hAnsi="Arial" w:cs="Arial"/>
          <w:sz w:val="16"/>
          <w:szCs w:val="16"/>
          <w:lang w:val="en-GB"/>
        </w:rPr>
        <w:t>: Note produced by the UN Human Rights Committee on the procedure for follow-up to Concluding Observations, CCPR/C/108/2, 21 October 2013</w:t>
      </w:r>
      <w:r>
        <w:rPr>
          <w:rFonts w:ascii="Arial" w:eastAsia="Arial" w:hAnsi="Arial" w:cs="Arial"/>
          <w:sz w:val="16"/>
          <w:szCs w:val="16"/>
          <w:lang w:val="en-GB"/>
        </w:rPr>
        <w:t>.</w:t>
      </w:r>
    </w:p>
    <w:p w14:paraId="46C408CA" w14:textId="77777777" w:rsidR="00A33C56" w:rsidRPr="00520366" w:rsidRDefault="00A33C56" w:rsidP="00E235F0">
      <w:pPr>
        <w:pStyle w:val="FootnoteText"/>
        <w:jc w:val="both"/>
        <w:rPr>
          <w:rFonts w:ascii="Arial" w:hAnsi="Arial" w:cs="Arial"/>
          <w:sz w:val="16"/>
          <w:szCs w:val="16"/>
          <w:lang w:val="en-GB"/>
        </w:rPr>
      </w:pPr>
    </w:p>
  </w:footnote>
  <w:footnote w:id="93">
    <w:p w14:paraId="6992019A"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For further information, please refer to the main body of the follow up report at II.A</w:t>
      </w:r>
      <w:r>
        <w:rPr>
          <w:rFonts w:ascii="Arial" w:eastAsia="Arial" w:hAnsi="Arial" w:cs="Arial"/>
          <w:sz w:val="16"/>
          <w:szCs w:val="16"/>
          <w:lang w:val="en-GB"/>
        </w:rPr>
        <w:t>.</w:t>
      </w:r>
    </w:p>
  </w:footnote>
  <w:footnote w:id="94">
    <w:p w14:paraId="21545115"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For further information, please refer to the main body of the follow up report at II.A</w:t>
      </w:r>
      <w:r>
        <w:rPr>
          <w:rFonts w:ascii="Arial" w:eastAsia="Arial" w:hAnsi="Arial" w:cs="Arial"/>
          <w:sz w:val="16"/>
          <w:szCs w:val="16"/>
          <w:lang w:val="en-GB"/>
        </w:rPr>
        <w:t>.</w:t>
      </w:r>
    </w:p>
  </w:footnote>
  <w:footnote w:id="95">
    <w:p w14:paraId="3AB747D4"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For further information, please refer to the main body of the follow up report at II.A</w:t>
      </w:r>
      <w:r>
        <w:rPr>
          <w:rFonts w:ascii="Arial" w:eastAsia="Arial" w:hAnsi="Arial" w:cs="Arial"/>
          <w:sz w:val="16"/>
          <w:szCs w:val="16"/>
          <w:lang w:val="en-GB"/>
        </w:rPr>
        <w:t>.</w:t>
      </w:r>
    </w:p>
  </w:footnote>
  <w:footnote w:id="96">
    <w:p w14:paraId="244B6882"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For further information, please refer to the main body of the follow up report at II.A</w:t>
      </w:r>
      <w:r>
        <w:rPr>
          <w:rFonts w:ascii="Arial" w:eastAsia="Arial" w:hAnsi="Arial" w:cs="Arial"/>
          <w:sz w:val="16"/>
          <w:szCs w:val="16"/>
          <w:lang w:val="en-GB"/>
        </w:rPr>
        <w:t>.</w:t>
      </w:r>
    </w:p>
  </w:footnote>
  <w:footnote w:id="97">
    <w:p w14:paraId="7BF50A8E"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For further information, please refer to the main body of the follow up report at II.C</w:t>
      </w:r>
      <w:r>
        <w:rPr>
          <w:rFonts w:ascii="Arial" w:eastAsia="Arial" w:hAnsi="Arial" w:cs="Arial"/>
          <w:sz w:val="16"/>
          <w:szCs w:val="16"/>
          <w:lang w:val="en-GB"/>
        </w:rPr>
        <w:t>.</w:t>
      </w:r>
    </w:p>
  </w:footnote>
  <w:footnote w:id="98">
    <w:p w14:paraId="02A2E6CC" w14:textId="77777777" w:rsidR="00A33C56" w:rsidRPr="00520366" w:rsidRDefault="00A33C56" w:rsidP="00E235F0">
      <w:pPr>
        <w:pStyle w:val="FootnoteText"/>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UN Document A/HRC/31/62. Conclusion and recommendations for States: </w:t>
      </w:r>
    </w:p>
    <w:p w14:paraId="3E7CC14E"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“(a) Recognize in domestic legislation the right of persons with disabilities to participate in political and public life on an equal basis with others, including the right to participate in public decision-making;</w:t>
      </w:r>
    </w:p>
    <w:p w14:paraId="531092B9"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(b) Create an enabling environment for the establishment and functioning of representative organizations of persons with disabilities, especially by:</w:t>
      </w:r>
    </w:p>
    <w:p w14:paraId="3DD99554" w14:textId="77777777" w:rsidR="00A33C56" w:rsidRPr="00520366" w:rsidRDefault="00A33C56" w:rsidP="00E235F0">
      <w:pPr>
        <w:pStyle w:val="FootnoteText"/>
        <w:ind w:left="284"/>
        <w:jc w:val="both"/>
        <w:rPr>
          <w:rFonts w:ascii="Arial" w:hAnsi="Arial" w:cs="Arial"/>
          <w:i/>
          <w:sz w:val="16"/>
          <w:szCs w:val="16"/>
          <w:lang w:val="en-GB"/>
        </w:rPr>
      </w:pPr>
      <w:r w:rsidRPr="00520366">
        <w:rPr>
          <w:rFonts w:ascii="Arial" w:eastAsia="Arial" w:hAnsi="Arial" w:cs="Arial"/>
          <w:i/>
          <w:iCs/>
          <w:sz w:val="16"/>
          <w:szCs w:val="16"/>
          <w:lang w:val="en-GB"/>
        </w:rPr>
        <w:t>(i) Adopting a policy framework favourable to their establishment and sustained operation;</w:t>
      </w:r>
    </w:p>
    <w:p w14:paraId="5F42945A" w14:textId="77777777" w:rsidR="00A33C56" w:rsidRPr="00520366" w:rsidRDefault="00A33C56" w:rsidP="00E235F0">
      <w:pPr>
        <w:pStyle w:val="FootnoteText"/>
        <w:ind w:left="284"/>
        <w:jc w:val="both"/>
        <w:rPr>
          <w:rFonts w:ascii="Arial" w:hAnsi="Arial" w:cs="Arial"/>
          <w:i/>
          <w:sz w:val="16"/>
          <w:szCs w:val="16"/>
          <w:lang w:val="en-GB"/>
        </w:rPr>
      </w:pPr>
      <w:r w:rsidRPr="00520366">
        <w:rPr>
          <w:rFonts w:ascii="Arial" w:eastAsia="Arial" w:hAnsi="Arial" w:cs="Arial"/>
          <w:i/>
          <w:iCs/>
          <w:sz w:val="16"/>
          <w:szCs w:val="16"/>
          <w:lang w:val="en-GB"/>
        </w:rPr>
        <w:t>(ii) Guaranteeing their independence and autonomy from the State;</w:t>
      </w:r>
    </w:p>
    <w:p w14:paraId="18421C8F" w14:textId="77777777" w:rsidR="00A33C56" w:rsidRPr="00520366" w:rsidRDefault="00A33C56" w:rsidP="00E235F0">
      <w:pPr>
        <w:pStyle w:val="FootnoteText"/>
        <w:ind w:left="284"/>
        <w:jc w:val="both"/>
        <w:rPr>
          <w:rFonts w:ascii="Arial" w:hAnsi="Arial" w:cs="Arial"/>
          <w:i/>
          <w:sz w:val="16"/>
          <w:szCs w:val="16"/>
          <w:lang w:val="en-GB"/>
        </w:rPr>
      </w:pPr>
      <w:r w:rsidRPr="00520366">
        <w:rPr>
          <w:rFonts w:ascii="Arial" w:eastAsia="Arial" w:hAnsi="Arial" w:cs="Arial"/>
          <w:i/>
          <w:iCs/>
          <w:sz w:val="16"/>
          <w:szCs w:val="16"/>
          <w:lang w:val="en-GB"/>
        </w:rPr>
        <w:t>(iii) Providing support for capacity-building;</w:t>
      </w:r>
    </w:p>
    <w:p w14:paraId="3B4E67F3" w14:textId="77777777" w:rsidR="00A33C56" w:rsidRPr="00520366" w:rsidRDefault="00A33C56" w:rsidP="00E235F0">
      <w:pPr>
        <w:pStyle w:val="FootnoteText"/>
        <w:ind w:left="284"/>
        <w:jc w:val="both"/>
        <w:rPr>
          <w:rFonts w:ascii="Arial" w:hAnsi="Arial" w:cs="Arial"/>
          <w:i/>
          <w:sz w:val="16"/>
          <w:szCs w:val="16"/>
          <w:lang w:val="en-GB"/>
        </w:rPr>
      </w:pPr>
      <w:r w:rsidRPr="00520366">
        <w:rPr>
          <w:rFonts w:ascii="Arial" w:eastAsia="Arial" w:hAnsi="Arial" w:cs="Arial"/>
          <w:i/>
          <w:iCs/>
          <w:sz w:val="16"/>
          <w:szCs w:val="16"/>
          <w:lang w:val="en-GB"/>
        </w:rPr>
        <w:t>(iv) Securing access to funding mechanisms, including public funding and international cooperation;</w:t>
      </w:r>
    </w:p>
    <w:p w14:paraId="49F6B27D"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(c) Adopt legislation to require State authorities to closely consult with and actively involve persons with disabilities, including children and women with disabilities, through their representative organizations, in the development and implementation of legislation and policies that directly or indirectly concern them. States should establish formal mechanisms and remedies to challenge decisions that do not adhere to this requirement;</w:t>
      </w:r>
    </w:p>
    <w:p w14:paraId="182A3DC1"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(d) Engage with women and girls with disabilities and secure their direct participation in all processes of public decision-making, and guarantee that such participation and consultation is conducted in a safe environment, particularly in processes relating to the development of legislative or policy measures regarding violence and sexual abuse;</w:t>
      </w:r>
    </w:p>
    <w:p w14:paraId="278FCE83"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 xml:space="preserve">(e) Ensure the participation of persons with disabilities and their representative organizations in all processes of legal harmonization with the Convention on the Rights of Persons with Disabilities, as well as in national implementation and monitoring; </w:t>
      </w:r>
    </w:p>
    <w:p w14:paraId="52F2304F"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(f) Actively involve and closely consult with persons with disabilities and their representative organizations in public budgeting processes and in international cooperation among States;</w:t>
      </w:r>
    </w:p>
    <w:p w14:paraId="303433CC"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(g) Guarantee the accessibility of all facilities, procedures and information related to public decision-making and consultation;</w:t>
      </w:r>
    </w:p>
    <w:p w14:paraId="5DB3DE91"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(h) Provide reasonable accommodation to persons with disabilities in all procedures related to public decision-making and consultation;</w:t>
      </w:r>
    </w:p>
    <w:p w14:paraId="586E4920"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(i) Adopt strategies to ensure the participation of persons with disabilities in decision-making and provide disability and age-appropriate assistance for their participation in such processes;</w:t>
      </w:r>
    </w:p>
    <w:p w14:paraId="19F83269" w14:textId="77777777" w:rsidR="00A33C56" w:rsidRPr="00520366" w:rsidRDefault="00A33C56" w:rsidP="00E235F0">
      <w:pPr>
        <w:pStyle w:val="FootnoteText"/>
        <w:jc w:val="both"/>
        <w:rPr>
          <w:rFonts w:ascii="Arial" w:hAnsi="Arial" w:cs="Arial"/>
          <w:i/>
          <w:sz w:val="16"/>
          <w:szCs w:val="16"/>
          <w:lang w:val="en-GB"/>
        </w:rPr>
      </w:pPr>
      <w:r w:rsidRPr="00520366">
        <w:rPr>
          <w:rFonts w:ascii="Arial" w:eastAsia="Arial" w:hAnsi="Arial" w:cs="Arial"/>
          <w:i/>
          <w:iCs/>
          <w:sz w:val="16"/>
          <w:szCs w:val="16"/>
          <w:lang w:val="en-GB"/>
        </w:rPr>
        <w:t>(j) Encourage and support the participation of persons with disabilities from disadvantaged groups, in particular those who experience discrimination on the basis of their race, colour, sex, language, religion, political or other opinion, national, ethnic, indigenous or social origin, property, birth, age or other status;</w:t>
      </w:r>
    </w:p>
    <w:p w14:paraId="61B29B31" w14:textId="77777777" w:rsidR="00A33C56" w:rsidRPr="00520366" w:rsidRDefault="00A33C56" w:rsidP="00E235F0">
      <w:pPr>
        <w:pStyle w:val="FootnoteText"/>
        <w:jc w:val="both"/>
        <w:rPr>
          <w:rFonts w:ascii="Arial" w:hAnsi="Arial" w:cs="Arial"/>
          <w:sz w:val="16"/>
          <w:szCs w:val="16"/>
          <w:lang w:val="en-GB"/>
        </w:rPr>
      </w:pPr>
      <w:r w:rsidRPr="00520366">
        <w:rPr>
          <w:rFonts w:ascii="Arial" w:eastAsia="Arial" w:hAnsi="Arial" w:cs="Arial"/>
          <w:i/>
          <w:iCs/>
          <w:sz w:val="16"/>
          <w:szCs w:val="16"/>
          <w:lang w:val="en-GB"/>
        </w:rPr>
        <w:t>(k) Support the participation of persons with disabilities in international decision-making processes.”</w:t>
      </w:r>
    </w:p>
  </w:footnote>
  <w:footnote w:id="99">
    <w:p w14:paraId="1BF897B8"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For further information, please refer to the main body of the follow up report at II.E(i)</w:t>
      </w:r>
      <w:r>
        <w:rPr>
          <w:rFonts w:ascii="Arial" w:eastAsia="Arial" w:hAnsi="Arial" w:cs="Arial"/>
          <w:sz w:val="16"/>
          <w:szCs w:val="16"/>
          <w:lang w:val="en-GB"/>
        </w:rPr>
        <w:t>.</w:t>
      </w:r>
    </w:p>
  </w:footnote>
  <w:footnote w:id="100">
    <w:p w14:paraId="2AE13D6B"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For further information, please refer to the main body of the follow up report at II.B</w:t>
      </w:r>
      <w:r>
        <w:rPr>
          <w:rFonts w:ascii="Arial" w:eastAsia="Arial" w:hAnsi="Arial" w:cs="Arial"/>
          <w:sz w:val="16"/>
          <w:szCs w:val="16"/>
          <w:lang w:val="en-GB"/>
        </w:rPr>
        <w:t>.</w:t>
      </w:r>
    </w:p>
  </w:footnote>
  <w:footnote w:id="101">
    <w:p w14:paraId="1DFE07F7"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For further information, please refer to the main body of the follow up report at II.E(ii)</w:t>
      </w:r>
      <w:r>
        <w:rPr>
          <w:rFonts w:ascii="Arial" w:eastAsia="Arial" w:hAnsi="Arial" w:cs="Arial"/>
          <w:sz w:val="16"/>
          <w:szCs w:val="16"/>
          <w:lang w:val="en-GB"/>
        </w:rPr>
        <w:t>.</w:t>
      </w:r>
    </w:p>
  </w:footnote>
  <w:footnote w:id="102">
    <w:p w14:paraId="35845D42" w14:textId="77777777" w:rsidR="00A33C56" w:rsidRPr="00520366" w:rsidRDefault="00A33C56" w:rsidP="00E235F0">
      <w:pPr>
        <w:pStyle w:val="FootnoteText"/>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For further information, please refer to the main body of the follow up report at II.E(iii) </w:t>
      </w:r>
      <w:r>
        <w:rPr>
          <w:rFonts w:ascii="Arial" w:eastAsia="Arial" w:hAnsi="Arial" w:cs="Arial"/>
          <w:sz w:val="16"/>
          <w:szCs w:val="16"/>
          <w:lang w:val="en-GB"/>
        </w:rPr>
        <w:t>.</w:t>
      </w:r>
    </w:p>
  </w:footnote>
  <w:footnote w:id="103">
    <w:p w14:paraId="31FA6E3E"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Pr>
          <w:rFonts w:ascii="Arial" w:eastAsia="Arial" w:hAnsi="Arial" w:cs="Arial"/>
          <w:sz w:val="16"/>
          <w:szCs w:val="16"/>
          <w:lang w:val="en-GB"/>
        </w:rPr>
        <w:t xml:space="preserve"> Source:</w:t>
      </w:r>
      <w:r w:rsidRPr="00520366">
        <w:rPr>
          <w:rFonts w:ascii="Arial" w:eastAsia="Arial" w:hAnsi="Arial" w:cs="Arial"/>
          <w:sz w:val="16"/>
          <w:szCs w:val="16"/>
          <w:lang w:val="en-GB"/>
        </w:rPr>
        <w:t xml:space="preserve"> </w:t>
      </w:r>
      <w:hyperlink r:id="rId18" w:history="1">
        <w:r w:rsidRPr="000275C9">
          <w:rPr>
            <w:rStyle w:val="Hyperlink"/>
            <w:rFonts w:ascii="Arial" w:eastAsia="Arial" w:hAnsi="Arial" w:cs="Arial"/>
            <w:sz w:val="16"/>
            <w:szCs w:val="16"/>
            <w:lang w:val="en-GB"/>
          </w:rPr>
          <w:t>ftp://ftp2.minsa.gob.pe/normaslegales/2016/RM_652-2016-MINSA.pdf</w:t>
        </w:r>
      </w:hyperlink>
      <w:r>
        <w:rPr>
          <w:rFonts w:ascii="Arial" w:eastAsia="Arial" w:hAnsi="Arial" w:cs="Arial"/>
          <w:sz w:val="16"/>
          <w:szCs w:val="16"/>
          <w:lang w:val="en-GB"/>
        </w:rPr>
        <w:t xml:space="preserve">. </w:t>
      </w:r>
    </w:p>
  </w:footnote>
  <w:footnote w:id="104">
    <w:p w14:paraId="6F63FC04" w14:textId="77777777" w:rsidR="00A33C56" w:rsidRPr="00520366" w:rsidRDefault="00A33C56" w:rsidP="00E235F0">
      <w:pPr>
        <w:pStyle w:val="FootnoteText"/>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For further information please refer to the main body of the follow up report at II.D</w:t>
      </w:r>
      <w:r>
        <w:rPr>
          <w:rFonts w:ascii="Arial" w:eastAsia="Arial" w:hAnsi="Arial" w:cs="Arial"/>
          <w:sz w:val="16"/>
          <w:szCs w:val="16"/>
          <w:lang w:val="en-GB"/>
        </w:rPr>
        <w:t>.</w:t>
      </w:r>
    </w:p>
  </w:footnote>
  <w:footnote w:id="105">
    <w:p w14:paraId="69C807D5" w14:textId="77777777" w:rsidR="00A33C56" w:rsidRPr="00520366" w:rsidRDefault="00A33C56" w:rsidP="00E235F0">
      <w:pPr>
        <w:pStyle w:val="NormalWeb"/>
        <w:spacing w:before="0" w:beforeAutospacing="0" w:after="0" w:afterAutospacing="0"/>
        <w:jc w:val="both"/>
        <w:rPr>
          <w:rFonts w:ascii="Arial" w:hAnsi="Arial" w:cs="Arial"/>
          <w:color w:val="222222"/>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s-ES"/>
        </w:rPr>
        <w:t xml:space="preserve"> Article 3(5), </w:t>
      </w:r>
      <w:r w:rsidRPr="002D7C07">
        <w:rPr>
          <w:rFonts w:ascii="Arial" w:eastAsia="Arial" w:hAnsi="Arial" w:cs="Arial"/>
          <w:i/>
          <w:sz w:val="16"/>
          <w:szCs w:val="16"/>
          <w:lang w:val="es-ES"/>
        </w:rPr>
        <w:t>Reglamento de la Ley n°29973, Ley General de la Persona con Discapacidad, Decreto Supremo no 002-2014-MIMP</w:t>
      </w:r>
      <w:r w:rsidRPr="00520366">
        <w:rPr>
          <w:rFonts w:ascii="Arial" w:eastAsia="Arial" w:hAnsi="Arial" w:cs="Arial"/>
          <w:sz w:val="16"/>
          <w:szCs w:val="16"/>
          <w:lang w:val="es-ES"/>
        </w:rPr>
        <w:t xml:space="preserve">.  </w:t>
      </w:r>
      <w:r w:rsidRPr="00520366">
        <w:rPr>
          <w:rFonts w:ascii="Arial" w:eastAsia="Arial" w:hAnsi="Arial" w:cs="Arial"/>
          <w:sz w:val="16"/>
          <w:szCs w:val="16"/>
          <w:lang w:val="en-GB"/>
        </w:rPr>
        <w:t xml:space="preserve">In addition, </w:t>
      </w:r>
      <w:r w:rsidRPr="00520366">
        <w:rPr>
          <w:rFonts w:ascii="Arial" w:eastAsia="Arial" w:hAnsi="Arial" w:cs="Arial"/>
          <w:color w:val="1A1A1A"/>
          <w:sz w:val="16"/>
          <w:szCs w:val="16"/>
          <w:lang w:val="en-GB"/>
        </w:rPr>
        <w:t>the National Plan of Action for the Children and Adolescents 2012-2021 (Supreme Decree Number 001-2012-MIMP) has as one of its goals that children with disabilities access to services of specialised attention in education and to reduce dropout statistics. Also, the National Educative Project 2021 (Supreme Resolution Number 001-2007-ED) includes as one of its goals the eradication of discrimination against persons with disabilities on the educative system; also the expansion of the PRITE network; the implementation of programs of inclusive education and support.</w:t>
      </w:r>
    </w:p>
  </w:footnote>
  <w:footnote w:id="106">
    <w:p w14:paraId="39E16340" w14:textId="77777777" w:rsidR="00A33C56" w:rsidRPr="00520366" w:rsidRDefault="00A33C56" w:rsidP="00E235F0">
      <w:pPr>
        <w:pStyle w:val="FootnoteText"/>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The data from 2012 to 2015 on this issue remains the same, demonstrating no progress in raising the school attendance of children with disabilities.</w:t>
      </w:r>
    </w:p>
  </w:footnote>
  <w:footnote w:id="107">
    <w:p w14:paraId="16A9652B" w14:textId="77777777" w:rsidR="00A33C56" w:rsidRPr="002D7C07" w:rsidRDefault="00A33C56" w:rsidP="00E235F0">
      <w:pPr>
        <w:pStyle w:val="FootnoteText"/>
        <w:jc w:val="both"/>
        <w:rPr>
          <w:rFonts w:ascii="Arial" w:hAnsi="Arial" w:cs="Arial"/>
          <w:i/>
          <w:color w:val="1A1A1A"/>
          <w:sz w:val="16"/>
          <w:szCs w:val="16"/>
          <w:lang w:val="es-ES"/>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w:t>
      </w:r>
      <w:r w:rsidRPr="00520366">
        <w:rPr>
          <w:rFonts w:ascii="Arial" w:eastAsia="Arial" w:hAnsi="Arial" w:cs="Arial"/>
          <w:color w:val="1A1A1A"/>
          <w:sz w:val="16"/>
          <w:szCs w:val="16"/>
          <w:lang w:val="en-GB"/>
        </w:rPr>
        <w:t xml:space="preserve">Figures from ENEDIS on educational exclusion resulting from a 2012 survey are fewer but equally high, "62.8% of children between 3 and 5 years are not attending school; nor 36.9% of children between 6 and 11 years and 49.2% of adolescents 12 to 17 years."  According to the National Survey on Schools 2013 it is estimated than less than 1% of schools have accessibility. </w:t>
      </w:r>
      <w:r w:rsidRPr="00520366">
        <w:rPr>
          <w:rFonts w:ascii="Arial" w:eastAsia="Arial" w:hAnsi="Arial" w:cs="Arial"/>
          <w:color w:val="1A1A1A"/>
          <w:sz w:val="16"/>
          <w:szCs w:val="16"/>
          <w:lang w:val="es-ES"/>
        </w:rPr>
        <w:t>(</w:t>
      </w:r>
      <w:r w:rsidRPr="002D7C07">
        <w:rPr>
          <w:rFonts w:ascii="Arial" w:eastAsia="Arial" w:hAnsi="Arial" w:cs="Arial"/>
          <w:i/>
          <w:color w:val="1A1A1A"/>
          <w:sz w:val="16"/>
          <w:szCs w:val="16"/>
          <w:lang w:val="es-ES"/>
        </w:rPr>
        <w:t>Consorcio por los Derechos de las Personas con Discapacidad (Asociación Irariwa, Asociación Hellen Keller Perú, CEMPDIS, Paz y Esperanza), Diagnóstico de la Situación de las Políticas sobre Accesibilidad, Salud y Educación para Personas con Discapacidad en el Perú, 2015.</w:t>
      </w:r>
      <w:r w:rsidRPr="00520366">
        <w:rPr>
          <w:rFonts w:ascii="Arial" w:eastAsia="Arial" w:hAnsi="Arial" w:cs="Arial"/>
          <w:color w:val="1A1A1A"/>
          <w:sz w:val="16"/>
          <w:szCs w:val="16"/>
          <w:lang w:val="es-ES"/>
        </w:rPr>
        <w:t xml:space="preserve">) </w:t>
      </w:r>
      <w:r w:rsidRPr="00520366">
        <w:rPr>
          <w:rFonts w:ascii="Arial" w:eastAsia="Arial" w:hAnsi="Arial" w:cs="Arial"/>
          <w:color w:val="1A1A1A"/>
          <w:sz w:val="16"/>
          <w:szCs w:val="16"/>
          <w:lang w:val="en-GB"/>
        </w:rPr>
        <w:t xml:space="preserve">Regarding sign language environment, only 7% of schools had at least one interpreter.  Deaf children are particularly left behind. According to DPOs, there is no secondary school for deaf students in the whole country; sign language interpretation is not guaranteed and there is only one elementary school for deaf students and it is placed in Lima.  A 2012 Ombudsperson Office Report indicated that only 7% of the elementary schools had a sign language accessible environment. </w:t>
      </w:r>
      <w:r w:rsidRPr="00520366">
        <w:rPr>
          <w:rFonts w:ascii="Arial" w:eastAsia="Arial" w:hAnsi="Arial" w:cs="Arial"/>
          <w:color w:val="1A1A1A"/>
          <w:sz w:val="16"/>
          <w:szCs w:val="16"/>
          <w:lang w:val="es-ES"/>
        </w:rPr>
        <w:t>(</w:t>
      </w:r>
      <w:r w:rsidRPr="002D7C07">
        <w:rPr>
          <w:rFonts w:ascii="Arial" w:eastAsia="Arial" w:hAnsi="Arial" w:cs="Arial"/>
          <w:i/>
          <w:color w:val="1A1A1A"/>
          <w:sz w:val="16"/>
          <w:szCs w:val="16"/>
          <w:lang w:val="es-ES"/>
        </w:rPr>
        <w:t>Defensoría Del Pueblo, Los niños y niñas con discapacidad: Alcances y limitaciones en la implementación de la política de educación inclusiva en instituciones educativas del nivel primaria. Serie Informes Defensoriales - Informe no 155. 2012)</w:t>
      </w:r>
      <w:r>
        <w:rPr>
          <w:rFonts w:ascii="Arial" w:eastAsia="Arial" w:hAnsi="Arial" w:cs="Arial"/>
          <w:i/>
          <w:color w:val="1A1A1A"/>
          <w:sz w:val="16"/>
          <w:szCs w:val="16"/>
          <w:lang w:val="es-ES"/>
        </w:rPr>
        <w:t>.</w:t>
      </w:r>
    </w:p>
  </w:footnote>
  <w:footnote w:id="108">
    <w:p w14:paraId="7B9AF111" w14:textId="77777777" w:rsidR="00A33C56" w:rsidRPr="002D7C07" w:rsidRDefault="00A33C56" w:rsidP="00E235F0">
      <w:pPr>
        <w:pStyle w:val="FootnoteText"/>
        <w:jc w:val="both"/>
        <w:rPr>
          <w:rFonts w:ascii="Arial" w:hAnsi="Arial" w:cs="Arial"/>
          <w:i/>
          <w:sz w:val="16"/>
          <w:szCs w:val="16"/>
          <w:lang w:val="es-ES"/>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s-ES"/>
        </w:rPr>
        <w:t xml:space="preserve"> </w:t>
      </w:r>
      <w:r w:rsidRPr="002D7C07">
        <w:rPr>
          <w:rFonts w:ascii="Arial" w:eastAsia="Arial" w:hAnsi="Arial" w:cs="Arial"/>
          <w:i/>
          <w:sz w:val="16"/>
          <w:szCs w:val="16"/>
          <w:lang w:val="es-ES"/>
        </w:rPr>
        <w:t>Diagnóstico de la Situación de las Políticas sobre Accesibilidad, Salud y Educación para Personas con Discapacidad en el Perú, Consorcio por los Derechos de las Personas con Discapacidad, 2015</w:t>
      </w:r>
      <w:r>
        <w:rPr>
          <w:rFonts w:ascii="Arial" w:eastAsia="Arial" w:hAnsi="Arial" w:cs="Arial"/>
          <w:i/>
          <w:sz w:val="16"/>
          <w:szCs w:val="16"/>
          <w:lang w:val="es-ES"/>
        </w:rPr>
        <w:t>.</w:t>
      </w:r>
      <w:r w:rsidRPr="002D7C07">
        <w:rPr>
          <w:rFonts w:ascii="Arial" w:eastAsia="Arial" w:hAnsi="Arial" w:cs="Arial"/>
          <w:i/>
          <w:sz w:val="16"/>
          <w:szCs w:val="16"/>
          <w:lang w:val="es-ES"/>
        </w:rPr>
        <w:t xml:space="preserve"> </w:t>
      </w:r>
    </w:p>
  </w:footnote>
  <w:footnote w:id="109">
    <w:p w14:paraId="021F2033" w14:textId="77777777" w:rsidR="00A33C56" w:rsidRPr="002D7C07" w:rsidRDefault="00A33C56" w:rsidP="00E235F0">
      <w:pPr>
        <w:pStyle w:val="FootnoteText"/>
        <w:jc w:val="both"/>
        <w:rPr>
          <w:rFonts w:ascii="Arial" w:hAnsi="Arial" w:cs="Arial"/>
          <w:i/>
          <w:sz w:val="16"/>
          <w:szCs w:val="16"/>
          <w:lang w:val="es-ES"/>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s-ES"/>
        </w:rPr>
        <w:t xml:space="preserve"> </w:t>
      </w:r>
      <w:r w:rsidRPr="002D7C07">
        <w:rPr>
          <w:rFonts w:ascii="Arial" w:eastAsia="Arial" w:hAnsi="Arial" w:cs="Arial"/>
          <w:i/>
          <w:sz w:val="16"/>
          <w:szCs w:val="16"/>
          <w:lang w:val="es-ES"/>
        </w:rPr>
        <w:t>Diagnóstico de la Situación de las Políticas sobre Accesibilidad, Salud y Educación para Personas con Discapacidad en el Perú, Consorcio por los Derechos de las Personas con Discapacidad, 2015, p. 16</w:t>
      </w:r>
      <w:r>
        <w:rPr>
          <w:rFonts w:ascii="Arial" w:eastAsia="Arial" w:hAnsi="Arial" w:cs="Arial"/>
          <w:i/>
          <w:sz w:val="16"/>
          <w:szCs w:val="16"/>
          <w:lang w:val="es-ES"/>
        </w:rPr>
        <w:t>.</w:t>
      </w:r>
    </w:p>
  </w:footnote>
  <w:footnote w:id="110">
    <w:p w14:paraId="7F23044A" w14:textId="77777777" w:rsidR="00A33C56" w:rsidRPr="002D7C07" w:rsidRDefault="00A33C56" w:rsidP="00E235F0">
      <w:pPr>
        <w:jc w:val="both"/>
        <w:rPr>
          <w:rFonts w:ascii="Arial" w:hAnsi="Arial" w:cs="Arial"/>
          <w:i/>
          <w:sz w:val="16"/>
          <w:szCs w:val="16"/>
          <w:lang w:val="es-ES"/>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s-ES"/>
        </w:rPr>
        <w:t xml:space="preserve"> </w:t>
      </w:r>
      <w:r w:rsidRPr="002D7C07">
        <w:rPr>
          <w:rFonts w:ascii="Arial" w:eastAsia="Arial" w:hAnsi="Arial" w:cs="Arial"/>
          <w:i/>
          <w:sz w:val="16"/>
          <w:szCs w:val="16"/>
          <w:lang w:val="es-ES"/>
        </w:rPr>
        <w:t xml:space="preserve">Guía Para La Inclusión De Las Personas Con Discapacidad En Los Planes De Gobierno, SODIS, 2015. </w:t>
      </w:r>
    </w:p>
  </w:footnote>
  <w:footnote w:id="111">
    <w:p w14:paraId="7D687AD3" w14:textId="77777777" w:rsidR="00A33C56" w:rsidRPr="00520366" w:rsidRDefault="00A33C56" w:rsidP="00E235F0">
      <w:pPr>
        <w:jc w:val="both"/>
        <w:rPr>
          <w:rFonts w:ascii="Arial" w:hAnsi="Arial" w:cs="Arial"/>
          <w:sz w:val="16"/>
          <w:szCs w:val="16"/>
          <w:lang w:val="es-ES"/>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s-ES"/>
        </w:rPr>
        <w:t xml:space="preserve"> Document “</w:t>
      </w:r>
      <w:r w:rsidRPr="00520366">
        <w:rPr>
          <w:rFonts w:ascii="Arial" w:eastAsia="Arial" w:hAnsi="Arial" w:cs="Arial"/>
          <w:i/>
          <w:iCs/>
          <w:sz w:val="16"/>
          <w:szCs w:val="16"/>
          <w:lang w:val="es-ES"/>
        </w:rPr>
        <w:t xml:space="preserve">Aportes De La Clínica Jurídica De La </w:t>
      </w:r>
      <w:r>
        <w:rPr>
          <w:rFonts w:ascii="Arial" w:eastAsia="Arial" w:hAnsi="Arial" w:cs="Arial"/>
          <w:i/>
          <w:iCs/>
          <w:sz w:val="16"/>
          <w:szCs w:val="16"/>
          <w:lang w:val="es-ES"/>
        </w:rPr>
        <w:t>PUCP</w:t>
      </w:r>
      <w:r w:rsidRPr="00520366">
        <w:rPr>
          <w:rFonts w:ascii="Arial" w:eastAsia="Arial" w:hAnsi="Arial" w:cs="Arial"/>
          <w:i/>
          <w:iCs/>
          <w:sz w:val="16"/>
          <w:szCs w:val="16"/>
          <w:lang w:val="es-ES"/>
        </w:rPr>
        <w:t xml:space="preserve"> Para El Comité De Derechos Del Niño Sobre La Situación De La Educación Inclusiva En Centros Educativos Privados En El Perú</w:t>
      </w:r>
      <w:r w:rsidRPr="00520366">
        <w:rPr>
          <w:rFonts w:ascii="Arial" w:eastAsia="Arial" w:hAnsi="Arial" w:cs="Arial"/>
          <w:sz w:val="16"/>
          <w:szCs w:val="16"/>
          <w:lang w:val="es-ES"/>
        </w:rPr>
        <w:t>” of the Legal Clinic on Disability of the Pontificia Universidad Católica del Perú, 2015, submitted to the UN Commitee on the Rights of the Child.</w:t>
      </w:r>
    </w:p>
    <w:p w14:paraId="2C3CEFCF" w14:textId="77777777" w:rsidR="00A33C56" w:rsidRPr="00520366" w:rsidRDefault="00A33C56" w:rsidP="00E235F0">
      <w:pPr>
        <w:jc w:val="both"/>
        <w:rPr>
          <w:rFonts w:ascii="Arial" w:hAnsi="Arial" w:cs="Arial"/>
          <w:sz w:val="16"/>
          <w:szCs w:val="16"/>
          <w:lang w:val="es-ES"/>
        </w:rPr>
      </w:pPr>
    </w:p>
  </w:footnote>
  <w:footnote w:id="112">
    <w:p w14:paraId="38C8951E" w14:textId="77777777" w:rsidR="00A33C56" w:rsidRPr="00520366" w:rsidRDefault="00A33C56" w:rsidP="00E235F0">
      <w:pPr>
        <w:pStyle w:val="FootnoteText"/>
        <w:jc w:val="both"/>
        <w:rPr>
          <w:rFonts w:ascii="Arial" w:hAnsi="Arial" w:cs="Arial"/>
          <w:sz w:val="16"/>
          <w:szCs w:val="16"/>
          <w:lang w:val="es-ES"/>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s-ES"/>
        </w:rPr>
        <w:t xml:space="preserve"> </w:t>
      </w:r>
      <w:r w:rsidRPr="002D7C07">
        <w:rPr>
          <w:rFonts w:ascii="Arial" w:eastAsia="Arial" w:hAnsi="Arial" w:cs="Arial"/>
          <w:i/>
          <w:sz w:val="16"/>
          <w:szCs w:val="16"/>
          <w:lang w:val="es-ES"/>
        </w:rPr>
        <w:t>Diagnóstico de la Situación de las Políticas sobre Accesibilidad, Salud y Educación para Personas con Discapacidad en el Perú, Consorcio por los Derechos de las Personas con Discapacidad, 2015, p. 18.</w:t>
      </w:r>
    </w:p>
  </w:footnote>
  <w:footnote w:id="113">
    <w:p w14:paraId="020D6D3B" w14:textId="77777777" w:rsidR="00A33C56" w:rsidRPr="00520366" w:rsidRDefault="00A33C56" w:rsidP="00E235F0">
      <w:pPr>
        <w:pStyle w:val="FootnoteText"/>
        <w:jc w:val="both"/>
        <w:rPr>
          <w:rFonts w:ascii="Arial" w:hAnsi="Arial" w:cs="Arial"/>
          <w:sz w:val="16"/>
          <w:szCs w:val="16"/>
          <w:lang w:val="fr-CH"/>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fr-CH"/>
        </w:rPr>
        <w:t xml:space="preserve"> Source: </w:t>
      </w:r>
      <w:hyperlink r:id="rId19" w:history="1">
        <w:r w:rsidRPr="00520366">
          <w:rPr>
            <w:rStyle w:val="Hyperlink"/>
            <w:rFonts w:ascii="Arial" w:eastAsia="Arial" w:hAnsi="Arial" w:cs="Arial"/>
            <w:sz w:val="16"/>
            <w:szCs w:val="16"/>
            <w:lang w:val="fr-CH"/>
          </w:rPr>
          <w:t>http://escale.minedu.gob.pe/web/inicio/padron-de-iiee</w:t>
        </w:r>
      </w:hyperlink>
      <w:r>
        <w:rPr>
          <w:rStyle w:val="Hyperlink"/>
          <w:rFonts w:ascii="Arial" w:eastAsia="Arial" w:hAnsi="Arial" w:cs="Arial"/>
          <w:sz w:val="16"/>
          <w:szCs w:val="16"/>
          <w:lang w:val="fr-CH"/>
        </w:rPr>
        <w:t xml:space="preserve"> .</w:t>
      </w:r>
    </w:p>
  </w:footnote>
  <w:footnote w:id="114">
    <w:p w14:paraId="58240EEE" w14:textId="77777777" w:rsidR="00A33C56" w:rsidRPr="002D7C07" w:rsidRDefault="00A33C56" w:rsidP="00E235F0">
      <w:pPr>
        <w:pStyle w:val="FootnoteText"/>
        <w:rPr>
          <w:rFonts w:ascii="Arial" w:hAnsi="Arial" w:cs="Arial"/>
          <w:i/>
          <w:sz w:val="16"/>
          <w:szCs w:val="16"/>
          <w:lang w:val="es-ES"/>
        </w:rPr>
      </w:pPr>
      <w:r w:rsidRPr="00520366">
        <w:rPr>
          <w:rStyle w:val="FootnoteReference"/>
          <w:rFonts w:ascii="Arial" w:hAnsi="Arial" w:cs="Arial"/>
          <w:sz w:val="16"/>
          <w:szCs w:val="16"/>
        </w:rPr>
        <w:footnoteRef/>
      </w:r>
      <w:r w:rsidRPr="00520366">
        <w:rPr>
          <w:rFonts w:ascii="Arial" w:hAnsi="Arial" w:cs="Arial"/>
          <w:sz w:val="16"/>
          <w:szCs w:val="16"/>
          <w:lang w:val="es-ES"/>
        </w:rPr>
        <w:t xml:space="preserve"> </w:t>
      </w:r>
      <w:r w:rsidRPr="002D7C07">
        <w:rPr>
          <w:rFonts w:ascii="Arial" w:hAnsi="Arial" w:cs="Arial"/>
          <w:i/>
          <w:sz w:val="16"/>
          <w:szCs w:val="16"/>
          <w:lang w:val="es-ES"/>
        </w:rPr>
        <w:t>Ley no 29885, Programa de Tamizaje Neonatal Universal, 9 June 2012</w:t>
      </w:r>
      <w:r>
        <w:rPr>
          <w:rFonts w:ascii="Arial" w:hAnsi="Arial" w:cs="Arial"/>
          <w:i/>
          <w:sz w:val="16"/>
          <w:szCs w:val="16"/>
          <w:lang w:val="es-ES"/>
        </w:rPr>
        <w:t>.</w:t>
      </w:r>
    </w:p>
  </w:footnote>
  <w:footnote w:id="115">
    <w:p w14:paraId="7A5D9787" w14:textId="77777777" w:rsidR="00A33C56" w:rsidRPr="002D7C07" w:rsidRDefault="00A33C56" w:rsidP="00E235F0">
      <w:pPr>
        <w:jc w:val="both"/>
        <w:rPr>
          <w:rFonts w:ascii="Arial" w:hAnsi="Arial" w:cs="Arial"/>
          <w:i/>
          <w:sz w:val="16"/>
          <w:szCs w:val="16"/>
          <w:lang w:val="es-ES"/>
        </w:rPr>
      </w:pPr>
      <w:r w:rsidRPr="002D7C07">
        <w:rPr>
          <w:rStyle w:val="FootnoteReference"/>
          <w:rFonts w:ascii="Arial" w:hAnsi="Arial" w:cs="Arial"/>
          <w:i/>
          <w:sz w:val="16"/>
          <w:szCs w:val="16"/>
        </w:rPr>
        <w:footnoteRef/>
      </w:r>
      <w:r w:rsidRPr="002D7C07">
        <w:rPr>
          <w:rFonts w:ascii="Arial" w:hAnsi="Arial" w:cs="Arial"/>
          <w:i/>
          <w:sz w:val="16"/>
          <w:szCs w:val="16"/>
          <w:lang w:val="es-ES"/>
        </w:rPr>
        <w:t xml:space="preserve"> Norma técnica no 106 de salud para la </w:t>
      </w:r>
      <w:r w:rsidRPr="006F4BAA">
        <w:rPr>
          <w:rFonts w:ascii="Arial" w:hAnsi="Arial" w:cs="Arial"/>
          <w:i/>
          <w:sz w:val="16"/>
          <w:szCs w:val="16"/>
          <w:lang w:val="es-ES"/>
        </w:rPr>
        <w:t>atención</w:t>
      </w:r>
      <w:r w:rsidRPr="002D7C07">
        <w:rPr>
          <w:rFonts w:ascii="Arial" w:hAnsi="Arial" w:cs="Arial"/>
          <w:i/>
          <w:sz w:val="16"/>
          <w:szCs w:val="16"/>
          <w:lang w:val="es-ES"/>
        </w:rPr>
        <w:t xml:space="preserve"> integral de salud neonatal,, December 2013 </w:t>
      </w:r>
      <w:hyperlink r:id="rId20" w:history="1">
        <w:r w:rsidRPr="00B432CE">
          <w:rPr>
            <w:rStyle w:val="Hyperlink"/>
            <w:i/>
            <w:lang w:val="es-ES"/>
          </w:rPr>
          <w:t>http://www.essalud.gob.pe/ietsi/pdfs/guias/eNorma_Tecnica_de_Salud_para_atencion_integral_de_salud_neonatal.pdf</w:t>
        </w:r>
      </w:hyperlink>
      <w:r>
        <w:rPr>
          <w:rFonts w:ascii="Arial" w:hAnsi="Arial" w:cs="Arial"/>
          <w:i/>
          <w:sz w:val="16"/>
          <w:szCs w:val="16"/>
          <w:lang w:val="es-ES"/>
        </w:rPr>
        <w:t xml:space="preserve"> </w:t>
      </w:r>
    </w:p>
  </w:footnote>
  <w:footnote w:id="116">
    <w:p w14:paraId="738B096E" w14:textId="77777777" w:rsidR="00A33C56" w:rsidRPr="00520366" w:rsidRDefault="00A33C56" w:rsidP="00E235F0">
      <w:pPr>
        <w:jc w:val="both"/>
        <w:rPr>
          <w:rFonts w:ascii="Arial" w:eastAsia="Arial" w:hAnsi="Arial" w:cs="Arial"/>
          <w:color w:val="000000"/>
          <w:sz w:val="16"/>
          <w:szCs w:val="16"/>
          <w:lang w:eastAsia="es-ES_tradnl"/>
        </w:rPr>
      </w:pPr>
      <w:r w:rsidRPr="00520366">
        <w:rPr>
          <w:rStyle w:val="FootnoteReference"/>
          <w:rFonts w:ascii="Arial" w:eastAsia="Arial" w:hAnsi="Arial" w:cs="Arial"/>
          <w:sz w:val="16"/>
          <w:szCs w:val="16"/>
        </w:rPr>
        <w:footnoteRef/>
      </w:r>
      <w:r w:rsidRPr="00520366">
        <w:rPr>
          <w:rFonts w:ascii="Arial" w:eastAsia="Arial" w:hAnsi="Arial" w:cs="Arial"/>
          <w:sz w:val="16"/>
          <w:szCs w:val="16"/>
        </w:rPr>
        <w:t xml:space="preserve"> </w:t>
      </w:r>
      <w:r w:rsidRPr="00520366">
        <w:rPr>
          <w:rFonts w:ascii="Arial" w:eastAsia="Arial,Times New Roman" w:hAnsi="Arial" w:cs="Arial"/>
          <w:sz w:val="16"/>
          <w:szCs w:val="16"/>
        </w:rPr>
        <w:t>The SIS aims to benefit Peruvians who do not have health insurance, giving priority to those vulnerable populations who are at poverty and extreme poverty.</w:t>
      </w:r>
    </w:p>
  </w:footnote>
  <w:footnote w:id="117">
    <w:p w14:paraId="37F5B6AD" w14:textId="77777777" w:rsidR="00A33C56" w:rsidRPr="00520366" w:rsidRDefault="00A33C56" w:rsidP="00E235F0">
      <w:pPr>
        <w:pStyle w:val="FootnoteText"/>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s-ES"/>
        </w:rPr>
        <w:t xml:space="preserve"> TV interview with the Labour Minister: “</w:t>
      </w:r>
      <w:r w:rsidRPr="00520366">
        <w:rPr>
          <w:rFonts w:ascii="Arial" w:eastAsia="Arial" w:hAnsi="Arial" w:cs="Arial"/>
          <w:i/>
          <w:iCs/>
          <w:sz w:val="16"/>
          <w:szCs w:val="16"/>
          <w:lang w:val="es-ES"/>
        </w:rPr>
        <w:t xml:space="preserve">Ministro de Trabajo informó el incremento en la contratación de personas con discapacidad.| </w:t>
      </w:r>
      <w:r w:rsidRPr="00520366">
        <w:rPr>
          <w:rFonts w:ascii="Arial" w:eastAsia="Arial" w:hAnsi="Arial" w:cs="Arial"/>
          <w:i/>
          <w:iCs/>
          <w:sz w:val="16"/>
          <w:szCs w:val="16"/>
          <w:lang w:val="en-GB"/>
        </w:rPr>
        <w:t>TV Perú</w:t>
      </w:r>
      <w:r w:rsidRPr="00520366">
        <w:rPr>
          <w:rFonts w:ascii="Arial" w:eastAsia="Arial" w:hAnsi="Arial" w:cs="Arial"/>
          <w:sz w:val="16"/>
          <w:szCs w:val="16"/>
          <w:lang w:val="en-GB"/>
        </w:rPr>
        <w:t xml:space="preserve">” </w:t>
      </w:r>
      <w:hyperlink r:id="rId21" w:history="1">
        <w:r w:rsidRPr="00520366">
          <w:rPr>
            <w:rStyle w:val="Hyperlink"/>
            <w:rFonts w:ascii="Arial" w:eastAsia="Arial" w:hAnsi="Arial" w:cs="Arial"/>
            <w:sz w:val="16"/>
            <w:szCs w:val="16"/>
            <w:lang w:val="en-GB"/>
          </w:rPr>
          <w:t>https://www.youtube.com/watch?v=AAkf75nh1Z4</w:t>
        </w:r>
      </w:hyperlink>
      <w:r w:rsidRPr="00520366">
        <w:rPr>
          <w:rFonts w:ascii="Arial" w:eastAsia="Arial" w:hAnsi="Arial" w:cs="Arial"/>
          <w:sz w:val="16"/>
          <w:szCs w:val="16"/>
          <w:lang w:val="en-GB"/>
        </w:rPr>
        <w:t xml:space="preserve"> </w:t>
      </w:r>
      <w:r>
        <w:rPr>
          <w:rFonts w:ascii="Arial" w:eastAsia="Arial" w:hAnsi="Arial" w:cs="Arial"/>
          <w:sz w:val="16"/>
          <w:szCs w:val="16"/>
          <w:lang w:val="en-GB"/>
        </w:rPr>
        <w:t>.</w:t>
      </w:r>
    </w:p>
  </w:footnote>
  <w:footnote w:id="118">
    <w:p w14:paraId="686DCC1C"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See: </w:t>
      </w:r>
      <w:hyperlink r:id="rId22" w:history="1">
        <w:r w:rsidRPr="00520366">
          <w:rPr>
            <w:rStyle w:val="Hyperlink"/>
            <w:rFonts w:ascii="Arial" w:eastAsia="Arial" w:hAnsi="Arial" w:cs="Arial"/>
            <w:sz w:val="16"/>
            <w:szCs w:val="16"/>
            <w:lang w:val="en-GB"/>
          </w:rPr>
          <w:t>http://www.trabajo.gob.pe/mostrarNoticias.php?codNoticia=4683</w:t>
        </w:r>
      </w:hyperlink>
      <w:r w:rsidRPr="00520366">
        <w:rPr>
          <w:rFonts w:ascii="Arial" w:eastAsia="Arial" w:hAnsi="Arial" w:cs="Arial"/>
          <w:sz w:val="16"/>
          <w:szCs w:val="16"/>
          <w:lang w:val="en-GB"/>
        </w:rPr>
        <w:t xml:space="preserve"> / </w:t>
      </w:r>
      <w:hyperlink r:id="rId23" w:history="1">
        <w:r w:rsidRPr="00520366">
          <w:rPr>
            <w:rStyle w:val="Hyperlink"/>
            <w:rFonts w:ascii="Arial" w:eastAsia="Arial" w:hAnsi="Arial" w:cs="Arial"/>
            <w:sz w:val="16"/>
            <w:szCs w:val="16"/>
            <w:lang w:val="en-GB"/>
          </w:rPr>
          <w:t>http://www.mintra.gob.pe/mostrarNoticias.php?codNoticia=4536</w:t>
        </w:r>
      </w:hyperlink>
      <w:r w:rsidRPr="00520366">
        <w:rPr>
          <w:rFonts w:ascii="Arial" w:eastAsia="Arial" w:hAnsi="Arial" w:cs="Arial"/>
          <w:sz w:val="16"/>
          <w:szCs w:val="16"/>
          <w:lang w:val="en-GB"/>
        </w:rPr>
        <w:t xml:space="preserve"> </w:t>
      </w:r>
      <w:r>
        <w:rPr>
          <w:rFonts w:ascii="Arial" w:eastAsia="Arial" w:hAnsi="Arial" w:cs="Arial"/>
          <w:sz w:val="16"/>
          <w:szCs w:val="16"/>
          <w:lang w:val="en-GB"/>
        </w:rPr>
        <w:t>.</w:t>
      </w:r>
    </w:p>
  </w:footnote>
  <w:footnote w:id="119">
    <w:p w14:paraId="573C3007" w14:textId="77777777" w:rsidR="00A33C56" w:rsidRPr="00520366" w:rsidRDefault="00A33C56" w:rsidP="00E235F0">
      <w:pPr>
        <w:pStyle w:val="FootnoteText"/>
        <w:rPr>
          <w:rFonts w:ascii="Arial" w:hAnsi="Arial" w:cs="Arial"/>
          <w:sz w:val="16"/>
          <w:szCs w:val="16"/>
          <w:lang w:val="es-ES"/>
        </w:rPr>
      </w:pPr>
      <w:r w:rsidRPr="00520366">
        <w:rPr>
          <w:rStyle w:val="FootnoteReference"/>
          <w:rFonts w:ascii="Arial" w:eastAsia="Arial" w:hAnsi="Arial" w:cs="Arial"/>
          <w:sz w:val="16"/>
          <w:szCs w:val="16"/>
        </w:rPr>
        <w:footnoteRef/>
      </w:r>
      <w:r w:rsidRPr="00520366">
        <w:rPr>
          <w:rFonts w:ascii="Arial" w:eastAsia="Arial" w:hAnsi="Arial" w:cs="Arial"/>
          <w:sz w:val="16"/>
          <w:szCs w:val="16"/>
        </w:rPr>
        <w:t xml:space="preserve"> </w:t>
      </w:r>
      <w:r w:rsidRPr="00520366">
        <w:rPr>
          <w:rFonts w:ascii="Arial" w:eastAsia="Arial" w:hAnsi="Arial" w:cs="Arial"/>
          <w:sz w:val="16"/>
          <w:szCs w:val="16"/>
          <w:lang w:val="es-ES"/>
        </w:rPr>
        <w:t>See: “</w:t>
      </w:r>
      <w:r w:rsidRPr="00520366">
        <w:rPr>
          <w:rFonts w:ascii="Arial" w:eastAsia="Arial" w:hAnsi="Arial" w:cs="Arial"/>
          <w:i/>
          <w:iCs/>
          <w:sz w:val="16"/>
          <w:szCs w:val="16"/>
        </w:rPr>
        <w:t>Gobierno entregará pensión a 50,000 personas con discapacidad en 5 años</w:t>
      </w:r>
      <w:r w:rsidRPr="00520366">
        <w:rPr>
          <w:rFonts w:ascii="Arial" w:eastAsia="Arial" w:hAnsi="Arial" w:cs="Arial"/>
          <w:sz w:val="16"/>
          <w:szCs w:val="16"/>
          <w:lang w:val="es-ES"/>
        </w:rPr>
        <w:t xml:space="preserve">” </w:t>
      </w:r>
      <w:hyperlink r:id="rId24" w:history="1">
        <w:r w:rsidRPr="00520366">
          <w:rPr>
            <w:rStyle w:val="Hyperlink"/>
            <w:rFonts w:ascii="Arial" w:eastAsia="Arial" w:hAnsi="Arial" w:cs="Arial"/>
            <w:sz w:val="16"/>
            <w:szCs w:val="16"/>
            <w:lang w:val="es-ES"/>
          </w:rPr>
          <w:t>http://www.andina.com.pe/agencia/noticia-gobierno-entregara-pension-a-50000-personas-discapacidad-5-anos-626963.aspx</w:t>
        </w:r>
      </w:hyperlink>
      <w:r w:rsidRPr="00520366">
        <w:rPr>
          <w:rFonts w:ascii="Arial" w:eastAsia="Arial" w:hAnsi="Arial" w:cs="Arial"/>
          <w:sz w:val="16"/>
          <w:szCs w:val="16"/>
          <w:lang w:val="es-ES"/>
        </w:rPr>
        <w:t xml:space="preserve"> </w:t>
      </w:r>
      <w:r>
        <w:rPr>
          <w:rFonts w:ascii="Arial" w:eastAsia="Arial" w:hAnsi="Arial" w:cs="Arial"/>
          <w:sz w:val="16"/>
          <w:szCs w:val="16"/>
          <w:lang w:val="es-ES"/>
        </w:rPr>
        <w:t>.</w:t>
      </w:r>
    </w:p>
  </w:footnote>
  <w:footnote w:id="120">
    <w:p w14:paraId="3B0B5EED"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See: </w:t>
      </w:r>
      <w:hyperlink r:id="rId25" w:history="1">
        <w:r w:rsidRPr="00520366">
          <w:rPr>
            <w:rStyle w:val="Hyperlink"/>
            <w:rFonts w:ascii="Arial" w:eastAsia="Arial" w:hAnsi="Arial" w:cs="Arial"/>
            <w:sz w:val="16"/>
            <w:szCs w:val="16"/>
            <w:lang w:val="en-GB"/>
          </w:rPr>
          <w:t>https://www.inei.gob.pe/media/MenuRecursivo/publicaciones_digitales/Est/Lib1369/Libro.pdf</w:t>
        </w:r>
      </w:hyperlink>
      <w:r>
        <w:rPr>
          <w:rStyle w:val="Hyperlink"/>
          <w:rFonts w:ascii="Arial" w:eastAsia="Arial" w:hAnsi="Arial" w:cs="Arial"/>
          <w:sz w:val="16"/>
          <w:szCs w:val="16"/>
          <w:lang w:val="en-GB"/>
        </w:rPr>
        <w:t xml:space="preserve"> .</w:t>
      </w:r>
    </w:p>
  </w:footnote>
  <w:footnote w:id="121">
    <w:p w14:paraId="3E457088" w14:textId="77777777" w:rsidR="00A33C56" w:rsidRPr="00520366" w:rsidRDefault="00A33C56" w:rsidP="00E235F0">
      <w:pPr>
        <w:pStyle w:val="FootnoteText"/>
        <w:jc w:val="both"/>
        <w:rPr>
          <w:rFonts w:ascii="Arial" w:hAnsi="Arial" w:cs="Arial"/>
          <w:sz w:val="16"/>
          <w:szCs w:val="16"/>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Vásquez A., Zapata Gotelli V., Walsham M., Blanchet K.: Applied research concerning inclusion of persons with disabilities in systems of social protection. Social protection policy analysis – Peru, London School of Hygiene and Tropical Medicine, SODIS, Cronicas, Eschborn: GIZ, May 2015. </w:t>
      </w:r>
      <w:hyperlink r:id="rId26" w:history="1">
        <w:r w:rsidRPr="00520366">
          <w:rPr>
            <w:rStyle w:val="Hyperlink"/>
            <w:rFonts w:ascii="Arial" w:eastAsia="Arial" w:hAnsi="Arial" w:cs="Arial"/>
            <w:sz w:val="16"/>
            <w:szCs w:val="16"/>
          </w:rPr>
          <w:t>https://www.giz.de/expertise/downloads/giz2015-en-report-peru-quanti-research-bf.pdf</w:t>
        </w:r>
      </w:hyperlink>
      <w:r w:rsidRPr="00520366">
        <w:rPr>
          <w:rFonts w:ascii="Arial" w:eastAsia="Arial" w:hAnsi="Arial" w:cs="Arial"/>
          <w:sz w:val="16"/>
          <w:szCs w:val="16"/>
        </w:rPr>
        <w:t xml:space="preserve"> </w:t>
      </w:r>
      <w:r>
        <w:rPr>
          <w:rFonts w:ascii="Arial" w:eastAsia="Arial" w:hAnsi="Arial" w:cs="Arial"/>
          <w:sz w:val="16"/>
          <w:szCs w:val="16"/>
        </w:rPr>
        <w:t>.</w:t>
      </w:r>
    </w:p>
  </w:footnote>
  <w:footnote w:id="122">
    <w:p w14:paraId="08FAE15C" w14:textId="77777777" w:rsidR="00A33C56" w:rsidRPr="00520366" w:rsidRDefault="00A33C56" w:rsidP="00E235F0">
      <w:pPr>
        <w:pStyle w:val="NormalWeb"/>
        <w:spacing w:before="0" w:beforeAutospacing="0" w:after="0" w:afterAutospacing="0"/>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Ibid.  </w:t>
      </w:r>
    </w:p>
  </w:footnote>
  <w:footnote w:id="123">
    <w:p w14:paraId="1BA432A2" w14:textId="77777777" w:rsidR="00A33C56" w:rsidRPr="00520366" w:rsidRDefault="00A33C56" w:rsidP="00E235F0">
      <w:pPr>
        <w:pStyle w:val="NormalWeb"/>
        <w:spacing w:before="0" w:beforeAutospacing="0" w:after="0" w:afterAutospacing="0"/>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Ibid.</w:t>
      </w:r>
    </w:p>
  </w:footnote>
  <w:footnote w:id="124">
    <w:p w14:paraId="05372AC6" w14:textId="77777777" w:rsidR="00A33C56" w:rsidRPr="00520366" w:rsidRDefault="00A33C56" w:rsidP="00E235F0">
      <w:pPr>
        <w:pStyle w:val="NormalWeb"/>
        <w:spacing w:before="0" w:beforeAutospacing="0" w:after="0" w:afterAutospacing="0"/>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Vásquez A., Najarro Gutiérrez L., Martínez Ramírez C., Walsham M., Kuper H., Blanchet K.: Applied research concerning inclusion of persons with disabilities in systems of social protection. Qualita- tive Research Report, Peru, London School of Hygiene and Tropical Medicine, SODIS, Cronicas, Eschborn: GIZ, May 2015. </w:t>
      </w:r>
    </w:p>
    <w:p w14:paraId="3070B111" w14:textId="77777777" w:rsidR="00A33C56" w:rsidRPr="00520366" w:rsidRDefault="00A33C56" w:rsidP="00E235F0">
      <w:pPr>
        <w:pStyle w:val="NormalWeb"/>
        <w:spacing w:before="0" w:beforeAutospacing="0" w:after="0" w:afterAutospacing="0"/>
        <w:jc w:val="both"/>
        <w:rPr>
          <w:rFonts w:ascii="Arial" w:hAnsi="Arial" w:cs="Arial"/>
          <w:sz w:val="16"/>
          <w:szCs w:val="16"/>
          <w:lang w:val="en-GB"/>
        </w:rPr>
      </w:pPr>
    </w:p>
  </w:footnote>
  <w:footnote w:id="125">
    <w:p w14:paraId="6E45A96C" w14:textId="77777777" w:rsidR="00A33C56" w:rsidRPr="00520366" w:rsidRDefault="00A33C56" w:rsidP="00E235F0">
      <w:pPr>
        <w:pStyle w:val="FootnoteText"/>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See: </w:t>
      </w:r>
      <w:hyperlink r:id="rId27" w:history="1">
        <w:r w:rsidRPr="00520366">
          <w:rPr>
            <w:rStyle w:val="Hyperlink"/>
            <w:rFonts w:ascii="Arial" w:eastAsia="Arial" w:hAnsi="Arial" w:cs="Arial"/>
            <w:sz w:val="16"/>
            <w:szCs w:val="16"/>
            <w:lang w:val="en-GB"/>
          </w:rPr>
          <w:t>http://www.eleccionesenperu.com/noticias-onpe-capacita-a-personas-con-discapacidad-inabif-para-emitir-correctamente-su-voto-2014-2389.html</w:t>
        </w:r>
      </w:hyperlink>
      <w:r w:rsidRPr="00520366">
        <w:rPr>
          <w:rFonts w:ascii="Arial" w:eastAsia="Arial" w:hAnsi="Arial" w:cs="Arial"/>
          <w:sz w:val="16"/>
          <w:szCs w:val="16"/>
          <w:lang w:val="en-GB"/>
        </w:rPr>
        <w:t xml:space="preserve"> </w:t>
      </w:r>
      <w:r>
        <w:rPr>
          <w:rFonts w:ascii="Arial" w:eastAsia="Arial" w:hAnsi="Arial" w:cs="Arial"/>
          <w:sz w:val="16"/>
          <w:szCs w:val="16"/>
          <w:lang w:val="en-GB"/>
        </w:rPr>
        <w:t>.</w:t>
      </w:r>
    </w:p>
  </w:footnote>
  <w:footnote w:id="126">
    <w:p w14:paraId="018182AF" w14:textId="77777777" w:rsidR="00A33C56" w:rsidRPr="00520366" w:rsidRDefault="00A33C56" w:rsidP="00E235F0">
      <w:pPr>
        <w:pStyle w:val="FootnoteText"/>
        <w:jc w:val="both"/>
        <w:rPr>
          <w:rFonts w:ascii="Arial" w:hAnsi="Arial" w:cs="Arial"/>
          <w:sz w:val="16"/>
          <w:szCs w:val="16"/>
          <w:lang w:val="en-GB"/>
        </w:rPr>
      </w:pPr>
      <w:r w:rsidRPr="00520366">
        <w:rPr>
          <w:rStyle w:val="FootnoteReference"/>
          <w:rFonts w:ascii="Arial" w:eastAsia="Arial" w:hAnsi="Arial" w:cs="Arial"/>
          <w:sz w:val="16"/>
          <w:szCs w:val="16"/>
          <w:lang w:val="en-GB"/>
        </w:rPr>
        <w:footnoteRef/>
      </w:r>
      <w:r w:rsidRPr="00520366">
        <w:rPr>
          <w:rFonts w:ascii="Arial" w:eastAsia="Arial" w:hAnsi="Arial" w:cs="Arial"/>
          <w:sz w:val="16"/>
          <w:szCs w:val="16"/>
          <w:lang w:val="en-GB"/>
        </w:rPr>
        <w:t xml:space="preserve"> See: </w:t>
      </w:r>
      <w:hyperlink r:id="rId28" w:history="1">
        <w:r w:rsidRPr="00520366">
          <w:rPr>
            <w:rStyle w:val="Hyperlink"/>
            <w:rFonts w:ascii="Arial" w:eastAsia="Arial" w:hAnsi="Arial" w:cs="Arial"/>
            <w:sz w:val="16"/>
            <w:szCs w:val="16"/>
            <w:lang w:val="en-GB"/>
          </w:rPr>
          <w:t>http://www.eleccionesenperu.com/categoria-votantes-personas-discapacidad-18.html</w:t>
        </w:r>
      </w:hyperlink>
      <w:r w:rsidRPr="00520366">
        <w:rPr>
          <w:rFonts w:ascii="Arial" w:eastAsia="Arial" w:hAnsi="Arial" w:cs="Arial"/>
          <w:sz w:val="16"/>
          <w:szCs w:val="16"/>
          <w:lang w:val="en-GB"/>
        </w:rPr>
        <w:t xml:space="preserve"> </w:t>
      </w:r>
      <w:r>
        <w:rPr>
          <w:rFonts w:ascii="Arial" w:eastAsia="Arial" w:hAnsi="Arial" w:cs="Arial"/>
          <w:sz w:val="16"/>
          <w:szCs w:val="16"/>
          <w:lang w:val="en-GB"/>
        </w:rPr>
        <w:t>.</w:t>
      </w:r>
    </w:p>
  </w:footnote>
  <w:footnote w:id="127">
    <w:p w14:paraId="607F1D28" w14:textId="77777777" w:rsidR="00A33C56" w:rsidRPr="00520366" w:rsidRDefault="00A33C56" w:rsidP="00E235F0">
      <w:pPr>
        <w:pStyle w:val="FootnoteText"/>
        <w:rPr>
          <w:rFonts w:ascii="Arial" w:hAnsi="Arial" w:cs="Arial"/>
          <w:sz w:val="16"/>
          <w:szCs w:val="16"/>
          <w:lang w:val="en-GB"/>
        </w:rPr>
      </w:pPr>
      <w:r w:rsidRPr="00520366">
        <w:rPr>
          <w:rStyle w:val="FootnoteReference"/>
          <w:rFonts w:ascii="Arial" w:eastAsia="Arial" w:hAnsi="Arial" w:cs="Arial"/>
          <w:sz w:val="16"/>
          <w:szCs w:val="16"/>
        </w:rPr>
        <w:footnoteRef/>
      </w:r>
      <w:r w:rsidRPr="00520366">
        <w:rPr>
          <w:rFonts w:ascii="Arial" w:eastAsia="Arial" w:hAnsi="Arial" w:cs="Arial"/>
          <w:sz w:val="16"/>
          <w:szCs w:val="16"/>
          <w:lang w:val="en-GB"/>
        </w:rPr>
        <w:t xml:space="preserve"> See: </w:t>
      </w:r>
      <w:hyperlink r:id="rId29" w:history="1">
        <w:r w:rsidRPr="00520366">
          <w:rPr>
            <w:rStyle w:val="Hyperlink"/>
            <w:rFonts w:ascii="Arial" w:eastAsia="Arial" w:hAnsi="Arial" w:cs="Arial"/>
            <w:sz w:val="16"/>
            <w:szCs w:val="16"/>
            <w:lang w:val="en-GB"/>
          </w:rPr>
          <w:t>https://www.inei.gob.pe/media/MenuRecursivo/publicaciones_digitales/Est/Lib1369/Libro.pdf</w:t>
        </w:r>
      </w:hyperlink>
      <w:r w:rsidRPr="00520366">
        <w:rPr>
          <w:rFonts w:ascii="Arial" w:eastAsia="Arial" w:hAnsi="Arial" w:cs="Arial"/>
          <w:sz w:val="16"/>
          <w:szCs w:val="16"/>
          <w:lang w:val="en-GB"/>
        </w:rPr>
        <w:t xml:space="preserve"> </w:t>
      </w:r>
      <w:r>
        <w:rPr>
          <w:rFonts w:ascii="Arial" w:eastAsia="Arial" w:hAnsi="Arial" w:cs="Arial"/>
          <w:sz w:val="16"/>
          <w:szCs w:val="16"/>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1C3B" w14:textId="7597C657" w:rsidR="00A33C56" w:rsidRPr="009E6E2C" w:rsidRDefault="00A33C56" w:rsidP="009E6E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8078" w14:textId="77777777" w:rsidR="00A33C56" w:rsidRPr="009E6E2C" w:rsidRDefault="00A33C56">
    <w:pPr>
      <w:pStyle w:val="Header"/>
      <w:rPr>
        <w:rFonts w:ascii="Arial" w:hAnsi="Arial" w:cs="Arial"/>
        <w:sz w:val="20"/>
        <w:szCs w:val="20"/>
      </w:rPr>
    </w:pPr>
    <w:r w:rsidRPr="00ED0E45">
      <w:rPr>
        <w:rFonts w:ascii="Arial" w:eastAsia="Arial" w:hAnsi="Arial" w:cs="Arial"/>
        <w:sz w:val="20"/>
        <w:szCs w:val="20"/>
      </w:rPr>
      <w:t>Annex III – Overview of implementation of recommendations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2A6"/>
    <w:multiLevelType w:val="hybridMultilevel"/>
    <w:tmpl w:val="882A3D9C"/>
    <w:lvl w:ilvl="0" w:tplc="F670A978">
      <w:start w:val="1"/>
      <w:numFmt w:val="upperLetter"/>
      <w:lvlText w:val="%1."/>
      <w:lvlJc w:val="left"/>
      <w:pPr>
        <w:ind w:left="720" w:hanging="360"/>
      </w:pPr>
      <w:rPr>
        <w:rFonts w:hint="default"/>
        <w:sz w:val="22"/>
        <w:szCs w:val="22"/>
      </w:rPr>
    </w:lvl>
    <w:lvl w:ilvl="1" w:tplc="ABF67554">
      <w:start w:val="1"/>
      <w:numFmt w:val="bullet"/>
      <w:lvlText w:val="o"/>
      <w:lvlJc w:val="left"/>
      <w:pPr>
        <w:ind w:left="1440" w:hanging="360"/>
      </w:pPr>
      <w:rPr>
        <w:rFonts w:ascii="Arial" w:hAnsi="Arial" w:cs="Aria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C0EE3"/>
    <w:multiLevelType w:val="hybridMultilevel"/>
    <w:tmpl w:val="D452ED7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060C4"/>
    <w:multiLevelType w:val="hybridMultilevel"/>
    <w:tmpl w:val="FD66B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147EC"/>
    <w:multiLevelType w:val="hybridMultilevel"/>
    <w:tmpl w:val="AD56345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D0333"/>
    <w:multiLevelType w:val="hybridMultilevel"/>
    <w:tmpl w:val="237A5914"/>
    <w:lvl w:ilvl="0" w:tplc="C56C6416">
      <w:start w:val="5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401825"/>
    <w:multiLevelType w:val="hybridMultilevel"/>
    <w:tmpl w:val="F3ACD54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0BA0A1C"/>
    <w:multiLevelType w:val="hybridMultilevel"/>
    <w:tmpl w:val="02524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8D68B5"/>
    <w:multiLevelType w:val="hybridMultilevel"/>
    <w:tmpl w:val="2A46423C"/>
    <w:lvl w:ilvl="0" w:tplc="4F1E9B48">
      <w:start w:val="1"/>
      <w:numFmt w:val="upperLetter"/>
      <w:lvlText w:val="%1."/>
      <w:lvlJc w:val="left"/>
      <w:pPr>
        <w:ind w:left="720" w:hanging="360"/>
      </w:pPr>
      <w:rPr>
        <w:rFonts w:hint="default"/>
        <w:sz w:val="22"/>
        <w:szCs w:val="22"/>
      </w:rPr>
    </w:lvl>
    <w:lvl w:ilvl="1" w:tplc="ABF67554">
      <w:start w:val="1"/>
      <w:numFmt w:val="bullet"/>
      <w:lvlText w:val="o"/>
      <w:lvlJc w:val="left"/>
      <w:pPr>
        <w:ind w:left="1440" w:hanging="360"/>
      </w:pPr>
      <w:rPr>
        <w:rFonts w:ascii="Arial" w:hAnsi="Arial" w:cs="Aria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F2026"/>
    <w:multiLevelType w:val="hybridMultilevel"/>
    <w:tmpl w:val="42DEBA16"/>
    <w:lvl w:ilvl="0" w:tplc="7BF287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36660F"/>
    <w:multiLevelType w:val="hybridMultilevel"/>
    <w:tmpl w:val="1DE4F9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EF7370"/>
    <w:multiLevelType w:val="hybridMultilevel"/>
    <w:tmpl w:val="D9563CB0"/>
    <w:lvl w:ilvl="0" w:tplc="DDD84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5096A"/>
    <w:multiLevelType w:val="hybridMultilevel"/>
    <w:tmpl w:val="AD56345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CB2858"/>
    <w:multiLevelType w:val="hybridMultilevel"/>
    <w:tmpl w:val="E53E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82669"/>
    <w:multiLevelType w:val="hybridMultilevel"/>
    <w:tmpl w:val="588A1BAE"/>
    <w:lvl w:ilvl="0" w:tplc="52D63D1A">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FA3659"/>
    <w:multiLevelType w:val="hybridMultilevel"/>
    <w:tmpl w:val="BAF245EA"/>
    <w:lvl w:ilvl="0" w:tplc="2BEAF800">
      <w:start w:val="11"/>
      <w:numFmt w:val="bullet"/>
      <w:lvlText w:val="-"/>
      <w:lvlJc w:val="left"/>
      <w:pPr>
        <w:ind w:left="720" w:hanging="360"/>
      </w:pPr>
      <w:rPr>
        <w:rFonts w:ascii="Arial" w:eastAsiaTheme="minorEastAsia" w:hAnsi="Arial" w:cs="Arial" w:hint="default"/>
      </w:rPr>
    </w:lvl>
    <w:lvl w:ilvl="1" w:tplc="0409001B">
      <w:start w:val="1"/>
      <w:numFmt w:val="lowerRoman"/>
      <w:lvlText w:val="%2."/>
      <w:lvlJc w:val="right"/>
      <w:pPr>
        <w:ind w:left="1440" w:hanging="360"/>
      </w:pPr>
      <w:rPr>
        <w:rFonts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9"/>
  </w:num>
  <w:num w:numId="5">
    <w:abstractNumId w:val="13"/>
  </w:num>
  <w:num w:numId="6">
    <w:abstractNumId w:val="12"/>
  </w:num>
  <w:num w:numId="7">
    <w:abstractNumId w:val="4"/>
  </w:num>
  <w:num w:numId="8">
    <w:abstractNumId w:val="8"/>
  </w:num>
  <w:num w:numId="9">
    <w:abstractNumId w:val="10"/>
  </w:num>
  <w:num w:numId="10">
    <w:abstractNumId w:val="11"/>
  </w:num>
  <w:num w:numId="11">
    <w:abstractNumId w:val="1"/>
  </w:num>
  <w:num w:numId="12">
    <w:abstractNumId w:val="2"/>
  </w:num>
  <w:num w:numId="13">
    <w:abstractNumId w:val="7"/>
  </w:num>
  <w:num w:numId="14">
    <w:abstractNumId w:val="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82"/>
    <w:rsid w:val="0000139A"/>
    <w:rsid w:val="0000245F"/>
    <w:rsid w:val="00002907"/>
    <w:rsid w:val="00006E71"/>
    <w:rsid w:val="00007F45"/>
    <w:rsid w:val="0001002B"/>
    <w:rsid w:val="000118F3"/>
    <w:rsid w:val="00011C41"/>
    <w:rsid w:val="00017698"/>
    <w:rsid w:val="00020489"/>
    <w:rsid w:val="0002074F"/>
    <w:rsid w:val="000216B7"/>
    <w:rsid w:val="00022811"/>
    <w:rsid w:val="000229E6"/>
    <w:rsid w:val="000237F2"/>
    <w:rsid w:val="00024018"/>
    <w:rsid w:val="00024190"/>
    <w:rsid w:val="00024605"/>
    <w:rsid w:val="0002471C"/>
    <w:rsid w:val="000251B3"/>
    <w:rsid w:val="00030E05"/>
    <w:rsid w:val="00031CC6"/>
    <w:rsid w:val="00037CF3"/>
    <w:rsid w:val="00043E9D"/>
    <w:rsid w:val="000503D0"/>
    <w:rsid w:val="000508EB"/>
    <w:rsid w:val="00052889"/>
    <w:rsid w:val="00053C1F"/>
    <w:rsid w:val="00054F9B"/>
    <w:rsid w:val="00057138"/>
    <w:rsid w:val="00063578"/>
    <w:rsid w:val="00064C30"/>
    <w:rsid w:val="00065E52"/>
    <w:rsid w:val="00066D93"/>
    <w:rsid w:val="00067762"/>
    <w:rsid w:val="000701F5"/>
    <w:rsid w:val="00071E28"/>
    <w:rsid w:val="0007340E"/>
    <w:rsid w:val="000748B9"/>
    <w:rsid w:val="00075251"/>
    <w:rsid w:val="00080491"/>
    <w:rsid w:val="0008050B"/>
    <w:rsid w:val="00083244"/>
    <w:rsid w:val="00083F8B"/>
    <w:rsid w:val="00084928"/>
    <w:rsid w:val="000869C5"/>
    <w:rsid w:val="00086D17"/>
    <w:rsid w:val="000871FB"/>
    <w:rsid w:val="000913AB"/>
    <w:rsid w:val="000948DF"/>
    <w:rsid w:val="000953AF"/>
    <w:rsid w:val="00095EFF"/>
    <w:rsid w:val="000A074B"/>
    <w:rsid w:val="000A5103"/>
    <w:rsid w:val="000B0515"/>
    <w:rsid w:val="000B2D3F"/>
    <w:rsid w:val="000B2D8E"/>
    <w:rsid w:val="000B30A8"/>
    <w:rsid w:val="000B316F"/>
    <w:rsid w:val="000B3D55"/>
    <w:rsid w:val="000B596A"/>
    <w:rsid w:val="000B7394"/>
    <w:rsid w:val="000B77BB"/>
    <w:rsid w:val="000C36A5"/>
    <w:rsid w:val="000C3969"/>
    <w:rsid w:val="000C63FC"/>
    <w:rsid w:val="000D0DD6"/>
    <w:rsid w:val="000D1137"/>
    <w:rsid w:val="000D18EA"/>
    <w:rsid w:val="000D270C"/>
    <w:rsid w:val="000D402E"/>
    <w:rsid w:val="000D4345"/>
    <w:rsid w:val="000D48FC"/>
    <w:rsid w:val="000D56D6"/>
    <w:rsid w:val="000D5723"/>
    <w:rsid w:val="000E01F9"/>
    <w:rsid w:val="000E13E1"/>
    <w:rsid w:val="000E2D20"/>
    <w:rsid w:val="000E6BD9"/>
    <w:rsid w:val="000E755C"/>
    <w:rsid w:val="000E7D2C"/>
    <w:rsid w:val="000F019A"/>
    <w:rsid w:val="000F051C"/>
    <w:rsid w:val="000F101F"/>
    <w:rsid w:val="000F2A54"/>
    <w:rsid w:val="000F41CE"/>
    <w:rsid w:val="000F712C"/>
    <w:rsid w:val="00103E6E"/>
    <w:rsid w:val="00103F9F"/>
    <w:rsid w:val="00104FF7"/>
    <w:rsid w:val="00106C31"/>
    <w:rsid w:val="001108DD"/>
    <w:rsid w:val="0011445F"/>
    <w:rsid w:val="0011737D"/>
    <w:rsid w:val="001209F2"/>
    <w:rsid w:val="00121ED7"/>
    <w:rsid w:val="001223E8"/>
    <w:rsid w:val="0012293D"/>
    <w:rsid w:val="00122EFB"/>
    <w:rsid w:val="00126010"/>
    <w:rsid w:val="001266E0"/>
    <w:rsid w:val="0012790E"/>
    <w:rsid w:val="001354BF"/>
    <w:rsid w:val="0013618E"/>
    <w:rsid w:val="001364EC"/>
    <w:rsid w:val="0014088D"/>
    <w:rsid w:val="00142AF8"/>
    <w:rsid w:val="00143708"/>
    <w:rsid w:val="00143A14"/>
    <w:rsid w:val="00143ABB"/>
    <w:rsid w:val="001456C1"/>
    <w:rsid w:val="001468AD"/>
    <w:rsid w:val="001506F0"/>
    <w:rsid w:val="00151CC6"/>
    <w:rsid w:val="00155F40"/>
    <w:rsid w:val="00161225"/>
    <w:rsid w:val="00163230"/>
    <w:rsid w:val="0016636E"/>
    <w:rsid w:val="001666B4"/>
    <w:rsid w:val="00170A0E"/>
    <w:rsid w:val="0017137C"/>
    <w:rsid w:val="00171DA8"/>
    <w:rsid w:val="001738B1"/>
    <w:rsid w:val="00173C17"/>
    <w:rsid w:val="001768EA"/>
    <w:rsid w:val="0018098F"/>
    <w:rsid w:val="00180F82"/>
    <w:rsid w:val="001810E2"/>
    <w:rsid w:val="00181921"/>
    <w:rsid w:val="001827D1"/>
    <w:rsid w:val="00183F29"/>
    <w:rsid w:val="00185A7E"/>
    <w:rsid w:val="00187E1F"/>
    <w:rsid w:val="001900D3"/>
    <w:rsid w:val="00191C05"/>
    <w:rsid w:val="001A0AFE"/>
    <w:rsid w:val="001A1751"/>
    <w:rsid w:val="001A1B4C"/>
    <w:rsid w:val="001A45D7"/>
    <w:rsid w:val="001A72F0"/>
    <w:rsid w:val="001B270D"/>
    <w:rsid w:val="001B2A6C"/>
    <w:rsid w:val="001B315B"/>
    <w:rsid w:val="001B7433"/>
    <w:rsid w:val="001B78D2"/>
    <w:rsid w:val="001C1436"/>
    <w:rsid w:val="001C2E4D"/>
    <w:rsid w:val="001C5F29"/>
    <w:rsid w:val="001C6359"/>
    <w:rsid w:val="001D2727"/>
    <w:rsid w:val="001D2B5D"/>
    <w:rsid w:val="001D4F3D"/>
    <w:rsid w:val="001D5151"/>
    <w:rsid w:val="001D53ED"/>
    <w:rsid w:val="001D571F"/>
    <w:rsid w:val="001E5AE6"/>
    <w:rsid w:val="001F4816"/>
    <w:rsid w:val="001F4E33"/>
    <w:rsid w:val="001F50A0"/>
    <w:rsid w:val="001F5277"/>
    <w:rsid w:val="001F6D29"/>
    <w:rsid w:val="001F72C7"/>
    <w:rsid w:val="00200478"/>
    <w:rsid w:val="00200D39"/>
    <w:rsid w:val="00201776"/>
    <w:rsid w:val="002034BF"/>
    <w:rsid w:val="00203956"/>
    <w:rsid w:val="00203BB2"/>
    <w:rsid w:val="00204E3D"/>
    <w:rsid w:val="00205237"/>
    <w:rsid w:val="00207B34"/>
    <w:rsid w:val="002102E6"/>
    <w:rsid w:val="00211C51"/>
    <w:rsid w:val="002126F0"/>
    <w:rsid w:val="0021382B"/>
    <w:rsid w:val="0021482A"/>
    <w:rsid w:val="00215A21"/>
    <w:rsid w:val="002222D1"/>
    <w:rsid w:val="00224E3A"/>
    <w:rsid w:val="00225F4B"/>
    <w:rsid w:val="0022602E"/>
    <w:rsid w:val="00232476"/>
    <w:rsid w:val="002335A0"/>
    <w:rsid w:val="00237BBC"/>
    <w:rsid w:val="00240F42"/>
    <w:rsid w:val="00244390"/>
    <w:rsid w:val="00245FED"/>
    <w:rsid w:val="0024694E"/>
    <w:rsid w:val="00247DEA"/>
    <w:rsid w:val="00247E57"/>
    <w:rsid w:val="002524F8"/>
    <w:rsid w:val="00252E74"/>
    <w:rsid w:val="00254517"/>
    <w:rsid w:val="00254DB3"/>
    <w:rsid w:val="002559D4"/>
    <w:rsid w:val="0025610A"/>
    <w:rsid w:val="00257237"/>
    <w:rsid w:val="00263C35"/>
    <w:rsid w:val="002657B1"/>
    <w:rsid w:val="00266377"/>
    <w:rsid w:val="00270EF0"/>
    <w:rsid w:val="002725ED"/>
    <w:rsid w:val="00282052"/>
    <w:rsid w:val="00283C62"/>
    <w:rsid w:val="00284139"/>
    <w:rsid w:val="00287D13"/>
    <w:rsid w:val="00290186"/>
    <w:rsid w:val="00290722"/>
    <w:rsid w:val="002A10D8"/>
    <w:rsid w:val="002A3432"/>
    <w:rsid w:val="002A5CB2"/>
    <w:rsid w:val="002A5F51"/>
    <w:rsid w:val="002A6010"/>
    <w:rsid w:val="002B2AF0"/>
    <w:rsid w:val="002B4DBB"/>
    <w:rsid w:val="002B6C6A"/>
    <w:rsid w:val="002C0D4E"/>
    <w:rsid w:val="002C1E20"/>
    <w:rsid w:val="002C6542"/>
    <w:rsid w:val="002C6768"/>
    <w:rsid w:val="002C6DAF"/>
    <w:rsid w:val="002D325C"/>
    <w:rsid w:val="002D3A98"/>
    <w:rsid w:val="002D4363"/>
    <w:rsid w:val="002D5034"/>
    <w:rsid w:val="002D68CE"/>
    <w:rsid w:val="002D7C07"/>
    <w:rsid w:val="002E19FA"/>
    <w:rsid w:val="002E31A8"/>
    <w:rsid w:val="002E42AE"/>
    <w:rsid w:val="002E42D7"/>
    <w:rsid w:val="002E436B"/>
    <w:rsid w:val="002E47AD"/>
    <w:rsid w:val="002E6A91"/>
    <w:rsid w:val="002F4534"/>
    <w:rsid w:val="002F4A95"/>
    <w:rsid w:val="002F4C30"/>
    <w:rsid w:val="00302F5C"/>
    <w:rsid w:val="00307CAE"/>
    <w:rsid w:val="003109BE"/>
    <w:rsid w:val="003129E2"/>
    <w:rsid w:val="0031590B"/>
    <w:rsid w:val="003166D8"/>
    <w:rsid w:val="00317ED4"/>
    <w:rsid w:val="00320F41"/>
    <w:rsid w:val="00320F89"/>
    <w:rsid w:val="00322850"/>
    <w:rsid w:val="00322928"/>
    <w:rsid w:val="00322BDE"/>
    <w:rsid w:val="00323700"/>
    <w:rsid w:val="00324704"/>
    <w:rsid w:val="00324FF4"/>
    <w:rsid w:val="0032558C"/>
    <w:rsid w:val="0033540D"/>
    <w:rsid w:val="00335B3E"/>
    <w:rsid w:val="003402A3"/>
    <w:rsid w:val="003403E1"/>
    <w:rsid w:val="00341D97"/>
    <w:rsid w:val="003450B2"/>
    <w:rsid w:val="003459FF"/>
    <w:rsid w:val="003464C0"/>
    <w:rsid w:val="00347CA3"/>
    <w:rsid w:val="003554C4"/>
    <w:rsid w:val="00355A00"/>
    <w:rsid w:val="00361347"/>
    <w:rsid w:val="00361707"/>
    <w:rsid w:val="00362976"/>
    <w:rsid w:val="00363376"/>
    <w:rsid w:val="003658F6"/>
    <w:rsid w:val="00365E7F"/>
    <w:rsid w:val="003666EA"/>
    <w:rsid w:val="00366FBD"/>
    <w:rsid w:val="003672F6"/>
    <w:rsid w:val="003675A6"/>
    <w:rsid w:val="00370786"/>
    <w:rsid w:val="00371867"/>
    <w:rsid w:val="00372E6F"/>
    <w:rsid w:val="00375EDE"/>
    <w:rsid w:val="003765AB"/>
    <w:rsid w:val="003818C4"/>
    <w:rsid w:val="003836A9"/>
    <w:rsid w:val="003843F0"/>
    <w:rsid w:val="00384735"/>
    <w:rsid w:val="00391B91"/>
    <w:rsid w:val="00391DA3"/>
    <w:rsid w:val="003931EC"/>
    <w:rsid w:val="003967EA"/>
    <w:rsid w:val="003A5291"/>
    <w:rsid w:val="003A6593"/>
    <w:rsid w:val="003A6E25"/>
    <w:rsid w:val="003A6FB9"/>
    <w:rsid w:val="003A7337"/>
    <w:rsid w:val="003B03D4"/>
    <w:rsid w:val="003B0673"/>
    <w:rsid w:val="003B1139"/>
    <w:rsid w:val="003B204B"/>
    <w:rsid w:val="003B3BED"/>
    <w:rsid w:val="003B6FFA"/>
    <w:rsid w:val="003C3DFD"/>
    <w:rsid w:val="003C6F18"/>
    <w:rsid w:val="003C7D05"/>
    <w:rsid w:val="003C7DD5"/>
    <w:rsid w:val="003D086D"/>
    <w:rsid w:val="003D1E2F"/>
    <w:rsid w:val="003D2295"/>
    <w:rsid w:val="003D3E1C"/>
    <w:rsid w:val="003D653C"/>
    <w:rsid w:val="003D691A"/>
    <w:rsid w:val="003D719D"/>
    <w:rsid w:val="003E019C"/>
    <w:rsid w:val="003E098C"/>
    <w:rsid w:val="003E122E"/>
    <w:rsid w:val="003E1997"/>
    <w:rsid w:val="003E2101"/>
    <w:rsid w:val="003E332D"/>
    <w:rsid w:val="003E4126"/>
    <w:rsid w:val="003E51BE"/>
    <w:rsid w:val="003E5D9E"/>
    <w:rsid w:val="003E7412"/>
    <w:rsid w:val="003F1BFD"/>
    <w:rsid w:val="003F2A13"/>
    <w:rsid w:val="003F46B5"/>
    <w:rsid w:val="003F4C1F"/>
    <w:rsid w:val="003F61C7"/>
    <w:rsid w:val="00400593"/>
    <w:rsid w:val="004007EF"/>
    <w:rsid w:val="00400B2D"/>
    <w:rsid w:val="00400BF7"/>
    <w:rsid w:val="00401D34"/>
    <w:rsid w:val="004027F2"/>
    <w:rsid w:val="004028FA"/>
    <w:rsid w:val="00402CB6"/>
    <w:rsid w:val="00405033"/>
    <w:rsid w:val="00405683"/>
    <w:rsid w:val="00407DCB"/>
    <w:rsid w:val="004109F9"/>
    <w:rsid w:val="004144AB"/>
    <w:rsid w:val="00416E11"/>
    <w:rsid w:val="00417D87"/>
    <w:rsid w:val="00420F9C"/>
    <w:rsid w:val="004211DC"/>
    <w:rsid w:val="00422F86"/>
    <w:rsid w:val="0042515F"/>
    <w:rsid w:val="00430BA8"/>
    <w:rsid w:val="00432194"/>
    <w:rsid w:val="004326F0"/>
    <w:rsid w:val="00434959"/>
    <w:rsid w:val="004367F5"/>
    <w:rsid w:val="00436D1C"/>
    <w:rsid w:val="00440890"/>
    <w:rsid w:val="004417C5"/>
    <w:rsid w:val="00444691"/>
    <w:rsid w:val="0045065A"/>
    <w:rsid w:val="00451F81"/>
    <w:rsid w:val="00452108"/>
    <w:rsid w:val="00452567"/>
    <w:rsid w:val="0045342F"/>
    <w:rsid w:val="004567A4"/>
    <w:rsid w:val="00463E5F"/>
    <w:rsid w:val="004642ED"/>
    <w:rsid w:val="00467016"/>
    <w:rsid w:val="00467969"/>
    <w:rsid w:val="004728A6"/>
    <w:rsid w:val="00472AC2"/>
    <w:rsid w:val="004743C0"/>
    <w:rsid w:val="00480B99"/>
    <w:rsid w:val="00484261"/>
    <w:rsid w:val="0048534D"/>
    <w:rsid w:val="004902DF"/>
    <w:rsid w:val="0049586F"/>
    <w:rsid w:val="004968B9"/>
    <w:rsid w:val="004A1524"/>
    <w:rsid w:val="004A19D0"/>
    <w:rsid w:val="004A1CA9"/>
    <w:rsid w:val="004A419C"/>
    <w:rsid w:val="004A4D1A"/>
    <w:rsid w:val="004A5616"/>
    <w:rsid w:val="004B0716"/>
    <w:rsid w:val="004B1858"/>
    <w:rsid w:val="004B2FFD"/>
    <w:rsid w:val="004B5467"/>
    <w:rsid w:val="004B6A3C"/>
    <w:rsid w:val="004B7500"/>
    <w:rsid w:val="004C1374"/>
    <w:rsid w:val="004C2CAD"/>
    <w:rsid w:val="004C57BC"/>
    <w:rsid w:val="004C7DA2"/>
    <w:rsid w:val="004D12A5"/>
    <w:rsid w:val="004D3B48"/>
    <w:rsid w:val="004D4606"/>
    <w:rsid w:val="004D7252"/>
    <w:rsid w:val="004E1586"/>
    <w:rsid w:val="004E193F"/>
    <w:rsid w:val="004E4ACC"/>
    <w:rsid w:val="004E6207"/>
    <w:rsid w:val="004F24B4"/>
    <w:rsid w:val="004F2CF1"/>
    <w:rsid w:val="004F34D0"/>
    <w:rsid w:val="004F39E2"/>
    <w:rsid w:val="004F657E"/>
    <w:rsid w:val="005018AD"/>
    <w:rsid w:val="00501A20"/>
    <w:rsid w:val="005032AA"/>
    <w:rsid w:val="00507BC7"/>
    <w:rsid w:val="00512580"/>
    <w:rsid w:val="0051347D"/>
    <w:rsid w:val="00514793"/>
    <w:rsid w:val="00515472"/>
    <w:rsid w:val="005164B4"/>
    <w:rsid w:val="005171E1"/>
    <w:rsid w:val="00520366"/>
    <w:rsid w:val="00522CAD"/>
    <w:rsid w:val="00522D0E"/>
    <w:rsid w:val="00523BBA"/>
    <w:rsid w:val="005245E6"/>
    <w:rsid w:val="005302CD"/>
    <w:rsid w:val="00530F71"/>
    <w:rsid w:val="00531F8C"/>
    <w:rsid w:val="00532EFF"/>
    <w:rsid w:val="0053412C"/>
    <w:rsid w:val="005354F8"/>
    <w:rsid w:val="00536620"/>
    <w:rsid w:val="0055006A"/>
    <w:rsid w:val="005521E8"/>
    <w:rsid w:val="00555109"/>
    <w:rsid w:val="00555556"/>
    <w:rsid w:val="00555D67"/>
    <w:rsid w:val="0055705F"/>
    <w:rsid w:val="00560564"/>
    <w:rsid w:val="00560E9A"/>
    <w:rsid w:val="005611CD"/>
    <w:rsid w:val="00561440"/>
    <w:rsid w:val="00562208"/>
    <w:rsid w:val="0056312A"/>
    <w:rsid w:val="00565184"/>
    <w:rsid w:val="00566C18"/>
    <w:rsid w:val="0057672C"/>
    <w:rsid w:val="0057761A"/>
    <w:rsid w:val="00577ACF"/>
    <w:rsid w:val="005801F0"/>
    <w:rsid w:val="005821B6"/>
    <w:rsid w:val="00583CA9"/>
    <w:rsid w:val="005856AB"/>
    <w:rsid w:val="00591C41"/>
    <w:rsid w:val="00594941"/>
    <w:rsid w:val="00595924"/>
    <w:rsid w:val="005962FC"/>
    <w:rsid w:val="005A05BE"/>
    <w:rsid w:val="005A0951"/>
    <w:rsid w:val="005A176D"/>
    <w:rsid w:val="005A355C"/>
    <w:rsid w:val="005A3DC5"/>
    <w:rsid w:val="005A4AB5"/>
    <w:rsid w:val="005A4D9F"/>
    <w:rsid w:val="005A63C0"/>
    <w:rsid w:val="005B05BE"/>
    <w:rsid w:val="005B0A9C"/>
    <w:rsid w:val="005B21C5"/>
    <w:rsid w:val="005B5A73"/>
    <w:rsid w:val="005B6161"/>
    <w:rsid w:val="005C0198"/>
    <w:rsid w:val="005C315D"/>
    <w:rsid w:val="005C5D7C"/>
    <w:rsid w:val="005C7A44"/>
    <w:rsid w:val="005D03A5"/>
    <w:rsid w:val="005D0B18"/>
    <w:rsid w:val="005D138E"/>
    <w:rsid w:val="005D230F"/>
    <w:rsid w:val="005D34D5"/>
    <w:rsid w:val="005D7F21"/>
    <w:rsid w:val="005E0460"/>
    <w:rsid w:val="005E1789"/>
    <w:rsid w:val="005E2D4F"/>
    <w:rsid w:val="005F04BD"/>
    <w:rsid w:val="005F1947"/>
    <w:rsid w:val="005F522D"/>
    <w:rsid w:val="005F62BA"/>
    <w:rsid w:val="005F6A38"/>
    <w:rsid w:val="00603A77"/>
    <w:rsid w:val="00603C5C"/>
    <w:rsid w:val="00607CD8"/>
    <w:rsid w:val="00607CF9"/>
    <w:rsid w:val="00610004"/>
    <w:rsid w:val="00610BA1"/>
    <w:rsid w:val="006120DF"/>
    <w:rsid w:val="00612312"/>
    <w:rsid w:val="00614A8A"/>
    <w:rsid w:val="00615843"/>
    <w:rsid w:val="00616047"/>
    <w:rsid w:val="00616183"/>
    <w:rsid w:val="00626B51"/>
    <w:rsid w:val="00630B94"/>
    <w:rsid w:val="0063369A"/>
    <w:rsid w:val="006346C8"/>
    <w:rsid w:val="00634DEC"/>
    <w:rsid w:val="006359B0"/>
    <w:rsid w:val="00636209"/>
    <w:rsid w:val="0064033C"/>
    <w:rsid w:val="00644BAB"/>
    <w:rsid w:val="00650548"/>
    <w:rsid w:val="0065452F"/>
    <w:rsid w:val="00655856"/>
    <w:rsid w:val="006604E4"/>
    <w:rsid w:val="00662AB1"/>
    <w:rsid w:val="006635AD"/>
    <w:rsid w:val="00666A67"/>
    <w:rsid w:val="00666BEC"/>
    <w:rsid w:val="00666D6F"/>
    <w:rsid w:val="00673AC2"/>
    <w:rsid w:val="00673E7C"/>
    <w:rsid w:val="006746F1"/>
    <w:rsid w:val="00675037"/>
    <w:rsid w:val="00675280"/>
    <w:rsid w:val="006769C3"/>
    <w:rsid w:val="006808F4"/>
    <w:rsid w:val="00684D1E"/>
    <w:rsid w:val="006854E0"/>
    <w:rsid w:val="00685B4D"/>
    <w:rsid w:val="00687CE1"/>
    <w:rsid w:val="00690A69"/>
    <w:rsid w:val="00691256"/>
    <w:rsid w:val="00695818"/>
    <w:rsid w:val="00695D38"/>
    <w:rsid w:val="006A3C07"/>
    <w:rsid w:val="006A7239"/>
    <w:rsid w:val="006B2246"/>
    <w:rsid w:val="006B312B"/>
    <w:rsid w:val="006B336A"/>
    <w:rsid w:val="006B3D43"/>
    <w:rsid w:val="006C4A76"/>
    <w:rsid w:val="006C7CDC"/>
    <w:rsid w:val="006D47DD"/>
    <w:rsid w:val="006D5B1E"/>
    <w:rsid w:val="006D7000"/>
    <w:rsid w:val="006D720E"/>
    <w:rsid w:val="006E0709"/>
    <w:rsid w:val="006E4149"/>
    <w:rsid w:val="006E492B"/>
    <w:rsid w:val="006E4B2A"/>
    <w:rsid w:val="006E4C5D"/>
    <w:rsid w:val="006E5E91"/>
    <w:rsid w:val="006E64E2"/>
    <w:rsid w:val="006E790C"/>
    <w:rsid w:val="006F19AC"/>
    <w:rsid w:val="006F27D5"/>
    <w:rsid w:val="006F47DF"/>
    <w:rsid w:val="006F4BAA"/>
    <w:rsid w:val="006F4D62"/>
    <w:rsid w:val="006F53B9"/>
    <w:rsid w:val="006F5D68"/>
    <w:rsid w:val="00700499"/>
    <w:rsid w:val="00702325"/>
    <w:rsid w:val="0070474C"/>
    <w:rsid w:val="007053C7"/>
    <w:rsid w:val="0070547D"/>
    <w:rsid w:val="00705980"/>
    <w:rsid w:val="00711E45"/>
    <w:rsid w:val="00712ACB"/>
    <w:rsid w:val="00712BCB"/>
    <w:rsid w:val="00713350"/>
    <w:rsid w:val="0071419B"/>
    <w:rsid w:val="00714E27"/>
    <w:rsid w:val="0071685D"/>
    <w:rsid w:val="00716AB4"/>
    <w:rsid w:val="00717A1F"/>
    <w:rsid w:val="00721628"/>
    <w:rsid w:val="00722995"/>
    <w:rsid w:val="00723DB9"/>
    <w:rsid w:val="00725AEC"/>
    <w:rsid w:val="00727420"/>
    <w:rsid w:val="007313DD"/>
    <w:rsid w:val="00733FB3"/>
    <w:rsid w:val="007344AC"/>
    <w:rsid w:val="00740604"/>
    <w:rsid w:val="0074173C"/>
    <w:rsid w:val="00743295"/>
    <w:rsid w:val="007434CB"/>
    <w:rsid w:val="00744042"/>
    <w:rsid w:val="00744B2B"/>
    <w:rsid w:val="00745498"/>
    <w:rsid w:val="00746C50"/>
    <w:rsid w:val="00746E42"/>
    <w:rsid w:val="00754AF3"/>
    <w:rsid w:val="00756880"/>
    <w:rsid w:val="007571FA"/>
    <w:rsid w:val="007579D9"/>
    <w:rsid w:val="007600A4"/>
    <w:rsid w:val="00762381"/>
    <w:rsid w:val="00763AB2"/>
    <w:rsid w:val="00783970"/>
    <w:rsid w:val="00785753"/>
    <w:rsid w:val="007912BF"/>
    <w:rsid w:val="00793BFC"/>
    <w:rsid w:val="00793E57"/>
    <w:rsid w:val="00796148"/>
    <w:rsid w:val="007967DF"/>
    <w:rsid w:val="00796BF4"/>
    <w:rsid w:val="007972C8"/>
    <w:rsid w:val="00797D8D"/>
    <w:rsid w:val="00797D8F"/>
    <w:rsid w:val="007A41C0"/>
    <w:rsid w:val="007A720B"/>
    <w:rsid w:val="007B16F2"/>
    <w:rsid w:val="007B2D36"/>
    <w:rsid w:val="007B515D"/>
    <w:rsid w:val="007B55F7"/>
    <w:rsid w:val="007C0768"/>
    <w:rsid w:val="007C15FA"/>
    <w:rsid w:val="007C19F4"/>
    <w:rsid w:val="007C250F"/>
    <w:rsid w:val="007C2D97"/>
    <w:rsid w:val="007C349B"/>
    <w:rsid w:val="007C3E90"/>
    <w:rsid w:val="007C4259"/>
    <w:rsid w:val="007C5EC3"/>
    <w:rsid w:val="007C6191"/>
    <w:rsid w:val="007D1982"/>
    <w:rsid w:val="007D7673"/>
    <w:rsid w:val="007D76E9"/>
    <w:rsid w:val="007E25B0"/>
    <w:rsid w:val="007E61A8"/>
    <w:rsid w:val="007E6C2C"/>
    <w:rsid w:val="007E71DF"/>
    <w:rsid w:val="007F0428"/>
    <w:rsid w:val="007F04EE"/>
    <w:rsid w:val="007F2131"/>
    <w:rsid w:val="007F2D46"/>
    <w:rsid w:val="00800CBB"/>
    <w:rsid w:val="00801642"/>
    <w:rsid w:val="00803411"/>
    <w:rsid w:val="008061FD"/>
    <w:rsid w:val="008062DB"/>
    <w:rsid w:val="0080632D"/>
    <w:rsid w:val="00814DF7"/>
    <w:rsid w:val="0081654F"/>
    <w:rsid w:val="00817C52"/>
    <w:rsid w:val="008206A3"/>
    <w:rsid w:val="008229A4"/>
    <w:rsid w:val="00826131"/>
    <w:rsid w:val="00827ACD"/>
    <w:rsid w:val="00833A66"/>
    <w:rsid w:val="00833A74"/>
    <w:rsid w:val="00834449"/>
    <w:rsid w:val="00836426"/>
    <w:rsid w:val="00836864"/>
    <w:rsid w:val="00836912"/>
    <w:rsid w:val="00840E97"/>
    <w:rsid w:val="00842592"/>
    <w:rsid w:val="00842C41"/>
    <w:rsid w:val="00843625"/>
    <w:rsid w:val="0084500D"/>
    <w:rsid w:val="008453E8"/>
    <w:rsid w:val="0084595C"/>
    <w:rsid w:val="008465CE"/>
    <w:rsid w:val="00851296"/>
    <w:rsid w:val="00852625"/>
    <w:rsid w:val="00852682"/>
    <w:rsid w:val="00854014"/>
    <w:rsid w:val="00854C7E"/>
    <w:rsid w:val="00854CE4"/>
    <w:rsid w:val="00855120"/>
    <w:rsid w:val="00856A9C"/>
    <w:rsid w:val="00857507"/>
    <w:rsid w:val="00857D64"/>
    <w:rsid w:val="008602B7"/>
    <w:rsid w:val="008618F1"/>
    <w:rsid w:val="00862E21"/>
    <w:rsid w:val="0086334D"/>
    <w:rsid w:val="00863553"/>
    <w:rsid w:val="00866BA3"/>
    <w:rsid w:val="00870272"/>
    <w:rsid w:val="0087090A"/>
    <w:rsid w:val="008715F7"/>
    <w:rsid w:val="00872E25"/>
    <w:rsid w:val="00875543"/>
    <w:rsid w:val="0087659B"/>
    <w:rsid w:val="008777D8"/>
    <w:rsid w:val="008779F7"/>
    <w:rsid w:val="00881651"/>
    <w:rsid w:val="00883828"/>
    <w:rsid w:val="008838D0"/>
    <w:rsid w:val="0088412D"/>
    <w:rsid w:val="00884FC6"/>
    <w:rsid w:val="0088658A"/>
    <w:rsid w:val="00886767"/>
    <w:rsid w:val="00892EBB"/>
    <w:rsid w:val="00895E4E"/>
    <w:rsid w:val="008968AD"/>
    <w:rsid w:val="008972FF"/>
    <w:rsid w:val="008A19AF"/>
    <w:rsid w:val="008A2914"/>
    <w:rsid w:val="008A2BF6"/>
    <w:rsid w:val="008A4033"/>
    <w:rsid w:val="008A4ECC"/>
    <w:rsid w:val="008A7520"/>
    <w:rsid w:val="008B44D4"/>
    <w:rsid w:val="008B5BEF"/>
    <w:rsid w:val="008B5E1A"/>
    <w:rsid w:val="008C07BF"/>
    <w:rsid w:val="008C0927"/>
    <w:rsid w:val="008C0B0C"/>
    <w:rsid w:val="008C3313"/>
    <w:rsid w:val="008C5054"/>
    <w:rsid w:val="008C6531"/>
    <w:rsid w:val="008D4072"/>
    <w:rsid w:val="008D426E"/>
    <w:rsid w:val="008D605C"/>
    <w:rsid w:val="008D63ED"/>
    <w:rsid w:val="008D6B7F"/>
    <w:rsid w:val="008D7C7C"/>
    <w:rsid w:val="008D7E4A"/>
    <w:rsid w:val="008E14FC"/>
    <w:rsid w:val="008E21BF"/>
    <w:rsid w:val="008E44FF"/>
    <w:rsid w:val="008E64CF"/>
    <w:rsid w:val="008F2ED7"/>
    <w:rsid w:val="008F4568"/>
    <w:rsid w:val="008F65FF"/>
    <w:rsid w:val="008F72C0"/>
    <w:rsid w:val="00902630"/>
    <w:rsid w:val="0090346F"/>
    <w:rsid w:val="00905941"/>
    <w:rsid w:val="00905F79"/>
    <w:rsid w:val="00907407"/>
    <w:rsid w:val="009113F0"/>
    <w:rsid w:val="009141E3"/>
    <w:rsid w:val="009152A0"/>
    <w:rsid w:val="00915D39"/>
    <w:rsid w:val="00917080"/>
    <w:rsid w:val="00920629"/>
    <w:rsid w:val="00920FC0"/>
    <w:rsid w:val="00921CEE"/>
    <w:rsid w:val="00922C1B"/>
    <w:rsid w:val="009244C1"/>
    <w:rsid w:val="00930417"/>
    <w:rsid w:val="0093141E"/>
    <w:rsid w:val="00931561"/>
    <w:rsid w:val="00932B2B"/>
    <w:rsid w:val="00936757"/>
    <w:rsid w:val="00937C11"/>
    <w:rsid w:val="00946AC7"/>
    <w:rsid w:val="00947546"/>
    <w:rsid w:val="00951A52"/>
    <w:rsid w:val="00951E41"/>
    <w:rsid w:val="00953080"/>
    <w:rsid w:val="0095385D"/>
    <w:rsid w:val="00957EF7"/>
    <w:rsid w:val="0096098C"/>
    <w:rsid w:val="0096108B"/>
    <w:rsid w:val="00961A50"/>
    <w:rsid w:val="00962684"/>
    <w:rsid w:val="00963B1C"/>
    <w:rsid w:val="00963CE0"/>
    <w:rsid w:val="00965822"/>
    <w:rsid w:val="009665A9"/>
    <w:rsid w:val="00972B95"/>
    <w:rsid w:val="00973A8F"/>
    <w:rsid w:val="009747C0"/>
    <w:rsid w:val="00975480"/>
    <w:rsid w:val="00976C3F"/>
    <w:rsid w:val="00977045"/>
    <w:rsid w:val="00982E89"/>
    <w:rsid w:val="00982FFB"/>
    <w:rsid w:val="00985C3A"/>
    <w:rsid w:val="00986945"/>
    <w:rsid w:val="0099166E"/>
    <w:rsid w:val="00995678"/>
    <w:rsid w:val="009A392A"/>
    <w:rsid w:val="009A4B40"/>
    <w:rsid w:val="009A5124"/>
    <w:rsid w:val="009A7E4D"/>
    <w:rsid w:val="009B1193"/>
    <w:rsid w:val="009B155E"/>
    <w:rsid w:val="009B2630"/>
    <w:rsid w:val="009B33C9"/>
    <w:rsid w:val="009B34C6"/>
    <w:rsid w:val="009B53EA"/>
    <w:rsid w:val="009B5A8C"/>
    <w:rsid w:val="009C2289"/>
    <w:rsid w:val="009C394A"/>
    <w:rsid w:val="009C3A53"/>
    <w:rsid w:val="009C5033"/>
    <w:rsid w:val="009C5FFE"/>
    <w:rsid w:val="009C6F13"/>
    <w:rsid w:val="009C7CAB"/>
    <w:rsid w:val="009D0187"/>
    <w:rsid w:val="009D3229"/>
    <w:rsid w:val="009D37A4"/>
    <w:rsid w:val="009D4C00"/>
    <w:rsid w:val="009D5D05"/>
    <w:rsid w:val="009D65AF"/>
    <w:rsid w:val="009D6EBB"/>
    <w:rsid w:val="009D7034"/>
    <w:rsid w:val="009D7AA2"/>
    <w:rsid w:val="009E06DF"/>
    <w:rsid w:val="009E1411"/>
    <w:rsid w:val="009E1DD2"/>
    <w:rsid w:val="009E1F1B"/>
    <w:rsid w:val="009E1F1C"/>
    <w:rsid w:val="009E3108"/>
    <w:rsid w:val="009E387F"/>
    <w:rsid w:val="009E3DBC"/>
    <w:rsid w:val="009E48FD"/>
    <w:rsid w:val="009E6422"/>
    <w:rsid w:val="009E6977"/>
    <w:rsid w:val="009E6E2C"/>
    <w:rsid w:val="009E78DA"/>
    <w:rsid w:val="009E7C0B"/>
    <w:rsid w:val="009F03FA"/>
    <w:rsid w:val="009F1F65"/>
    <w:rsid w:val="009F2719"/>
    <w:rsid w:val="009F3D32"/>
    <w:rsid w:val="009F3F8E"/>
    <w:rsid w:val="009F58C9"/>
    <w:rsid w:val="009F6E05"/>
    <w:rsid w:val="00A0115E"/>
    <w:rsid w:val="00A04A82"/>
    <w:rsid w:val="00A10006"/>
    <w:rsid w:val="00A104BB"/>
    <w:rsid w:val="00A11CD5"/>
    <w:rsid w:val="00A127E0"/>
    <w:rsid w:val="00A139C6"/>
    <w:rsid w:val="00A13A33"/>
    <w:rsid w:val="00A153DA"/>
    <w:rsid w:val="00A21D16"/>
    <w:rsid w:val="00A2278E"/>
    <w:rsid w:val="00A25512"/>
    <w:rsid w:val="00A31F4E"/>
    <w:rsid w:val="00A33C56"/>
    <w:rsid w:val="00A35E33"/>
    <w:rsid w:val="00A37919"/>
    <w:rsid w:val="00A37A2C"/>
    <w:rsid w:val="00A412E8"/>
    <w:rsid w:val="00A43B48"/>
    <w:rsid w:val="00A466F5"/>
    <w:rsid w:val="00A53B28"/>
    <w:rsid w:val="00A54DA5"/>
    <w:rsid w:val="00A54EE4"/>
    <w:rsid w:val="00A56F34"/>
    <w:rsid w:val="00A572C2"/>
    <w:rsid w:val="00A57D26"/>
    <w:rsid w:val="00A6194F"/>
    <w:rsid w:val="00A634A8"/>
    <w:rsid w:val="00A649DD"/>
    <w:rsid w:val="00A64CD1"/>
    <w:rsid w:val="00A665E0"/>
    <w:rsid w:val="00A70CDE"/>
    <w:rsid w:val="00A71B53"/>
    <w:rsid w:val="00A72701"/>
    <w:rsid w:val="00A72916"/>
    <w:rsid w:val="00A7298B"/>
    <w:rsid w:val="00A72B63"/>
    <w:rsid w:val="00A77CC5"/>
    <w:rsid w:val="00A81689"/>
    <w:rsid w:val="00A81FC0"/>
    <w:rsid w:val="00A82F82"/>
    <w:rsid w:val="00A83FDF"/>
    <w:rsid w:val="00A86F4A"/>
    <w:rsid w:val="00A92BEB"/>
    <w:rsid w:val="00A95B65"/>
    <w:rsid w:val="00A97E1C"/>
    <w:rsid w:val="00AA0713"/>
    <w:rsid w:val="00AA1E84"/>
    <w:rsid w:val="00AA2BD3"/>
    <w:rsid w:val="00AA4439"/>
    <w:rsid w:val="00AA5CEF"/>
    <w:rsid w:val="00AA7277"/>
    <w:rsid w:val="00AB13B7"/>
    <w:rsid w:val="00AB6EDE"/>
    <w:rsid w:val="00AB76F2"/>
    <w:rsid w:val="00AC118B"/>
    <w:rsid w:val="00AC7598"/>
    <w:rsid w:val="00AD185A"/>
    <w:rsid w:val="00AD389D"/>
    <w:rsid w:val="00AD4E09"/>
    <w:rsid w:val="00AD5F77"/>
    <w:rsid w:val="00AE45A5"/>
    <w:rsid w:val="00AE6863"/>
    <w:rsid w:val="00AE7062"/>
    <w:rsid w:val="00AF2A6E"/>
    <w:rsid w:val="00AF7486"/>
    <w:rsid w:val="00AF7D35"/>
    <w:rsid w:val="00B0029C"/>
    <w:rsid w:val="00B01151"/>
    <w:rsid w:val="00B043C7"/>
    <w:rsid w:val="00B078A0"/>
    <w:rsid w:val="00B1172E"/>
    <w:rsid w:val="00B119F2"/>
    <w:rsid w:val="00B11B5E"/>
    <w:rsid w:val="00B12D0D"/>
    <w:rsid w:val="00B14EC4"/>
    <w:rsid w:val="00B1596A"/>
    <w:rsid w:val="00B1686A"/>
    <w:rsid w:val="00B174C1"/>
    <w:rsid w:val="00B17F25"/>
    <w:rsid w:val="00B2016B"/>
    <w:rsid w:val="00B214A5"/>
    <w:rsid w:val="00B23B74"/>
    <w:rsid w:val="00B25079"/>
    <w:rsid w:val="00B25C42"/>
    <w:rsid w:val="00B266DB"/>
    <w:rsid w:val="00B31476"/>
    <w:rsid w:val="00B321E2"/>
    <w:rsid w:val="00B34AD7"/>
    <w:rsid w:val="00B3517F"/>
    <w:rsid w:val="00B36AAF"/>
    <w:rsid w:val="00B373E0"/>
    <w:rsid w:val="00B37A70"/>
    <w:rsid w:val="00B37C86"/>
    <w:rsid w:val="00B40A20"/>
    <w:rsid w:val="00B432CE"/>
    <w:rsid w:val="00B433D8"/>
    <w:rsid w:val="00B43B68"/>
    <w:rsid w:val="00B46153"/>
    <w:rsid w:val="00B50901"/>
    <w:rsid w:val="00B52AAC"/>
    <w:rsid w:val="00B538DD"/>
    <w:rsid w:val="00B5400D"/>
    <w:rsid w:val="00B5485A"/>
    <w:rsid w:val="00B566E9"/>
    <w:rsid w:val="00B57752"/>
    <w:rsid w:val="00B5788E"/>
    <w:rsid w:val="00B606D0"/>
    <w:rsid w:val="00B618E1"/>
    <w:rsid w:val="00B6285F"/>
    <w:rsid w:val="00B631CC"/>
    <w:rsid w:val="00B67603"/>
    <w:rsid w:val="00B72F2B"/>
    <w:rsid w:val="00B76CA1"/>
    <w:rsid w:val="00B76CD7"/>
    <w:rsid w:val="00B76D66"/>
    <w:rsid w:val="00B80856"/>
    <w:rsid w:val="00B81962"/>
    <w:rsid w:val="00B81BA7"/>
    <w:rsid w:val="00B8242F"/>
    <w:rsid w:val="00B86401"/>
    <w:rsid w:val="00B86F15"/>
    <w:rsid w:val="00B957A5"/>
    <w:rsid w:val="00B96204"/>
    <w:rsid w:val="00BA0A7F"/>
    <w:rsid w:val="00BA521D"/>
    <w:rsid w:val="00BA6E6C"/>
    <w:rsid w:val="00BB25D4"/>
    <w:rsid w:val="00BB2A93"/>
    <w:rsid w:val="00BB2ED9"/>
    <w:rsid w:val="00BB4453"/>
    <w:rsid w:val="00BC10A6"/>
    <w:rsid w:val="00BC15A0"/>
    <w:rsid w:val="00BC1662"/>
    <w:rsid w:val="00BC2DA8"/>
    <w:rsid w:val="00BC5484"/>
    <w:rsid w:val="00BC5AB5"/>
    <w:rsid w:val="00BC6D9F"/>
    <w:rsid w:val="00BD654E"/>
    <w:rsid w:val="00BD7327"/>
    <w:rsid w:val="00BD786B"/>
    <w:rsid w:val="00BE0533"/>
    <w:rsid w:val="00BE3DE3"/>
    <w:rsid w:val="00BE4EED"/>
    <w:rsid w:val="00BE54BF"/>
    <w:rsid w:val="00BE5763"/>
    <w:rsid w:val="00BE65BB"/>
    <w:rsid w:val="00BF03A4"/>
    <w:rsid w:val="00BF25C0"/>
    <w:rsid w:val="00BF263E"/>
    <w:rsid w:val="00BF366F"/>
    <w:rsid w:val="00BF7536"/>
    <w:rsid w:val="00BF7CD5"/>
    <w:rsid w:val="00C003CA"/>
    <w:rsid w:val="00C025DB"/>
    <w:rsid w:val="00C03963"/>
    <w:rsid w:val="00C04860"/>
    <w:rsid w:val="00C06534"/>
    <w:rsid w:val="00C06E60"/>
    <w:rsid w:val="00C10FAB"/>
    <w:rsid w:val="00C113FC"/>
    <w:rsid w:val="00C11BEA"/>
    <w:rsid w:val="00C12A7C"/>
    <w:rsid w:val="00C133E5"/>
    <w:rsid w:val="00C17669"/>
    <w:rsid w:val="00C17FC3"/>
    <w:rsid w:val="00C217EB"/>
    <w:rsid w:val="00C2315E"/>
    <w:rsid w:val="00C23BB7"/>
    <w:rsid w:val="00C24A27"/>
    <w:rsid w:val="00C263FE"/>
    <w:rsid w:val="00C30193"/>
    <w:rsid w:val="00C32E58"/>
    <w:rsid w:val="00C33BEA"/>
    <w:rsid w:val="00C358B6"/>
    <w:rsid w:val="00C36C11"/>
    <w:rsid w:val="00C373EF"/>
    <w:rsid w:val="00C410F0"/>
    <w:rsid w:val="00C44101"/>
    <w:rsid w:val="00C44B75"/>
    <w:rsid w:val="00C453F4"/>
    <w:rsid w:val="00C47A43"/>
    <w:rsid w:val="00C47B10"/>
    <w:rsid w:val="00C50239"/>
    <w:rsid w:val="00C50318"/>
    <w:rsid w:val="00C51121"/>
    <w:rsid w:val="00C5187C"/>
    <w:rsid w:val="00C5270D"/>
    <w:rsid w:val="00C54FDC"/>
    <w:rsid w:val="00C554D8"/>
    <w:rsid w:val="00C62223"/>
    <w:rsid w:val="00C62653"/>
    <w:rsid w:val="00C64998"/>
    <w:rsid w:val="00C65E91"/>
    <w:rsid w:val="00C6701D"/>
    <w:rsid w:val="00C75489"/>
    <w:rsid w:val="00C774DD"/>
    <w:rsid w:val="00C774FB"/>
    <w:rsid w:val="00C77880"/>
    <w:rsid w:val="00C77C34"/>
    <w:rsid w:val="00C77D0B"/>
    <w:rsid w:val="00C8289C"/>
    <w:rsid w:val="00C85BA3"/>
    <w:rsid w:val="00C864B8"/>
    <w:rsid w:val="00C92781"/>
    <w:rsid w:val="00C930FA"/>
    <w:rsid w:val="00C931A6"/>
    <w:rsid w:val="00C947B2"/>
    <w:rsid w:val="00C94BD6"/>
    <w:rsid w:val="00C94FAB"/>
    <w:rsid w:val="00C95D8C"/>
    <w:rsid w:val="00C964CD"/>
    <w:rsid w:val="00C96E56"/>
    <w:rsid w:val="00C97307"/>
    <w:rsid w:val="00CA2381"/>
    <w:rsid w:val="00CA24CF"/>
    <w:rsid w:val="00CA587E"/>
    <w:rsid w:val="00CA7B23"/>
    <w:rsid w:val="00CB0242"/>
    <w:rsid w:val="00CB026E"/>
    <w:rsid w:val="00CB05DF"/>
    <w:rsid w:val="00CB1905"/>
    <w:rsid w:val="00CB2AE4"/>
    <w:rsid w:val="00CB4167"/>
    <w:rsid w:val="00CB7D14"/>
    <w:rsid w:val="00CC088F"/>
    <w:rsid w:val="00CC09A4"/>
    <w:rsid w:val="00CC6326"/>
    <w:rsid w:val="00CD13ED"/>
    <w:rsid w:val="00CD227D"/>
    <w:rsid w:val="00CD68A2"/>
    <w:rsid w:val="00CD7959"/>
    <w:rsid w:val="00CE063A"/>
    <w:rsid w:val="00CE1B59"/>
    <w:rsid w:val="00CE3880"/>
    <w:rsid w:val="00CF0FFE"/>
    <w:rsid w:val="00CF2172"/>
    <w:rsid w:val="00CF2CA9"/>
    <w:rsid w:val="00CF3186"/>
    <w:rsid w:val="00CF3DDA"/>
    <w:rsid w:val="00CF7A39"/>
    <w:rsid w:val="00CF7C09"/>
    <w:rsid w:val="00D0228D"/>
    <w:rsid w:val="00D02F43"/>
    <w:rsid w:val="00D030CD"/>
    <w:rsid w:val="00D04191"/>
    <w:rsid w:val="00D04442"/>
    <w:rsid w:val="00D04808"/>
    <w:rsid w:val="00D04831"/>
    <w:rsid w:val="00D04A3A"/>
    <w:rsid w:val="00D20580"/>
    <w:rsid w:val="00D20719"/>
    <w:rsid w:val="00D23F43"/>
    <w:rsid w:val="00D26356"/>
    <w:rsid w:val="00D27560"/>
    <w:rsid w:val="00D311C9"/>
    <w:rsid w:val="00D3152B"/>
    <w:rsid w:val="00D3364F"/>
    <w:rsid w:val="00D36F00"/>
    <w:rsid w:val="00D3751B"/>
    <w:rsid w:val="00D40469"/>
    <w:rsid w:val="00D41335"/>
    <w:rsid w:val="00D41D48"/>
    <w:rsid w:val="00D4704E"/>
    <w:rsid w:val="00D47568"/>
    <w:rsid w:val="00D47EC9"/>
    <w:rsid w:val="00D5606D"/>
    <w:rsid w:val="00D56AD5"/>
    <w:rsid w:val="00D57D9B"/>
    <w:rsid w:val="00D57DC5"/>
    <w:rsid w:val="00D60ED3"/>
    <w:rsid w:val="00D612E0"/>
    <w:rsid w:val="00D623BE"/>
    <w:rsid w:val="00D63138"/>
    <w:rsid w:val="00D65409"/>
    <w:rsid w:val="00D65555"/>
    <w:rsid w:val="00D708E3"/>
    <w:rsid w:val="00D71B84"/>
    <w:rsid w:val="00D729D2"/>
    <w:rsid w:val="00D72C0A"/>
    <w:rsid w:val="00D7536E"/>
    <w:rsid w:val="00D75A37"/>
    <w:rsid w:val="00D7617E"/>
    <w:rsid w:val="00D777E0"/>
    <w:rsid w:val="00D81A4D"/>
    <w:rsid w:val="00D820C9"/>
    <w:rsid w:val="00D8251B"/>
    <w:rsid w:val="00D856A6"/>
    <w:rsid w:val="00D9150E"/>
    <w:rsid w:val="00D92516"/>
    <w:rsid w:val="00DA0EFD"/>
    <w:rsid w:val="00DA3DF0"/>
    <w:rsid w:val="00DB463A"/>
    <w:rsid w:val="00DB551C"/>
    <w:rsid w:val="00DB6204"/>
    <w:rsid w:val="00DB6A0F"/>
    <w:rsid w:val="00DC1C25"/>
    <w:rsid w:val="00DC36AE"/>
    <w:rsid w:val="00DC3F96"/>
    <w:rsid w:val="00DD2535"/>
    <w:rsid w:val="00DD69AC"/>
    <w:rsid w:val="00DE354E"/>
    <w:rsid w:val="00DE77C8"/>
    <w:rsid w:val="00DE7E26"/>
    <w:rsid w:val="00DF1585"/>
    <w:rsid w:val="00DF4067"/>
    <w:rsid w:val="00DF51A3"/>
    <w:rsid w:val="00DF6E46"/>
    <w:rsid w:val="00E015D6"/>
    <w:rsid w:val="00E0309F"/>
    <w:rsid w:val="00E03CC7"/>
    <w:rsid w:val="00E07D84"/>
    <w:rsid w:val="00E1122E"/>
    <w:rsid w:val="00E134F1"/>
    <w:rsid w:val="00E1427B"/>
    <w:rsid w:val="00E14970"/>
    <w:rsid w:val="00E16C2B"/>
    <w:rsid w:val="00E20950"/>
    <w:rsid w:val="00E210FF"/>
    <w:rsid w:val="00E2272B"/>
    <w:rsid w:val="00E235F0"/>
    <w:rsid w:val="00E2586B"/>
    <w:rsid w:val="00E25B43"/>
    <w:rsid w:val="00E30615"/>
    <w:rsid w:val="00E3077E"/>
    <w:rsid w:val="00E3143A"/>
    <w:rsid w:val="00E3451B"/>
    <w:rsid w:val="00E34D39"/>
    <w:rsid w:val="00E42BBB"/>
    <w:rsid w:val="00E43BFC"/>
    <w:rsid w:val="00E45445"/>
    <w:rsid w:val="00E50273"/>
    <w:rsid w:val="00E54282"/>
    <w:rsid w:val="00E54CE4"/>
    <w:rsid w:val="00E57A44"/>
    <w:rsid w:val="00E60C62"/>
    <w:rsid w:val="00E63D50"/>
    <w:rsid w:val="00E66142"/>
    <w:rsid w:val="00E71827"/>
    <w:rsid w:val="00E71C73"/>
    <w:rsid w:val="00E71C87"/>
    <w:rsid w:val="00E73A0A"/>
    <w:rsid w:val="00E75947"/>
    <w:rsid w:val="00E75EBC"/>
    <w:rsid w:val="00E771E6"/>
    <w:rsid w:val="00E872C2"/>
    <w:rsid w:val="00E8757B"/>
    <w:rsid w:val="00E911B3"/>
    <w:rsid w:val="00E92B02"/>
    <w:rsid w:val="00E94F11"/>
    <w:rsid w:val="00E9527E"/>
    <w:rsid w:val="00E96E42"/>
    <w:rsid w:val="00EA1389"/>
    <w:rsid w:val="00EB1AC2"/>
    <w:rsid w:val="00EB2852"/>
    <w:rsid w:val="00EB4A7A"/>
    <w:rsid w:val="00EB51E7"/>
    <w:rsid w:val="00EC0622"/>
    <w:rsid w:val="00EC14D0"/>
    <w:rsid w:val="00EC1DB8"/>
    <w:rsid w:val="00EC1FE3"/>
    <w:rsid w:val="00EC4683"/>
    <w:rsid w:val="00EC46F1"/>
    <w:rsid w:val="00EC574B"/>
    <w:rsid w:val="00EC5C35"/>
    <w:rsid w:val="00EC5C80"/>
    <w:rsid w:val="00EC6575"/>
    <w:rsid w:val="00ED0E45"/>
    <w:rsid w:val="00ED2344"/>
    <w:rsid w:val="00ED2F1E"/>
    <w:rsid w:val="00ED66F8"/>
    <w:rsid w:val="00ED6997"/>
    <w:rsid w:val="00EE0649"/>
    <w:rsid w:val="00EE2B82"/>
    <w:rsid w:val="00EE331C"/>
    <w:rsid w:val="00EE3A4D"/>
    <w:rsid w:val="00EE4AE4"/>
    <w:rsid w:val="00EE5CCA"/>
    <w:rsid w:val="00EE7682"/>
    <w:rsid w:val="00EF052B"/>
    <w:rsid w:val="00EF05C5"/>
    <w:rsid w:val="00EF24CB"/>
    <w:rsid w:val="00EF2E1E"/>
    <w:rsid w:val="00F01577"/>
    <w:rsid w:val="00F0333E"/>
    <w:rsid w:val="00F06CC1"/>
    <w:rsid w:val="00F07D94"/>
    <w:rsid w:val="00F134E8"/>
    <w:rsid w:val="00F14E28"/>
    <w:rsid w:val="00F15E5F"/>
    <w:rsid w:val="00F16AC8"/>
    <w:rsid w:val="00F17E24"/>
    <w:rsid w:val="00F21AF8"/>
    <w:rsid w:val="00F22C30"/>
    <w:rsid w:val="00F23287"/>
    <w:rsid w:val="00F23331"/>
    <w:rsid w:val="00F24346"/>
    <w:rsid w:val="00F24FE7"/>
    <w:rsid w:val="00F26FD0"/>
    <w:rsid w:val="00F277A0"/>
    <w:rsid w:val="00F325F5"/>
    <w:rsid w:val="00F3580E"/>
    <w:rsid w:val="00F3691B"/>
    <w:rsid w:val="00F41E6A"/>
    <w:rsid w:val="00F450EF"/>
    <w:rsid w:val="00F452DE"/>
    <w:rsid w:val="00F459CA"/>
    <w:rsid w:val="00F53E10"/>
    <w:rsid w:val="00F561C4"/>
    <w:rsid w:val="00F57498"/>
    <w:rsid w:val="00F604B6"/>
    <w:rsid w:val="00F604DC"/>
    <w:rsid w:val="00F63E12"/>
    <w:rsid w:val="00F66157"/>
    <w:rsid w:val="00F701B5"/>
    <w:rsid w:val="00F7352A"/>
    <w:rsid w:val="00F74B18"/>
    <w:rsid w:val="00F84092"/>
    <w:rsid w:val="00F84B2F"/>
    <w:rsid w:val="00F86795"/>
    <w:rsid w:val="00F91596"/>
    <w:rsid w:val="00F91D77"/>
    <w:rsid w:val="00F948C3"/>
    <w:rsid w:val="00F95581"/>
    <w:rsid w:val="00F95ADA"/>
    <w:rsid w:val="00F95AE2"/>
    <w:rsid w:val="00F9684B"/>
    <w:rsid w:val="00F96C52"/>
    <w:rsid w:val="00F96DFB"/>
    <w:rsid w:val="00F972EB"/>
    <w:rsid w:val="00FA1F57"/>
    <w:rsid w:val="00FA4CB4"/>
    <w:rsid w:val="00FA4E50"/>
    <w:rsid w:val="00FA5AD7"/>
    <w:rsid w:val="00FA6CD8"/>
    <w:rsid w:val="00FB491C"/>
    <w:rsid w:val="00FB6777"/>
    <w:rsid w:val="00FB7E30"/>
    <w:rsid w:val="00FC0FFF"/>
    <w:rsid w:val="00FC13E7"/>
    <w:rsid w:val="00FC1891"/>
    <w:rsid w:val="00FC3BCF"/>
    <w:rsid w:val="00FC61DD"/>
    <w:rsid w:val="00FC72E2"/>
    <w:rsid w:val="00FD0953"/>
    <w:rsid w:val="00FD23E0"/>
    <w:rsid w:val="00FD2CD6"/>
    <w:rsid w:val="00FD435B"/>
    <w:rsid w:val="00FD5A02"/>
    <w:rsid w:val="00FE436D"/>
    <w:rsid w:val="00FE4495"/>
    <w:rsid w:val="00FE4ED7"/>
    <w:rsid w:val="00FE5077"/>
    <w:rsid w:val="00FE6F46"/>
    <w:rsid w:val="00FE7BAB"/>
    <w:rsid w:val="00FF0F63"/>
    <w:rsid w:val="00FF15E6"/>
    <w:rsid w:val="00FF2194"/>
    <w:rsid w:val="00FF6626"/>
    <w:rsid w:val="00FF7745"/>
    <w:rsid w:val="00FF7C9C"/>
    <w:rsid w:val="07C57A60"/>
    <w:rsid w:val="36D3F234"/>
    <w:rsid w:val="375F619B"/>
    <w:rsid w:val="3E501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rsid w:val="00E71C87"/>
    <w:pPr>
      <w:keepNext/>
      <w:keepLines/>
      <w:spacing w:before="400" w:after="120" w:line="276" w:lineRule="auto"/>
      <w:contextualSpacing/>
      <w:outlineLvl w:val="0"/>
    </w:pPr>
    <w:rPr>
      <w:rFonts w:ascii="Arial" w:eastAsia="Arial" w:hAnsi="Arial" w:cs="Arial"/>
      <w:color w:val="000000"/>
      <w:sz w:val="40"/>
      <w:szCs w:val="40"/>
      <w:lang w:val="es-ES_tradnl" w:eastAsia="es-ES_tradnl"/>
    </w:rPr>
  </w:style>
  <w:style w:type="paragraph" w:styleId="Heading2">
    <w:name w:val="heading 2"/>
    <w:basedOn w:val="Normal"/>
    <w:next w:val="Normal"/>
    <w:link w:val="Heading2Char"/>
    <w:rsid w:val="00E71C87"/>
    <w:pPr>
      <w:keepNext/>
      <w:keepLines/>
      <w:spacing w:before="360" w:after="120" w:line="276" w:lineRule="auto"/>
      <w:contextualSpacing/>
      <w:outlineLvl w:val="1"/>
    </w:pPr>
    <w:rPr>
      <w:rFonts w:ascii="Arial" w:eastAsia="Arial" w:hAnsi="Arial" w:cs="Arial"/>
      <w:color w:val="000000"/>
      <w:sz w:val="32"/>
      <w:szCs w:val="32"/>
      <w:lang w:val="es-ES_tradnl" w:eastAsia="es-ES_tradnl"/>
    </w:rPr>
  </w:style>
  <w:style w:type="paragraph" w:styleId="Heading3">
    <w:name w:val="heading 3"/>
    <w:basedOn w:val="Normal"/>
    <w:next w:val="Normal"/>
    <w:link w:val="Heading3Char"/>
    <w:unhideWhenUsed/>
    <w:qFormat/>
    <w:rsid w:val="00A71B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71C87"/>
    <w:pPr>
      <w:keepNext/>
      <w:keepLines/>
      <w:spacing w:before="280" w:after="80" w:line="276" w:lineRule="auto"/>
      <w:contextualSpacing/>
      <w:outlineLvl w:val="3"/>
    </w:pPr>
    <w:rPr>
      <w:rFonts w:ascii="Arial" w:eastAsia="Arial" w:hAnsi="Arial" w:cs="Arial"/>
      <w:color w:val="666666"/>
      <w:lang w:val="es-ES_tradnl" w:eastAsia="es-ES_tradnl"/>
    </w:rPr>
  </w:style>
  <w:style w:type="paragraph" w:styleId="Heading5">
    <w:name w:val="heading 5"/>
    <w:basedOn w:val="Normal"/>
    <w:next w:val="Normal"/>
    <w:link w:val="Heading5Char"/>
    <w:rsid w:val="00E71C87"/>
    <w:pPr>
      <w:keepNext/>
      <w:keepLines/>
      <w:spacing w:before="240" w:after="80" w:line="276" w:lineRule="auto"/>
      <w:contextualSpacing/>
      <w:outlineLvl w:val="4"/>
    </w:pPr>
    <w:rPr>
      <w:rFonts w:ascii="Arial" w:eastAsia="Arial" w:hAnsi="Arial" w:cs="Arial"/>
      <w:color w:val="666666"/>
      <w:sz w:val="22"/>
      <w:szCs w:val="22"/>
      <w:lang w:val="es-ES_tradnl" w:eastAsia="es-ES_tradnl"/>
    </w:rPr>
  </w:style>
  <w:style w:type="paragraph" w:styleId="Heading6">
    <w:name w:val="heading 6"/>
    <w:basedOn w:val="Normal"/>
    <w:next w:val="Normal"/>
    <w:link w:val="Heading6Char"/>
    <w:rsid w:val="00E71C87"/>
    <w:pPr>
      <w:keepNext/>
      <w:keepLines/>
      <w:spacing w:before="240" w:after="80" w:line="276" w:lineRule="auto"/>
      <w:contextualSpacing/>
      <w:outlineLvl w:val="5"/>
    </w:pPr>
    <w:rPr>
      <w:rFonts w:ascii="Arial" w:eastAsia="Arial" w:hAnsi="Arial" w:cs="Arial"/>
      <w:i/>
      <w:color w:val="666666"/>
      <w:sz w:val="22"/>
      <w:szCs w:val="22"/>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E8"/>
    <w:pPr>
      <w:ind w:left="720"/>
      <w:contextualSpacing/>
    </w:pPr>
  </w:style>
  <w:style w:type="character" w:styleId="Hyperlink">
    <w:name w:val="Hyperlink"/>
    <w:uiPriority w:val="99"/>
    <w:unhideWhenUsed/>
    <w:rsid w:val="008D426E"/>
    <w:rPr>
      <w:color w:val="0000FF"/>
      <w:u w:val="single"/>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FA Fu?notente,Ca"/>
    <w:basedOn w:val="Normal"/>
    <w:link w:val="FootnoteTextChar"/>
    <w:uiPriority w:val="99"/>
    <w:unhideWhenUsed/>
    <w:qFormat/>
    <w:rsid w:val="008D426E"/>
    <w:rPr>
      <w:lang w:val="es-ES_tradnl"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8D426E"/>
    <w:rPr>
      <w:lang w:val="es-ES_tradnl" w:eastAsia="es-ES"/>
    </w:rPr>
  </w:style>
  <w:style w:type="character" w:styleId="FootnoteReference">
    <w:name w:val="footnote reference"/>
    <w:aliases w:val="4_G,Texto de nota al pie,Appel note de bas de page,Footnotes refss,Footnote number,referencia nota al pie,BVI fnr,f,Ref. de nota al pie.,16 Point,Superscript 6 Point,Texto nota al pie,Footnote Reference Char3,Ref,de nota al pie"/>
    <w:basedOn w:val="DefaultParagraphFont"/>
    <w:unhideWhenUsed/>
    <w:qFormat/>
    <w:rsid w:val="008D426E"/>
    <w:rPr>
      <w:vertAlign w:val="superscript"/>
    </w:rPr>
  </w:style>
  <w:style w:type="paragraph" w:styleId="NormalWeb">
    <w:name w:val="Normal (Web)"/>
    <w:basedOn w:val="Normal"/>
    <w:uiPriority w:val="99"/>
    <w:unhideWhenUsed/>
    <w:rsid w:val="008D426E"/>
    <w:pPr>
      <w:spacing w:before="100" w:beforeAutospacing="1" w:after="100" w:afterAutospacing="1"/>
    </w:pPr>
    <w:rPr>
      <w:rFonts w:ascii="Times" w:hAnsi="Times" w:cs="Times New Roman"/>
      <w:sz w:val="20"/>
      <w:szCs w:val="20"/>
      <w:lang w:val="es-AR" w:eastAsia="es-ES"/>
    </w:rPr>
  </w:style>
  <w:style w:type="character" w:styleId="CommentReference">
    <w:name w:val="annotation reference"/>
    <w:basedOn w:val="DefaultParagraphFont"/>
    <w:uiPriority w:val="99"/>
    <w:semiHidden/>
    <w:unhideWhenUsed/>
    <w:rsid w:val="00401D34"/>
    <w:rPr>
      <w:sz w:val="18"/>
      <w:szCs w:val="18"/>
    </w:rPr>
  </w:style>
  <w:style w:type="paragraph" w:styleId="CommentText">
    <w:name w:val="annotation text"/>
    <w:basedOn w:val="Normal"/>
    <w:link w:val="CommentTextChar"/>
    <w:uiPriority w:val="99"/>
    <w:unhideWhenUsed/>
    <w:rsid w:val="00401D34"/>
  </w:style>
  <w:style w:type="character" w:customStyle="1" w:styleId="CommentTextChar">
    <w:name w:val="Comment Text Char"/>
    <w:basedOn w:val="DefaultParagraphFont"/>
    <w:link w:val="CommentText"/>
    <w:uiPriority w:val="99"/>
    <w:rsid w:val="00401D34"/>
    <w:rPr>
      <w:lang w:val="en-GB"/>
    </w:rPr>
  </w:style>
  <w:style w:type="paragraph" w:styleId="CommentSubject">
    <w:name w:val="annotation subject"/>
    <w:basedOn w:val="CommentText"/>
    <w:next w:val="CommentText"/>
    <w:link w:val="CommentSubjectChar"/>
    <w:uiPriority w:val="99"/>
    <w:semiHidden/>
    <w:unhideWhenUsed/>
    <w:rsid w:val="00401D34"/>
    <w:rPr>
      <w:b/>
      <w:bCs/>
      <w:sz w:val="20"/>
      <w:szCs w:val="20"/>
    </w:rPr>
  </w:style>
  <w:style w:type="character" w:customStyle="1" w:styleId="CommentSubjectChar">
    <w:name w:val="Comment Subject Char"/>
    <w:basedOn w:val="CommentTextChar"/>
    <w:link w:val="CommentSubject"/>
    <w:uiPriority w:val="99"/>
    <w:semiHidden/>
    <w:rsid w:val="00401D34"/>
    <w:rPr>
      <w:b/>
      <w:bCs/>
      <w:sz w:val="20"/>
      <w:szCs w:val="20"/>
      <w:lang w:val="en-GB"/>
    </w:rPr>
  </w:style>
  <w:style w:type="paragraph" w:styleId="BalloonText">
    <w:name w:val="Balloon Text"/>
    <w:basedOn w:val="Normal"/>
    <w:link w:val="BalloonTextChar"/>
    <w:uiPriority w:val="99"/>
    <w:semiHidden/>
    <w:unhideWhenUsed/>
    <w:rsid w:val="00401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D34"/>
    <w:rPr>
      <w:rFonts w:ascii="Lucida Grande" w:hAnsi="Lucida Grande" w:cs="Lucida Grande"/>
      <w:sz w:val="18"/>
      <w:szCs w:val="18"/>
      <w:lang w:val="en-GB"/>
    </w:rPr>
  </w:style>
  <w:style w:type="paragraph" w:customStyle="1" w:styleId="H23G">
    <w:name w:val="_ H_2/3_G"/>
    <w:basedOn w:val="Normal"/>
    <w:next w:val="Normal"/>
    <w:link w:val="H23GChar"/>
    <w:rsid w:val="00AD185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locked/>
    <w:rsid w:val="00AD185A"/>
    <w:rPr>
      <w:rFonts w:ascii="Times New Roman" w:eastAsia="Times New Roman" w:hAnsi="Times New Roman" w:cs="Times New Roman"/>
      <w:b/>
      <w:sz w:val="20"/>
      <w:szCs w:val="20"/>
      <w:lang w:val="en-GB"/>
    </w:rPr>
  </w:style>
  <w:style w:type="table" w:styleId="TableGrid">
    <w:name w:val="Table Grid"/>
    <w:basedOn w:val="TableNormal"/>
    <w:uiPriority w:val="59"/>
    <w:rsid w:val="00C36C11"/>
    <w:rPr>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D571F"/>
    <w:rPr>
      <w:color w:val="800080" w:themeColor="followedHyperlink"/>
      <w:u w:val="single"/>
    </w:rPr>
  </w:style>
  <w:style w:type="paragraph" w:customStyle="1" w:styleId="SingleTxtG">
    <w:name w:val="_ Single Txt_G"/>
    <w:basedOn w:val="Normal"/>
    <w:link w:val="SingleTxtGChar"/>
    <w:rsid w:val="003D653C"/>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3D653C"/>
    <w:rPr>
      <w:rFonts w:ascii="Times New Roman" w:eastAsia="Times New Roman" w:hAnsi="Times New Roman" w:cs="Times New Roman"/>
      <w:sz w:val="20"/>
      <w:szCs w:val="20"/>
      <w:lang w:val="en-GB"/>
    </w:rPr>
  </w:style>
  <w:style w:type="paragraph" w:customStyle="1" w:styleId="Default">
    <w:name w:val="Default"/>
    <w:rsid w:val="00836912"/>
    <w:pPr>
      <w:widowControl w:val="0"/>
      <w:autoSpaceDE w:val="0"/>
      <w:autoSpaceDN w:val="0"/>
      <w:adjustRightInd w:val="0"/>
    </w:pPr>
    <w:rPr>
      <w:rFonts w:ascii="Calibri" w:hAnsi="Calibri" w:cs="Calibri"/>
      <w:color w:val="000000"/>
    </w:rPr>
  </w:style>
  <w:style w:type="paragraph" w:styleId="HTMLPreformatted">
    <w:name w:val="HTML Preformatted"/>
    <w:basedOn w:val="Normal"/>
    <w:link w:val="HTMLPreformattedChar"/>
    <w:uiPriority w:val="99"/>
    <w:unhideWhenUsed/>
    <w:rsid w:val="000869C5"/>
    <w:rPr>
      <w:rFonts w:ascii="Courier" w:hAnsi="Courier"/>
      <w:sz w:val="20"/>
      <w:szCs w:val="20"/>
    </w:rPr>
  </w:style>
  <w:style w:type="character" w:customStyle="1" w:styleId="HTMLPreformattedChar">
    <w:name w:val="HTML Preformatted Char"/>
    <w:basedOn w:val="DefaultParagraphFont"/>
    <w:link w:val="HTMLPreformatted"/>
    <w:uiPriority w:val="99"/>
    <w:rsid w:val="000869C5"/>
    <w:rPr>
      <w:rFonts w:ascii="Courier" w:hAnsi="Courier"/>
      <w:sz w:val="20"/>
      <w:szCs w:val="20"/>
      <w:lang w:val="en-GB"/>
    </w:rPr>
  </w:style>
  <w:style w:type="paragraph" w:styleId="Header">
    <w:name w:val="header"/>
    <w:basedOn w:val="Normal"/>
    <w:link w:val="HeaderChar"/>
    <w:uiPriority w:val="99"/>
    <w:unhideWhenUsed/>
    <w:rsid w:val="00985C3A"/>
    <w:pPr>
      <w:tabs>
        <w:tab w:val="center" w:pos="4320"/>
        <w:tab w:val="right" w:pos="8640"/>
      </w:tabs>
    </w:pPr>
  </w:style>
  <w:style w:type="character" w:customStyle="1" w:styleId="HeaderChar">
    <w:name w:val="Header Char"/>
    <w:basedOn w:val="DefaultParagraphFont"/>
    <w:link w:val="Header"/>
    <w:uiPriority w:val="99"/>
    <w:rsid w:val="00985C3A"/>
    <w:rPr>
      <w:lang w:val="en-GB"/>
    </w:rPr>
  </w:style>
  <w:style w:type="paragraph" w:styleId="Footer">
    <w:name w:val="footer"/>
    <w:basedOn w:val="Normal"/>
    <w:link w:val="FooterChar"/>
    <w:uiPriority w:val="99"/>
    <w:unhideWhenUsed/>
    <w:rsid w:val="00985C3A"/>
    <w:pPr>
      <w:tabs>
        <w:tab w:val="center" w:pos="4320"/>
        <w:tab w:val="right" w:pos="8640"/>
      </w:tabs>
    </w:pPr>
  </w:style>
  <w:style w:type="character" w:customStyle="1" w:styleId="FooterChar">
    <w:name w:val="Footer Char"/>
    <w:basedOn w:val="DefaultParagraphFont"/>
    <w:link w:val="Footer"/>
    <w:uiPriority w:val="99"/>
    <w:rsid w:val="00985C3A"/>
    <w:rPr>
      <w:lang w:val="en-GB"/>
    </w:rPr>
  </w:style>
  <w:style w:type="character" w:styleId="PageNumber">
    <w:name w:val="page number"/>
    <w:basedOn w:val="DefaultParagraphFont"/>
    <w:uiPriority w:val="99"/>
    <w:semiHidden/>
    <w:unhideWhenUsed/>
    <w:rsid w:val="003E019C"/>
  </w:style>
  <w:style w:type="character" w:customStyle="1" w:styleId="Heading3Char">
    <w:name w:val="Heading 3 Char"/>
    <w:basedOn w:val="DefaultParagraphFont"/>
    <w:link w:val="Heading3"/>
    <w:rsid w:val="00A71B53"/>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rsid w:val="00E71C87"/>
    <w:rPr>
      <w:rFonts w:ascii="Arial" w:eastAsia="Arial" w:hAnsi="Arial" w:cs="Arial"/>
      <w:color w:val="000000"/>
      <w:sz w:val="40"/>
      <w:szCs w:val="40"/>
      <w:lang w:val="es-ES_tradnl" w:eastAsia="es-ES_tradnl"/>
    </w:rPr>
  </w:style>
  <w:style w:type="character" w:customStyle="1" w:styleId="Heading2Char">
    <w:name w:val="Heading 2 Char"/>
    <w:basedOn w:val="DefaultParagraphFont"/>
    <w:link w:val="Heading2"/>
    <w:rsid w:val="00E71C87"/>
    <w:rPr>
      <w:rFonts w:ascii="Arial" w:eastAsia="Arial" w:hAnsi="Arial" w:cs="Arial"/>
      <w:color w:val="000000"/>
      <w:sz w:val="32"/>
      <w:szCs w:val="32"/>
      <w:lang w:val="es-ES_tradnl" w:eastAsia="es-ES_tradnl"/>
    </w:rPr>
  </w:style>
  <w:style w:type="character" w:customStyle="1" w:styleId="Heading4Char">
    <w:name w:val="Heading 4 Char"/>
    <w:basedOn w:val="DefaultParagraphFont"/>
    <w:link w:val="Heading4"/>
    <w:rsid w:val="00E71C87"/>
    <w:rPr>
      <w:rFonts w:ascii="Arial" w:eastAsia="Arial" w:hAnsi="Arial" w:cs="Arial"/>
      <w:color w:val="666666"/>
      <w:lang w:val="es-ES_tradnl" w:eastAsia="es-ES_tradnl"/>
    </w:rPr>
  </w:style>
  <w:style w:type="character" w:customStyle="1" w:styleId="Heading5Char">
    <w:name w:val="Heading 5 Char"/>
    <w:basedOn w:val="DefaultParagraphFont"/>
    <w:link w:val="Heading5"/>
    <w:rsid w:val="00E71C87"/>
    <w:rPr>
      <w:rFonts w:ascii="Arial" w:eastAsia="Arial" w:hAnsi="Arial" w:cs="Arial"/>
      <w:color w:val="666666"/>
      <w:sz w:val="22"/>
      <w:szCs w:val="22"/>
      <w:lang w:val="es-ES_tradnl" w:eastAsia="es-ES_tradnl"/>
    </w:rPr>
  </w:style>
  <w:style w:type="character" w:customStyle="1" w:styleId="Heading6Char">
    <w:name w:val="Heading 6 Char"/>
    <w:basedOn w:val="DefaultParagraphFont"/>
    <w:link w:val="Heading6"/>
    <w:rsid w:val="00E71C87"/>
    <w:rPr>
      <w:rFonts w:ascii="Arial" w:eastAsia="Arial" w:hAnsi="Arial" w:cs="Arial"/>
      <w:i/>
      <w:color w:val="666666"/>
      <w:sz w:val="22"/>
      <w:szCs w:val="22"/>
      <w:lang w:val="es-ES_tradnl" w:eastAsia="es-ES_tradnl"/>
    </w:rPr>
  </w:style>
  <w:style w:type="numbering" w:customStyle="1" w:styleId="NoList1">
    <w:name w:val="No List1"/>
    <w:next w:val="NoList"/>
    <w:uiPriority w:val="99"/>
    <w:semiHidden/>
    <w:unhideWhenUsed/>
    <w:rsid w:val="00E71C87"/>
  </w:style>
  <w:style w:type="table" w:customStyle="1" w:styleId="TableNormal1">
    <w:name w:val="Table Normal1"/>
    <w:rsid w:val="00E71C87"/>
    <w:pPr>
      <w:spacing w:line="276" w:lineRule="auto"/>
    </w:pPr>
    <w:rPr>
      <w:rFonts w:ascii="Arial" w:eastAsia="Arial" w:hAnsi="Arial" w:cs="Arial"/>
      <w:color w:val="000000"/>
      <w:sz w:val="22"/>
      <w:szCs w:val="22"/>
      <w:lang w:val="es-ES_tradnl" w:eastAsia="es-ES_tradnl"/>
    </w:rPr>
    <w:tblPr>
      <w:tblCellMar>
        <w:top w:w="0" w:type="dxa"/>
        <w:left w:w="0" w:type="dxa"/>
        <w:bottom w:w="0" w:type="dxa"/>
        <w:right w:w="0" w:type="dxa"/>
      </w:tblCellMar>
    </w:tblPr>
  </w:style>
  <w:style w:type="paragraph" w:styleId="Title">
    <w:name w:val="Title"/>
    <w:basedOn w:val="Normal"/>
    <w:next w:val="Normal"/>
    <w:link w:val="TitleChar"/>
    <w:rsid w:val="00E71C87"/>
    <w:pPr>
      <w:keepNext/>
      <w:keepLines/>
      <w:spacing w:after="60" w:line="276" w:lineRule="auto"/>
      <w:contextualSpacing/>
    </w:pPr>
    <w:rPr>
      <w:rFonts w:ascii="Arial" w:eastAsia="Arial" w:hAnsi="Arial" w:cs="Arial"/>
      <w:color w:val="000000"/>
      <w:sz w:val="52"/>
      <w:szCs w:val="52"/>
      <w:lang w:val="es-ES_tradnl" w:eastAsia="es-ES_tradnl"/>
    </w:rPr>
  </w:style>
  <w:style w:type="character" w:customStyle="1" w:styleId="TitleChar">
    <w:name w:val="Title Char"/>
    <w:basedOn w:val="DefaultParagraphFont"/>
    <w:link w:val="Title"/>
    <w:rsid w:val="00E71C87"/>
    <w:rPr>
      <w:rFonts w:ascii="Arial" w:eastAsia="Arial" w:hAnsi="Arial" w:cs="Arial"/>
      <w:color w:val="000000"/>
      <w:sz w:val="52"/>
      <w:szCs w:val="52"/>
      <w:lang w:val="es-ES_tradnl" w:eastAsia="es-ES_tradnl"/>
    </w:rPr>
  </w:style>
  <w:style w:type="paragraph" w:styleId="Subtitle">
    <w:name w:val="Subtitle"/>
    <w:basedOn w:val="Normal"/>
    <w:next w:val="Normal"/>
    <w:link w:val="SubtitleChar"/>
    <w:rsid w:val="00E71C87"/>
    <w:pPr>
      <w:keepNext/>
      <w:keepLines/>
      <w:spacing w:after="320" w:line="276" w:lineRule="auto"/>
      <w:contextualSpacing/>
    </w:pPr>
    <w:rPr>
      <w:rFonts w:ascii="Arial" w:eastAsia="Arial" w:hAnsi="Arial" w:cs="Arial"/>
      <w:color w:val="666666"/>
      <w:sz w:val="30"/>
      <w:szCs w:val="30"/>
      <w:lang w:val="es-ES_tradnl" w:eastAsia="es-ES_tradnl"/>
    </w:rPr>
  </w:style>
  <w:style w:type="character" w:customStyle="1" w:styleId="SubtitleChar">
    <w:name w:val="Subtitle Char"/>
    <w:basedOn w:val="DefaultParagraphFont"/>
    <w:link w:val="Subtitle"/>
    <w:rsid w:val="00E71C87"/>
    <w:rPr>
      <w:rFonts w:ascii="Arial" w:eastAsia="Arial" w:hAnsi="Arial" w:cs="Arial"/>
      <w:color w:val="666666"/>
      <w:sz w:val="30"/>
      <w:szCs w:val="30"/>
      <w:lang w:val="es-ES_tradnl" w:eastAsia="es-ES_tradnl"/>
    </w:rPr>
  </w:style>
  <w:style w:type="table" w:customStyle="1" w:styleId="2">
    <w:name w:val="2"/>
    <w:basedOn w:val="TableNormal1"/>
    <w:rsid w:val="00E71C87"/>
    <w:tblPr>
      <w:tblStyleRowBandSize w:val="1"/>
      <w:tblStyleColBandSize w:val="1"/>
      <w:tblCellMar>
        <w:top w:w="0" w:type="dxa"/>
        <w:left w:w="0" w:type="dxa"/>
        <w:bottom w:w="0" w:type="dxa"/>
        <w:right w:w="0" w:type="dxa"/>
      </w:tblCellMar>
    </w:tblPr>
  </w:style>
  <w:style w:type="table" w:customStyle="1" w:styleId="1">
    <w:name w:val="1"/>
    <w:basedOn w:val="TableNormal1"/>
    <w:rsid w:val="00E71C87"/>
    <w:tblPr>
      <w:tblStyleRowBandSize w:val="1"/>
      <w:tblStyleColBandSize w:val="1"/>
      <w:tblCellMar>
        <w:top w:w="0" w:type="dxa"/>
        <w:left w:w="0" w:type="dxa"/>
        <w:bottom w:w="0" w:type="dxa"/>
        <w:right w:w="0" w:type="dxa"/>
      </w:tblCellMar>
    </w:tblPr>
  </w:style>
  <w:style w:type="paragraph" w:styleId="Revision">
    <w:name w:val="Revision"/>
    <w:hidden/>
    <w:uiPriority w:val="99"/>
    <w:semiHidden/>
    <w:rsid w:val="0029072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rsid w:val="00E71C87"/>
    <w:pPr>
      <w:keepNext/>
      <w:keepLines/>
      <w:spacing w:before="400" w:after="120" w:line="276" w:lineRule="auto"/>
      <w:contextualSpacing/>
      <w:outlineLvl w:val="0"/>
    </w:pPr>
    <w:rPr>
      <w:rFonts w:ascii="Arial" w:eastAsia="Arial" w:hAnsi="Arial" w:cs="Arial"/>
      <w:color w:val="000000"/>
      <w:sz w:val="40"/>
      <w:szCs w:val="40"/>
      <w:lang w:val="es-ES_tradnl" w:eastAsia="es-ES_tradnl"/>
    </w:rPr>
  </w:style>
  <w:style w:type="paragraph" w:styleId="Heading2">
    <w:name w:val="heading 2"/>
    <w:basedOn w:val="Normal"/>
    <w:next w:val="Normal"/>
    <w:link w:val="Heading2Char"/>
    <w:rsid w:val="00E71C87"/>
    <w:pPr>
      <w:keepNext/>
      <w:keepLines/>
      <w:spacing w:before="360" w:after="120" w:line="276" w:lineRule="auto"/>
      <w:contextualSpacing/>
      <w:outlineLvl w:val="1"/>
    </w:pPr>
    <w:rPr>
      <w:rFonts w:ascii="Arial" w:eastAsia="Arial" w:hAnsi="Arial" w:cs="Arial"/>
      <w:color w:val="000000"/>
      <w:sz w:val="32"/>
      <w:szCs w:val="32"/>
      <w:lang w:val="es-ES_tradnl" w:eastAsia="es-ES_tradnl"/>
    </w:rPr>
  </w:style>
  <w:style w:type="paragraph" w:styleId="Heading3">
    <w:name w:val="heading 3"/>
    <w:basedOn w:val="Normal"/>
    <w:next w:val="Normal"/>
    <w:link w:val="Heading3Char"/>
    <w:unhideWhenUsed/>
    <w:qFormat/>
    <w:rsid w:val="00A71B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71C87"/>
    <w:pPr>
      <w:keepNext/>
      <w:keepLines/>
      <w:spacing w:before="280" w:after="80" w:line="276" w:lineRule="auto"/>
      <w:contextualSpacing/>
      <w:outlineLvl w:val="3"/>
    </w:pPr>
    <w:rPr>
      <w:rFonts w:ascii="Arial" w:eastAsia="Arial" w:hAnsi="Arial" w:cs="Arial"/>
      <w:color w:val="666666"/>
      <w:lang w:val="es-ES_tradnl" w:eastAsia="es-ES_tradnl"/>
    </w:rPr>
  </w:style>
  <w:style w:type="paragraph" w:styleId="Heading5">
    <w:name w:val="heading 5"/>
    <w:basedOn w:val="Normal"/>
    <w:next w:val="Normal"/>
    <w:link w:val="Heading5Char"/>
    <w:rsid w:val="00E71C87"/>
    <w:pPr>
      <w:keepNext/>
      <w:keepLines/>
      <w:spacing w:before="240" w:after="80" w:line="276" w:lineRule="auto"/>
      <w:contextualSpacing/>
      <w:outlineLvl w:val="4"/>
    </w:pPr>
    <w:rPr>
      <w:rFonts w:ascii="Arial" w:eastAsia="Arial" w:hAnsi="Arial" w:cs="Arial"/>
      <w:color w:val="666666"/>
      <w:sz w:val="22"/>
      <w:szCs w:val="22"/>
      <w:lang w:val="es-ES_tradnl" w:eastAsia="es-ES_tradnl"/>
    </w:rPr>
  </w:style>
  <w:style w:type="paragraph" w:styleId="Heading6">
    <w:name w:val="heading 6"/>
    <w:basedOn w:val="Normal"/>
    <w:next w:val="Normal"/>
    <w:link w:val="Heading6Char"/>
    <w:rsid w:val="00E71C87"/>
    <w:pPr>
      <w:keepNext/>
      <w:keepLines/>
      <w:spacing w:before="240" w:after="80" w:line="276" w:lineRule="auto"/>
      <w:contextualSpacing/>
      <w:outlineLvl w:val="5"/>
    </w:pPr>
    <w:rPr>
      <w:rFonts w:ascii="Arial" w:eastAsia="Arial" w:hAnsi="Arial" w:cs="Arial"/>
      <w:i/>
      <w:color w:val="666666"/>
      <w:sz w:val="22"/>
      <w:szCs w:val="22"/>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E8"/>
    <w:pPr>
      <w:ind w:left="720"/>
      <w:contextualSpacing/>
    </w:pPr>
  </w:style>
  <w:style w:type="character" w:styleId="Hyperlink">
    <w:name w:val="Hyperlink"/>
    <w:uiPriority w:val="99"/>
    <w:unhideWhenUsed/>
    <w:rsid w:val="008D426E"/>
    <w:rPr>
      <w:color w:val="0000FF"/>
      <w:u w:val="single"/>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FA Fu?notente,Ca"/>
    <w:basedOn w:val="Normal"/>
    <w:link w:val="FootnoteTextChar"/>
    <w:uiPriority w:val="99"/>
    <w:unhideWhenUsed/>
    <w:qFormat/>
    <w:rsid w:val="008D426E"/>
    <w:rPr>
      <w:lang w:val="es-ES_tradnl"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8D426E"/>
    <w:rPr>
      <w:lang w:val="es-ES_tradnl" w:eastAsia="es-ES"/>
    </w:rPr>
  </w:style>
  <w:style w:type="character" w:styleId="FootnoteReference">
    <w:name w:val="footnote reference"/>
    <w:aliases w:val="4_G,Texto de nota al pie,Appel note de bas de page,Footnotes refss,Footnote number,referencia nota al pie,BVI fnr,f,Ref. de nota al pie.,16 Point,Superscript 6 Point,Texto nota al pie,Footnote Reference Char3,Ref,de nota al pie"/>
    <w:basedOn w:val="DefaultParagraphFont"/>
    <w:unhideWhenUsed/>
    <w:qFormat/>
    <w:rsid w:val="008D426E"/>
    <w:rPr>
      <w:vertAlign w:val="superscript"/>
    </w:rPr>
  </w:style>
  <w:style w:type="paragraph" w:styleId="NormalWeb">
    <w:name w:val="Normal (Web)"/>
    <w:basedOn w:val="Normal"/>
    <w:uiPriority w:val="99"/>
    <w:unhideWhenUsed/>
    <w:rsid w:val="008D426E"/>
    <w:pPr>
      <w:spacing w:before="100" w:beforeAutospacing="1" w:after="100" w:afterAutospacing="1"/>
    </w:pPr>
    <w:rPr>
      <w:rFonts w:ascii="Times" w:hAnsi="Times" w:cs="Times New Roman"/>
      <w:sz w:val="20"/>
      <w:szCs w:val="20"/>
      <w:lang w:val="es-AR" w:eastAsia="es-ES"/>
    </w:rPr>
  </w:style>
  <w:style w:type="character" w:styleId="CommentReference">
    <w:name w:val="annotation reference"/>
    <w:basedOn w:val="DefaultParagraphFont"/>
    <w:uiPriority w:val="99"/>
    <w:semiHidden/>
    <w:unhideWhenUsed/>
    <w:rsid w:val="00401D34"/>
    <w:rPr>
      <w:sz w:val="18"/>
      <w:szCs w:val="18"/>
    </w:rPr>
  </w:style>
  <w:style w:type="paragraph" w:styleId="CommentText">
    <w:name w:val="annotation text"/>
    <w:basedOn w:val="Normal"/>
    <w:link w:val="CommentTextChar"/>
    <w:uiPriority w:val="99"/>
    <w:unhideWhenUsed/>
    <w:rsid w:val="00401D34"/>
  </w:style>
  <w:style w:type="character" w:customStyle="1" w:styleId="CommentTextChar">
    <w:name w:val="Comment Text Char"/>
    <w:basedOn w:val="DefaultParagraphFont"/>
    <w:link w:val="CommentText"/>
    <w:uiPriority w:val="99"/>
    <w:rsid w:val="00401D34"/>
    <w:rPr>
      <w:lang w:val="en-GB"/>
    </w:rPr>
  </w:style>
  <w:style w:type="paragraph" w:styleId="CommentSubject">
    <w:name w:val="annotation subject"/>
    <w:basedOn w:val="CommentText"/>
    <w:next w:val="CommentText"/>
    <w:link w:val="CommentSubjectChar"/>
    <w:uiPriority w:val="99"/>
    <w:semiHidden/>
    <w:unhideWhenUsed/>
    <w:rsid w:val="00401D34"/>
    <w:rPr>
      <w:b/>
      <w:bCs/>
      <w:sz w:val="20"/>
      <w:szCs w:val="20"/>
    </w:rPr>
  </w:style>
  <w:style w:type="character" w:customStyle="1" w:styleId="CommentSubjectChar">
    <w:name w:val="Comment Subject Char"/>
    <w:basedOn w:val="CommentTextChar"/>
    <w:link w:val="CommentSubject"/>
    <w:uiPriority w:val="99"/>
    <w:semiHidden/>
    <w:rsid w:val="00401D34"/>
    <w:rPr>
      <w:b/>
      <w:bCs/>
      <w:sz w:val="20"/>
      <w:szCs w:val="20"/>
      <w:lang w:val="en-GB"/>
    </w:rPr>
  </w:style>
  <w:style w:type="paragraph" w:styleId="BalloonText">
    <w:name w:val="Balloon Text"/>
    <w:basedOn w:val="Normal"/>
    <w:link w:val="BalloonTextChar"/>
    <w:uiPriority w:val="99"/>
    <w:semiHidden/>
    <w:unhideWhenUsed/>
    <w:rsid w:val="00401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D34"/>
    <w:rPr>
      <w:rFonts w:ascii="Lucida Grande" w:hAnsi="Lucida Grande" w:cs="Lucida Grande"/>
      <w:sz w:val="18"/>
      <w:szCs w:val="18"/>
      <w:lang w:val="en-GB"/>
    </w:rPr>
  </w:style>
  <w:style w:type="paragraph" w:customStyle="1" w:styleId="H23G">
    <w:name w:val="_ H_2/3_G"/>
    <w:basedOn w:val="Normal"/>
    <w:next w:val="Normal"/>
    <w:link w:val="H23GChar"/>
    <w:rsid w:val="00AD185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locked/>
    <w:rsid w:val="00AD185A"/>
    <w:rPr>
      <w:rFonts w:ascii="Times New Roman" w:eastAsia="Times New Roman" w:hAnsi="Times New Roman" w:cs="Times New Roman"/>
      <w:b/>
      <w:sz w:val="20"/>
      <w:szCs w:val="20"/>
      <w:lang w:val="en-GB"/>
    </w:rPr>
  </w:style>
  <w:style w:type="table" w:styleId="TableGrid">
    <w:name w:val="Table Grid"/>
    <w:basedOn w:val="TableNormal"/>
    <w:uiPriority w:val="59"/>
    <w:rsid w:val="00C36C11"/>
    <w:rPr>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D571F"/>
    <w:rPr>
      <w:color w:val="800080" w:themeColor="followedHyperlink"/>
      <w:u w:val="single"/>
    </w:rPr>
  </w:style>
  <w:style w:type="paragraph" w:customStyle="1" w:styleId="SingleTxtG">
    <w:name w:val="_ Single Txt_G"/>
    <w:basedOn w:val="Normal"/>
    <w:link w:val="SingleTxtGChar"/>
    <w:rsid w:val="003D653C"/>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3D653C"/>
    <w:rPr>
      <w:rFonts w:ascii="Times New Roman" w:eastAsia="Times New Roman" w:hAnsi="Times New Roman" w:cs="Times New Roman"/>
      <w:sz w:val="20"/>
      <w:szCs w:val="20"/>
      <w:lang w:val="en-GB"/>
    </w:rPr>
  </w:style>
  <w:style w:type="paragraph" w:customStyle="1" w:styleId="Default">
    <w:name w:val="Default"/>
    <w:rsid w:val="00836912"/>
    <w:pPr>
      <w:widowControl w:val="0"/>
      <w:autoSpaceDE w:val="0"/>
      <w:autoSpaceDN w:val="0"/>
      <w:adjustRightInd w:val="0"/>
    </w:pPr>
    <w:rPr>
      <w:rFonts w:ascii="Calibri" w:hAnsi="Calibri" w:cs="Calibri"/>
      <w:color w:val="000000"/>
    </w:rPr>
  </w:style>
  <w:style w:type="paragraph" w:styleId="HTMLPreformatted">
    <w:name w:val="HTML Preformatted"/>
    <w:basedOn w:val="Normal"/>
    <w:link w:val="HTMLPreformattedChar"/>
    <w:uiPriority w:val="99"/>
    <w:unhideWhenUsed/>
    <w:rsid w:val="000869C5"/>
    <w:rPr>
      <w:rFonts w:ascii="Courier" w:hAnsi="Courier"/>
      <w:sz w:val="20"/>
      <w:szCs w:val="20"/>
    </w:rPr>
  </w:style>
  <w:style w:type="character" w:customStyle="1" w:styleId="HTMLPreformattedChar">
    <w:name w:val="HTML Preformatted Char"/>
    <w:basedOn w:val="DefaultParagraphFont"/>
    <w:link w:val="HTMLPreformatted"/>
    <w:uiPriority w:val="99"/>
    <w:rsid w:val="000869C5"/>
    <w:rPr>
      <w:rFonts w:ascii="Courier" w:hAnsi="Courier"/>
      <w:sz w:val="20"/>
      <w:szCs w:val="20"/>
      <w:lang w:val="en-GB"/>
    </w:rPr>
  </w:style>
  <w:style w:type="paragraph" w:styleId="Header">
    <w:name w:val="header"/>
    <w:basedOn w:val="Normal"/>
    <w:link w:val="HeaderChar"/>
    <w:uiPriority w:val="99"/>
    <w:unhideWhenUsed/>
    <w:rsid w:val="00985C3A"/>
    <w:pPr>
      <w:tabs>
        <w:tab w:val="center" w:pos="4320"/>
        <w:tab w:val="right" w:pos="8640"/>
      </w:tabs>
    </w:pPr>
  </w:style>
  <w:style w:type="character" w:customStyle="1" w:styleId="HeaderChar">
    <w:name w:val="Header Char"/>
    <w:basedOn w:val="DefaultParagraphFont"/>
    <w:link w:val="Header"/>
    <w:uiPriority w:val="99"/>
    <w:rsid w:val="00985C3A"/>
    <w:rPr>
      <w:lang w:val="en-GB"/>
    </w:rPr>
  </w:style>
  <w:style w:type="paragraph" w:styleId="Footer">
    <w:name w:val="footer"/>
    <w:basedOn w:val="Normal"/>
    <w:link w:val="FooterChar"/>
    <w:uiPriority w:val="99"/>
    <w:unhideWhenUsed/>
    <w:rsid w:val="00985C3A"/>
    <w:pPr>
      <w:tabs>
        <w:tab w:val="center" w:pos="4320"/>
        <w:tab w:val="right" w:pos="8640"/>
      </w:tabs>
    </w:pPr>
  </w:style>
  <w:style w:type="character" w:customStyle="1" w:styleId="FooterChar">
    <w:name w:val="Footer Char"/>
    <w:basedOn w:val="DefaultParagraphFont"/>
    <w:link w:val="Footer"/>
    <w:uiPriority w:val="99"/>
    <w:rsid w:val="00985C3A"/>
    <w:rPr>
      <w:lang w:val="en-GB"/>
    </w:rPr>
  </w:style>
  <w:style w:type="character" w:styleId="PageNumber">
    <w:name w:val="page number"/>
    <w:basedOn w:val="DefaultParagraphFont"/>
    <w:uiPriority w:val="99"/>
    <w:semiHidden/>
    <w:unhideWhenUsed/>
    <w:rsid w:val="003E019C"/>
  </w:style>
  <w:style w:type="character" w:customStyle="1" w:styleId="Heading3Char">
    <w:name w:val="Heading 3 Char"/>
    <w:basedOn w:val="DefaultParagraphFont"/>
    <w:link w:val="Heading3"/>
    <w:rsid w:val="00A71B53"/>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rsid w:val="00E71C87"/>
    <w:rPr>
      <w:rFonts w:ascii="Arial" w:eastAsia="Arial" w:hAnsi="Arial" w:cs="Arial"/>
      <w:color w:val="000000"/>
      <w:sz w:val="40"/>
      <w:szCs w:val="40"/>
      <w:lang w:val="es-ES_tradnl" w:eastAsia="es-ES_tradnl"/>
    </w:rPr>
  </w:style>
  <w:style w:type="character" w:customStyle="1" w:styleId="Heading2Char">
    <w:name w:val="Heading 2 Char"/>
    <w:basedOn w:val="DefaultParagraphFont"/>
    <w:link w:val="Heading2"/>
    <w:rsid w:val="00E71C87"/>
    <w:rPr>
      <w:rFonts w:ascii="Arial" w:eastAsia="Arial" w:hAnsi="Arial" w:cs="Arial"/>
      <w:color w:val="000000"/>
      <w:sz w:val="32"/>
      <w:szCs w:val="32"/>
      <w:lang w:val="es-ES_tradnl" w:eastAsia="es-ES_tradnl"/>
    </w:rPr>
  </w:style>
  <w:style w:type="character" w:customStyle="1" w:styleId="Heading4Char">
    <w:name w:val="Heading 4 Char"/>
    <w:basedOn w:val="DefaultParagraphFont"/>
    <w:link w:val="Heading4"/>
    <w:rsid w:val="00E71C87"/>
    <w:rPr>
      <w:rFonts w:ascii="Arial" w:eastAsia="Arial" w:hAnsi="Arial" w:cs="Arial"/>
      <w:color w:val="666666"/>
      <w:lang w:val="es-ES_tradnl" w:eastAsia="es-ES_tradnl"/>
    </w:rPr>
  </w:style>
  <w:style w:type="character" w:customStyle="1" w:styleId="Heading5Char">
    <w:name w:val="Heading 5 Char"/>
    <w:basedOn w:val="DefaultParagraphFont"/>
    <w:link w:val="Heading5"/>
    <w:rsid w:val="00E71C87"/>
    <w:rPr>
      <w:rFonts w:ascii="Arial" w:eastAsia="Arial" w:hAnsi="Arial" w:cs="Arial"/>
      <w:color w:val="666666"/>
      <w:sz w:val="22"/>
      <w:szCs w:val="22"/>
      <w:lang w:val="es-ES_tradnl" w:eastAsia="es-ES_tradnl"/>
    </w:rPr>
  </w:style>
  <w:style w:type="character" w:customStyle="1" w:styleId="Heading6Char">
    <w:name w:val="Heading 6 Char"/>
    <w:basedOn w:val="DefaultParagraphFont"/>
    <w:link w:val="Heading6"/>
    <w:rsid w:val="00E71C87"/>
    <w:rPr>
      <w:rFonts w:ascii="Arial" w:eastAsia="Arial" w:hAnsi="Arial" w:cs="Arial"/>
      <w:i/>
      <w:color w:val="666666"/>
      <w:sz w:val="22"/>
      <w:szCs w:val="22"/>
      <w:lang w:val="es-ES_tradnl" w:eastAsia="es-ES_tradnl"/>
    </w:rPr>
  </w:style>
  <w:style w:type="numbering" w:customStyle="1" w:styleId="NoList1">
    <w:name w:val="No List1"/>
    <w:next w:val="NoList"/>
    <w:uiPriority w:val="99"/>
    <w:semiHidden/>
    <w:unhideWhenUsed/>
    <w:rsid w:val="00E71C87"/>
  </w:style>
  <w:style w:type="table" w:customStyle="1" w:styleId="TableNormal1">
    <w:name w:val="Table Normal1"/>
    <w:rsid w:val="00E71C87"/>
    <w:pPr>
      <w:spacing w:line="276" w:lineRule="auto"/>
    </w:pPr>
    <w:rPr>
      <w:rFonts w:ascii="Arial" w:eastAsia="Arial" w:hAnsi="Arial" w:cs="Arial"/>
      <w:color w:val="000000"/>
      <w:sz w:val="22"/>
      <w:szCs w:val="22"/>
      <w:lang w:val="es-ES_tradnl" w:eastAsia="es-ES_tradnl"/>
    </w:rPr>
    <w:tblPr>
      <w:tblCellMar>
        <w:top w:w="0" w:type="dxa"/>
        <w:left w:w="0" w:type="dxa"/>
        <w:bottom w:w="0" w:type="dxa"/>
        <w:right w:w="0" w:type="dxa"/>
      </w:tblCellMar>
    </w:tblPr>
  </w:style>
  <w:style w:type="paragraph" w:styleId="Title">
    <w:name w:val="Title"/>
    <w:basedOn w:val="Normal"/>
    <w:next w:val="Normal"/>
    <w:link w:val="TitleChar"/>
    <w:rsid w:val="00E71C87"/>
    <w:pPr>
      <w:keepNext/>
      <w:keepLines/>
      <w:spacing w:after="60" w:line="276" w:lineRule="auto"/>
      <w:contextualSpacing/>
    </w:pPr>
    <w:rPr>
      <w:rFonts w:ascii="Arial" w:eastAsia="Arial" w:hAnsi="Arial" w:cs="Arial"/>
      <w:color w:val="000000"/>
      <w:sz w:val="52"/>
      <w:szCs w:val="52"/>
      <w:lang w:val="es-ES_tradnl" w:eastAsia="es-ES_tradnl"/>
    </w:rPr>
  </w:style>
  <w:style w:type="character" w:customStyle="1" w:styleId="TitleChar">
    <w:name w:val="Title Char"/>
    <w:basedOn w:val="DefaultParagraphFont"/>
    <w:link w:val="Title"/>
    <w:rsid w:val="00E71C87"/>
    <w:rPr>
      <w:rFonts w:ascii="Arial" w:eastAsia="Arial" w:hAnsi="Arial" w:cs="Arial"/>
      <w:color w:val="000000"/>
      <w:sz w:val="52"/>
      <w:szCs w:val="52"/>
      <w:lang w:val="es-ES_tradnl" w:eastAsia="es-ES_tradnl"/>
    </w:rPr>
  </w:style>
  <w:style w:type="paragraph" w:styleId="Subtitle">
    <w:name w:val="Subtitle"/>
    <w:basedOn w:val="Normal"/>
    <w:next w:val="Normal"/>
    <w:link w:val="SubtitleChar"/>
    <w:rsid w:val="00E71C87"/>
    <w:pPr>
      <w:keepNext/>
      <w:keepLines/>
      <w:spacing w:after="320" w:line="276" w:lineRule="auto"/>
      <w:contextualSpacing/>
    </w:pPr>
    <w:rPr>
      <w:rFonts w:ascii="Arial" w:eastAsia="Arial" w:hAnsi="Arial" w:cs="Arial"/>
      <w:color w:val="666666"/>
      <w:sz w:val="30"/>
      <w:szCs w:val="30"/>
      <w:lang w:val="es-ES_tradnl" w:eastAsia="es-ES_tradnl"/>
    </w:rPr>
  </w:style>
  <w:style w:type="character" w:customStyle="1" w:styleId="SubtitleChar">
    <w:name w:val="Subtitle Char"/>
    <w:basedOn w:val="DefaultParagraphFont"/>
    <w:link w:val="Subtitle"/>
    <w:rsid w:val="00E71C87"/>
    <w:rPr>
      <w:rFonts w:ascii="Arial" w:eastAsia="Arial" w:hAnsi="Arial" w:cs="Arial"/>
      <w:color w:val="666666"/>
      <w:sz w:val="30"/>
      <w:szCs w:val="30"/>
      <w:lang w:val="es-ES_tradnl" w:eastAsia="es-ES_tradnl"/>
    </w:rPr>
  </w:style>
  <w:style w:type="table" w:customStyle="1" w:styleId="2">
    <w:name w:val="2"/>
    <w:basedOn w:val="TableNormal1"/>
    <w:rsid w:val="00E71C87"/>
    <w:tblPr>
      <w:tblStyleRowBandSize w:val="1"/>
      <w:tblStyleColBandSize w:val="1"/>
      <w:tblCellMar>
        <w:top w:w="0" w:type="dxa"/>
        <w:left w:w="0" w:type="dxa"/>
        <w:bottom w:w="0" w:type="dxa"/>
        <w:right w:w="0" w:type="dxa"/>
      </w:tblCellMar>
    </w:tblPr>
  </w:style>
  <w:style w:type="table" w:customStyle="1" w:styleId="1">
    <w:name w:val="1"/>
    <w:basedOn w:val="TableNormal1"/>
    <w:rsid w:val="00E71C87"/>
    <w:tblPr>
      <w:tblStyleRowBandSize w:val="1"/>
      <w:tblStyleColBandSize w:val="1"/>
      <w:tblCellMar>
        <w:top w:w="0" w:type="dxa"/>
        <w:left w:w="0" w:type="dxa"/>
        <w:bottom w:w="0" w:type="dxa"/>
        <w:right w:w="0" w:type="dxa"/>
      </w:tblCellMar>
    </w:tblPr>
  </w:style>
  <w:style w:type="paragraph" w:styleId="Revision">
    <w:name w:val="Revision"/>
    <w:hidden/>
    <w:uiPriority w:val="99"/>
    <w:semiHidden/>
    <w:rsid w:val="002907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937">
      <w:bodyDiv w:val="1"/>
      <w:marLeft w:val="0"/>
      <w:marRight w:val="0"/>
      <w:marTop w:val="0"/>
      <w:marBottom w:val="0"/>
      <w:divBdr>
        <w:top w:val="none" w:sz="0" w:space="0" w:color="auto"/>
        <w:left w:val="none" w:sz="0" w:space="0" w:color="auto"/>
        <w:bottom w:val="none" w:sz="0" w:space="0" w:color="auto"/>
        <w:right w:val="none" w:sz="0" w:space="0" w:color="auto"/>
      </w:divBdr>
    </w:div>
    <w:div w:id="41833483">
      <w:bodyDiv w:val="1"/>
      <w:marLeft w:val="0"/>
      <w:marRight w:val="0"/>
      <w:marTop w:val="0"/>
      <w:marBottom w:val="0"/>
      <w:divBdr>
        <w:top w:val="none" w:sz="0" w:space="0" w:color="auto"/>
        <w:left w:val="none" w:sz="0" w:space="0" w:color="auto"/>
        <w:bottom w:val="none" w:sz="0" w:space="0" w:color="auto"/>
        <w:right w:val="none" w:sz="0" w:space="0" w:color="auto"/>
      </w:divBdr>
      <w:divsChild>
        <w:div w:id="595598599">
          <w:marLeft w:val="0"/>
          <w:marRight w:val="0"/>
          <w:marTop w:val="0"/>
          <w:marBottom w:val="0"/>
          <w:divBdr>
            <w:top w:val="none" w:sz="0" w:space="0" w:color="auto"/>
            <w:left w:val="none" w:sz="0" w:space="0" w:color="auto"/>
            <w:bottom w:val="none" w:sz="0" w:space="0" w:color="auto"/>
            <w:right w:val="none" w:sz="0" w:space="0" w:color="auto"/>
          </w:divBdr>
        </w:div>
        <w:div w:id="1161890130">
          <w:marLeft w:val="0"/>
          <w:marRight w:val="0"/>
          <w:marTop w:val="0"/>
          <w:marBottom w:val="0"/>
          <w:divBdr>
            <w:top w:val="none" w:sz="0" w:space="0" w:color="auto"/>
            <w:left w:val="none" w:sz="0" w:space="0" w:color="auto"/>
            <w:bottom w:val="none" w:sz="0" w:space="0" w:color="auto"/>
            <w:right w:val="none" w:sz="0" w:space="0" w:color="auto"/>
          </w:divBdr>
        </w:div>
        <w:div w:id="1259556855">
          <w:marLeft w:val="0"/>
          <w:marRight w:val="0"/>
          <w:marTop w:val="0"/>
          <w:marBottom w:val="0"/>
          <w:divBdr>
            <w:top w:val="none" w:sz="0" w:space="0" w:color="auto"/>
            <w:left w:val="none" w:sz="0" w:space="0" w:color="auto"/>
            <w:bottom w:val="none" w:sz="0" w:space="0" w:color="auto"/>
            <w:right w:val="none" w:sz="0" w:space="0" w:color="auto"/>
          </w:divBdr>
          <w:divsChild>
            <w:div w:id="735710958">
              <w:marLeft w:val="0"/>
              <w:marRight w:val="0"/>
              <w:marTop w:val="0"/>
              <w:marBottom w:val="0"/>
              <w:divBdr>
                <w:top w:val="none" w:sz="0" w:space="0" w:color="auto"/>
                <w:left w:val="none" w:sz="0" w:space="0" w:color="auto"/>
                <w:bottom w:val="none" w:sz="0" w:space="0" w:color="auto"/>
                <w:right w:val="none" w:sz="0" w:space="0" w:color="auto"/>
              </w:divBdr>
            </w:div>
          </w:divsChild>
        </w:div>
        <w:div w:id="1441990825">
          <w:marLeft w:val="0"/>
          <w:marRight w:val="0"/>
          <w:marTop w:val="0"/>
          <w:marBottom w:val="0"/>
          <w:divBdr>
            <w:top w:val="none" w:sz="0" w:space="0" w:color="auto"/>
            <w:left w:val="none" w:sz="0" w:space="0" w:color="auto"/>
            <w:bottom w:val="none" w:sz="0" w:space="0" w:color="auto"/>
            <w:right w:val="none" w:sz="0" w:space="0" w:color="auto"/>
          </w:divBdr>
          <w:divsChild>
            <w:div w:id="1977880626">
              <w:marLeft w:val="0"/>
              <w:marRight w:val="0"/>
              <w:marTop w:val="0"/>
              <w:marBottom w:val="0"/>
              <w:divBdr>
                <w:top w:val="none" w:sz="0" w:space="0" w:color="auto"/>
                <w:left w:val="none" w:sz="0" w:space="0" w:color="auto"/>
                <w:bottom w:val="none" w:sz="0" w:space="0" w:color="auto"/>
                <w:right w:val="none" w:sz="0" w:space="0" w:color="auto"/>
              </w:divBdr>
            </w:div>
          </w:divsChild>
        </w:div>
        <w:div w:id="2058894762">
          <w:marLeft w:val="0"/>
          <w:marRight w:val="0"/>
          <w:marTop w:val="0"/>
          <w:marBottom w:val="0"/>
          <w:divBdr>
            <w:top w:val="none" w:sz="0" w:space="0" w:color="auto"/>
            <w:left w:val="none" w:sz="0" w:space="0" w:color="auto"/>
            <w:bottom w:val="none" w:sz="0" w:space="0" w:color="auto"/>
            <w:right w:val="none" w:sz="0" w:space="0" w:color="auto"/>
          </w:divBdr>
          <w:divsChild>
            <w:div w:id="19322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6644">
      <w:bodyDiv w:val="1"/>
      <w:marLeft w:val="0"/>
      <w:marRight w:val="0"/>
      <w:marTop w:val="0"/>
      <w:marBottom w:val="0"/>
      <w:divBdr>
        <w:top w:val="none" w:sz="0" w:space="0" w:color="auto"/>
        <w:left w:val="none" w:sz="0" w:space="0" w:color="auto"/>
        <w:bottom w:val="none" w:sz="0" w:space="0" w:color="auto"/>
        <w:right w:val="none" w:sz="0" w:space="0" w:color="auto"/>
      </w:divBdr>
    </w:div>
    <w:div w:id="82773021">
      <w:bodyDiv w:val="1"/>
      <w:marLeft w:val="0"/>
      <w:marRight w:val="0"/>
      <w:marTop w:val="0"/>
      <w:marBottom w:val="0"/>
      <w:divBdr>
        <w:top w:val="none" w:sz="0" w:space="0" w:color="auto"/>
        <w:left w:val="none" w:sz="0" w:space="0" w:color="auto"/>
        <w:bottom w:val="none" w:sz="0" w:space="0" w:color="auto"/>
        <w:right w:val="none" w:sz="0" w:space="0" w:color="auto"/>
      </w:divBdr>
      <w:divsChild>
        <w:div w:id="18044168">
          <w:marLeft w:val="0"/>
          <w:marRight w:val="0"/>
          <w:marTop w:val="0"/>
          <w:marBottom w:val="0"/>
          <w:divBdr>
            <w:top w:val="none" w:sz="0" w:space="0" w:color="auto"/>
            <w:left w:val="none" w:sz="0" w:space="0" w:color="auto"/>
            <w:bottom w:val="none" w:sz="0" w:space="0" w:color="auto"/>
            <w:right w:val="none" w:sz="0" w:space="0" w:color="auto"/>
          </w:divBdr>
        </w:div>
        <w:div w:id="397869767">
          <w:marLeft w:val="0"/>
          <w:marRight w:val="0"/>
          <w:marTop w:val="0"/>
          <w:marBottom w:val="0"/>
          <w:divBdr>
            <w:top w:val="none" w:sz="0" w:space="0" w:color="auto"/>
            <w:left w:val="none" w:sz="0" w:space="0" w:color="auto"/>
            <w:bottom w:val="none" w:sz="0" w:space="0" w:color="auto"/>
            <w:right w:val="none" w:sz="0" w:space="0" w:color="auto"/>
          </w:divBdr>
        </w:div>
        <w:div w:id="588271171">
          <w:marLeft w:val="0"/>
          <w:marRight w:val="0"/>
          <w:marTop w:val="0"/>
          <w:marBottom w:val="0"/>
          <w:divBdr>
            <w:top w:val="none" w:sz="0" w:space="0" w:color="auto"/>
            <w:left w:val="none" w:sz="0" w:space="0" w:color="auto"/>
            <w:bottom w:val="none" w:sz="0" w:space="0" w:color="auto"/>
            <w:right w:val="none" w:sz="0" w:space="0" w:color="auto"/>
          </w:divBdr>
        </w:div>
        <w:div w:id="1945066683">
          <w:marLeft w:val="0"/>
          <w:marRight w:val="0"/>
          <w:marTop w:val="0"/>
          <w:marBottom w:val="0"/>
          <w:divBdr>
            <w:top w:val="none" w:sz="0" w:space="0" w:color="auto"/>
            <w:left w:val="none" w:sz="0" w:space="0" w:color="auto"/>
            <w:bottom w:val="none" w:sz="0" w:space="0" w:color="auto"/>
            <w:right w:val="none" w:sz="0" w:space="0" w:color="auto"/>
          </w:divBdr>
        </w:div>
      </w:divsChild>
    </w:div>
    <w:div w:id="92751949">
      <w:bodyDiv w:val="1"/>
      <w:marLeft w:val="0"/>
      <w:marRight w:val="0"/>
      <w:marTop w:val="0"/>
      <w:marBottom w:val="0"/>
      <w:divBdr>
        <w:top w:val="none" w:sz="0" w:space="0" w:color="auto"/>
        <w:left w:val="none" w:sz="0" w:space="0" w:color="auto"/>
        <w:bottom w:val="none" w:sz="0" w:space="0" w:color="auto"/>
        <w:right w:val="none" w:sz="0" w:space="0" w:color="auto"/>
      </w:divBdr>
      <w:divsChild>
        <w:div w:id="116217796">
          <w:marLeft w:val="0"/>
          <w:marRight w:val="0"/>
          <w:marTop w:val="0"/>
          <w:marBottom w:val="0"/>
          <w:divBdr>
            <w:top w:val="none" w:sz="0" w:space="0" w:color="auto"/>
            <w:left w:val="none" w:sz="0" w:space="0" w:color="auto"/>
            <w:bottom w:val="none" w:sz="0" w:space="0" w:color="auto"/>
            <w:right w:val="none" w:sz="0" w:space="0" w:color="auto"/>
          </w:divBdr>
        </w:div>
        <w:div w:id="143351679">
          <w:marLeft w:val="0"/>
          <w:marRight w:val="0"/>
          <w:marTop w:val="0"/>
          <w:marBottom w:val="0"/>
          <w:divBdr>
            <w:top w:val="none" w:sz="0" w:space="0" w:color="auto"/>
            <w:left w:val="none" w:sz="0" w:space="0" w:color="auto"/>
            <w:bottom w:val="none" w:sz="0" w:space="0" w:color="auto"/>
            <w:right w:val="none" w:sz="0" w:space="0" w:color="auto"/>
          </w:divBdr>
        </w:div>
        <w:div w:id="217280409">
          <w:marLeft w:val="0"/>
          <w:marRight w:val="0"/>
          <w:marTop w:val="0"/>
          <w:marBottom w:val="0"/>
          <w:divBdr>
            <w:top w:val="none" w:sz="0" w:space="0" w:color="auto"/>
            <w:left w:val="none" w:sz="0" w:space="0" w:color="auto"/>
            <w:bottom w:val="none" w:sz="0" w:space="0" w:color="auto"/>
            <w:right w:val="none" w:sz="0" w:space="0" w:color="auto"/>
          </w:divBdr>
        </w:div>
        <w:div w:id="219442516">
          <w:marLeft w:val="0"/>
          <w:marRight w:val="0"/>
          <w:marTop w:val="0"/>
          <w:marBottom w:val="0"/>
          <w:divBdr>
            <w:top w:val="none" w:sz="0" w:space="0" w:color="auto"/>
            <w:left w:val="none" w:sz="0" w:space="0" w:color="auto"/>
            <w:bottom w:val="none" w:sz="0" w:space="0" w:color="auto"/>
            <w:right w:val="none" w:sz="0" w:space="0" w:color="auto"/>
          </w:divBdr>
        </w:div>
        <w:div w:id="224990819">
          <w:marLeft w:val="0"/>
          <w:marRight w:val="0"/>
          <w:marTop w:val="0"/>
          <w:marBottom w:val="0"/>
          <w:divBdr>
            <w:top w:val="none" w:sz="0" w:space="0" w:color="auto"/>
            <w:left w:val="none" w:sz="0" w:space="0" w:color="auto"/>
            <w:bottom w:val="none" w:sz="0" w:space="0" w:color="auto"/>
            <w:right w:val="none" w:sz="0" w:space="0" w:color="auto"/>
          </w:divBdr>
        </w:div>
        <w:div w:id="281420539">
          <w:marLeft w:val="0"/>
          <w:marRight w:val="0"/>
          <w:marTop w:val="0"/>
          <w:marBottom w:val="0"/>
          <w:divBdr>
            <w:top w:val="none" w:sz="0" w:space="0" w:color="auto"/>
            <w:left w:val="none" w:sz="0" w:space="0" w:color="auto"/>
            <w:bottom w:val="none" w:sz="0" w:space="0" w:color="auto"/>
            <w:right w:val="none" w:sz="0" w:space="0" w:color="auto"/>
          </w:divBdr>
        </w:div>
        <w:div w:id="337780869">
          <w:marLeft w:val="0"/>
          <w:marRight w:val="0"/>
          <w:marTop w:val="0"/>
          <w:marBottom w:val="0"/>
          <w:divBdr>
            <w:top w:val="none" w:sz="0" w:space="0" w:color="auto"/>
            <w:left w:val="none" w:sz="0" w:space="0" w:color="auto"/>
            <w:bottom w:val="none" w:sz="0" w:space="0" w:color="auto"/>
            <w:right w:val="none" w:sz="0" w:space="0" w:color="auto"/>
          </w:divBdr>
        </w:div>
        <w:div w:id="375279064">
          <w:marLeft w:val="0"/>
          <w:marRight w:val="0"/>
          <w:marTop w:val="0"/>
          <w:marBottom w:val="0"/>
          <w:divBdr>
            <w:top w:val="none" w:sz="0" w:space="0" w:color="auto"/>
            <w:left w:val="none" w:sz="0" w:space="0" w:color="auto"/>
            <w:bottom w:val="none" w:sz="0" w:space="0" w:color="auto"/>
            <w:right w:val="none" w:sz="0" w:space="0" w:color="auto"/>
          </w:divBdr>
        </w:div>
        <w:div w:id="412429990">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456335402">
          <w:marLeft w:val="0"/>
          <w:marRight w:val="0"/>
          <w:marTop w:val="0"/>
          <w:marBottom w:val="0"/>
          <w:divBdr>
            <w:top w:val="none" w:sz="0" w:space="0" w:color="auto"/>
            <w:left w:val="none" w:sz="0" w:space="0" w:color="auto"/>
            <w:bottom w:val="none" w:sz="0" w:space="0" w:color="auto"/>
            <w:right w:val="none" w:sz="0" w:space="0" w:color="auto"/>
          </w:divBdr>
        </w:div>
        <w:div w:id="465900316">
          <w:marLeft w:val="0"/>
          <w:marRight w:val="0"/>
          <w:marTop w:val="0"/>
          <w:marBottom w:val="0"/>
          <w:divBdr>
            <w:top w:val="none" w:sz="0" w:space="0" w:color="auto"/>
            <w:left w:val="none" w:sz="0" w:space="0" w:color="auto"/>
            <w:bottom w:val="none" w:sz="0" w:space="0" w:color="auto"/>
            <w:right w:val="none" w:sz="0" w:space="0" w:color="auto"/>
          </w:divBdr>
        </w:div>
        <w:div w:id="470094463">
          <w:marLeft w:val="0"/>
          <w:marRight w:val="0"/>
          <w:marTop w:val="0"/>
          <w:marBottom w:val="0"/>
          <w:divBdr>
            <w:top w:val="none" w:sz="0" w:space="0" w:color="auto"/>
            <w:left w:val="none" w:sz="0" w:space="0" w:color="auto"/>
            <w:bottom w:val="none" w:sz="0" w:space="0" w:color="auto"/>
            <w:right w:val="none" w:sz="0" w:space="0" w:color="auto"/>
          </w:divBdr>
        </w:div>
        <w:div w:id="481579242">
          <w:marLeft w:val="0"/>
          <w:marRight w:val="0"/>
          <w:marTop w:val="0"/>
          <w:marBottom w:val="0"/>
          <w:divBdr>
            <w:top w:val="none" w:sz="0" w:space="0" w:color="auto"/>
            <w:left w:val="none" w:sz="0" w:space="0" w:color="auto"/>
            <w:bottom w:val="none" w:sz="0" w:space="0" w:color="auto"/>
            <w:right w:val="none" w:sz="0" w:space="0" w:color="auto"/>
          </w:divBdr>
        </w:div>
        <w:div w:id="495610160">
          <w:marLeft w:val="0"/>
          <w:marRight w:val="0"/>
          <w:marTop w:val="0"/>
          <w:marBottom w:val="0"/>
          <w:divBdr>
            <w:top w:val="none" w:sz="0" w:space="0" w:color="auto"/>
            <w:left w:val="none" w:sz="0" w:space="0" w:color="auto"/>
            <w:bottom w:val="none" w:sz="0" w:space="0" w:color="auto"/>
            <w:right w:val="none" w:sz="0" w:space="0" w:color="auto"/>
          </w:divBdr>
        </w:div>
        <w:div w:id="498472476">
          <w:marLeft w:val="0"/>
          <w:marRight w:val="0"/>
          <w:marTop w:val="0"/>
          <w:marBottom w:val="0"/>
          <w:divBdr>
            <w:top w:val="none" w:sz="0" w:space="0" w:color="auto"/>
            <w:left w:val="none" w:sz="0" w:space="0" w:color="auto"/>
            <w:bottom w:val="none" w:sz="0" w:space="0" w:color="auto"/>
            <w:right w:val="none" w:sz="0" w:space="0" w:color="auto"/>
          </w:divBdr>
        </w:div>
        <w:div w:id="536164377">
          <w:marLeft w:val="0"/>
          <w:marRight w:val="0"/>
          <w:marTop w:val="0"/>
          <w:marBottom w:val="0"/>
          <w:divBdr>
            <w:top w:val="none" w:sz="0" w:space="0" w:color="auto"/>
            <w:left w:val="none" w:sz="0" w:space="0" w:color="auto"/>
            <w:bottom w:val="none" w:sz="0" w:space="0" w:color="auto"/>
            <w:right w:val="none" w:sz="0" w:space="0" w:color="auto"/>
          </w:divBdr>
        </w:div>
        <w:div w:id="572282458">
          <w:marLeft w:val="0"/>
          <w:marRight w:val="0"/>
          <w:marTop w:val="0"/>
          <w:marBottom w:val="0"/>
          <w:divBdr>
            <w:top w:val="none" w:sz="0" w:space="0" w:color="auto"/>
            <w:left w:val="none" w:sz="0" w:space="0" w:color="auto"/>
            <w:bottom w:val="none" w:sz="0" w:space="0" w:color="auto"/>
            <w:right w:val="none" w:sz="0" w:space="0" w:color="auto"/>
          </w:divBdr>
        </w:div>
        <w:div w:id="608394535">
          <w:marLeft w:val="0"/>
          <w:marRight w:val="0"/>
          <w:marTop w:val="0"/>
          <w:marBottom w:val="0"/>
          <w:divBdr>
            <w:top w:val="none" w:sz="0" w:space="0" w:color="auto"/>
            <w:left w:val="none" w:sz="0" w:space="0" w:color="auto"/>
            <w:bottom w:val="none" w:sz="0" w:space="0" w:color="auto"/>
            <w:right w:val="none" w:sz="0" w:space="0" w:color="auto"/>
          </w:divBdr>
        </w:div>
        <w:div w:id="659776920">
          <w:marLeft w:val="0"/>
          <w:marRight w:val="0"/>
          <w:marTop w:val="0"/>
          <w:marBottom w:val="0"/>
          <w:divBdr>
            <w:top w:val="none" w:sz="0" w:space="0" w:color="auto"/>
            <w:left w:val="none" w:sz="0" w:space="0" w:color="auto"/>
            <w:bottom w:val="none" w:sz="0" w:space="0" w:color="auto"/>
            <w:right w:val="none" w:sz="0" w:space="0" w:color="auto"/>
          </w:divBdr>
        </w:div>
        <w:div w:id="689334547">
          <w:marLeft w:val="0"/>
          <w:marRight w:val="0"/>
          <w:marTop w:val="0"/>
          <w:marBottom w:val="0"/>
          <w:divBdr>
            <w:top w:val="none" w:sz="0" w:space="0" w:color="auto"/>
            <w:left w:val="none" w:sz="0" w:space="0" w:color="auto"/>
            <w:bottom w:val="none" w:sz="0" w:space="0" w:color="auto"/>
            <w:right w:val="none" w:sz="0" w:space="0" w:color="auto"/>
          </w:divBdr>
        </w:div>
        <w:div w:id="697506161">
          <w:marLeft w:val="0"/>
          <w:marRight w:val="0"/>
          <w:marTop w:val="0"/>
          <w:marBottom w:val="0"/>
          <w:divBdr>
            <w:top w:val="none" w:sz="0" w:space="0" w:color="auto"/>
            <w:left w:val="none" w:sz="0" w:space="0" w:color="auto"/>
            <w:bottom w:val="none" w:sz="0" w:space="0" w:color="auto"/>
            <w:right w:val="none" w:sz="0" w:space="0" w:color="auto"/>
          </w:divBdr>
        </w:div>
        <w:div w:id="702629402">
          <w:marLeft w:val="0"/>
          <w:marRight w:val="0"/>
          <w:marTop w:val="0"/>
          <w:marBottom w:val="0"/>
          <w:divBdr>
            <w:top w:val="none" w:sz="0" w:space="0" w:color="auto"/>
            <w:left w:val="none" w:sz="0" w:space="0" w:color="auto"/>
            <w:bottom w:val="none" w:sz="0" w:space="0" w:color="auto"/>
            <w:right w:val="none" w:sz="0" w:space="0" w:color="auto"/>
          </w:divBdr>
        </w:div>
        <w:div w:id="731074357">
          <w:marLeft w:val="0"/>
          <w:marRight w:val="0"/>
          <w:marTop w:val="0"/>
          <w:marBottom w:val="0"/>
          <w:divBdr>
            <w:top w:val="none" w:sz="0" w:space="0" w:color="auto"/>
            <w:left w:val="none" w:sz="0" w:space="0" w:color="auto"/>
            <w:bottom w:val="none" w:sz="0" w:space="0" w:color="auto"/>
            <w:right w:val="none" w:sz="0" w:space="0" w:color="auto"/>
          </w:divBdr>
        </w:div>
        <w:div w:id="743992666">
          <w:marLeft w:val="0"/>
          <w:marRight w:val="0"/>
          <w:marTop w:val="0"/>
          <w:marBottom w:val="0"/>
          <w:divBdr>
            <w:top w:val="none" w:sz="0" w:space="0" w:color="auto"/>
            <w:left w:val="none" w:sz="0" w:space="0" w:color="auto"/>
            <w:bottom w:val="none" w:sz="0" w:space="0" w:color="auto"/>
            <w:right w:val="none" w:sz="0" w:space="0" w:color="auto"/>
          </w:divBdr>
        </w:div>
        <w:div w:id="748575611">
          <w:marLeft w:val="0"/>
          <w:marRight w:val="0"/>
          <w:marTop w:val="0"/>
          <w:marBottom w:val="0"/>
          <w:divBdr>
            <w:top w:val="none" w:sz="0" w:space="0" w:color="auto"/>
            <w:left w:val="none" w:sz="0" w:space="0" w:color="auto"/>
            <w:bottom w:val="none" w:sz="0" w:space="0" w:color="auto"/>
            <w:right w:val="none" w:sz="0" w:space="0" w:color="auto"/>
          </w:divBdr>
        </w:div>
        <w:div w:id="826096013">
          <w:marLeft w:val="0"/>
          <w:marRight w:val="0"/>
          <w:marTop w:val="0"/>
          <w:marBottom w:val="0"/>
          <w:divBdr>
            <w:top w:val="none" w:sz="0" w:space="0" w:color="auto"/>
            <w:left w:val="none" w:sz="0" w:space="0" w:color="auto"/>
            <w:bottom w:val="none" w:sz="0" w:space="0" w:color="auto"/>
            <w:right w:val="none" w:sz="0" w:space="0" w:color="auto"/>
          </w:divBdr>
        </w:div>
        <w:div w:id="829370773">
          <w:marLeft w:val="0"/>
          <w:marRight w:val="0"/>
          <w:marTop w:val="0"/>
          <w:marBottom w:val="0"/>
          <w:divBdr>
            <w:top w:val="none" w:sz="0" w:space="0" w:color="auto"/>
            <w:left w:val="none" w:sz="0" w:space="0" w:color="auto"/>
            <w:bottom w:val="none" w:sz="0" w:space="0" w:color="auto"/>
            <w:right w:val="none" w:sz="0" w:space="0" w:color="auto"/>
          </w:divBdr>
        </w:div>
        <w:div w:id="870798559">
          <w:marLeft w:val="0"/>
          <w:marRight w:val="0"/>
          <w:marTop w:val="0"/>
          <w:marBottom w:val="0"/>
          <w:divBdr>
            <w:top w:val="none" w:sz="0" w:space="0" w:color="auto"/>
            <w:left w:val="none" w:sz="0" w:space="0" w:color="auto"/>
            <w:bottom w:val="none" w:sz="0" w:space="0" w:color="auto"/>
            <w:right w:val="none" w:sz="0" w:space="0" w:color="auto"/>
          </w:divBdr>
        </w:div>
        <w:div w:id="883567886">
          <w:marLeft w:val="0"/>
          <w:marRight w:val="0"/>
          <w:marTop w:val="0"/>
          <w:marBottom w:val="0"/>
          <w:divBdr>
            <w:top w:val="none" w:sz="0" w:space="0" w:color="auto"/>
            <w:left w:val="none" w:sz="0" w:space="0" w:color="auto"/>
            <w:bottom w:val="none" w:sz="0" w:space="0" w:color="auto"/>
            <w:right w:val="none" w:sz="0" w:space="0" w:color="auto"/>
          </w:divBdr>
        </w:div>
        <w:div w:id="955793003">
          <w:marLeft w:val="0"/>
          <w:marRight w:val="0"/>
          <w:marTop w:val="0"/>
          <w:marBottom w:val="0"/>
          <w:divBdr>
            <w:top w:val="none" w:sz="0" w:space="0" w:color="auto"/>
            <w:left w:val="none" w:sz="0" w:space="0" w:color="auto"/>
            <w:bottom w:val="none" w:sz="0" w:space="0" w:color="auto"/>
            <w:right w:val="none" w:sz="0" w:space="0" w:color="auto"/>
          </w:divBdr>
        </w:div>
        <w:div w:id="981275836">
          <w:marLeft w:val="0"/>
          <w:marRight w:val="0"/>
          <w:marTop w:val="0"/>
          <w:marBottom w:val="0"/>
          <w:divBdr>
            <w:top w:val="none" w:sz="0" w:space="0" w:color="auto"/>
            <w:left w:val="none" w:sz="0" w:space="0" w:color="auto"/>
            <w:bottom w:val="none" w:sz="0" w:space="0" w:color="auto"/>
            <w:right w:val="none" w:sz="0" w:space="0" w:color="auto"/>
          </w:divBdr>
        </w:div>
        <w:div w:id="1026784213">
          <w:marLeft w:val="0"/>
          <w:marRight w:val="0"/>
          <w:marTop w:val="0"/>
          <w:marBottom w:val="0"/>
          <w:divBdr>
            <w:top w:val="none" w:sz="0" w:space="0" w:color="auto"/>
            <w:left w:val="none" w:sz="0" w:space="0" w:color="auto"/>
            <w:bottom w:val="none" w:sz="0" w:space="0" w:color="auto"/>
            <w:right w:val="none" w:sz="0" w:space="0" w:color="auto"/>
          </w:divBdr>
        </w:div>
        <w:div w:id="1071537524">
          <w:marLeft w:val="0"/>
          <w:marRight w:val="0"/>
          <w:marTop w:val="0"/>
          <w:marBottom w:val="0"/>
          <w:divBdr>
            <w:top w:val="none" w:sz="0" w:space="0" w:color="auto"/>
            <w:left w:val="none" w:sz="0" w:space="0" w:color="auto"/>
            <w:bottom w:val="none" w:sz="0" w:space="0" w:color="auto"/>
            <w:right w:val="none" w:sz="0" w:space="0" w:color="auto"/>
          </w:divBdr>
        </w:div>
        <w:div w:id="1131822437">
          <w:marLeft w:val="0"/>
          <w:marRight w:val="0"/>
          <w:marTop w:val="0"/>
          <w:marBottom w:val="0"/>
          <w:divBdr>
            <w:top w:val="none" w:sz="0" w:space="0" w:color="auto"/>
            <w:left w:val="none" w:sz="0" w:space="0" w:color="auto"/>
            <w:bottom w:val="none" w:sz="0" w:space="0" w:color="auto"/>
            <w:right w:val="none" w:sz="0" w:space="0" w:color="auto"/>
          </w:divBdr>
        </w:div>
        <w:div w:id="1226800720">
          <w:marLeft w:val="0"/>
          <w:marRight w:val="0"/>
          <w:marTop w:val="0"/>
          <w:marBottom w:val="0"/>
          <w:divBdr>
            <w:top w:val="none" w:sz="0" w:space="0" w:color="auto"/>
            <w:left w:val="none" w:sz="0" w:space="0" w:color="auto"/>
            <w:bottom w:val="none" w:sz="0" w:space="0" w:color="auto"/>
            <w:right w:val="none" w:sz="0" w:space="0" w:color="auto"/>
          </w:divBdr>
        </w:div>
        <w:div w:id="1245842705">
          <w:marLeft w:val="0"/>
          <w:marRight w:val="0"/>
          <w:marTop w:val="0"/>
          <w:marBottom w:val="0"/>
          <w:divBdr>
            <w:top w:val="none" w:sz="0" w:space="0" w:color="auto"/>
            <w:left w:val="none" w:sz="0" w:space="0" w:color="auto"/>
            <w:bottom w:val="none" w:sz="0" w:space="0" w:color="auto"/>
            <w:right w:val="none" w:sz="0" w:space="0" w:color="auto"/>
          </w:divBdr>
        </w:div>
        <w:div w:id="1259872976">
          <w:marLeft w:val="0"/>
          <w:marRight w:val="0"/>
          <w:marTop w:val="0"/>
          <w:marBottom w:val="0"/>
          <w:divBdr>
            <w:top w:val="none" w:sz="0" w:space="0" w:color="auto"/>
            <w:left w:val="none" w:sz="0" w:space="0" w:color="auto"/>
            <w:bottom w:val="none" w:sz="0" w:space="0" w:color="auto"/>
            <w:right w:val="none" w:sz="0" w:space="0" w:color="auto"/>
          </w:divBdr>
        </w:div>
        <w:div w:id="1286156445">
          <w:marLeft w:val="0"/>
          <w:marRight w:val="0"/>
          <w:marTop w:val="0"/>
          <w:marBottom w:val="0"/>
          <w:divBdr>
            <w:top w:val="none" w:sz="0" w:space="0" w:color="auto"/>
            <w:left w:val="none" w:sz="0" w:space="0" w:color="auto"/>
            <w:bottom w:val="none" w:sz="0" w:space="0" w:color="auto"/>
            <w:right w:val="none" w:sz="0" w:space="0" w:color="auto"/>
          </w:divBdr>
        </w:div>
        <w:div w:id="1306164217">
          <w:marLeft w:val="0"/>
          <w:marRight w:val="0"/>
          <w:marTop w:val="0"/>
          <w:marBottom w:val="0"/>
          <w:divBdr>
            <w:top w:val="none" w:sz="0" w:space="0" w:color="auto"/>
            <w:left w:val="none" w:sz="0" w:space="0" w:color="auto"/>
            <w:bottom w:val="none" w:sz="0" w:space="0" w:color="auto"/>
            <w:right w:val="none" w:sz="0" w:space="0" w:color="auto"/>
          </w:divBdr>
        </w:div>
        <w:div w:id="1330063131">
          <w:marLeft w:val="0"/>
          <w:marRight w:val="0"/>
          <w:marTop w:val="0"/>
          <w:marBottom w:val="0"/>
          <w:divBdr>
            <w:top w:val="none" w:sz="0" w:space="0" w:color="auto"/>
            <w:left w:val="none" w:sz="0" w:space="0" w:color="auto"/>
            <w:bottom w:val="none" w:sz="0" w:space="0" w:color="auto"/>
            <w:right w:val="none" w:sz="0" w:space="0" w:color="auto"/>
          </w:divBdr>
        </w:div>
        <w:div w:id="1330867400">
          <w:marLeft w:val="0"/>
          <w:marRight w:val="0"/>
          <w:marTop w:val="0"/>
          <w:marBottom w:val="0"/>
          <w:divBdr>
            <w:top w:val="none" w:sz="0" w:space="0" w:color="auto"/>
            <w:left w:val="none" w:sz="0" w:space="0" w:color="auto"/>
            <w:bottom w:val="none" w:sz="0" w:space="0" w:color="auto"/>
            <w:right w:val="none" w:sz="0" w:space="0" w:color="auto"/>
          </w:divBdr>
        </w:div>
        <w:div w:id="1338923776">
          <w:marLeft w:val="0"/>
          <w:marRight w:val="0"/>
          <w:marTop w:val="0"/>
          <w:marBottom w:val="0"/>
          <w:divBdr>
            <w:top w:val="none" w:sz="0" w:space="0" w:color="auto"/>
            <w:left w:val="none" w:sz="0" w:space="0" w:color="auto"/>
            <w:bottom w:val="none" w:sz="0" w:space="0" w:color="auto"/>
            <w:right w:val="none" w:sz="0" w:space="0" w:color="auto"/>
          </w:divBdr>
        </w:div>
        <w:div w:id="1384520298">
          <w:marLeft w:val="0"/>
          <w:marRight w:val="0"/>
          <w:marTop w:val="0"/>
          <w:marBottom w:val="0"/>
          <w:divBdr>
            <w:top w:val="none" w:sz="0" w:space="0" w:color="auto"/>
            <w:left w:val="none" w:sz="0" w:space="0" w:color="auto"/>
            <w:bottom w:val="none" w:sz="0" w:space="0" w:color="auto"/>
            <w:right w:val="none" w:sz="0" w:space="0" w:color="auto"/>
          </w:divBdr>
        </w:div>
        <w:div w:id="1399551084">
          <w:marLeft w:val="0"/>
          <w:marRight w:val="0"/>
          <w:marTop w:val="0"/>
          <w:marBottom w:val="0"/>
          <w:divBdr>
            <w:top w:val="none" w:sz="0" w:space="0" w:color="auto"/>
            <w:left w:val="none" w:sz="0" w:space="0" w:color="auto"/>
            <w:bottom w:val="none" w:sz="0" w:space="0" w:color="auto"/>
            <w:right w:val="none" w:sz="0" w:space="0" w:color="auto"/>
          </w:divBdr>
        </w:div>
        <w:div w:id="1399983410">
          <w:marLeft w:val="0"/>
          <w:marRight w:val="0"/>
          <w:marTop w:val="0"/>
          <w:marBottom w:val="0"/>
          <w:divBdr>
            <w:top w:val="none" w:sz="0" w:space="0" w:color="auto"/>
            <w:left w:val="none" w:sz="0" w:space="0" w:color="auto"/>
            <w:bottom w:val="none" w:sz="0" w:space="0" w:color="auto"/>
            <w:right w:val="none" w:sz="0" w:space="0" w:color="auto"/>
          </w:divBdr>
        </w:div>
        <w:div w:id="1401750405">
          <w:marLeft w:val="0"/>
          <w:marRight w:val="0"/>
          <w:marTop w:val="0"/>
          <w:marBottom w:val="0"/>
          <w:divBdr>
            <w:top w:val="none" w:sz="0" w:space="0" w:color="auto"/>
            <w:left w:val="none" w:sz="0" w:space="0" w:color="auto"/>
            <w:bottom w:val="none" w:sz="0" w:space="0" w:color="auto"/>
            <w:right w:val="none" w:sz="0" w:space="0" w:color="auto"/>
          </w:divBdr>
        </w:div>
        <w:div w:id="1460755673">
          <w:marLeft w:val="0"/>
          <w:marRight w:val="0"/>
          <w:marTop w:val="0"/>
          <w:marBottom w:val="0"/>
          <w:divBdr>
            <w:top w:val="none" w:sz="0" w:space="0" w:color="auto"/>
            <w:left w:val="none" w:sz="0" w:space="0" w:color="auto"/>
            <w:bottom w:val="none" w:sz="0" w:space="0" w:color="auto"/>
            <w:right w:val="none" w:sz="0" w:space="0" w:color="auto"/>
          </w:divBdr>
        </w:div>
        <w:div w:id="1493182150">
          <w:marLeft w:val="0"/>
          <w:marRight w:val="0"/>
          <w:marTop w:val="0"/>
          <w:marBottom w:val="0"/>
          <w:divBdr>
            <w:top w:val="none" w:sz="0" w:space="0" w:color="auto"/>
            <w:left w:val="none" w:sz="0" w:space="0" w:color="auto"/>
            <w:bottom w:val="none" w:sz="0" w:space="0" w:color="auto"/>
            <w:right w:val="none" w:sz="0" w:space="0" w:color="auto"/>
          </w:divBdr>
        </w:div>
        <w:div w:id="1583100196">
          <w:marLeft w:val="0"/>
          <w:marRight w:val="0"/>
          <w:marTop w:val="0"/>
          <w:marBottom w:val="0"/>
          <w:divBdr>
            <w:top w:val="none" w:sz="0" w:space="0" w:color="auto"/>
            <w:left w:val="none" w:sz="0" w:space="0" w:color="auto"/>
            <w:bottom w:val="none" w:sz="0" w:space="0" w:color="auto"/>
            <w:right w:val="none" w:sz="0" w:space="0" w:color="auto"/>
          </w:divBdr>
        </w:div>
        <w:div w:id="1614749612">
          <w:marLeft w:val="0"/>
          <w:marRight w:val="0"/>
          <w:marTop w:val="0"/>
          <w:marBottom w:val="0"/>
          <w:divBdr>
            <w:top w:val="none" w:sz="0" w:space="0" w:color="auto"/>
            <w:left w:val="none" w:sz="0" w:space="0" w:color="auto"/>
            <w:bottom w:val="none" w:sz="0" w:space="0" w:color="auto"/>
            <w:right w:val="none" w:sz="0" w:space="0" w:color="auto"/>
          </w:divBdr>
        </w:div>
        <w:div w:id="1626230133">
          <w:marLeft w:val="0"/>
          <w:marRight w:val="0"/>
          <w:marTop w:val="0"/>
          <w:marBottom w:val="0"/>
          <w:divBdr>
            <w:top w:val="none" w:sz="0" w:space="0" w:color="auto"/>
            <w:left w:val="none" w:sz="0" w:space="0" w:color="auto"/>
            <w:bottom w:val="none" w:sz="0" w:space="0" w:color="auto"/>
            <w:right w:val="none" w:sz="0" w:space="0" w:color="auto"/>
          </w:divBdr>
        </w:div>
        <w:div w:id="1696732784">
          <w:marLeft w:val="0"/>
          <w:marRight w:val="0"/>
          <w:marTop w:val="0"/>
          <w:marBottom w:val="0"/>
          <w:divBdr>
            <w:top w:val="none" w:sz="0" w:space="0" w:color="auto"/>
            <w:left w:val="none" w:sz="0" w:space="0" w:color="auto"/>
            <w:bottom w:val="none" w:sz="0" w:space="0" w:color="auto"/>
            <w:right w:val="none" w:sz="0" w:space="0" w:color="auto"/>
          </w:divBdr>
        </w:div>
        <w:div w:id="1766413819">
          <w:marLeft w:val="0"/>
          <w:marRight w:val="0"/>
          <w:marTop w:val="0"/>
          <w:marBottom w:val="0"/>
          <w:divBdr>
            <w:top w:val="none" w:sz="0" w:space="0" w:color="auto"/>
            <w:left w:val="none" w:sz="0" w:space="0" w:color="auto"/>
            <w:bottom w:val="none" w:sz="0" w:space="0" w:color="auto"/>
            <w:right w:val="none" w:sz="0" w:space="0" w:color="auto"/>
          </w:divBdr>
        </w:div>
        <w:div w:id="1805612925">
          <w:marLeft w:val="0"/>
          <w:marRight w:val="0"/>
          <w:marTop w:val="0"/>
          <w:marBottom w:val="0"/>
          <w:divBdr>
            <w:top w:val="none" w:sz="0" w:space="0" w:color="auto"/>
            <w:left w:val="none" w:sz="0" w:space="0" w:color="auto"/>
            <w:bottom w:val="none" w:sz="0" w:space="0" w:color="auto"/>
            <w:right w:val="none" w:sz="0" w:space="0" w:color="auto"/>
          </w:divBdr>
        </w:div>
        <w:div w:id="1817254735">
          <w:marLeft w:val="0"/>
          <w:marRight w:val="0"/>
          <w:marTop w:val="0"/>
          <w:marBottom w:val="0"/>
          <w:divBdr>
            <w:top w:val="none" w:sz="0" w:space="0" w:color="auto"/>
            <w:left w:val="none" w:sz="0" w:space="0" w:color="auto"/>
            <w:bottom w:val="none" w:sz="0" w:space="0" w:color="auto"/>
            <w:right w:val="none" w:sz="0" w:space="0" w:color="auto"/>
          </w:divBdr>
        </w:div>
        <w:div w:id="1857040158">
          <w:marLeft w:val="0"/>
          <w:marRight w:val="0"/>
          <w:marTop w:val="0"/>
          <w:marBottom w:val="0"/>
          <w:divBdr>
            <w:top w:val="none" w:sz="0" w:space="0" w:color="auto"/>
            <w:left w:val="none" w:sz="0" w:space="0" w:color="auto"/>
            <w:bottom w:val="none" w:sz="0" w:space="0" w:color="auto"/>
            <w:right w:val="none" w:sz="0" w:space="0" w:color="auto"/>
          </w:divBdr>
        </w:div>
        <w:div w:id="1860511385">
          <w:marLeft w:val="0"/>
          <w:marRight w:val="0"/>
          <w:marTop w:val="0"/>
          <w:marBottom w:val="0"/>
          <w:divBdr>
            <w:top w:val="none" w:sz="0" w:space="0" w:color="auto"/>
            <w:left w:val="none" w:sz="0" w:space="0" w:color="auto"/>
            <w:bottom w:val="none" w:sz="0" w:space="0" w:color="auto"/>
            <w:right w:val="none" w:sz="0" w:space="0" w:color="auto"/>
          </w:divBdr>
        </w:div>
        <w:div w:id="1863088843">
          <w:marLeft w:val="0"/>
          <w:marRight w:val="0"/>
          <w:marTop w:val="0"/>
          <w:marBottom w:val="0"/>
          <w:divBdr>
            <w:top w:val="none" w:sz="0" w:space="0" w:color="auto"/>
            <w:left w:val="none" w:sz="0" w:space="0" w:color="auto"/>
            <w:bottom w:val="none" w:sz="0" w:space="0" w:color="auto"/>
            <w:right w:val="none" w:sz="0" w:space="0" w:color="auto"/>
          </w:divBdr>
        </w:div>
        <w:div w:id="1943758879">
          <w:marLeft w:val="0"/>
          <w:marRight w:val="0"/>
          <w:marTop w:val="0"/>
          <w:marBottom w:val="0"/>
          <w:divBdr>
            <w:top w:val="none" w:sz="0" w:space="0" w:color="auto"/>
            <w:left w:val="none" w:sz="0" w:space="0" w:color="auto"/>
            <w:bottom w:val="none" w:sz="0" w:space="0" w:color="auto"/>
            <w:right w:val="none" w:sz="0" w:space="0" w:color="auto"/>
          </w:divBdr>
        </w:div>
        <w:div w:id="1982802263">
          <w:marLeft w:val="0"/>
          <w:marRight w:val="0"/>
          <w:marTop w:val="0"/>
          <w:marBottom w:val="0"/>
          <w:divBdr>
            <w:top w:val="none" w:sz="0" w:space="0" w:color="auto"/>
            <w:left w:val="none" w:sz="0" w:space="0" w:color="auto"/>
            <w:bottom w:val="none" w:sz="0" w:space="0" w:color="auto"/>
            <w:right w:val="none" w:sz="0" w:space="0" w:color="auto"/>
          </w:divBdr>
        </w:div>
        <w:div w:id="2022927680">
          <w:marLeft w:val="0"/>
          <w:marRight w:val="0"/>
          <w:marTop w:val="0"/>
          <w:marBottom w:val="0"/>
          <w:divBdr>
            <w:top w:val="none" w:sz="0" w:space="0" w:color="auto"/>
            <w:left w:val="none" w:sz="0" w:space="0" w:color="auto"/>
            <w:bottom w:val="none" w:sz="0" w:space="0" w:color="auto"/>
            <w:right w:val="none" w:sz="0" w:space="0" w:color="auto"/>
          </w:divBdr>
        </w:div>
        <w:div w:id="2049378016">
          <w:marLeft w:val="0"/>
          <w:marRight w:val="0"/>
          <w:marTop w:val="0"/>
          <w:marBottom w:val="0"/>
          <w:divBdr>
            <w:top w:val="none" w:sz="0" w:space="0" w:color="auto"/>
            <w:left w:val="none" w:sz="0" w:space="0" w:color="auto"/>
            <w:bottom w:val="none" w:sz="0" w:space="0" w:color="auto"/>
            <w:right w:val="none" w:sz="0" w:space="0" w:color="auto"/>
          </w:divBdr>
        </w:div>
        <w:div w:id="2058355741">
          <w:marLeft w:val="0"/>
          <w:marRight w:val="0"/>
          <w:marTop w:val="0"/>
          <w:marBottom w:val="0"/>
          <w:divBdr>
            <w:top w:val="none" w:sz="0" w:space="0" w:color="auto"/>
            <w:left w:val="none" w:sz="0" w:space="0" w:color="auto"/>
            <w:bottom w:val="none" w:sz="0" w:space="0" w:color="auto"/>
            <w:right w:val="none" w:sz="0" w:space="0" w:color="auto"/>
          </w:divBdr>
        </w:div>
        <w:div w:id="2067222073">
          <w:marLeft w:val="0"/>
          <w:marRight w:val="0"/>
          <w:marTop w:val="0"/>
          <w:marBottom w:val="0"/>
          <w:divBdr>
            <w:top w:val="none" w:sz="0" w:space="0" w:color="auto"/>
            <w:left w:val="none" w:sz="0" w:space="0" w:color="auto"/>
            <w:bottom w:val="none" w:sz="0" w:space="0" w:color="auto"/>
            <w:right w:val="none" w:sz="0" w:space="0" w:color="auto"/>
          </w:divBdr>
        </w:div>
      </w:divsChild>
    </w:div>
    <w:div w:id="201284734">
      <w:bodyDiv w:val="1"/>
      <w:marLeft w:val="0"/>
      <w:marRight w:val="0"/>
      <w:marTop w:val="0"/>
      <w:marBottom w:val="0"/>
      <w:divBdr>
        <w:top w:val="none" w:sz="0" w:space="0" w:color="auto"/>
        <w:left w:val="none" w:sz="0" w:space="0" w:color="auto"/>
        <w:bottom w:val="none" w:sz="0" w:space="0" w:color="auto"/>
        <w:right w:val="none" w:sz="0" w:space="0" w:color="auto"/>
      </w:divBdr>
    </w:div>
    <w:div w:id="237204690">
      <w:bodyDiv w:val="1"/>
      <w:marLeft w:val="0"/>
      <w:marRight w:val="0"/>
      <w:marTop w:val="0"/>
      <w:marBottom w:val="0"/>
      <w:divBdr>
        <w:top w:val="none" w:sz="0" w:space="0" w:color="auto"/>
        <w:left w:val="none" w:sz="0" w:space="0" w:color="auto"/>
        <w:bottom w:val="none" w:sz="0" w:space="0" w:color="auto"/>
        <w:right w:val="none" w:sz="0" w:space="0" w:color="auto"/>
      </w:divBdr>
    </w:div>
    <w:div w:id="239490521">
      <w:bodyDiv w:val="1"/>
      <w:marLeft w:val="0"/>
      <w:marRight w:val="0"/>
      <w:marTop w:val="0"/>
      <w:marBottom w:val="0"/>
      <w:divBdr>
        <w:top w:val="none" w:sz="0" w:space="0" w:color="auto"/>
        <w:left w:val="none" w:sz="0" w:space="0" w:color="auto"/>
        <w:bottom w:val="none" w:sz="0" w:space="0" w:color="auto"/>
        <w:right w:val="none" w:sz="0" w:space="0" w:color="auto"/>
      </w:divBdr>
    </w:div>
    <w:div w:id="261451371">
      <w:bodyDiv w:val="1"/>
      <w:marLeft w:val="0"/>
      <w:marRight w:val="0"/>
      <w:marTop w:val="0"/>
      <w:marBottom w:val="0"/>
      <w:divBdr>
        <w:top w:val="none" w:sz="0" w:space="0" w:color="auto"/>
        <w:left w:val="none" w:sz="0" w:space="0" w:color="auto"/>
        <w:bottom w:val="none" w:sz="0" w:space="0" w:color="auto"/>
        <w:right w:val="none" w:sz="0" w:space="0" w:color="auto"/>
      </w:divBdr>
    </w:div>
    <w:div w:id="290981432">
      <w:bodyDiv w:val="1"/>
      <w:marLeft w:val="0"/>
      <w:marRight w:val="0"/>
      <w:marTop w:val="0"/>
      <w:marBottom w:val="0"/>
      <w:divBdr>
        <w:top w:val="none" w:sz="0" w:space="0" w:color="auto"/>
        <w:left w:val="none" w:sz="0" w:space="0" w:color="auto"/>
        <w:bottom w:val="none" w:sz="0" w:space="0" w:color="auto"/>
        <w:right w:val="none" w:sz="0" w:space="0" w:color="auto"/>
      </w:divBdr>
    </w:div>
    <w:div w:id="297804373">
      <w:bodyDiv w:val="1"/>
      <w:marLeft w:val="0"/>
      <w:marRight w:val="0"/>
      <w:marTop w:val="0"/>
      <w:marBottom w:val="0"/>
      <w:divBdr>
        <w:top w:val="none" w:sz="0" w:space="0" w:color="auto"/>
        <w:left w:val="none" w:sz="0" w:space="0" w:color="auto"/>
        <w:bottom w:val="none" w:sz="0" w:space="0" w:color="auto"/>
        <w:right w:val="none" w:sz="0" w:space="0" w:color="auto"/>
      </w:divBdr>
    </w:div>
    <w:div w:id="330136872">
      <w:bodyDiv w:val="1"/>
      <w:marLeft w:val="0"/>
      <w:marRight w:val="0"/>
      <w:marTop w:val="0"/>
      <w:marBottom w:val="0"/>
      <w:divBdr>
        <w:top w:val="none" w:sz="0" w:space="0" w:color="auto"/>
        <w:left w:val="none" w:sz="0" w:space="0" w:color="auto"/>
        <w:bottom w:val="none" w:sz="0" w:space="0" w:color="auto"/>
        <w:right w:val="none" w:sz="0" w:space="0" w:color="auto"/>
      </w:divBdr>
      <w:divsChild>
        <w:div w:id="245456943">
          <w:marLeft w:val="0"/>
          <w:marRight w:val="0"/>
          <w:marTop w:val="0"/>
          <w:marBottom w:val="0"/>
          <w:divBdr>
            <w:top w:val="none" w:sz="0" w:space="0" w:color="auto"/>
            <w:left w:val="none" w:sz="0" w:space="0" w:color="auto"/>
            <w:bottom w:val="none" w:sz="0" w:space="0" w:color="auto"/>
            <w:right w:val="none" w:sz="0" w:space="0" w:color="auto"/>
          </w:divBdr>
        </w:div>
        <w:div w:id="1850095243">
          <w:marLeft w:val="0"/>
          <w:marRight w:val="0"/>
          <w:marTop w:val="0"/>
          <w:marBottom w:val="0"/>
          <w:divBdr>
            <w:top w:val="none" w:sz="0" w:space="0" w:color="auto"/>
            <w:left w:val="none" w:sz="0" w:space="0" w:color="auto"/>
            <w:bottom w:val="none" w:sz="0" w:space="0" w:color="auto"/>
            <w:right w:val="none" w:sz="0" w:space="0" w:color="auto"/>
          </w:divBdr>
        </w:div>
      </w:divsChild>
    </w:div>
    <w:div w:id="413363264">
      <w:bodyDiv w:val="1"/>
      <w:marLeft w:val="0"/>
      <w:marRight w:val="0"/>
      <w:marTop w:val="0"/>
      <w:marBottom w:val="0"/>
      <w:divBdr>
        <w:top w:val="none" w:sz="0" w:space="0" w:color="auto"/>
        <w:left w:val="none" w:sz="0" w:space="0" w:color="auto"/>
        <w:bottom w:val="none" w:sz="0" w:space="0" w:color="auto"/>
        <w:right w:val="none" w:sz="0" w:space="0" w:color="auto"/>
      </w:divBdr>
    </w:div>
    <w:div w:id="419253751">
      <w:bodyDiv w:val="1"/>
      <w:marLeft w:val="0"/>
      <w:marRight w:val="0"/>
      <w:marTop w:val="0"/>
      <w:marBottom w:val="0"/>
      <w:divBdr>
        <w:top w:val="none" w:sz="0" w:space="0" w:color="auto"/>
        <w:left w:val="none" w:sz="0" w:space="0" w:color="auto"/>
        <w:bottom w:val="none" w:sz="0" w:space="0" w:color="auto"/>
        <w:right w:val="none" w:sz="0" w:space="0" w:color="auto"/>
      </w:divBdr>
    </w:div>
    <w:div w:id="485517369">
      <w:bodyDiv w:val="1"/>
      <w:marLeft w:val="0"/>
      <w:marRight w:val="0"/>
      <w:marTop w:val="0"/>
      <w:marBottom w:val="0"/>
      <w:divBdr>
        <w:top w:val="none" w:sz="0" w:space="0" w:color="auto"/>
        <w:left w:val="none" w:sz="0" w:space="0" w:color="auto"/>
        <w:bottom w:val="none" w:sz="0" w:space="0" w:color="auto"/>
        <w:right w:val="none" w:sz="0" w:space="0" w:color="auto"/>
      </w:divBdr>
    </w:div>
    <w:div w:id="524516624">
      <w:bodyDiv w:val="1"/>
      <w:marLeft w:val="0"/>
      <w:marRight w:val="0"/>
      <w:marTop w:val="0"/>
      <w:marBottom w:val="0"/>
      <w:divBdr>
        <w:top w:val="none" w:sz="0" w:space="0" w:color="auto"/>
        <w:left w:val="none" w:sz="0" w:space="0" w:color="auto"/>
        <w:bottom w:val="none" w:sz="0" w:space="0" w:color="auto"/>
        <w:right w:val="none" w:sz="0" w:space="0" w:color="auto"/>
      </w:divBdr>
    </w:div>
    <w:div w:id="525141609">
      <w:bodyDiv w:val="1"/>
      <w:marLeft w:val="0"/>
      <w:marRight w:val="0"/>
      <w:marTop w:val="0"/>
      <w:marBottom w:val="0"/>
      <w:divBdr>
        <w:top w:val="none" w:sz="0" w:space="0" w:color="auto"/>
        <w:left w:val="none" w:sz="0" w:space="0" w:color="auto"/>
        <w:bottom w:val="none" w:sz="0" w:space="0" w:color="auto"/>
        <w:right w:val="none" w:sz="0" w:space="0" w:color="auto"/>
      </w:divBdr>
    </w:div>
    <w:div w:id="531385995">
      <w:bodyDiv w:val="1"/>
      <w:marLeft w:val="0"/>
      <w:marRight w:val="0"/>
      <w:marTop w:val="0"/>
      <w:marBottom w:val="0"/>
      <w:divBdr>
        <w:top w:val="none" w:sz="0" w:space="0" w:color="auto"/>
        <w:left w:val="none" w:sz="0" w:space="0" w:color="auto"/>
        <w:bottom w:val="none" w:sz="0" w:space="0" w:color="auto"/>
        <w:right w:val="none" w:sz="0" w:space="0" w:color="auto"/>
      </w:divBdr>
      <w:divsChild>
        <w:div w:id="1421677220">
          <w:marLeft w:val="0"/>
          <w:marRight w:val="0"/>
          <w:marTop w:val="0"/>
          <w:marBottom w:val="0"/>
          <w:divBdr>
            <w:top w:val="none" w:sz="0" w:space="0" w:color="auto"/>
            <w:left w:val="none" w:sz="0" w:space="0" w:color="auto"/>
            <w:bottom w:val="none" w:sz="0" w:space="0" w:color="auto"/>
            <w:right w:val="none" w:sz="0" w:space="0" w:color="auto"/>
          </w:divBdr>
          <w:divsChild>
            <w:div w:id="458496457">
              <w:marLeft w:val="0"/>
              <w:marRight w:val="0"/>
              <w:marTop w:val="0"/>
              <w:marBottom w:val="0"/>
              <w:divBdr>
                <w:top w:val="none" w:sz="0" w:space="0" w:color="auto"/>
                <w:left w:val="none" w:sz="0" w:space="0" w:color="auto"/>
                <w:bottom w:val="none" w:sz="0" w:space="0" w:color="auto"/>
                <w:right w:val="none" w:sz="0" w:space="0" w:color="auto"/>
              </w:divBdr>
            </w:div>
            <w:div w:id="985162128">
              <w:marLeft w:val="0"/>
              <w:marRight w:val="0"/>
              <w:marTop w:val="0"/>
              <w:marBottom w:val="0"/>
              <w:divBdr>
                <w:top w:val="none" w:sz="0" w:space="0" w:color="auto"/>
                <w:left w:val="none" w:sz="0" w:space="0" w:color="auto"/>
                <w:bottom w:val="none" w:sz="0" w:space="0" w:color="auto"/>
                <w:right w:val="none" w:sz="0" w:space="0" w:color="auto"/>
              </w:divBdr>
            </w:div>
            <w:div w:id="999695428">
              <w:marLeft w:val="0"/>
              <w:marRight w:val="0"/>
              <w:marTop w:val="0"/>
              <w:marBottom w:val="0"/>
              <w:divBdr>
                <w:top w:val="none" w:sz="0" w:space="0" w:color="auto"/>
                <w:left w:val="none" w:sz="0" w:space="0" w:color="auto"/>
                <w:bottom w:val="none" w:sz="0" w:space="0" w:color="auto"/>
                <w:right w:val="none" w:sz="0" w:space="0" w:color="auto"/>
              </w:divBdr>
            </w:div>
            <w:div w:id="1318388144">
              <w:marLeft w:val="0"/>
              <w:marRight w:val="0"/>
              <w:marTop w:val="0"/>
              <w:marBottom w:val="0"/>
              <w:divBdr>
                <w:top w:val="none" w:sz="0" w:space="0" w:color="auto"/>
                <w:left w:val="none" w:sz="0" w:space="0" w:color="auto"/>
                <w:bottom w:val="none" w:sz="0" w:space="0" w:color="auto"/>
                <w:right w:val="none" w:sz="0" w:space="0" w:color="auto"/>
              </w:divBdr>
            </w:div>
            <w:div w:id="1470391527">
              <w:marLeft w:val="0"/>
              <w:marRight w:val="0"/>
              <w:marTop w:val="0"/>
              <w:marBottom w:val="0"/>
              <w:divBdr>
                <w:top w:val="none" w:sz="0" w:space="0" w:color="auto"/>
                <w:left w:val="none" w:sz="0" w:space="0" w:color="auto"/>
                <w:bottom w:val="none" w:sz="0" w:space="0" w:color="auto"/>
                <w:right w:val="none" w:sz="0" w:space="0" w:color="auto"/>
              </w:divBdr>
            </w:div>
            <w:div w:id="1729261090">
              <w:marLeft w:val="0"/>
              <w:marRight w:val="0"/>
              <w:marTop w:val="0"/>
              <w:marBottom w:val="0"/>
              <w:divBdr>
                <w:top w:val="none" w:sz="0" w:space="0" w:color="auto"/>
                <w:left w:val="none" w:sz="0" w:space="0" w:color="auto"/>
                <w:bottom w:val="none" w:sz="0" w:space="0" w:color="auto"/>
                <w:right w:val="none" w:sz="0" w:space="0" w:color="auto"/>
              </w:divBdr>
            </w:div>
            <w:div w:id="18396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99763">
      <w:bodyDiv w:val="1"/>
      <w:marLeft w:val="0"/>
      <w:marRight w:val="0"/>
      <w:marTop w:val="0"/>
      <w:marBottom w:val="0"/>
      <w:divBdr>
        <w:top w:val="none" w:sz="0" w:space="0" w:color="auto"/>
        <w:left w:val="none" w:sz="0" w:space="0" w:color="auto"/>
        <w:bottom w:val="none" w:sz="0" w:space="0" w:color="auto"/>
        <w:right w:val="none" w:sz="0" w:space="0" w:color="auto"/>
      </w:divBdr>
    </w:div>
    <w:div w:id="576549866">
      <w:bodyDiv w:val="1"/>
      <w:marLeft w:val="0"/>
      <w:marRight w:val="0"/>
      <w:marTop w:val="0"/>
      <w:marBottom w:val="0"/>
      <w:divBdr>
        <w:top w:val="none" w:sz="0" w:space="0" w:color="auto"/>
        <w:left w:val="none" w:sz="0" w:space="0" w:color="auto"/>
        <w:bottom w:val="none" w:sz="0" w:space="0" w:color="auto"/>
        <w:right w:val="none" w:sz="0" w:space="0" w:color="auto"/>
      </w:divBdr>
      <w:divsChild>
        <w:div w:id="6710661">
          <w:marLeft w:val="0"/>
          <w:marRight w:val="0"/>
          <w:marTop w:val="0"/>
          <w:marBottom w:val="0"/>
          <w:divBdr>
            <w:top w:val="none" w:sz="0" w:space="0" w:color="auto"/>
            <w:left w:val="none" w:sz="0" w:space="0" w:color="auto"/>
            <w:bottom w:val="none" w:sz="0" w:space="0" w:color="auto"/>
            <w:right w:val="none" w:sz="0" w:space="0" w:color="auto"/>
          </w:divBdr>
        </w:div>
        <w:div w:id="46151726">
          <w:marLeft w:val="0"/>
          <w:marRight w:val="0"/>
          <w:marTop w:val="0"/>
          <w:marBottom w:val="0"/>
          <w:divBdr>
            <w:top w:val="none" w:sz="0" w:space="0" w:color="auto"/>
            <w:left w:val="none" w:sz="0" w:space="0" w:color="auto"/>
            <w:bottom w:val="none" w:sz="0" w:space="0" w:color="auto"/>
            <w:right w:val="none" w:sz="0" w:space="0" w:color="auto"/>
          </w:divBdr>
        </w:div>
        <w:div w:id="118114194">
          <w:marLeft w:val="0"/>
          <w:marRight w:val="0"/>
          <w:marTop w:val="0"/>
          <w:marBottom w:val="0"/>
          <w:divBdr>
            <w:top w:val="none" w:sz="0" w:space="0" w:color="auto"/>
            <w:left w:val="none" w:sz="0" w:space="0" w:color="auto"/>
            <w:bottom w:val="none" w:sz="0" w:space="0" w:color="auto"/>
            <w:right w:val="none" w:sz="0" w:space="0" w:color="auto"/>
          </w:divBdr>
        </w:div>
        <w:div w:id="188036258">
          <w:marLeft w:val="0"/>
          <w:marRight w:val="0"/>
          <w:marTop w:val="0"/>
          <w:marBottom w:val="0"/>
          <w:divBdr>
            <w:top w:val="none" w:sz="0" w:space="0" w:color="auto"/>
            <w:left w:val="none" w:sz="0" w:space="0" w:color="auto"/>
            <w:bottom w:val="none" w:sz="0" w:space="0" w:color="auto"/>
            <w:right w:val="none" w:sz="0" w:space="0" w:color="auto"/>
          </w:divBdr>
        </w:div>
        <w:div w:id="264729049">
          <w:marLeft w:val="0"/>
          <w:marRight w:val="0"/>
          <w:marTop w:val="0"/>
          <w:marBottom w:val="0"/>
          <w:divBdr>
            <w:top w:val="none" w:sz="0" w:space="0" w:color="auto"/>
            <w:left w:val="none" w:sz="0" w:space="0" w:color="auto"/>
            <w:bottom w:val="none" w:sz="0" w:space="0" w:color="auto"/>
            <w:right w:val="none" w:sz="0" w:space="0" w:color="auto"/>
          </w:divBdr>
        </w:div>
        <w:div w:id="364478142">
          <w:marLeft w:val="0"/>
          <w:marRight w:val="0"/>
          <w:marTop w:val="0"/>
          <w:marBottom w:val="0"/>
          <w:divBdr>
            <w:top w:val="none" w:sz="0" w:space="0" w:color="auto"/>
            <w:left w:val="none" w:sz="0" w:space="0" w:color="auto"/>
            <w:bottom w:val="none" w:sz="0" w:space="0" w:color="auto"/>
            <w:right w:val="none" w:sz="0" w:space="0" w:color="auto"/>
          </w:divBdr>
        </w:div>
        <w:div w:id="516312795">
          <w:marLeft w:val="0"/>
          <w:marRight w:val="0"/>
          <w:marTop w:val="0"/>
          <w:marBottom w:val="0"/>
          <w:divBdr>
            <w:top w:val="none" w:sz="0" w:space="0" w:color="auto"/>
            <w:left w:val="none" w:sz="0" w:space="0" w:color="auto"/>
            <w:bottom w:val="none" w:sz="0" w:space="0" w:color="auto"/>
            <w:right w:val="none" w:sz="0" w:space="0" w:color="auto"/>
          </w:divBdr>
        </w:div>
        <w:div w:id="541983153">
          <w:marLeft w:val="0"/>
          <w:marRight w:val="0"/>
          <w:marTop w:val="0"/>
          <w:marBottom w:val="0"/>
          <w:divBdr>
            <w:top w:val="none" w:sz="0" w:space="0" w:color="auto"/>
            <w:left w:val="none" w:sz="0" w:space="0" w:color="auto"/>
            <w:bottom w:val="none" w:sz="0" w:space="0" w:color="auto"/>
            <w:right w:val="none" w:sz="0" w:space="0" w:color="auto"/>
          </w:divBdr>
        </w:div>
        <w:div w:id="690179086">
          <w:marLeft w:val="0"/>
          <w:marRight w:val="0"/>
          <w:marTop w:val="0"/>
          <w:marBottom w:val="0"/>
          <w:divBdr>
            <w:top w:val="none" w:sz="0" w:space="0" w:color="auto"/>
            <w:left w:val="none" w:sz="0" w:space="0" w:color="auto"/>
            <w:bottom w:val="none" w:sz="0" w:space="0" w:color="auto"/>
            <w:right w:val="none" w:sz="0" w:space="0" w:color="auto"/>
          </w:divBdr>
        </w:div>
        <w:div w:id="808015695">
          <w:marLeft w:val="0"/>
          <w:marRight w:val="0"/>
          <w:marTop w:val="0"/>
          <w:marBottom w:val="0"/>
          <w:divBdr>
            <w:top w:val="none" w:sz="0" w:space="0" w:color="auto"/>
            <w:left w:val="none" w:sz="0" w:space="0" w:color="auto"/>
            <w:bottom w:val="none" w:sz="0" w:space="0" w:color="auto"/>
            <w:right w:val="none" w:sz="0" w:space="0" w:color="auto"/>
          </w:divBdr>
        </w:div>
        <w:div w:id="879779508">
          <w:marLeft w:val="0"/>
          <w:marRight w:val="0"/>
          <w:marTop w:val="0"/>
          <w:marBottom w:val="0"/>
          <w:divBdr>
            <w:top w:val="none" w:sz="0" w:space="0" w:color="auto"/>
            <w:left w:val="none" w:sz="0" w:space="0" w:color="auto"/>
            <w:bottom w:val="none" w:sz="0" w:space="0" w:color="auto"/>
            <w:right w:val="none" w:sz="0" w:space="0" w:color="auto"/>
          </w:divBdr>
        </w:div>
        <w:div w:id="928536248">
          <w:marLeft w:val="0"/>
          <w:marRight w:val="0"/>
          <w:marTop w:val="0"/>
          <w:marBottom w:val="0"/>
          <w:divBdr>
            <w:top w:val="none" w:sz="0" w:space="0" w:color="auto"/>
            <w:left w:val="none" w:sz="0" w:space="0" w:color="auto"/>
            <w:bottom w:val="none" w:sz="0" w:space="0" w:color="auto"/>
            <w:right w:val="none" w:sz="0" w:space="0" w:color="auto"/>
          </w:divBdr>
        </w:div>
        <w:div w:id="931940285">
          <w:marLeft w:val="0"/>
          <w:marRight w:val="0"/>
          <w:marTop w:val="0"/>
          <w:marBottom w:val="0"/>
          <w:divBdr>
            <w:top w:val="none" w:sz="0" w:space="0" w:color="auto"/>
            <w:left w:val="none" w:sz="0" w:space="0" w:color="auto"/>
            <w:bottom w:val="none" w:sz="0" w:space="0" w:color="auto"/>
            <w:right w:val="none" w:sz="0" w:space="0" w:color="auto"/>
          </w:divBdr>
        </w:div>
        <w:div w:id="970289331">
          <w:marLeft w:val="0"/>
          <w:marRight w:val="0"/>
          <w:marTop w:val="0"/>
          <w:marBottom w:val="0"/>
          <w:divBdr>
            <w:top w:val="none" w:sz="0" w:space="0" w:color="auto"/>
            <w:left w:val="none" w:sz="0" w:space="0" w:color="auto"/>
            <w:bottom w:val="none" w:sz="0" w:space="0" w:color="auto"/>
            <w:right w:val="none" w:sz="0" w:space="0" w:color="auto"/>
          </w:divBdr>
        </w:div>
        <w:div w:id="1099565567">
          <w:marLeft w:val="0"/>
          <w:marRight w:val="0"/>
          <w:marTop w:val="0"/>
          <w:marBottom w:val="0"/>
          <w:divBdr>
            <w:top w:val="none" w:sz="0" w:space="0" w:color="auto"/>
            <w:left w:val="none" w:sz="0" w:space="0" w:color="auto"/>
            <w:bottom w:val="none" w:sz="0" w:space="0" w:color="auto"/>
            <w:right w:val="none" w:sz="0" w:space="0" w:color="auto"/>
          </w:divBdr>
        </w:div>
        <w:div w:id="1216812194">
          <w:marLeft w:val="0"/>
          <w:marRight w:val="0"/>
          <w:marTop w:val="0"/>
          <w:marBottom w:val="0"/>
          <w:divBdr>
            <w:top w:val="none" w:sz="0" w:space="0" w:color="auto"/>
            <w:left w:val="none" w:sz="0" w:space="0" w:color="auto"/>
            <w:bottom w:val="none" w:sz="0" w:space="0" w:color="auto"/>
            <w:right w:val="none" w:sz="0" w:space="0" w:color="auto"/>
          </w:divBdr>
        </w:div>
        <w:div w:id="1270547436">
          <w:marLeft w:val="0"/>
          <w:marRight w:val="0"/>
          <w:marTop w:val="0"/>
          <w:marBottom w:val="0"/>
          <w:divBdr>
            <w:top w:val="none" w:sz="0" w:space="0" w:color="auto"/>
            <w:left w:val="none" w:sz="0" w:space="0" w:color="auto"/>
            <w:bottom w:val="none" w:sz="0" w:space="0" w:color="auto"/>
            <w:right w:val="none" w:sz="0" w:space="0" w:color="auto"/>
          </w:divBdr>
        </w:div>
        <w:div w:id="1291402944">
          <w:marLeft w:val="0"/>
          <w:marRight w:val="0"/>
          <w:marTop w:val="0"/>
          <w:marBottom w:val="0"/>
          <w:divBdr>
            <w:top w:val="none" w:sz="0" w:space="0" w:color="auto"/>
            <w:left w:val="none" w:sz="0" w:space="0" w:color="auto"/>
            <w:bottom w:val="none" w:sz="0" w:space="0" w:color="auto"/>
            <w:right w:val="none" w:sz="0" w:space="0" w:color="auto"/>
          </w:divBdr>
        </w:div>
        <w:div w:id="1306737641">
          <w:marLeft w:val="0"/>
          <w:marRight w:val="0"/>
          <w:marTop w:val="0"/>
          <w:marBottom w:val="0"/>
          <w:divBdr>
            <w:top w:val="none" w:sz="0" w:space="0" w:color="auto"/>
            <w:left w:val="none" w:sz="0" w:space="0" w:color="auto"/>
            <w:bottom w:val="none" w:sz="0" w:space="0" w:color="auto"/>
            <w:right w:val="none" w:sz="0" w:space="0" w:color="auto"/>
          </w:divBdr>
        </w:div>
        <w:div w:id="1427994376">
          <w:marLeft w:val="0"/>
          <w:marRight w:val="0"/>
          <w:marTop w:val="0"/>
          <w:marBottom w:val="0"/>
          <w:divBdr>
            <w:top w:val="none" w:sz="0" w:space="0" w:color="auto"/>
            <w:left w:val="none" w:sz="0" w:space="0" w:color="auto"/>
            <w:bottom w:val="none" w:sz="0" w:space="0" w:color="auto"/>
            <w:right w:val="none" w:sz="0" w:space="0" w:color="auto"/>
          </w:divBdr>
        </w:div>
        <w:div w:id="1555045563">
          <w:marLeft w:val="0"/>
          <w:marRight w:val="0"/>
          <w:marTop w:val="0"/>
          <w:marBottom w:val="0"/>
          <w:divBdr>
            <w:top w:val="none" w:sz="0" w:space="0" w:color="auto"/>
            <w:left w:val="none" w:sz="0" w:space="0" w:color="auto"/>
            <w:bottom w:val="none" w:sz="0" w:space="0" w:color="auto"/>
            <w:right w:val="none" w:sz="0" w:space="0" w:color="auto"/>
          </w:divBdr>
        </w:div>
        <w:div w:id="1626696619">
          <w:marLeft w:val="0"/>
          <w:marRight w:val="0"/>
          <w:marTop w:val="0"/>
          <w:marBottom w:val="0"/>
          <w:divBdr>
            <w:top w:val="none" w:sz="0" w:space="0" w:color="auto"/>
            <w:left w:val="none" w:sz="0" w:space="0" w:color="auto"/>
            <w:bottom w:val="none" w:sz="0" w:space="0" w:color="auto"/>
            <w:right w:val="none" w:sz="0" w:space="0" w:color="auto"/>
          </w:divBdr>
        </w:div>
        <w:div w:id="1660813421">
          <w:marLeft w:val="0"/>
          <w:marRight w:val="0"/>
          <w:marTop w:val="0"/>
          <w:marBottom w:val="0"/>
          <w:divBdr>
            <w:top w:val="none" w:sz="0" w:space="0" w:color="auto"/>
            <w:left w:val="none" w:sz="0" w:space="0" w:color="auto"/>
            <w:bottom w:val="none" w:sz="0" w:space="0" w:color="auto"/>
            <w:right w:val="none" w:sz="0" w:space="0" w:color="auto"/>
          </w:divBdr>
        </w:div>
        <w:div w:id="1674064220">
          <w:marLeft w:val="0"/>
          <w:marRight w:val="0"/>
          <w:marTop w:val="0"/>
          <w:marBottom w:val="0"/>
          <w:divBdr>
            <w:top w:val="none" w:sz="0" w:space="0" w:color="auto"/>
            <w:left w:val="none" w:sz="0" w:space="0" w:color="auto"/>
            <w:bottom w:val="none" w:sz="0" w:space="0" w:color="auto"/>
            <w:right w:val="none" w:sz="0" w:space="0" w:color="auto"/>
          </w:divBdr>
        </w:div>
        <w:div w:id="1710033210">
          <w:marLeft w:val="0"/>
          <w:marRight w:val="0"/>
          <w:marTop w:val="0"/>
          <w:marBottom w:val="0"/>
          <w:divBdr>
            <w:top w:val="none" w:sz="0" w:space="0" w:color="auto"/>
            <w:left w:val="none" w:sz="0" w:space="0" w:color="auto"/>
            <w:bottom w:val="none" w:sz="0" w:space="0" w:color="auto"/>
            <w:right w:val="none" w:sz="0" w:space="0" w:color="auto"/>
          </w:divBdr>
        </w:div>
        <w:div w:id="1790972184">
          <w:marLeft w:val="0"/>
          <w:marRight w:val="0"/>
          <w:marTop w:val="0"/>
          <w:marBottom w:val="0"/>
          <w:divBdr>
            <w:top w:val="none" w:sz="0" w:space="0" w:color="auto"/>
            <w:left w:val="none" w:sz="0" w:space="0" w:color="auto"/>
            <w:bottom w:val="none" w:sz="0" w:space="0" w:color="auto"/>
            <w:right w:val="none" w:sz="0" w:space="0" w:color="auto"/>
          </w:divBdr>
        </w:div>
        <w:div w:id="1893033674">
          <w:marLeft w:val="0"/>
          <w:marRight w:val="0"/>
          <w:marTop w:val="0"/>
          <w:marBottom w:val="0"/>
          <w:divBdr>
            <w:top w:val="none" w:sz="0" w:space="0" w:color="auto"/>
            <w:left w:val="none" w:sz="0" w:space="0" w:color="auto"/>
            <w:bottom w:val="none" w:sz="0" w:space="0" w:color="auto"/>
            <w:right w:val="none" w:sz="0" w:space="0" w:color="auto"/>
          </w:divBdr>
        </w:div>
        <w:div w:id="1925407061">
          <w:marLeft w:val="0"/>
          <w:marRight w:val="0"/>
          <w:marTop w:val="0"/>
          <w:marBottom w:val="0"/>
          <w:divBdr>
            <w:top w:val="none" w:sz="0" w:space="0" w:color="auto"/>
            <w:left w:val="none" w:sz="0" w:space="0" w:color="auto"/>
            <w:bottom w:val="none" w:sz="0" w:space="0" w:color="auto"/>
            <w:right w:val="none" w:sz="0" w:space="0" w:color="auto"/>
          </w:divBdr>
        </w:div>
        <w:div w:id="1994676318">
          <w:marLeft w:val="0"/>
          <w:marRight w:val="0"/>
          <w:marTop w:val="0"/>
          <w:marBottom w:val="0"/>
          <w:divBdr>
            <w:top w:val="none" w:sz="0" w:space="0" w:color="auto"/>
            <w:left w:val="none" w:sz="0" w:space="0" w:color="auto"/>
            <w:bottom w:val="none" w:sz="0" w:space="0" w:color="auto"/>
            <w:right w:val="none" w:sz="0" w:space="0" w:color="auto"/>
          </w:divBdr>
        </w:div>
      </w:divsChild>
    </w:div>
    <w:div w:id="577133514">
      <w:bodyDiv w:val="1"/>
      <w:marLeft w:val="0"/>
      <w:marRight w:val="0"/>
      <w:marTop w:val="0"/>
      <w:marBottom w:val="0"/>
      <w:divBdr>
        <w:top w:val="none" w:sz="0" w:space="0" w:color="auto"/>
        <w:left w:val="none" w:sz="0" w:space="0" w:color="auto"/>
        <w:bottom w:val="none" w:sz="0" w:space="0" w:color="auto"/>
        <w:right w:val="none" w:sz="0" w:space="0" w:color="auto"/>
      </w:divBdr>
      <w:divsChild>
        <w:div w:id="203374384">
          <w:marLeft w:val="0"/>
          <w:marRight w:val="0"/>
          <w:marTop w:val="0"/>
          <w:marBottom w:val="0"/>
          <w:divBdr>
            <w:top w:val="none" w:sz="0" w:space="0" w:color="auto"/>
            <w:left w:val="none" w:sz="0" w:space="0" w:color="auto"/>
            <w:bottom w:val="none" w:sz="0" w:space="0" w:color="auto"/>
            <w:right w:val="none" w:sz="0" w:space="0" w:color="auto"/>
          </w:divBdr>
        </w:div>
        <w:div w:id="215091912">
          <w:marLeft w:val="0"/>
          <w:marRight w:val="0"/>
          <w:marTop w:val="0"/>
          <w:marBottom w:val="0"/>
          <w:divBdr>
            <w:top w:val="none" w:sz="0" w:space="0" w:color="auto"/>
            <w:left w:val="none" w:sz="0" w:space="0" w:color="auto"/>
            <w:bottom w:val="none" w:sz="0" w:space="0" w:color="auto"/>
            <w:right w:val="none" w:sz="0" w:space="0" w:color="auto"/>
          </w:divBdr>
        </w:div>
        <w:div w:id="383602936">
          <w:marLeft w:val="0"/>
          <w:marRight w:val="0"/>
          <w:marTop w:val="0"/>
          <w:marBottom w:val="0"/>
          <w:divBdr>
            <w:top w:val="none" w:sz="0" w:space="0" w:color="auto"/>
            <w:left w:val="none" w:sz="0" w:space="0" w:color="auto"/>
            <w:bottom w:val="none" w:sz="0" w:space="0" w:color="auto"/>
            <w:right w:val="none" w:sz="0" w:space="0" w:color="auto"/>
          </w:divBdr>
        </w:div>
        <w:div w:id="497774874">
          <w:marLeft w:val="0"/>
          <w:marRight w:val="0"/>
          <w:marTop w:val="0"/>
          <w:marBottom w:val="0"/>
          <w:divBdr>
            <w:top w:val="none" w:sz="0" w:space="0" w:color="auto"/>
            <w:left w:val="none" w:sz="0" w:space="0" w:color="auto"/>
            <w:bottom w:val="none" w:sz="0" w:space="0" w:color="auto"/>
            <w:right w:val="none" w:sz="0" w:space="0" w:color="auto"/>
          </w:divBdr>
        </w:div>
        <w:div w:id="648024121">
          <w:marLeft w:val="0"/>
          <w:marRight w:val="0"/>
          <w:marTop w:val="0"/>
          <w:marBottom w:val="0"/>
          <w:divBdr>
            <w:top w:val="none" w:sz="0" w:space="0" w:color="auto"/>
            <w:left w:val="none" w:sz="0" w:space="0" w:color="auto"/>
            <w:bottom w:val="none" w:sz="0" w:space="0" w:color="auto"/>
            <w:right w:val="none" w:sz="0" w:space="0" w:color="auto"/>
          </w:divBdr>
        </w:div>
        <w:div w:id="738285555">
          <w:marLeft w:val="0"/>
          <w:marRight w:val="0"/>
          <w:marTop w:val="0"/>
          <w:marBottom w:val="0"/>
          <w:divBdr>
            <w:top w:val="none" w:sz="0" w:space="0" w:color="auto"/>
            <w:left w:val="none" w:sz="0" w:space="0" w:color="auto"/>
            <w:bottom w:val="none" w:sz="0" w:space="0" w:color="auto"/>
            <w:right w:val="none" w:sz="0" w:space="0" w:color="auto"/>
          </w:divBdr>
        </w:div>
        <w:div w:id="1015885708">
          <w:marLeft w:val="0"/>
          <w:marRight w:val="0"/>
          <w:marTop w:val="0"/>
          <w:marBottom w:val="0"/>
          <w:divBdr>
            <w:top w:val="none" w:sz="0" w:space="0" w:color="auto"/>
            <w:left w:val="none" w:sz="0" w:space="0" w:color="auto"/>
            <w:bottom w:val="none" w:sz="0" w:space="0" w:color="auto"/>
            <w:right w:val="none" w:sz="0" w:space="0" w:color="auto"/>
          </w:divBdr>
        </w:div>
        <w:div w:id="1033773816">
          <w:marLeft w:val="0"/>
          <w:marRight w:val="0"/>
          <w:marTop w:val="0"/>
          <w:marBottom w:val="0"/>
          <w:divBdr>
            <w:top w:val="none" w:sz="0" w:space="0" w:color="auto"/>
            <w:left w:val="none" w:sz="0" w:space="0" w:color="auto"/>
            <w:bottom w:val="none" w:sz="0" w:space="0" w:color="auto"/>
            <w:right w:val="none" w:sz="0" w:space="0" w:color="auto"/>
          </w:divBdr>
        </w:div>
        <w:div w:id="1196888560">
          <w:marLeft w:val="0"/>
          <w:marRight w:val="0"/>
          <w:marTop w:val="0"/>
          <w:marBottom w:val="0"/>
          <w:divBdr>
            <w:top w:val="none" w:sz="0" w:space="0" w:color="auto"/>
            <w:left w:val="none" w:sz="0" w:space="0" w:color="auto"/>
            <w:bottom w:val="none" w:sz="0" w:space="0" w:color="auto"/>
            <w:right w:val="none" w:sz="0" w:space="0" w:color="auto"/>
          </w:divBdr>
        </w:div>
        <w:div w:id="1256859149">
          <w:marLeft w:val="0"/>
          <w:marRight w:val="0"/>
          <w:marTop w:val="0"/>
          <w:marBottom w:val="0"/>
          <w:divBdr>
            <w:top w:val="none" w:sz="0" w:space="0" w:color="auto"/>
            <w:left w:val="none" w:sz="0" w:space="0" w:color="auto"/>
            <w:bottom w:val="none" w:sz="0" w:space="0" w:color="auto"/>
            <w:right w:val="none" w:sz="0" w:space="0" w:color="auto"/>
          </w:divBdr>
        </w:div>
        <w:div w:id="1357732799">
          <w:marLeft w:val="0"/>
          <w:marRight w:val="0"/>
          <w:marTop w:val="0"/>
          <w:marBottom w:val="0"/>
          <w:divBdr>
            <w:top w:val="none" w:sz="0" w:space="0" w:color="auto"/>
            <w:left w:val="none" w:sz="0" w:space="0" w:color="auto"/>
            <w:bottom w:val="none" w:sz="0" w:space="0" w:color="auto"/>
            <w:right w:val="none" w:sz="0" w:space="0" w:color="auto"/>
          </w:divBdr>
        </w:div>
        <w:div w:id="1391076765">
          <w:marLeft w:val="0"/>
          <w:marRight w:val="0"/>
          <w:marTop w:val="0"/>
          <w:marBottom w:val="0"/>
          <w:divBdr>
            <w:top w:val="none" w:sz="0" w:space="0" w:color="auto"/>
            <w:left w:val="none" w:sz="0" w:space="0" w:color="auto"/>
            <w:bottom w:val="none" w:sz="0" w:space="0" w:color="auto"/>
            <w:right w:val="none" w:sz="0" w:space="0" w:color="auto"/>
          </w:divBdr>
        </w:div>
        <w:div w:id="1511680336">
          <w:marLeft w:val="0"/>
          <w:marRight w:val="0"/>
          <w:marTop w:val="0"/>
          <w:marBottom w:val="0"/>
          <w:divBdr>
            <w:top w:val="none" w:sz="0" w:space="0" w:color="auto"/>
            <w:left w:val="none" w:sz="0" w:space="0" w:color="auto"/>
            <w:bottom w:val="none" w:sz="0" w:space="0" w:color="auto"/>
            <w:right w:val="none" w:sz="0" w:space="0" w:color="auto"/>
          </w:divBdr>
        </w:div>
        <w:div w:id="1765105778">
          <w:marLeft w:val="0"/>
          <w:marRight w:val="0"/>
          <w:marTop w:val="0"/>
          <w:marBottom w:val="0"/>
          <w:divBdr>
            <w:top w:val="none" w:sz="0" w:space="0" w:color="auto"/>
            <w:left w:val="none" w:sz="0" w:space="0" w:color="auto"/>
            <w:bottom w:val="none" w:sz="0" w:space="0" w:color="auto"/>
            <w:right w:val="none" w:sz="0" w:space="0" w:color="auto"/>
          </w:divBdr>
        </w:div>
        <w:div w:id="1987120251">
          <w:marLeft w:val="0"/>
          <w:marRight w:val="0"/>
          <w:marTop w:val="0"/>
          <w:marBottom w:val="0"/>
          <w:divBdr>
            <w:top w:val="none" w:sz="0" w:space="0" w:color="auto"/>
            <w:left w:val="none" w:sz="0" w:space="0" w:color="auto"/>
            <w:bottom w:val="none" w:sz="0" w:space="0" w:color="auto"/>
            <w:right w:val="none" w:sz="0" w:space="0" w:color="auto"/>
          </w:divBdr>
        </w:div>
      </w:divsChild>
    </w:div>
    <w:div w:id="583488879">
      <w:bodyDiv w:val="1"/>
      <w:marLeft w:val="0"/>
      <w:marRight w:val="0"/>
      <w:marTop w:val="0"/>
      <w:marBottom w:val="0"/>
      <w:divBdr>
        <w:top w:val="none" w:sz="0" w:space="0" w:color="auto"/>
        <w:left w:val="none" w:sz="0" w:space="0" w:color="auto"/>
        <w:bottom w:val="none" w:sz="0" w:space="0" w:color="auto"/>
        <w:right w:val="none" w:sz="0" w:space="0" w:color="auto"/>
      </w:divBdr>
    </w:div>
    <w:div w:id="628246603">
      <w:bodyDiv w:val="1"/>
      <w:marLeft w:val="0"/>
      <w:marRight w:val="0"/>
      <w:marTop w:val="0"/>
      <w:marBottom w:val="0"/>
      <w:divBdr>
        <w:top w:val="none" w:sz="0" w:space="0" w:color="auto"/>
        <w:left w:val="none" w:sz="0" w:space="0" w:color="auto"/>
        <w:bottom w:val="none" w:sz="0" w:space="0" w:color="auto"/>
        <w:right w:val="none" w:sz="0" w:space="0" w:color="auto"/>
      </w:divBdr>
    </w:div>
    <w:div w:id="655646313">
      <w:bodyDiv w:val="1"/>
      <w:marLeft w:val="0"/>
      <w:marRight w:val="0"/>
      <w:marTop w:val="0"/>
      <w:marBottom w:val="0"/>
      <w:divBdr>
        <w:top w:val="none" w:sz="0" w:space="0" w:color="auto"/>
        <w:left w:val="none" w:sz="0" w:space="0" w:color="auto"/>
        <w:bottom w:val="none" w:sz="0" w:space="0" w:color="auto"/>
        <w:right w:val="none" w:sz="0" w:space="0" w:color="auto"/>
      </w:divBdr>
      <w:divsChild>
        <w:div w:id="1851984217">
          <w:marLeft w:val="0"/>
          <w:marRight w:val="0"/>
          <w:marTop w:val="0"/>
          <w:marBottom w:val="0"/>
          <w:divBdr>
            <w:top w:val="none" w:sz="0" w:space="0" w:color="auto"/>
            <w:left w:val="none" w:sz="0" w:space="0" w:color="auto"/>
            <w:bottom w:val="none" w:sz="0" w:space="0" w:color="auto"/>
            <w:right w:val="none" w:sz="0" w:space="0" w:color="auto"/>
          </w:divBdr>
        </w:div>
      </w:divsChild>
    </w:div>
    <w:div w:id="674264725">
      <w:bodyDiv w:val="1"/>
      <w:marLeft w:val="0"/>
      <w:marRight w:val="0"/>
      <w:marTop w:val="0"/>
      <w:marBottom w:val="0"/>
      <w:divBdr>
        <w:top w:val="none" w:sz="0" w:space="0" w:color="auto"/>
        <w:left w:val="none" w:sz="0" w:space="0" w:color="auto"/>
        <w:bottom w:val="none" w:sz="0" w:space="0" w:color="auto"/>
        <w:right w:val="none" w:sz="0" w:space="0" w:color="auto"/>
      </w:divBdr>
    </w:div>
    <w:div w:id="694767914">
      <w:bodyDiv w:val="1"/>
      <w:marLeft w:val="0"/>
      <w:marRight w:val="0"/>
      <w:marTop w:val="0"/>
      <w:marBottom w:val="0"/>
      <w:divBdr>
        <w:top w:val="none" w:sz="0" w:space="0" w:color="auto"/>
        <w:left w:val="none" w:sz="0" w:space="0" w:color="auto"/>
        <w:bottom w:val="none" w:sz="0" w:space="0" w:color="auto"/>
        <w:right w:val="none" w:sz="0" w:space="0" w:color="auto"/>
      </w:divBdr>
    </w:div>
    <w:div w:id="701514110">
      <w:bodyDiv w:val="1"/>
      <w:marLeft w:val="0"/>
      <w:marRight w:val="0"/>
      <w:marTop w:val="0"/>
      <w:marBottom w:val="0"/>
      <w:divBdr>
        <w:top w:val="none" w:sz="0" w:space="0" w:color="auto"/>
        <w:left w:val="none" w:sz="0" w:space="0" w:color="auto"/>
        <w:bottom w:val="none" w:sz="0" w:space="0" w:color="auto"/>
        <w:right w:val="none" w:sz="0" w:space="0" w:color="auto"/>
      </w:divBdr>
    </w:div>
    <w:div w:id="707293146">
      <w:bodyDiv w:val="1"/>
      <w:marLeft w:val="0"/>
      <w:marRight w:val="0"/>
      <w:marTop w:val="0"/>
      <w:marBottom w:val="0"/>
      <w:divBdr>
        <w:top w:val="none" w:sz="0" w:space="0" w:color="auto"/>
        <w:left w:val="none" w:sz="0" w:space="0" w:color="auto"/>
        <w:bottom w:val="none" w:sz="0" w:space="0" w:color="auto"/>
        <w:right w:val="none" w:sz="0" w:space="0" w:color="auto"/>
      </w:divBdr>
      <w:divsChild>
        <w:div w:id="20666384">
          <w:marLeft w:val="0"/>
          <w:marRight w:val="0"/>
          <w:marTop w:val="0"/>
          <w:marBottom w:val="0"/>
          <w:divBdr>
            <w:top w:val="none" w:sz="0" w:space="0" w:color="auto"/>
            <w:left w:val="none" w:sz="0" w:space="0" w:color="auto"/>
            <w:bottom w:val="none" w:sz="0" w:space="0" w:color="auto"/>
            <w:right w:val="none" w:sz="0" w:space="0" w:color="auto"/>
          </w:divBdr>
        </w:div>
        <w:div w:id="36704773">
          <w:marLeft w:val="0"/>
          <w:marRight w:val="0"/>
          <w:marTop w:val="0"/>
          <w:marBottom w:val="0"/>
          <w:divBdr>
            <w:top w:val="none" w:sz="0" w:space="0" w:color="auto"/>
            <w:left w:val="none" w:sz="0" w:space="0" w:color="auto"/>
            <w:bottom w:val="none" w:sz="0" w:space="0" w:color="auto"/>
            <w:right w:val="none" w:sz="0" w:space="0" w:color="auto"/>
          </w:divBdr>
        </w:div>
        <w:div w:id="284386174">
          <w:marLeft w:val="0"/>
          <w:marRight w:val="0"/>
          <w:marTop w:val="0"/>
          <w:marBottom w:val="0"/>
          <w:divBdr>
            <w:top w:val="none" w:sz="0" w:space="0" w:color="auto"/>
            <w:left w:val="none" w:sz="0" w:space="0" w:color="auto"/>
            <w:bottom w:val="none" w:sz="0" w:space="0" w:color="auto"/>
            <w:right w:val="none" w:sz="0" w:space="0" w:color="auto"/>
          </w:divBdr>
          <w:divsChild>
            <w:div w:id="827601230">
              <w:marLeft w:val="0"/>
              <w:marRight w:val="0"/>
              <w:marTop w:val="0"/>
              <w:marBottom w:val="0"/>
              <w:divBdr>
                <w:top w:val="none" w:sz="0" w:space="0" w:color="auto"/>
                <w:left w:val="none" w:sz="0" w:space="0" w:color="auto"/>
                <w:bottom w:val="none" w:sz="0" w:space="0" w:color="auto"/>
                <w:right w:val="none" w:sz="0" w:space="0" w:color="auto"/>
              </w:divBdr>
            </w:div>
          </w:divsChild>
        </w:div>
        <w:div w:id="291642382">
          <w:marLeft w:val="0"/>
          <w:marRight w:val="0"/>
          <w:marTop w:val="0"/>
          <w:marBottom w:val="0"/>
          <w:divBdr>
            <w:top w:val="none" w:sz="0" w:space="0" w:color="auto"/>
            <w:left w:val="none" w:sz="0" w:space="0" w:color="auto"/>
            <w:bottom w:val="none" w:sz="0" w:space="0" w:color="auto"/>
            <w:right w:val="none" w:sz="0" w:space="0" w:color="auto"/>
          </w:divBdr>
        </w:div>
        <w:div w:id="342170991">
          <w:marLeft w:val="0"/>
          <w:marRight w:val="0"/>
          <w:marTop w:val="0"/>
          <w:marBottom w:val="0"/>
          <w:divBdr>
            <w:top w:val="none" w:sz="0" w:space="0" w:color="auto"/>
            <w:left w:val="none" w:sz="0" w:space="0" w:color="auto"/>
            <w:bottom w:val="none" w:sz="0" w:space="0" w:color="auto"/>
            <w:right w:val="none" w:sz="0" w:space="0" w:color="auto"/>
          </w:divBdr>
        </w:div>
        <w:div w:id="828905897">
          <w:marLeft w:val="0"/>
          <w:marRight w:val="0"/>
          <w:marTop w:val="0"/>
          <w:marBottom w:val="0"/>
          <w:divBdr>
            <w:top w:val="none" w:sz="0" w:space="0" w:color="auto"/>
            <w:left w:val="none" w:sz="0" w:space="0" w:color="auto"/>
            <w:bottom w:val="none" w:sz="0" w:space="0" w:color="auto"/>
            <w:right w:val="none" w:sz="0" w:space="0" w:color="auto"/>
          </w:divBdr>
        </w:div>
        <w:div w:id="1318727487">
          <w:marLeft w:val="0"/>
          <w:marRight w:val="0"/>
          <w:marTop w:val="0"/>
          <w:marBottom w:val="0"/>
          <w:divBdr>
            <w:top w:val="none" w:sz="0" w:space="0" w:color="auto"/>
            <w:left w:val="none" w:sz="0" w:space="0" w:color="auto"/>
            <w:bottom w:val="none" w:sz="0" w:space="0" w:color="auto"/>
            <w:right w:val="none" w:sz="0" w:space="0" w:color="auto"/>
          </w:divBdr>
        </w:div>
        <w:div w:id="1367372741">
          <w:marLeft w:val="0"/>
          <w:marRight w:val="0"/>
          <w:marTop w:val="0"/>
          <w:marBottom w:val="0"/>
          <w:divBdr>
            <w:top w:val="none" w:sz="0" w:space="0" w:color="auto"/>
            <w:left w:val="none" w:sz="0" w:space="0" w:color="auto"/>
            <w:bottom w:val="none" w:sz="0" w:space="0" w:color="auto"/>
            <w:right w:val="none" w:sz="0" w:space="0" w:color="auto"/>
          </w:divBdr>
        </w:div>
        <w:div w:id="1368600042">
          <w:marLeft w:val="0"/>
          <w:marRight w:val="0"/>
          <w:marTop w:val="0"/>
          <w:marBottom w:val="0"/>
          <w:divBdr>
            <w:top w:val="none" w:sz="0" w:space="0" w:color="auto"/>
            <w:left w:val="none" w:sz="0" w:space="0" w:color="auto"/>
            <w:bottom w:val="none" w:sz="0" w:space="0" w:color="auto"/>
            <w:right w:val="none" w:sz="0" w:space="0" w:color="auto"/>
          </w:divBdr>
        </w:div>
        <w:div w:id="1632591586">
          <w:marLeft w:val="0"/>
          <w:marRight w:val="0"/>
          <w:marTop w:val="0"/>
          <w:marBottom w:val="0"/>
          <w:divBdr>
            <w:top w:val="none" w:sz="0" w:space="0" w:color="auto"/>
            <w:left w:val="none" w:sz="0" w:space="0" w:color="auto"/>
            <w:bottom w:val="none" w:sz="0" w:space="0" w:color="auto"/>
            <w:right w:val="none" w:sz="0" w:space="0" w:color="auto"/>
          </w:divBdr>
          <w:divsChild>
            <w:div w:id="680594742">
              <w:marLeft w:val="0"/>
              <w:marRight w:val="0"/>
              <w:marTop w:val="0"/>
              <w:marBottom w:val="0"/>
              <w:divBdr>
                <w:top w:val="none" w:sz="0" w:space="0" w:color="auto"/>
                <w:left w:val="none" w:sz="0" w:space="0" w:color="auto"/>
                <w:bottom w:val="none" w:sz="0" w:space="0" w:color="auto"/>
                <w:right w:val="none" w:sz="0" w:space="0" w:color="auto"/>
              </w:divBdr>
            </w:div>
          </w:divsChild>
        </w:div>
        <w:div w:id="1843275039">
          <w:marLeft w:val="0"/>
          <w:marRight w:val="0"/>
          <w:marTop w:val="0"/>
          <w:marBottom w:val="0"/>
          <w:divBdr>
            <w:top w:val="none" w:sz="0" w:space="0" w:color="auto"/>
            <w:left w:val="none" w:sz="0" w:space="0" w:color="auto"/>
            <w:bottom w:val="none" w:sz="0" w:space="0" w:color="auto"/>
            <w:right w:val="none" w:sz="0" w:space="0" w:color="auto"/>
          </w:divBdr>
        </w:div>
        <w:div w:id="2077436334">
          <w:marLeft w:val="0"/>
          <w:marRight w:val="0"/>
          <w:marTop w:val="0"/>
          <w:marBottom w:val="0"/>
          <w:divBdr>
            <w:top w:val="none" w:sz="0" w:space="0" w:color="auto"/>
            <w:left w:val="none" w:sz="0" w:space="0" w:color="auto"/>
            <w:bottom w:val="none" w:sz="0" w:space="0" w:color="auto"/>
            <w:right w:val="none" w:sz="0" w:space="0" w:color="auto"/>
          </w:divBdr>
        </w:div>
        <w:div w:id="2127190404">
          <w:marLeft w:val="0"/>
          <w:marRight w:val="0"/>
          <w:marTop w:val="0"/>
          <w:marBottom w:val="0"/>
          <w:divBdr>
            <w:top w:val="none" w:sz="0" w:space="0" w:color="auto"/>
            <w:left w:val="none" w:sz="0" w:space="0" w:color="auto"/>
            <w:bottom w:val="none" w:sz="0" w:space="0" w:color="auto"/>
            <w:right w:val="none" w:sz="0" w:space="0" w:color="auto"/>
          </w:divBdr>
        </w:div>
      </w:divsChild>
    </w:div>
    <w:div w:id="776486521">
      <w:bodyDiv w:val="1"/>
      <w:marLeft w:val="0"/>
      <w:marRight w:val="0"/>
      <w:marTop w:val="0"/>
      <w:marBottom w:val="0"/>
      <w:divBdr>
        <w:top w:val="none" w:sz="0" w:space="0" w:color="auto"/>
        <w:left w:val="none" w:sz="0" w:space="0" w:color="auto"/>
        <w:bottom w:val="none" w:sz="0" w:space="0" w:color="auto"/>
        <w:right w:val="none" w:sz="0" w:space="0" w:color="auto"/>
      </w:divBdr>
    </w:div>
    <w:div w:id="777455542">
      <w:bodyDiv w:val="1"/>
      <w:marLeft w:val="0"/>
      <w:marRight w:val="0"/>
      <w:marTop w:val="0"/>
      <w:marBottom w:val="0"/>
      <w:divBdr>
        <w:top w:val="none" w:sz="0" w:space="0" w:color="auto"/>
        <w:left w:val="none" w:sz="0" w:space="0" w:color="auto"/>
        <w:bottom w:val="none" w:sz="0" w:space="0" w:color="auto"/>
        <w:right w:val="none" w:sz="0" w:space="0" w:color="auto"/>
      </w:divBdr>
    </w:div>
    <w:div w:id="784932829">
      <w:bodyDiv w:val="1"/>
      <w:marLeft w:val="0"/>
      <w:marRight w:val="0"/>
      <w:marTop w:val="0"/>
      <w:marBottom w:val="0"/>
      <w:divBdr>
        <w:top w:val="none" w:sz="0" w:space="0" w:color="auto"/>
        <w:left w:val="none" w:sz="0" w:space="0" w:color="auto"/>
        <w:bottom w:val="none" w:sz="0" w:space="0" w:color="auto"/>
        <w:right w:val="none" w:sz="0" w:space="0" w:color="auto"/>
      </w:divBdr>
    </w:div>
    <w:div w:id="839665140">
      <w:bodyDiv w:val="1"/>
      <w:marLeft w:val="0"/>
      <w:marRight w:val="0"/>
      <w:marTop w:val="0"/>
      <w:marBottom w:val="0"/>
      <w:divBdr>
        <w:top w:val="none" w:sz="0" w:space="0" w:color="auto"/>
        <w:left w:val="none" w:sz="0" w:space="0" w:color="auto"/>
        <w:bottom w:val="none" w:sz="0" w:space="0" w:color="auto"/>
        <w:right w:val="none" w:sz="0" w:space="0" w:color="auto"/>
      </w:divBdr>
      <w:divsChild>
        <w:div w:id="170683188">
          <w:marLeft w:val="0"/>
          <w:marRight w:val="0"/>
          <w:marTop w:val="0"/>
          <w:marBottom w:val="0"/>
          <w:divBdr>
            <w:top w:val="none" w:sz="0" w:space="0" w:color="auto"/>
            <w:left w:val="none" w:sz="0" w:space="0" w:color="auto"/>
            <w:bottom w:val="none" w:sz="0" w:space="0" w:color="auto"/>
            <w:right w:val="none" w:sz="0" w:space="0" w:color="auto"/>
          </w:divBdr>
        </w:div>
        <w:div w:id="414404649">
          <w:marLeft w:val="0"/>
          <w:marRight w:val="0"/>
          <w:marTop w:val="0"/>
          <w:marBottom w:val="0"/>
          <w:divBdr>
            <w:top w:val="none" w:sz="0" w:space="0" w:color="auto"/>
            <w:left w:val="none" w:sz="0" w:space="0" w:color="auto"/>
            <w:bottom w:val="none" w:sz="0" w:space="0" w:color="auto"/>
            <w:right w:val="none" w:sz="0" w:space="0" w:color="auto"/>
          </w:divBdr>
        </w:div>
        <w:div w:id="490029796">
          <w:marLeft w:val="0"/>
          <w:marRight w:val="0"/>
          <w:marTop w:val="0"/>
          <w:marBottom w:val="0"/>
          <w:divBdr>
            <w:top w:val="none" w:sz="0" w:space="0" w:color="auto"/>
            <w:left w:val="none" w:sz="0" w:space="0" w:color="auto"/>
            <w:bottom w:val="none" w:sz="0" w:space="0" w:color="auto"/>
            <w:right w:val="none" w:sz="0" w:space="0" w:color="auto"/>
          </w:divBdr>
        </w:div>
        <w:div w:id="579677285">
          <w:marLeft w:val="0"/>
          <w:marRight w:val="0"/>
          <w:marTop w:val="0"/>
          <w:marBottom w:val="0"/>
          <w:divBdr>
            <w:top w:val="none" w:sz="0" w:space="0" w:color="auto"/>
            <w:left w:val="none" w:sz="0" w:space="0" w:color="auto"/>
            <w:bottom w:val="none" w:sz="0" w:space="0" w:color="auto"/>
            <w:right w:val="none" w:sz="0" w:space="0" w:color="auto"/>
          </w:divBdr>
        </w:div>
        <w:div w:id="738792077">
          <w:marLeft w:val="0"/>
          <w:marRight w:val="0"/>
          <w:marTop w:val="0"/>
          <w:marBottom w:val="0"/>
          <w:divBdr>
            <w:top w:val="none" w:sz="0" w:space="0" w:color="auto"/>
            <w:left w:val="none" w:sz="0" w:space="0" w:color="auto"/>
            <w:bottom w:val="none" w:sz="0" w:space="0" w:color="auto"/>
            <w:right w:val="none" w:sz="0" w:space="0" w:color="auto"/>
          </w:divBdr>
        </w:div>
        <w:div w:id="760494362">
          <w:marLeft w:val="0"/>
          <w:marRight w:val="0"/>
          <w:marTop w:val="0"/>
          <w:marBottom w:val="0"/>
          <w:divBdr>
            <w:top w:val="none" w:sz="0" w:space="0" w:color="auto"/>
            <w:left w:val="none" w:sz="0" w:space="0" w:color="auto"/>
            <w:bottom w:val="none" w:sz="0" w:space="0" w:color="auto"/>
            <w:right w:val="none" w:sz="0" w:space="0" w:color="auto"/>
          </w:divBdr>
        </w:div>
        <w:div w:id="882982275">
          <w:marLeft w:val="0"/>
          <w:marRight w:val="0"/>
          <w:marTop w:val="0"/>
          <w:marBottom w:val="0"/>
          <w:divBdr>
            <w:top w:val="none" w:sz="0" w:space="0" w:color="auto"/>
            <w:left w:val="none" w:sz="0" w:space="0" w:color="auto"/>
            <w:bottom w:val="none" w:sz="0" w:space="0" w:color="auto"/>
            <w:right w:val="none" w:sz="0" w:space="0" w:color="auto"/>
          </w:divBdr>
        </w:div>
        <w:div w:id="1008215463">
          <w:marLeft w:val="0"/>
          <w:marRight w:val="0"/>
          <w:marTop w:val="0"/>
          <w:marBottom w:val="0"/>
          <w:divBdr>
            <w:top w:val="none" w:sz="0" w:space="0" w:color="auto"/>
            <w:left w:val="none" w:sz="0" w:space="0" w:color="auto"/>
            <w:bottom w:val="none" w:sz="0" w:space="0" w:color="auto"/>
            <w:right w:val="none" w:sz="0" w:space="0" w:color="auto"/>
          </w:divBdr>
        </w:div>
        <w:div w:id="1023092434">
          <w:marLeft w:val="0"/>
          <w:marRight w:val="0"/>
          <w:marTop w:val="0"/>
          <w:marBottom w:val="0"/>
          <w:divBdr>
            <w:top w:val="none" w:sz="0" w:space="0" w:color="auto"/>
            <w:left w:val="none" w:sz="0" w:space="0" w:color="auto"/>
            <w:bottom w:val="none" w:sz="0" w:space="0" w:color="auto"/>
            <w:right w:val="none" w:sz="0" w:space="0" w:color="auto"/>
          </w:divBdr>
        </w:div>
        <w:div w:id="1042511235">
          <w:marLeft w:val="0"/>
          <w:marRight w:val="0"/>
          <w:marTop w:val="0"/>
          <w:marBottom w:val="0"/>
          <w:divBdr>
            <w:top w:val="none" w:sz="0" w:space="0" w:color="auto"/>
            <w:left w:val="none" w:sz="0" w:space="0" w:color="auto"/>
            <w:bottom w:val="none" w:sz="0" w:space="0" w:color="auto"/>
            <w:right w:val="none" w:sz="0" w:space="0" w:color="auto"/>
          </w:divBdr>
        </w:div>
        <w:div w:id="1125541397">
          <w:marLeft w:val="0"/>
          <w:marRight w:val="0"/>
          <w:marTop w:val="0"/>
          <w:marBottom w:val="0"/>
          <w:divBdr>
            <w:top w:val="none" w:sz="0" w:space="0" w:color="auto"/>
            <w:left w:val="none" w:sz="0" w:space="0" w:color="auto"/>
            <w:bottom w:val="none" w:sz="0" w:space="0" w:color="auto"/>
            <w:right w:val="none" w:sz="0" w:space="0" w:color="auto"/>
          </w:divBdr>
        </w:div>
        <w:div w:id="1224367282">
          <w:marLeft w:val="0"/>
          <w:marRight w:val="0"/>
          <w:marTop w:val="0"/>
          <w:marBottom w:val="0"/>
          <w:divBdr>
            <w:top w:val="none" w:sz="0" w:space="0" w:color="auto"/>
            <w:left w:val="none" w:sz="0" w:space="0" w:color="auto"/>
            <w:bottom w:val="none" w:sz="0" w:space="0" w:color="auto"/>
            <w:right w:val="none" w:sz="0" w:space="0" w:color="auto"/>
          </w:divBdr>
        </w:div>
        <w:div w:id="1472333104">
          <w:marLeft w:val="0"/>
          <w:marRight w:val="0"/>
          <w:marTop w:val="0"/>
          <w:marBottom w:val="0"/>
          <w:divBdr>
            <w:top w:val="none" w:sz="0" w:space="0" w:color="auto"/>
            <w:left w:val="none" w:sz="0" w:space="0" w:color="auto"/>
            <w:bottom w:val="none" w:sz="0" w:space="0" w:color="auto"/>
            <w:right w:val="none" w:sz="0" w:space="0" w:color="auto"/>
          </w:divBdr>
        </w:div>
        <w:div w:id="1495340360">
          <w:marLeft w:val="0"/>
          <w:marRight w:val="0"/>
          <w:marTop w:val="0"/>
          <w:marBottom w:val="0"/>
          <w:divBdr>
            <w:top w:val="none" w:sz="0" w:space="0" w:color="auto"/>
            <w:left w:val="none" w:sz="0" w:space="0" w:color="auto"/>
            <w:bottom w:val="none" w:sz="0" w:space="0" w:color="auto"/>
            <w:right w:val="none" w:sz="0" w:space="0" w:color="auto"/>
          </w:divBdr>
        </w:div>
        <w:div w:id="1585798484">
          <w:marLeft w:val="0"/>
          <w:marRight w:val="0"/>
          <w:marTop w:val="0"/>
          <w:marBottom w:val="0"/>
          <w:divBdr>
            <w:top w:val="none" w:sz="0" w:space="0" w:color="auto"/>
            <w:left w:val="none" w:sz="0" w:space="0" w:color="auto"/>
            <w:bottom w:val="none" w:sz="0" w:space="0" w:color="auto"/>
            <w:right w:val="none" w:sz="0" w:space="0" w:color="auto"/>
          </w:divBdr>
        </w:div>
        <w:div w:id="2005889982">
          <w:marLeft w:val="0"/>
          <w:marRight w:val="0"/>
          <w:marTop w:val="0"/>
          <w:marBottom w:val="0"/>
          <w:divBdr>
            <w:top w:val="none" w:sz="0" w:space="0" w:color="auto"/>
            <w:left w:val="none" w:sz="0" w:space="0" w:color="auto"/>
            <w:bottom w:val="none" w:sz="0" w:space="0" w:color="auto"/>
            <w:right w:val="none" w:sz="0" w:space="0" w:color="auto"/>
          </w:divBdr>
        </w:div>
        <w:div w:id="2062122868">
          <w:marLeft w:val="0"/>
          <w:marRight w:val="0"/>
          <w:marTop w:val="0"/>
          <w:marBottom w:val="0"/>
          <w:divBdr>
            <w:top w:val="none" w:sz="0" w:space="0" w:color="auto"/>
            <w:left w:val="none" w:sz="0" w:space="0" w:color="auto"/>
            <w:bottom w:val="none" w:sz="0" w:space="0" w:color="auto"/>
            <w:right w:val="none" w:sz="0" w:space="0" w:color="auto"/>
          </w:divBdr>
        </w:div>
      </w:divsChild>
    </w:div>
    <w:div w:id="855194672">
      <w:bodyDiv w:val="1"/>
      <w:marLeft w:val="0"/>
      <w:marRight w:val="0"/>
      <w:marTop w:val="0"/>
      <w:marBottom w:val="0"/>
      <w:divBdr>
        <w:top w:val="none" w:sz="0" w:space="0" w:color="auto"/>
        <w:left w:val="none" w:sz="0" w:space="0" w:color="auto"/>
        <w:bottom w:val="none" w:sz="0" w:space="0" w:color="auto"/>
        <w:right w:val="none" w:sz="0" w:space="0" w:color="auto"/>
      </w:divBdr>
    </w:div>
    <w:div w:id="857893190">
      <w:bodyDiv w:val="1"/>
      <w:marLeft w:val="0"/>
      <w:marRight w:val="0"/>
      <w:marTop w:val="0"/>
      <w:marBottom w:val="0"/>
      <w:divBdr>
        <w:top w:val="none" w:sz="0" w:space="0" w:color="auto"/>
        <w:left w:val="none" w:sz="0" w:space="0" w:color="auto"/>
        <w:bottom w:val="none" w:sz="0" w:space="0" w:color="auto"/>
        <w:right w:val="none" w:sz="0" w:space="0" w:color="auto"/>
      </w:divBdr>
      <w:divsChild>
        <w:div w:id="48964201">
          <w:marLeft w:val="0"/>
          <w:marRight w:val="0"/>
          <w:marTop w:val="0"/>
          <w:marBottom w:val="0"/>
          <w:divBdr>
            <w:top w:val="none" w:sz="0" w:space="0" w:color="auto"/>
            <w:left w:val="none" w:sz="0" w:space="0" w:color="auto"/>
            <w:bottom w:val="none" w:sz="0" w:space="0" w:color="auto"/>
            <w:right w:val="none" w:sz="0" w:space="0" w:color="auto"/>
          </w:divBdr>
        </w:div>
        <w:div w:id="95059130">
          <w:marLeft w:val="0"/>
          <w:marRight w:val="0"/>
          <w:marTop w:val="0"/>
          <w:marBottom w:val="0"/>
          <w:divBdr>
            <w:top w:val="none" w:sz="0" w:space="0" w:color="auto"/>
            <w:left w:val="none" w:sz="0" w:space="0" w:color="auto"/>
            <w:bottom w:val="none" w:sz="0" w:space="0" w:color="auto"/>
            <w:right w:val="none" w:sz="0" w:space="0" w:color="auto"/>
          </w:divBdr>
        </w:div>
        <w:div w:id="101196280">
          <w:marLeft w:val="0"/>
          <w:marRight w:val="0"/>
          <w:marTop w:val="0"/>
          <w:marBottom w:val="0"/>
          <w:divBdr>
            <w:top w:val="none" w:sz="0" w:space="0" w:color="auto"/>
            <w:left w:val="none" w:sz="0" w:space="0" w:color="auto"/>
            <w:bottom w:val="none" w:sz="0" w:space="0" w:color="auto"/>
            <w:right w:val="none" w:sz="0" w:space="0" w:color="auto"/>
          </w:divBdr>
        </w:div>
        <w:div w:id="172183458">
          <w:marLeft w:val="0"/>
          <w:marRight w:val="0"/>
          <w:marTop w:val="0"/>
          <w:marBottom w:val="0"/>
          <w:divBdr>
            <w:top w:val="none" w:sz="0" w:space="0" w:color="auto"/>
            <w:left w:val="none" w:sz="0" w:space="0" w:color="auto"/>
            <w:bottom w:val="none" w:sz="0" w:space="0" w:color="auto"/>
            <w:right w:val="none" w:sz="0" w:space="0" w:color="auto"/>
          </w:divBdr>
        </w:div>
        <w:div w:id="220866928">
          <w:marLeft w:val="0"/>
          <w:marRight w:val="0"/>
          <w:marTop w:val="0"/>
          <w:marBottom w:val="0"/>
          <w:divBdr>
            <w:top w:val="none" w:sz="0" w:space="0" w:color="auto"/>
            <w:left w:val="none" w:sz="0" w:space="0" w:color="auto"/>
            <w:bottom w:val="none" w:sz="0" w:space="0" w:color="auto"/>
            <w:right w:val="none" w:sz="0" w:space="0" w:color="auto"/>
          </w:divBdr>
        </w:div>
        <w:div w:id="223419182">
          <w:marLeft w:val="0"/>
          <w:marRight w:val="0"/>
          <w:marTop w:val="0"/>
          <w:marBottom w:val="0"/>
          <w:divBdr>
            <w:top w:val="none" w:sz="0" w:space="0" w:color="auto"/>
            <w:left w:val="none" w:sz="0" w:space="0" w:color="auto"/>
            <w:bottom w:val="none" w:sz="0" w:space="0" w:color="auto"/>
            <w:right w:val="none" w:sz="0" w:space="0" w:color="auto"/>
          </w:divBdr>
        </w:div>
        <w:div w:id="266501839">
          <w:marLeft w:val="0"/>
          <w:marRight w:val="0"/>
          <w:marTop w:val="0"/>
          <w:marBottom w:val="0"/>
          <w:divBdr>
            <w:top w:val="none" w:sz="0" w:space="0" w:color="auto"/>
            <w:left w:val="none" w:sz="0" w:space="0" w:color="auto"/>
            <w:bottom w:val="none" w:sz="0" w:space="0" w:color="auto"/>
            <w:right w:val="none" w:sz="0" w:space="0" w:color="auto"/>
          </w:divBdr>
        </w:div>
        <w:div w:id="271591831">
          <w:marLeft w:val="0"/>
          <w:marRight w:val="0"/>
          <w:marTop w:val="0"/>
          <w:marBottom w:val="0"/>
          <w:divBdr>
            <w:top w:val="none" w:sz="0" w:space="0" w:color="auto"/>
            <w:left w:val="none" w:sz="0" w:space="0" w:color="auto"/>
            <w:bottom w:val="none" w:sz="0" w:space="0" w:color="auto"/>
            <w:right w:val="none" w:sz="0" w:space="0" w:color="auto"/>
          </w:divBdr>
        </w:div>
        <w:div w:id="314721046">
          <w:marLeft w:val="0"/>
          <w:marRight w:val="0"/>
          <w:marTop w:val="0"/>
          <w:marBottom w:val="0"/>
          <w:divBdr>
            <w:top w:val="none" w:sz="0" w:space="0" w:color="auto"/>
            <w:left w:val="none" w:sz="0" w:space="0" w:color="auto"/>
            <w:bottom w:val="none" w:sz="0" w:space="0" w:color="auto"/>
            <w:right w:val="none" w:sz="0" w:space="0" w:color="auto"/>
          </w:divBdr>
        </w:div>
        <w:div w:id="338239161">
          <w:marLeft w:val="0"/>
          <w:marRight w:val="0"/>
          <w:marTop w:val="0"/>
          <w:marBottom w:val="0"/>
          <w:divBdr>
            <w:top w:val="none" w:sz="0" w:space="0" w:color="auto"/>
            <w:left w:val="none" w:sz="0" w:space="0" w:color="auto"/>
            <w:bottom w:val="none" w:sz="0" w:space="0" w:color="auto"/>
            <w:right w:val="none" w:sz="0" w:space="0" w:color="auto"/>
          </w:divBdr>
        </w:div>
        <w:div w:id="338772157">
          <w:marLeft w:val="0"/>
          <w:marRight w:val="0"/>
          <w:marTop w:val="0"/>
          <w:marBottom w:val="0"/>
          <w:divBdr>
            <w:top w:val="none" w:sz="0" w:space="0" w:color="auto"/>
            <w:left w:val="none" w:sz="0" w:space="0" w:color="auto"/>
            <w:bottom w:val="none" w:sz="0" w:space="0" w:color="auto"/>
            <w:right w:val="none" w:sz="0" w:space="0" w:color="auto"/>
          </w:divBdr>
        </w:div>
        <w:div w:id="391544299">
          <w:marLeft w:val="0"/>
          <w:marRight w:val="0"/>
          <w:marTop w:val="0"/>
          <w:marBottom w:val="0"/>
          <w:divBdr>
            <w:top w:val="none" w:sz="0" w:space="0" w:color="auto"/>
            <w:left w:val="none" w:sz="0" w:space="0" w:color="auto"/>
            <w:bottom w:val="none" w:sz="0" w:space="0" w:color="auto"/>
            <w:right w:val="none" w:sz="0" w:space="0" w:color="auto"/>
          </w:divBdr>
        </w:div>
        <w:div w:id="427623980">
          <w:marLeft w:val="0"/>
          <w:marRight w:val="0"/>
          <w:marTop w:val="0"/>
          <w:marBottom w:val="0"/>
          <w:divBdr>
            <w:top w:val="none" w:sz="0" w:space="0" w:color="auto"/>
            <w:left w:val="none" w:sz="0" w:space="0" w:color="auto"/>
            <w:bottom w:val="none" w:sz="0" w:space="0" w:color="auto"/>
            <w:right w:val="none" w:sz="0" w:space="0" w:color="auto"/>
          </w:divBdr>
        </w:div>
        <w:div w:id="506990838">
          <w:marLeft w:val="0"/>
          <w:marRight w:val="0"/>
          <w:marTop w:val="0"/>
          <w:marBottom w:val="0"/>
          <w:divBdr>
            <w:top w:val="none" w:sz="0" w:space="0" w:color="auto"/>
            <w:left w:val="none" w:sz="0" w:space="0" w:color="auto"/>
            <w:bottom w:val="none" w:sz="0" w:space="0" w:color="auto"/>
            <w:right w:val="none" w:sz="0" w:space="0" w:color="auto"/>
          </w:divBdr>
        </w:div>
        <w:div w:id="508103511">
          <w:marLeft w:val="0"/>
          <w:marRight w:val="0"/>
          <w:marTop w:val="0"/>
          <w:marBottom w:val="0"/>
          <w:divBdr>
            <w:top w:val="none" w:sz="0" w:space="0" w:color="auto"/>
            <w:left w:val="none" w:sz="0" w:space="0" w:color="auto"/>
            <w:bottom w:val="none" w:sz="0" w:space="0" w:color="auto"/>
            <w:right w:val="none" w:sz="0" w:space="0" w:color="auto"/>
          </w:divBdr>
        </w:div>
        <w:div w:id="567543612">
          <w:marLeft w:val="0"/>
          <w:marRight w:val="0"/>
          <w:marTop w:val="0"/>
          <w:marBottom w:val="0"/>
          <w:divBdr>
            <w:top w:val="none" w:sz="0" w:space="0" w:color="auto"/>
            <w:left w:val="none" w:sz="0" w:space="0" w:color="auto"/>
            <w:bottom w:val="none" w:sz="0" w:space="0" w:color="auto"/>
            <w:right w:val="none" w:sz="0" w:space="0" w:color="auto"/>
          </w:divBdr>
        </w:div>
        <w:div w:id="576784708">
          <w:marLeft w:val="0"/>
          <w:marRight w:val="0"/>
          <w:marTop w:val="0"/>
          <w:marBottom w:val="0"/>
          <w:divBdr>
            <w:top w:val="none" w:sz="0" w:space="0" w:color="auto"/>
            <w:left w:val="none" w:sz="0" w:space="0" w:color="auto"/>
            <w:bottom w:val="none" w:sz="0" w:space="0" w:color="auto"/>
            <w:right w:val="none" w:sz="0" w:space="0" w:color="auto"/>
          </w:divBdr>
        </w:div>
        <w:div w:id="589126219">
          <w:marLeft w:val="0"/>
          <w:marRight w:val="0"/>
          <w:marTop w:val="0"/>
          <w:marBottom w:val="0"/>
          <w:divBdr>
            <w:top w:val="none" w:sz="0" w:space="0" w:color="auto"/>
            <w:left w:val="none" w:sz="0" w:space="0" w:color="auto"/>
            <w:bottom w:val="none" w:sz="0" w:space="0" w:color="auto"/>
            <w:right w:val="none" w:sz="0" w:space="0" w:color="auto"/>
          </w:divBdr>
        </w:div>
        <w:div w:id="591476725">
          <w:marLeft w:val="0"/>
          <w:marRight w:val="0"/>
          <w:marTop w:val="0"/>
          <w:marBottom w:val="0"/>
          <w:divBdr>
            <w:top w:val="none" w:sz="0" w:space="0" w:color="auto"/>
            <w:left w:val="none" w:sz="0" w:space="0" w:color="auto"/>
            <w:bottom w:val="none" w:sz="0" w:space="0" w:color="auto"/>
            <w:right w:val="none" w:sz="0" w:space="0" w:color="auto"/>
          </w:divBdr>
        </w:div>
        <w:div w:id="595095375">
          <w:marLeft w:val="0"/>
          <w:marRight w:val="0"/>
          <w:marTop w:val="0"/>
          <w:marBottom w:val="0"/>
          <w:divBdr>
            <w:top w:val="none" w:sz="0" w:space="0" w:color="auto"/>
            <w:left w:val="none" w:sz="0" w:space="0" w:color="auto"/>
            <w:bottom w:val="none" w:sz="0" w:space="0" w:color="auto"/>
            <w:right w:val="none" w:sz="0" w:space="0" w:color="auto"/>
          </w:divBdr>
        </w:div>
        <w:div w:id="599265009">
          <w:marLeft w:val="0"/>
          <w:marRight w:val="0"/>
          <w:marTop w:val="0"/>
          <w:marBottom w:val="0"/>
          <w:divBdr>
            <w:top w:val="none" w:sz="0" w:space="0" w:color="auto"/>
            <w:left w:val="none" w:sz="0" w:space="0" w:color="auto"/>
            <w:bottom w:val="none" w:sz="0" w:space="0" w:color="auto"/>
            <w:right w:val="none" w:sz="0" w:space="0" w:color="auto"/>
          </w:divBdr>
        </w:div>
        <w:div w:id="609237153">
          <w:marLeft w:val="0"/>
          <w:marRight w:val="0"/>
          <w:marTop w:val="0"/>
          <w:marBottom w:val="0"/>
          <w:divBdr>
            <w:top w:val="none" w:sz="0" w:space="0" w:color="auto"/>
            <w:left w:val="none" w:sz="0" w:space="0" w:color="auto"/>
            <w:bottom w:val="none" w:sz="0" w:space="0" w:color="auto"/>
            <w:right w:val="none" w:sz="0" w:space="0" w:color="auto"/>
          </w:divBdr>
        </w:div>
        <w:div w:id="627205633">
          <w:marLeft w:val="0"/>
          <w:marRight w:val="0"/>
          <w:marTop w:val="0"/>
          <w:marBottom w:val="0"/>
          <w:divBdr>
            <w:top w:val="none" w:sz="0" w:space="0" w:color="auto"/>
            <w:left w:val="none" w:sz="0" w:space="0" w:color="auto"/>
            <w:bottom w:val="none" w:sz="0" w:space="0" w:color="auto"/>
            <w:right w:val="none" w:sz="0" w:space="0" w:color="auto"/>
          </w:divBdr>
        </w:div>
        <w:div w:id="637955793">
          <w:marLeft w:val="0"/>
          <w:marRight w:val="0"/>
          <w:marTop w:val="0"/>
          <w:marBottom w:val="0"/>
          <w:divBdr>
            <w:top w:val="none" w:sz="0" w:space="0" w:color="auto"/>
            <w:left w:val="none" w:sz="0" w:space="0" w:color="auto"/>
            <w:bottom w:val="none" w:sz="0" w:space="0" w:color="auto"/>
            <w:right w:val="none" w:sz="0" w:space="0" w:color="auto"/>
          </w:divBdr>
        </w:div>
        <w:div w:id="656768998">
          <w:marLeft w:val="0"/>
          <w:marRight w:val="0"/>
          <w:marTop w:val="0"/>
          <w:marBottom w:val="0"/>
          <w:divBdr>
            <w:top w:val="none" w:sz="0" w:space="0" w:color="auto"/>
            <w:left w:val="none" w:sz="0" w:space="0" w:color="auto"/>
            <w:bottom w:val="none" w:sz="0" w:space="0" w:color="auto"/>
            <w:right w:val="none" w:sz="0" w:space="0" w:color="auto"/>
          </w:divBdr>
        </w:div>
        <w:div w:id="690957707">
          <w:marLeft w:val="0"/>
          <w:marRight w:val="0"/>
          <w:marTop w:val="0"/>
          <w:marBottom w:val="0"/>
          <w:divBdr>
            <w:top w:val="none" w:sz="0" w:space="0" w:color="auto"/>
            <w:left w:val="none" w:sz="0" w:space="0" w:color="auto"/>
            <w:bottom w:val="none" w:sz="0" w:space="0" w:color="auto"/>
            <w:right w:val="none" w:sz="0" w:space="0" w:color="auto"/>
          </w:divBdr>
        </w:div>
        <w:div w:id="699627366">
          <w:marLeft w:val="0"/>
          <w:marRight w:val="0"/>
          <w:marTop w:val="0"/>
          <w:marBottom w:val="0"/>
          <w:divBdr>
            <w:top w:val="none" w:sz="0" w:space="0" w:color="auto"/>
            <w:left w:val="none" w:sz="0" w:space="0" w:color="auto"/>
            <w:bottom w:val="none" w:sz="0" w:space="0" w:color="auto"/>
            <w:right w:val="none" w:sz="0" w:space="0" w:color="auto"/>
          </w:divBdr>
        </w:div>
        <w:div w:id="714159996">
          <w:marLeft w:val="0"/>
          <w:marRight w:val="0"/>
          <w:marTop w:val="0"/>
          <w:marBottom w:val="0"/>
          <w:divBdr>
            <w:top w:val="none" w:sz="0" w:space="0" w:color="auto"/>
            <w:left w:val="none" w:sz="0" w:space="0" w:color="auto"/>
            <w:bottom w:val="none" w:sz="0" w:space="0" w:color="auto"/>
            <w:right w:val="none" w:sz="0" w:space="0" w:color="auto"/>
          </w:divBdr>
        </w:div>
        <w:div w:id="719747555">
          <w:marLeft w:val="0"/>
          <w:marRight w:val="0"/>
          <w:marTop w:val="0"/>
          <w:marBottom w:val="0"/>
          <w:divBdr>
            <w:top w:val="none" w:sz="0" w:space="0" w:color="auto"/>
            <w:left w:val="none" w:sz="0" w:space="0" w:color="auto"/>
            <w:bottom w:val="none" w:sz="0" w:space="0" w:color="auto"/>
            <w:right w:val="none" w:sz="0" w:space="0" w:color="auto"/>
          </w:divBdr>
        </w:div>
        <w:div w:id="730269244">
          <w:marLeft w:val="0"/>
          <w:marRight w:val="0"/>
          <w:marTop w:val="0"/>
          <w:marBottom w:val="0"/>
          <w:divBdr>
            <w:top w:val="none" w:sz="0" w:space="0" w:color="auto"/>
            <w:left w:val="none" w:sz="0" w:space="0" w:color="auto"/>
            <w:bottom w:val="none" w:sz="0" w:space="0" w:color="auto"/>
            <w:right w:val="none" w:sz="0" w:space="0" w:color="auto"/>
          </w:divBdr>
        </w:div>
        <w:div w:id="730494287">
          <w:marLeft w:val="0"/>
          <w:marRight w:val="0"/>
          <w:marTop w:val="0"/>
          <w:marBottom w:val="0"/>
          <w:divBdr>
            <w:top w:val="none" w:sz="0" w:space="0" w:color="auto"/>
            <w:left w:val="none" w:sz="0" w:space="0" w:color="auto"/>
            <w:bottom w:val="none" w:sz="0" w:space="0" w:color="auto"/>
            <w:right w:val="none" w:sz="0" w:space="0" w:color="auto"/>
          </w:divBdr>
        </w:div>
        <w:div w:id="749157656">
          <w:marLeft w:val="0"/>
          <w:marRight w:val="0"/>
          <w:marTop w:val="0"/>
          <w:marBottom w:val="0"/>
          <w:divBdr>
            <w:top w:val="none" w:sz="0" w:space="0" w:color="auto"/>
            <w:left w:val="none" w:sz="0" w:space="0" w:color="auto"/>
            <w:bottom w:val="none" w:sz="0" w:space="0" w:color="auto"/>
            <w:right w:val="none" w:sz="0" w:space="0" w:color="auto"/>
          </w:divBdr>
        </w:div>
        <w:div w:id="825822276">
          <w:marLeft w:val="0"/>
          <w:marRight w:val="0"/>
          <w:marTop w:val="0"/>
          <w:marBottom w:val="0"/>
          <w:divBdr>
            <w:top w:val="none" w:sz="0" w:space="0" w:color="auto"/>
            <w:left w:val="none" w:sz="0" w:space="0" w:color="auto"/>
            <w:bottom w:val="none" w:sz="0" w:space="0" w:color="auto"/>
            <w:right w:val="none" w:sz="0" w:space="0" w:color="auto"/>
          </w:divBdr>
        </w:div>
        <w:div w:id="827405245">
          <w:marLeft w:val="0"/>
          <w:marRight w:val="0"/>
          <w:marTop w:val="0"/>
          <w:marBottom w:val="0"/>
          <w:divBdr>
            <w:top w:val="none" w:sz="0" w:space="0" w:color="auto"/>
            <w:left w:val="none" w:sz="0" w:space="0" w:color="auto"/>
            <w:bottom w:val="none" w:sz="0" w:space="0" w:color="auto"/>
            <w:right w:val="none" w:sz="0" w:space="0" w:color="auto"/>
          </w:divBdr>
        </w:div>
        <w:div w:id="839541675">
          <w:marLeft w:val="0"/>
          <w:marRight w:val="0"/>
          <w:marTop w:val="0"/>
          <w:marBottom w:val="0"/>
          <w:divBdr>
            <w:top w:val="none" w:sz="0" w:space="0" w:color="auto"/>
            <w:left w:val="none" w:sz="0" w:space="0" w:color="auto"/>
            <w:bottom w:val="none" w:sz="0" w:space="0" w:color="auto"/>
            <w:right w:val="none" w:sz="0" w:space="0" w:color="auto"/>
          </w:divBdr>
        </w:div>
        <w:div w:id="841628544">
          <w:marLeft w:val="0"/>
          <w:marRight w:val="0"/>
          <w:marTop w:val="0"/>
          <w:marBottom w:val="0"/>
          <w:divBdr>
            <w:top w:val="none" w:sz="0" w:space="0" w:color="auto"/>
            <w:left w:val="none" w:sz="0" w:space="0" w:color="auto"/>
            <w:bottom w:val="none" w:sz="0" w:space="0" w:color="auto"/>
            <w:right w:val="none" w:sz="0" w:space="0" w:color="auto"/>
          </w:divBdr>
        </w:div>
        <w:div w:id="860361622">
          <w:marLeft w:val="0"/>
          <w:marRight w:val="0"/>
          <w:marTop w:val="0"/>
          <w:marBottom w:val="0"/>
          <w:divBdr>
            <w:top w:val="none" w:sz="0" w:space="0" w:color="auto"/>
            <w:left w:val="none" w:sz="0" w:space="0" w:color="auto"/>
            <w:bottom w:val="none" w:sz="0" w:space="0" w:color="auto"/>
            <w:right w:val="none" w:sz="0" w:space="0" w:color="auto"/>
          </w:divBdr>
        </w:div>
        <w:div w:id="888733969">
          <w:marLeft w:val="0"/>
          <w:marRight w:val="0"/>
          <w:marTop w:val="0"/>
          <w:marBottom w:val="0"/>
          <w:divBdr>
            <w:top w:val="none" w:sz="0" w:space="0" w:color="auto"/>
            <w:left w:val="none" w:sz="0" w:space="0" w:color="auto"/>
            <w:bottom w:val="none" w:sz="0" w:space="0" w:color="auto"/>
            <w:right w:val="none" w:sz="0" w:space="0" w:color="auto"/>
          </w:divBdr>
        </w:div>
        <w:div w:id="922496350">
          <w:marLeft w:val="0"/>
          <w:marRight w:val="0"/>
          <w:marTop w:val="0"/>
          <w:marBottom w:val="0"/>
          <w:divBdr>
            <w:top w:val="none" w:sz="0" w:space="0" w:color="auto"/>
            <w:left w:val="none" w:sz="0" w:space="0" w:color="auto"/>
            <w:bottom w:val="none" w:sz="0" w:space="0" w:color="auto"/>
            <w:right w:val="none" w:sz="0" w:space="0" w:color="auto"/>
          </w:divBdr>
        </w:div>
        <w:div w:id="932666976">
          <w:marLeft w:val="0"/>
          <w:marRight w:val="0"/>
          <w:marTop w:val="0"/>
          <w:marBottom w:val="0"/>
          <w:divBdr>
            <w:top w:val="none" w:sz="0" w:space="0" w:color="auto"/>
            <w:left w:val="none" w:sz="0" w:space="0" w:color="auto"/>
            <w:bottom w:val="none" w:sz="0" w:space="0" w:color="auto"/>
            <w:right w:val="none" w:sz="0" w:space="0" w:color="auto"/>
          </w:divBdr>
        </w:div>
        <w:div w:id="971985536">
          <w:marLeft w:val="0"/>
          <w:marRight w:val="0"/>
          <w:marTop w:val="0"/>
          <w:marBottom w:val="0"/>
          <w:divBdr>
            <w:top w:val="none" w:sz="0" w:space="0" w:color="auto"/>
            <w:left w:val="none" w:sz="0" w:space="0" w:color="auto"/>
            <w:bottom w:val="none" w:sz="0" w:space="0" w:color="auto"/>
            <w:right w:val="none" w:sz="0" w:space="0" w:color="auto"/>
          </w:divBdr>
        </w:div>
        <w:div w:id="980623274">
          <w:marLeft w:val="0"/>
          <w:marRight w:val="0"/>
          <w:marTop w:val="0"/>
          <w:marBottom w:val="0"/>
          <w:divBdr>
            <w:top w:val="none" w:sz="0" w:space="0" w:color="auto"/>
            <w:left w:val="none" w:sz="0" w:space="0" w:color="auto"/>
            <w:bottom w:val="none" w:sz="0" w:space="0" w:color="auto"/>
            <w:right w:val="none" w:sz="0" w:space="0" w:color="auto"/>
          </w:divBdr>
        </w:div>
        <w:div w:id="1021317182">
          <w:marLeft w:val="0"/>
          <w:marRight w:val="0"/>
          <w:marTop w:val="0"/>
          <w:marBottom w:val="0"/>
          <w:divBdr>
            <w:top w:val="none" w:sz="0" w:space="0" w:color="auto"/>
            <w:left w:val="none" w:sz="0" w:space="0" w:color="auto"/>
            <w:bottom w:val="none" w:sz="0" w:space="0" w:color="auto"/>
            <w:right w:val="none" w:sz="0" w:space="0" w:color="auto"/>
          </w:divBdr>
        </w:div>
        <w:div w:id="1022974000">
          <w:marLeft w:val="0"/>
          <w:marRight w:val="0"/>
          <w:marTop w:val="0"/>
          <w:marBottom w:val="0"/>
          <w:divBdr>
            <w:top w:val="none" w:sz="0" w:space="0" w:color="auto"/>
            <w:left w:val="none" w:sz="0" w:space="0" w:color="auto"/>
            <w:bottom w:val="none" w:sz="0" w:space="0" w:color="auto"/>
            <w:right w:val="none" w:sz="0" w:space="0" w:color="auto"/>
          </w:divBdr>
        </w:div>
        <w:div w:id="1090126392">
          <w:marLeft w:val="0"/>
          <w:marRight w:val="0"/>
          <w:marTop w:val="0"/>
          <w:marBottom w:val="0"/>
          <w:divBdr>
            <w:top w:val="none" w:sz="0" w:space="0" w:color="auto"/>
            <w:left w:val="none" w:sz="0" w:space="0" w:color="auto"/>
            <w:bottom w:val="none" w:sz="0" w:space="0" w:color="auto"/>
            <w:right w:val="none" w:sz="0" w:space="0" w:color="auto"/>
          </w:divBdr>
        </w:div>
        <w:div w:id="1090782641">
          <w:marLeft w:val="0"/>
          <w:marRight w:val="0"/>
          <w:marTop w:val="0"/>
          <w:marBottom w:val="0"/>
          <w:divBdr>
            <w:top w:val="none" w:sz="0" w:space="0" w:color="auto"/>
            <w:left w:val="none" w:sz="0" w:space="0" w:color="auto"/>
            <w:bottom w:val="none" w:sz="0" w:space="0" w:color="auto"/>
            <w:right w:val="none" w:sz="0" w:space="0" w:color="auto"/>
          </w:divBdr>
        </w:div>
        <w:div w:id="1116874703">
          <w:marLeft w:val="0"/>
          <w:marRight w:val="0"/>
          <w:marTop w:val="0"/>
          <w:marBottom w:val="0"/>
          <w:divBdr>
            <w:top w:val="none" w:sz="0" w:space="0" w:color="auto"/>
            <w:left w:val="none" w:sz="0" w:space="0" w:color="auto"/>
            <w:bottom w:val="none" w:sz="0" w:space="0" w:color="auto"/>
            <w:right w:val="none" w:sz="0" w:space="0" w:color="auto"/>
          </w:divBdr>
        </w:div>
        <w:div w:id="1199854299">
          <w:marLeft w:val="0"/>
          <w:marRight w:val="0"/>
          <w:marTop w:val="0"/>
          <w:marBottom w:val="0"/>
          <w:divBdr>
            <w:top w:val="none" w:sz="0" w:space="0" w:color="auto"/>
            <w:left w:val="none" w:sz="0" w:space="0" w:color="auto"/>
            <w:bottom w:val="none" w:sz="0" w:space="0" w:color="auto"/>
            <w:right w:val="none" w:sz="0" w:space="0" w:color="auto"/>
          </w:divBdr>
        </w:div>
        <w:div w:id="1224636582">
          <w:marLeft w:val="0"/>
          <w:marRight w:val="0"/>
          <w:marTop w:val="0"/>
          <w:marBottom w:val="0"/>
          <w:divBdr>
            <w:top w:val="none" w:sz="0" w:space="0" w:color="auto"/>
            <w:left w:val="none" w:sz="0" w:space="0" w:color="auto"/>
            <w:bottom w:val="none" w:sz="0" w:space="0" w:color="auto"/>
            <w:right w:val="none" w:sz="0" w:space="0" w:color="auto"/>
          </w:divBdr>
        </w:div>
        <w:div w:id="1229614778">
          <w:marLeft w:val="0"/>
          <w:marRight w:val="0"/>
          <w:marTop w:val="0"/>
          <w:marBottom w:val="0"/>
          <w:divBdr>
            <w:top w:val="none" w:sz="0" w:space="0" w:color="auto"/>
            <w:left w:val="none" w:sz="0" w:space="0" w:color="auto"/>
            <w:bottom w:val="none" w:sz="0" w:space="0" w:color="auto"/>
            <w:right w:val="none" w:sz="0" w:space="0" w:color="auto"/>
          </w:divBdr>
        </w:div>
        <w:div w:id="1247150487">
          <w:marLeft w:val="0"/>
          <w:marRight w:val="0"/>
          <w:marTop w:val="0"/>
          <w:marBottom w:val="0"/>
          <w:divBdr>
            <w:top w:val="none" w:sz="0" w:space="0" w:color="auto"/>
            <w:left w:val="none" w:sz="0" w:space="0" w:color="auto"/>
            <w:bottom w:val="none" w:sz="0" w:space="0" w:color="auto"/>
            <w:right w:val="none" w:sz="0" w:space="0" w:color="auto"/>
          </w:divBdr>
        </w:div>
        <w:div w:id="1250966656">
          <w:marLeft w:val="0"/>
          <w:marRight w:val="0"/>
          <w:marTop w:val="0"/>
          <w:marBottom w:val="0"/>
          <w:divBdr>
            <w:top w:val="none" w:sz="0" w:space="0" w:color="auto"/>
            <w:left w:val="none" w:sz="0" w:space="0" w:color="auto"/>
            <w:bottom w:val="none" w:sz="0" w:space="0" w:color="auto"/>
            <w:right w:val="none" w:sz="0" w:space="0" w:color="auto"/>
          </w:divBdr>
        </w:div>
        <w:div w:id="1291978390">
          <w:marLeft w:val="0"/>
          <w:marRight w:val="0"/>
          <w:marTop w:val="0"/>
          <w:marBottom w:val="0"/>
          <w:divBdr>
            <w:top w:val="none" w:sz="0" w:space="0" w:color="auto"/>
            <w:left w:val="none" w:sz="0" w:space="0" w:color="auto"/>
            <w:bottom w:val="none" w:sz="0" w:space="0" w:color="auto"/>
            <w:right w:val="none" w:sz="0" w:space="0" w:color="auto"/>
          </w:divBdr>
        </w:div>
        <w:div w:id="1293445289">
          <w:marLeft w:val="0"/>
          <w:marRight w:val="0"/>
          <w:marTop w:val="0"/>
          <w:marBottom w:val="0"/>
          <w:divBdr>
            <w:top w:val="none" w:sz="0" w:space="0" w:color="auto"/>
            <w:left w:val="none" w:sz="0" w:space="0" w:color="auto"/>
            <w:bottom w:val="none" w:sz="0" w:space="0" w:color="auto"/>
            <w:right w:val="none" w:sz="0" w:space="0" w:color="auto"/>
          </w:divBdr>
        </w:div>
        <w:div w:id="1309624629">
          <w:marLeft w:val="0"/>
          <w:marRight w:val="0"/>
          <w:marTop w:val="0"/>
          <w:marBottom w:val="0"/>
          <w:divBdr>
            <w:top w:val="none" w:sz="0" w:space="0" w:color="auto"/>
            <w:left w:val="none" w:sz="0" w:space="0" w:color="auto"/>
            <w:bottom w:val="none" w:sz="0" w:space="0" w:color="auto"/>
            <w:right w:val="none" w:sz="0" w:space="0" w:color="auto"/>
          </w:divBdr>
        </w:div>
        <w:div w:id="1373072650">
          <w:marLeft w:val="0"/>
          <w:marRight w:val="0"/>
          <w:marTop w:val="0"/>
          <w:marBottom w:val="0"/>
          <w:divBdr>
            <w:top w:val="none" w:sz="0" w:space="0" w:color="auto"/>
            <w:left w:val="none" w:sz="0" w:space="0" w:color="auto"/>
            <w:bottom w:val="none" w:sz="0" w:space="0" w:color="auto"/>
            <w:right w:val="none" w:sz="0" w:space="0" w:color="auto"/>
          </w:divBdr>
        </w:div>
        <w:div w:id="1390181783">
          <w:marLeft w:val="0"/>
          <w:marRight w:val="0"/>
          <w:marTop w:val="0"/>
          <w:marBottom w:val="0"/>
          <w:divBdr>
            <w:top w:val="none" w:sz="0" w:space="0" w:color="auto"/>
            <w:left w:val="none" w:sz="0" w:space="0" w:color="auto"/>
            <w:bottom w:val="none" w:sz="0" w:space="0" w:color="auto"/>
            <w:right w:val="none" w:sz="0" w:space="0" w:color="auto"/>
          </w:divBdr>
        </w:div>
        <w:div w:id="1405569282">
          <w:marLeft w:val="0"/>
          <w:marRight w:val="0"/>
          <w:marTop w:val="0"/>
          <w:marBottom w:val="0"/>
          <w:divBdr>
            <w:top w:val="none" w:sz="0" w:space="0" w:color="auto"/>
            <w:left w:val="none" w:sz="0" w:space="0" w:color="auto"/>
            <w:bottom w:val="none" w:sz="0" w:space="0" w:color="auto"/>
            <w:right w:val="none" w:sz="0" w:space="0" w:color="auto"/>
          </w:divBdr>
        </w:div>
        <w:div w:id="1450586142">
          <w:marLeft w:val="0"/>
          <w:marRight w:val="0"/>
          <w:marTop w:val="0"/>
          <w:marBottom w:val="0"/>
          <w:divBdr>
            <w:top w:val="none" w:sz="0" w:space="0" w:color="auto"/>
            <w:left w:val="none" w:sz="0" w:space="0" w:color="auto"/>
            <w:bottom w:val="none" w:sz="0" w:space="0" w:color="auto"/>
            <w:right w:val="none" w:sz="0" w:space="0" w:color="auto"/>
          </w:divBdr>
        </w:div>
        <w:div w:id="1473674262">
          <w:marLeft w:val="0"/>
          <w:marRight w:val="0"/>
          <w:marTop w:val="0"/>
          <w:marBottom w:val="0"/>
          <w:divBdr>
            <w:top w:val="none" w:sz="0" w:space="0" w:color="auto"/>
            <w:left w:val="none" w:sz="0" w:space="0" w:color="auto"/>
            <w:bottom w:val="none" w:sz="0" w:space="0" w:color="auto"/>
            <w:right w:val="none" w:sz="0" w:space="0" w:color="auto"/>
          </w:divBdr>
        </w:div>
        <w:div w:id="1509519608">
          <w:marLeft w:val="0"/>
          <w:marRight w:val="0"/>
          <w:marTop w:val="0"/>
          <w:marBottom w:val="0"/>
          <w:divBdr>
            <w:top w:val="none" w:sz="0" w:space="0" w:color="auto"/>
            <w:left w:val="none" w:sz="0" w:space="0" w:color="auto"/>
            <w:bottom w:val="none" w:sz="0" w:space="0" w:color="auto"/>
            <w:right w:val="none" w:sz="0" w:space="0" w:color="auto"/>
          </w:divBdr>
        </w:div>
        <w:div w:id="1526283821">
          <w:marLeft w:val="0"/>
          <w:marRight w:val="0"/>
          <w:marTop w:val="0"/>
          <w:marBottom w:val="0"/>
          <w:divBdr>
            <w:top w:val="none" w:sz="0" w:space="0" w:color="auto"/>
            <w:left w:val="none" w:sz="0" w:space="0" w:color="auto"/>
            <w:bottom w:val="none" w:sz="0" w:space="0" w:color="auto"/>
            <w:right w:val="none" w:sz="0" w:space="0" w:color="auto"/>
          </w:divBdr>
        </w:div>
        <w:div w:id="1544176177">
          <w:marLeft w:val="0"/>
          <w:marRight w:val="0"/>
          <w:marTop w:val="0"/>
          <w:marBottom w:val="0"/>
          <w:divBdr>
            <w:top w:val="none" w:sz="0" w:space="0" w:color="auto"/>
            <w:left w:val="none" w:sz="0" w:space="0" w:color="auto"/>
            <w:bottom w:val="none" w:sz="0" w:space="0" w:color="auto"/>
            <w:right w:val="none" w:sz="0" w:space="0" w:color="auto"/>
          </w:divBdr>
        </w:div>
        <w:div w:id="1589075382">
          <w:marLeft w:val="0"/>
          <w:marRight w:val="0"/>
          <w:marTop w:val="0"/>
          <w:marBottom w:val="0"/>
          <w:divBdr>
            <w:top w:val="none" w:sz="0" w:space="0" w:color="auto"/>
            <w:left w:val="none" w:sz="0" w:space="0" w:color="auto"/>
            <w:bottom w:val="none" w:sz="0" w:space="0" w:color="auto"/>
            <w:right w:val="none" w:sz="0" w:space="0" w:color="auto"/>
          </w:divBdr>
        </w:div>
        <w:div w:id="1608583167">
          <w:marLeft w:val="0"/>
          <w:marRight w:val="0"/>
          <w:marTop w:val="0"/>
          <w:marBottom w:val="0"/>
          <w:divBdr>
            <w:top w:val="none" w:sz="0" w:space="0" w:color="auto"/>
            <w:left w:val="none" w:sz="0" w:space="0" w:color="auto"/>
            <w:bottom w:val="none" w:sz="0" w:space="0" w:color="auto"/>
            <w:right w:val="none" w:sz="0" w:space="0" w:color="auto"/>
          </w:divBdr>
        </w:div>
        <w:div w:id="1653753138">
          <w:marLeft w:val="0"/>
          <w:marRight w:val="0"/>
          <w:marTop w:val="0"/>
          <w:marBottom w:val="0"/>
          <w:divBdr>
            <w:top w:val="none" w:sz="0" w:space="0" w:color="auto"/>
            <w:left w:val="none" w:sz="0" w:space="0" w:color="auto"/>
            <w:bottom w:val="none" w:sz="0" w:space="0" w:color="auto"/>
            <w:right w:val="none" w:sz="0" w:space="0" w:color="auto"/>
          </w:divBdr>
        </w:div>
        <w:div w:id="1690250622">
          <w:marLeft w:val="0"/>
          <w:marRight w:val="0"/>
          <w:marTop w:val="0"/>
          <w:marBottom w:val="0"/>
          <w:divBdr>
            <w:top w:val="none" w:sz="0" w:space="0" w:color="auto"/>
            <w:left w:val="none" w:sz="0" w:space="0" w:color="auto"/>
            <w:bottom w:val="none" w:sz="0" w:space="0" w:color="auto"/>
            <w:right w:val="none" w:sz="0" w:space="0" w:color="auto"/>
          </w:divBdr>
        </w:div>
        <w:div w:id="1694263537">
          <w:marLeft w:val="0"/>
          <w:marRight w:val="0"/>
          <w:marTop w:val="0"/>
          <w:marBottom w:val="0"/>
          <w:divBdr>
            <w:top w:val="none" w:sz="0" w:space="0" w:color="auto"/>
            <w:left w:val="none" w:sz="0" w:space="0" w:color="auto"/>
            <w:bottom w:val="none" w:sz="0" w:space="0" w:color="auto"/>
            <w:right w:val="none" w:sz="0" w:space="0" w:color="auto"/>
          </w:divBdr>
        </w:div>
        <w:div w:id="1736851710">
          <w:marLeft w:val="0"/>
          <w:marRight w:val="0"/>
          <w:marTop w:val="0"/>
          <w:marBottom w:val="0"/>
          <w:divBdr>
            <w:top w:val="none" w:sz="0" w:space="0" w:color="auto"/>
            <w:left w:val="none" w:sz="0" w:space="0" w:color="auto"/>
            <w:bottom w:val="none" w:sz="0" w:space="0" w:color="auto"/>
            <w:right w:val="none" w:sz="0" w:space="0" w:color="auto"/>
          </w:divBdr>
        </w:div>
        <w:div w:id="1883899317">
          <w:marLeft w:val="0"/>
          <w:marRight w:val="0"/>
          <w:marTop w:val="0"/>
          <w:marBottom w:val="0"/>
          <w:divBdr>
            <w:top w:val="none" w:sz="0" w:space="0" w:color="auto"/>
            <w:left w:val="none" w:sz="0" w:space="0" w:color="auto"/>
            <w:bottom w:val="none" w:sz="0" w:space="0" w:color="auto"/>
            <w:right w:val="none" w:sz="0" w:space="0" w:color="auto"/>
          </w:divBdr>
        </w:div>
        <w:div w:id="1920482012">
          <w:marLeft w:val="0"/>
          <w:marRight w:val="0"/>
          <w:marTop w:val="0"/>
          <w:marBottom w:val="0"/>
          <w:divBdr>
            <w:top w:val="none" w:sz="0" w:space="0" w:color="auto"/>
            <w:left w:val="none" w:sz="0" w:space="0" w:color="auto"/>
            <w:bottom w:val="none" w:sz="0" w:space="0" w:color="auto"/>
            <w:right w:val="none" w:sz="0" w:space="0" w:color="auto"/>
          </w:divBdr>
        </w:div>
        <w:div w:id="1988781736">
          <w:marLeft w:val="0"/>
          <w:marRight w:val="0"/>
          <w:marTop w:val="0"/>
          <w:marBottom w:val="0"/>
          <w:divBdr>
            <w:top w:val="none" w:sz="0" w:space="0" w:color="auto"/>
            <w:left w:val="none" w:sz="0" w:space="0" w:color="auto"/>
            <w:bottom w:val="none" w:sz="0" w:space="0" w:color="auto"/>
            <w:right w:val="none" w:sz="0" w:space="0" w:color="auto"/>
          </w:divBdr>
        </w:div>
        <w:div w:id="1990401850">
          <w:marLeft w:val="0"/>
          <w:marRight w:val="0"/>
          <w:marTop w:val="0"/>
          <w:marBottom w:val="0"/>
          <w:divBdr>
            <w:top w:val="none" w:sz="0" w:space="0" w:color="auto"/>
            <w:left w:val="none" w:sz="0" w:space="0" w:color="auto"/>
            <w:bottom w:val="none" w:sz="0" w:space="0" w:color="auto"/>
            <w:right w:val="none" w:sz="0" w:space="0" w:color="auto"/>
          </w:divBdr>
        </w:div>
        <w:div w:id="2069499884">
          <w:marLeft w:val="0"/>
          <w:marRight w:val="0"/>
          <w:marTop w:val="0"/>
          <w:marBottom w:val="0"/>
          <w:divBdr>
            <w:top w:val="none" w:sz="0" w:space="0" w:color="auto"/>
            <w:left w:val="none" w:sz="0" w:space="0" w:color="auto"/>
            <w:bottom w:val="none" w:sz="0" w:space="0" w:color="auto"/>
            <w:right w:val="none" w:sz="0" w:space="0" w:color="auto"/>
          </w:divBdr>
        </w:div>
        <w:div w:id="2084788332">
          <w:marLeft w:val="0"/>
          <w:marRight w:val="0"/>
          <w:marTop w:val="0"/>
          <w:marBottom w:val="0"/>
          <w:divBdr>
            <w:top w:val="none" w:sz="0" w:space="0" w:color="auto"/>
            <w:left w:val="none" w:sz="0" w:space="0" w:color="auto"/>
            <w:bottom w:val="none" w:sz="0" w:space="0" w:color="auto"/>
            <w:right w:val="none" w:sz="0" w:space="0" w:color="auto"/>
          </w:divBdr>
        </w:div>
        <w:div w:id="2121340436">
          <w:marLeft w:val="0"/>
          <w:marRight w:val="0"/>
          <w:marTop w:val="0"/>
          <w:marBottom w:val="0"/>
          <w:divBdr>
            <w:top w:val="none" w:sz="0" w:space="0" w:color="auto"/>
            <w:left w:val="none" w:sz="0" w:space="0" w:color="auto"/>
            <w:bottom w:val="none" w:sz="0" w:space="0" w:color="auto"/>
            <w:right w:val="none" w:sz="0" w:space="0" w:color="auto"/>
          </w:divBdr>
        </w:div>
        <w:div w:id="2136829307">
          <w:marLeft w:val="0"/>
          <w:marRight w:val="0"/>
          <w:marTop w:val="0"/>
          <w:marBottom w:val="0"/>
          <w:divBdr>
            <w:top w:val="none" w:sz="0" w:space="0" w:color="auto"/>
            <w:left w:val="none" w:sz="0" w:space="0" w:color="auto"/>
            <w:bottom w:val="none" w:sz="0" w:space="0" w:color="auto"/>
            <w:right w:val="none" w:sz="0" w:space="0" w:color="auto"/>
          </w:divBdr>
        </w:div>
        <w:div w:id="2139688862">
          <w:marLeft w:val="0"/>
          <w:marRight w:val="0"/>
          <w:marTop w:val="0"/>
          <w:marBottom w:val="0"/>
          <w:divBdr>
            <w:top w:val="none" w:sz="0" w:space="0" w:color="auto"/>
            <w:left w:val="none" w:sz="0" w:space="0" w:color="auto"/>
            <w:bottom w:val="none" w:sz="0" w:space="0" w:color="auto"/>
            <w:right w:val="none" w:sz="0" w:space="0" w:color="auto"/>
          </w:divBdr>
        </w:div>
        <w:div w:id="2142259313">
          <w:marLeft w:val="0"/>
          <w:marRight w:val="0"/>
          <w:marTop w:val="0"/>
          <w:marBottom w:val="0"/>
          <w:divBdr>
            <w:top w:val="none" w:sz="0" w:space="0" w:color="auto"/>
            <w:left w:val="none" w:sz="0" w:space="0" w:color="auto"/>
            <w:bottom w:val="none" w:sz="0" w:space="0" w:color="auto"/>
            <w:right w:val="none" w:sz="0" w:space="0" w:color="auto"/>
          </w:divBdr>
        </w:div>
        <w:div w:id="2142992447">
          <w:marLeft w:val="0"/>
          <w:marRight w:val="0"/>
          <w:marTop w:val="0"/>
          <w:marBottom w:val="0"/>
          <w:divBdr>
            <w:top w:val="none" w:sz="0" w:space="0" w:color="auto"/>
            <w:left w:val="none" w:sz="0" w:space="0" w:color="auto"/>
            <w:bottom w:val="none" w:sz="0" w:space="0" w:color="auto"/>
            <w:right w:val="none" w:sz="0" w:space="0" w:color="auto"/>
          </w:divBdr>
        </w:div>
      </w:divsChild>
    </w:div>
    <w:div w:id="862472241">
      <w:bodyDiv w:val="1"/>
      <w:marLeft w:val="0"/>
      <w:marRight w:val="0"/>
      <w:marTop w:val="0"/>
      <w:marBottom w:val="0"/>
      <w:divBdr>
        <w:top w:val="none" w:sz="0" w:space="0" w:color="auto"/>
        <w:left w:val="none" w:sz="0" w:space="0" w:color="auto"/>
        <w:bottom w:val="none" w:sz="0" w:space="0" w:color="auto"/>
        <w:right w:val="none" w:sz="0" w:space="0" w:color="auto"/>
      </w:divBdr>
      <w:divsChild>
        <w:div w:id="94137503">
          <w:marLeft w:val="0"/>
          <w:marRight w:val="0"/>
          <w:marTop w:val="0"/>
          <w:marBottom w:val="0"/>
          <w:divBdr>
            <w:top w:val="none" w:sz="0" w:space="0" w:color="auto"/>
            <w:left w:val="none" w:sz="0" w:space="0" w:color="auto"/>
            <w:bottom w:val="none" w:sz="0" w:space="0" w:color="auto"/>
            <w:right w:val="none" w:sz="0" w:space="0" w:color="auto"/>
          </w:divBdr>
          <w:divsChild>
            <w:div w:id="1974677734">
              <w:marLeft w:val="0"/>
              <w:marRight w:val="0"/>
              <w:marTop w:val="0"/>
              <w:marBottom w:val="0"/>
              <w:divBdr>
                <w:top w:val="none" w:sz="0" w:space="0" w:color="auto"/>
                <w:left w:val="none" w:sz="0" w:space="0" w:color="auto"/>
                <w:bottom w:val="none" w:sz="0" w:space="0" w:color="auto"/>
                <w:right w:val="none" w:sz="0" w:space="0" w:color="auto"/>
              </w:divBdr>
              <w:divsChild>
                <w:div w:id="10889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996">
          <w:marLeft w:val="0"/>
          <w:marRight w:val="0"/>
          <w:marTop w:val="0"/>
          <w:marBottom w:val="0"/>
          <w:divBdr>
            <w:top w:val="none" w:sz="0" w:space="0" w:color="auto"/>
            <w:left w:val="none" w:sz="0" w:space="0" w:color="auto"/>
            <w:bottom w:val="none" w:sz="0" w:space="0" w:color="auto"/>
            <w:right w:val="none" w:sz="0" w:space="0" w:color="auto"/>
          </w:divBdr>
          <w:divsChild>
            <w:div w:id="967509727">
              <w:marLeft w:val="0"/>
              <w:marRight w:val="0"/>
              <w:marTop w:val="0"/>
              <w:marBottom w:val="0"/>
              <w:divBdr>
                <w:top w:val="none" w:sz="0" w:space="0" w:color="auto"/>
                <w:left w:val="none" w:sz="0" w:space="0" w:color="auto"/>
                <w:bottom w:val="none" w:sz="0" w:space="0" w:color="auto"/>
                <w:right w:val="none" w:sz="0" w:space="0" w:color="auto"/>
              </w:divBdr>
            </w:div>
          </w:divsChild>
        </w:div>
        <w:div w:id="1522938888">
          <w:marLeft w:val="0"/>
          <w:marRight w:val="0"/>
          <w:marTop w:val="0"/>
          <w:marBottom w:val="0"/>
          <w:divBdr>
            <w:top w:val="none" w:sz="0" w:space="0" w:color="auto"/>
            <w:left w:val="none" w:sz="0" w:space="0" w:color="auto"/>
            <w:bottom w:val="none" w:sz="0" w:space="0" w:color="auto"/>
            <w:right w:val="none" w:sz="0" w:space="0" w:color="auto"/>
          </w:divBdr>
          <w:divsChild>
            <w:div w:id="1256012650">
              <w:marLeft w:val="0"/>
              <w:marRight w:val="0"/>
              <w:marTop w:val="0"/>
              <w:marBottom w:val="0"/>
              <w:divBdr>
                <w:top w:val="none" w:sz="0" w:space="0" w:color="auto"/>
                <w:left w:val="none" w:sz="0" w:space="0" w:color="auto"/>
                <w:bottom w:val="none" w:sz="0" w:space="0" w:color="auto"/>
                <w:right w:val="none" w:sz="0" w:space="0" w:color="auto"/>
              </w:divBdr>
              <w:divsChild>
                <w:div w:id="142090351">
                  <w:marLeft w:val="0"/>
                  <w:marRight w:val="0"/>
                  <w:marTop w:val="0"/>
                  <w:marBottom w:val="0"/>
                  <w:divBdr>
                    <w:top w:val="none" w:sz="0" w:space="0" w:color="auto"/>
                    <w:left w:val="none" w:sz="0" w:space="0" w:color="auto"/>
                    <w:bottom w:val="none" w:sz="0" w:space="0" w:color="auto"/>
                    <w:right w:val="none" w:sz="0" w:space="0" w:color="auto"/>
                  </w:divBdr>
                  <w:divsChild>
                    <w:div w:id="956911325">
                      <w:marLeft w:val="0"/>
                      <w:marRight w:val="0"/>
                      <w:marTop w:val="0"/>
                      <w:marBottom w:val="0"/>
                      <w:divBdr>
                        <w:top w:val="none" w:sz="0" w:space="0" w:color="auto"/>
                        <w:left w:val="none" w:sz="0" w:space="0" w:color="auto"/>
                        <w:bottom w:val="none" w:sz="0" w:space="0" w:color="auto"/>
                        <w:right w:val="none" w:sz="0" w:space="0" w:color="auto"/>
                      </w:divBdr>
                      <w:divsChild>
                        <w:div w:id="2044358562">
                          <w:marLeft w:val="0"/>
                          <w:marRight w:val="0"/>
                          <w:marTop w:val="0"/>
                          <w:marBottom w:val="0"/>
                          <w:divBdr>
                            <w:top w:val="none" w:sz="0" w:space="0" w:color="auto"/>
                            <w:left w:val="none" w:sz="0" w:space="0" w:color="auto"/>
                            <w:bottom w:val="none" w:sz="0" w:space="0" w:color="auto"/>
                            <w:right w:val="none" w:sz="0" w:space="0" w:color="auto"/>
                          </w:divBdr>
                          <w:divsChild>
                            <w:div w:id="259066710">
                              <w:marLeft w:val="0"/>
                              <w:marRight w:val="0"/>
                              <w:marTop w:val="0"/>
                              <w:marBottom w:val="0"/>
                              <w:divBdr>
                                <w:top w:val="none" w:sz="0" w:space="0" w:color="auto"/>
                                <w:left w:val="none" w:sz="0" w:space="0" w:color="auto"/>
                                <w:bottom w:val="none" w:sz="0" w:space="0" w:color="auto"/>
                                <w:right w:val="none" w:sz="0" w:space="0" w:color="auto"/>
                              </w:divBdr>
                              <w:divsChild>
                                <w:div w:id="1952399341">
                                  <w:marLeft w:val="0"/>
                                  <w:marRight w:val="0"/>
                                  <w:marTop w:val="0"/>
                                  <w:marBottom w:val="0"/>
                                  <w:divBdr>
                                    <w:top w:val="none" w:sz="0" w:space="0" w:color="auto"/>
                                    <w:left w:val="none" w:sz="0" w:space="0" w:color="auto"/>
                                    <w:bottom w:val="none" w:sz="0" w:space="0" w:color="auto"/>
                                    <w:right w:val="none" w:sz="0" w:space="0" w:color="auto"/>
                                  </w:divBdr>
                                  <w:divsChild>
                                    <w:div w:id="2013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048731">
      <w:bodyDiv w:val="1"/>
      <w:marLeft w:val="0"/>
      <w:marRight w:val="0"/>
      <w:marTop w:val="0"/>
      <w:marBottom w:val="0"/>
      <w:divBdr>
        <w:top w:val="none" w:sz="0" w:space="0" w:color="auto"/>
        <w:left w:val="none" w:sz="0" w:space="0" w:color="auto"/>
        <w:bottom w:val="none" w:sz="0" w:space="0" w:color="auto"/>
        <w:right w:val="none" w:sz="0" w:space="0" w:color="auto"/>
      </w:divBdr>
    </w:div>
    <w:div w:id="881282628">
      <w:bodyDiv w:val="1"/>
      <w:marLeft w:val="0"/>
      <w:marRight w:val="0"/>
      <w:marTop w:val="0"/>
      <w:marBottom w:val="0"/>
      <w:divBdr>
        <w:top w:val="none" w:sz="0" w:space="0" w:color="auto"/>
        <w:left w:val="none" w:sz="0" w:space="0" w:color="auto"/>
        <w:bottom w:val="none" w:sz="0" w:space="0" w:color="auto"/>
        <w:right w:val="none" w:sz="0" w:space="0" w:color="auto"/>
      </w:divBdr>
      <w:divsChild>
        <w:div w:id="26957265">
          <w:marLeft w:val="0"/>
          <w:marRight w:val="0"/>
          <w:marTop w:val="0"/>
          <w:marBottom w:val="0"/>
          <w:divBdr>
            <w:top w:val="none" w:sz="0" w:space="0" w:color="auto"/>
            <w:left w:val="none" w:sz="0" w:space="0" w:color="auto"/>
            <w:bottom w:val="none" w:sz="0" w:space="0" w:color="auto"/>
            <w:right w:val="none" w:sz="0" w:space="0" w:color="auto"/>
          </w:divBdr>
        </w:div>
        <w:div w:id="32506883">
          <w:marLeft w:val="0"/>
          <w:marRight w:val="0"/>
          <w:marTop w:val="0"/>
          <w:marBottom w:val="0"/>
          <w:divBdr>
            <w:top w:val="none" w:sz="0" w:space="0" w:color="auto"/>
            <w:left w:val="none" w:sz="0" w:space="0" w:color="auto"/>
            <w:bottom w:val="none" w:sz="0" w:space="0" w:color="auto"/>
            <w:right w:val="none" w:sz="0" w:space="0" w:color="auto"/>
          </w:divBdr>
          <w:divsChild>
            <w:div w:id="1531645639">
              <w:marLeft w:val="0"/>
              <w:marRight w:val="0"/>
              <w:marTop w:val="0"/>
              <w:marBottom w:val="0"/>
              <w:divBdr>
                <w:top w:val="none" w:sz="0" w:space="0" w:color="auto"/>
                <w:left w:val="none" w:sz="0" w:space="0" w:color="auto"/>
                <w:bottom w:val="none" w:sz="0" w:space="0" w:color="auto"/>
                <w:right w:val="none" w:sz="0" w:space="0" w:color="auto"/>
              </w:divBdr>
            </w:div>
          </w:divsChild>
        </w:div>
        <w:div w:id="232205009">
          <w:marLeft w:val="0"/>
          <w:marRight w:val="0"/>
          <w:marTop w:val="0"/>
          <w:marBottom w:val="0"/>
          <w:divBdr>
            <w:top w:val="none" w:sz="0" w:space="0" w:color="auto"/>
            <w:left w:val="none" w:sz="0" w:space="0" w:color="auto"/>
            <w:bottom w:val="none" w:sz="0" w:space="0" w:color="auto"/>
            <w:right w:val="none" w:sz="0" w:space="0" w:color="auto"/>
          </w:divBdr>
        </w:div>
        <w:div w:id="1620867971">
          <w:marLeft w:val="0"/>
          <w:marRight w:val="0"/>
          <w:marTop w:val="0"/>
          <w:marBottom w:val="0"/>
          <w:divBdr>
            <w:top w:val="none" w:sz="0" w:space="0" w:color="auto"/>
            <w:left w:val="none" w:sz="0" w:space="0" w:color="auto"/>
            <w:bottom w:val="none" w:sz="0" w:space="0" w:color="auto"/>
            <w:right w:val="none" w:sz="0" w:space="0" w:color="auto"/>
          </w:divBdr>
        </w:div>
        <w:div w:id="1643775779">
          <w:marLeft w:val="0"/>
          <w:marRight w:val="0"/>
          <w:marTop w:val="0"/>
          <w:marBottom w:val="0"/>
          <w:divBdr>
            <w:top w:val="none" w:sz="0" w:space="0" w:color="auto"/>
            <w:left w:val="none" w:sz="0" w:space="0" w:color="auto"/>
            <w:bottom w:val="none" w:sz="0" w:space="0" w:color="auto"/>
            <w:right w:val="none" w:sz="0" w:space="0" w:color="auto"/>
          </w:divBdr>
        </w:div>
      </w:divsChild>
    </w:div>
    <w:div w:id="890456569">
      <w:bodyDiv w:val="1"/>
      <w:marLeft w:val="0"/>
      <w:marRight w:val="0"/>
      <w:marTop w:val="0"/>
      <w:marBottom w:val="0"/>
      <w:divBdr>
        <w:top w:val="none" w:sz="0" w:space="0" w:color="auto"/>
        <w:left w:val="none" w:sz="0" w:space="0" w:color="auto"/>
        <w:bottom w:val="none" w:sz="0" w:space="0" w:color="auto"/>
        <w:right w:val="none" w:sz="0" w:space="0" w:color="auto"/>
      </w:divBdr>
    </w:div>
    <w:div w:id="934897357">
      <w:bodyDiv w:val="1"/>
      <w:marLeft w:val="0"/>
      <w:marRight w:val="0"/>
      <w:marTop w:val="0"/>
      <w:marBottom w:val="0"/>
      <w:divBdr>
        <w:top w:val="none" w:sz="0" w:space="0" w:color="auto"/>
        <w:left w:val="none" w:sz="0" w:space="0" w:color="auto"/>
        <w:bottom w:val="none" w:sz="0" w:space="0" w:color="auto"/>
        <w:right w:val="none" w:sz="0" w:space="0" w:color="auto"/>
      </w:divBdr>
      <w:divsChild>
        <w:div w:id="189421762">
          <w:marLeft w:val="0"/>
          <w:marRight w:val="0"/>
          <w:marTop w:val="0"/>
          <w:marBottom w:val="0"/>
          <w:divBdr>
            <w:top w:val="none" w:sz="0" w:space="0" w:color="auto"/>
            <w:left w:val="none" w:sz="0" w:space="0" w:color="auto"/>
            <w:bottom w:val="none" w:sz="0" w:space="0" w:color="auto"/>
            <w:right w:val="none" w:sz="0" w:space="0" w:color="auto"/>
          </w:divBdr>
          <w:divsChild>
            <w:div w:id="1286498782">
              <w:marLeft w:val="0"/>
              <w:marRight w:val="0"/>
              <w:marTop w:val="0"/>
              <w:marBottom w:val="0"/>
              <w:divBdr>
                <w:top w:val="none" w:sz="0" w:space="0" w:color="auto"/>
                <w:left w:val="none" w:sz="0" w:space="0" w:color="auto"/>
                <w:bottom w:val="none" w:sz="0" w:space="0" w:color="auto"/>
                <w:right w:val="none" w:sz="0" w:space="0" w:color="auto"/>
              </w:divBdr>
              <w:divsChild>
                <w:div w:id="13277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60355">
          <w:marLeft w:val="0"/>
          <w:marRight w:val="0"/>
          <w:marTop w:val="0"/>
          <w:marBottom w:val="0"/>
          <w:divBdr>
            <w:top w:val="none" w:sz="0" w:space="0" w:color="auto"/>
            <w:left w:val="none" w:sz="0" w:space="0" w:color="auto"/>
            <w:bottom w:val="none" w:sz="0" w:space="0" w:color="auto"/>
            <w:right w:val="none" w:sz="0" w:space="0" w:color="auto"/>
          </w:divBdr>
          <w:divsChild>
            <w:div w:id="914048893">
              <w:marLeft w:val="0"/>
              <w:marRight w:val="0"/>
              <w:marTop w:val="0"/>
              <w:marBottom w:val="0"/>
              <w:divBdr>
                <w:top w:val="none" w:sz="0" w:space="0" w:color="auto"/>
                <w:left w:val="none" w:sz="0" w:space="0" w:color="auto"/>
                <w:bottom w:val="none" w:sz="0" w:space="0" w:color="auto"/>
                <w:right w:val="none" w:sz="0" w:space="0" w:color="auto"/>
              </w:divBdr>
            </w:div>
          </w:divsChild>
        </w:div>
        <w:div w:id="2098017835">
          <w:marLeft w:val="0"/>
          <w:marRight w:val="0"/>
          <w:marTop w:val="0"/>
          <w:marBottom w:val="0"/>
          <w:divBdr>
            <w:top w:val="none" w:sz="0" w:space="0" w:color="auto"/>
            <w:left w:val="none" w:sz="0" w:space="0" w:color="auto"/>
            <w:bottom w:val="none" w:sz="0" w:space="0" w:color="auto"/>
            <w:right w:val="none" w:sz="0" w:space="0" w:color="auto"/>
          </w:divBdr>
          <w:divsChild>
            <w:div w:id="44764151">
              <w:marLeft w:val="0"/>
              <w:marRight w:val="0"/>
              <w:marTop w:val="0"/>
              <w:marBottom w:val="0"/>
              <w:divBdr>
                <w:top w:val="none" w:sz="0" w:space="0" w:color="auto"/>
                <w:left w:val="none" w:sz="0" w:space="0" w:color="auto"/>
                <w:bottom w:val="none" w:sz="0" w:space="0" w:color="auto"/>
                <w:right w:val="none" w:sz="0" w:space="0" w:color="auto"/>
              </w:divBdr>
              <w:divsChild>
                <w:div w:id="1578322819">
                  <w:marLeft w:val="0"/>
                  <w:marRight w:val="0"/>
                  <w:marTop w:val="0"/>
                  <w:marBottom w:val="0"/>
                  <w:divBdr>
                    <w:top w:val="none" w:sz="0" w:space="0" w:color="auto"/>
                    <w:left w:val="none" w:sz="0" w:space="0" w:color="auto"/>
                    <w:bottom w:val="none" w:sz="0" w:space="0" w:color="auto"/>
                    <w:right w:val="none" w:sz="0" w:space="0" w:color="auto"/>
                  </w:divBdr>
                  <w:divsChild>
                    <w:div w:id="947353270">
                      <w:marLeft w:val="0"/>
                      <w:marRight w:val="0"/>
                      <w:marTop w:val="0"/>
                      <w:marBottom w:val="0"/>
                      <w:divBdr>
                        <w:top w:val="none" w:sz="0" w:space="0" w:color="auto"/>
                        <w:left w:val="none" w:sz="0" w:space="0" w:color="auto"/>
                        <w:bottom w:val="none" w:sz="0" w:space="0" w:color="auto"/>
                        <w:right w:val="none" w:sz="0" w:space="0" w:color="auto"/>
                      </w:divBdr>
                      <w:divsChild>
                        <w:div w:id="1032995506">
                          <w:marLeft w:val="0"/>
                          <w:marRight w:val="0"/>
                          <w:marTop w:val="0"/>
                          <w:marBottom w:val="0"/>
                          <w:divBdr>
                            <w:top w:val="none" w:sz="0" w:space="0" w:color="auto"/>
                            <w:left w:val="none" w:sz="0" w:space="0" w:color="auto"/>
                            <w:bottom w:val="none" w:sz="0" w:space="0" w:color="auto"/>
                            <w:right w:val="none" w:sz="0" w:space="0" w:color="auto"/>
                          </w:divBdr>
                          <w:divsChild>
                            <w:div w:id="1308049174">
                              <w:marLeft w:val="0"/>
                              <w:marRight w:val="0"/>
                              <w:marTop w:val="0"/>
                              <w:marBottom w:val="0"/>
                              <w:divBdr>
                                <w:top w:val="none" w:sz="0" w:space="0" w:color="auto"/>
                                <w:left w:val="none" w:sz="0" w:space="0" w:color="auto"/>
                                <w:bottom w:val="none" w:sz="0" w:space="0" w:color="auto"/>
                                <w:right w:val="none" w:sz="0" w:space="0" w:color="auto"/>
                              </w:divBdr>
                              <w:divsChild>
                                <w:div w:id="12657438">
                                  <w:marLeft w:val="0"/>
                                  <w:marRight w:val="0"/>
                                  <w:marTop w:val="0"/>
                                  <w:marBottom w:val="0"/>
                                  <w:divBdr>
                                    <w:top w:val="none" w:sz="0" w:space="0" w:color="auto"/>
                                    <w:left w:val="none" w:sz="0" w:space="0" w:color="auto"/>
                                    <w:bottom w:val="none" w:sz="0" w:space="0" w:color="auto"/>
                                    <w:right w:val="none" w:sz="0" w:space="0" w:color="auto"/>
                                  </w:divBdr>
                                  <w:divsChild>
                                    <w:div w:id="801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001653">
      <w:bodyDiv w:val="1"/>
      <w:marLeft w:val="0"/>
      <w:marRight w:val="0"/>
      <w:marTop w:val="0"/>
      <w:marBottom w:val="0"/>
      <w:divBdr>
        <w:top w:val="none" w:sz="0" w:space="0" w:color="auto"/>
        <w:left w:val="none" w:sz="0" w:space="0" w:color="auto"/>
        <w:bottom w:val="none" w:sz="0" w:space="0" w:color="auto"/>
        <w:right w:val="none" w:sz="0" w:space="0" w:color="auto"/>
      </w:divBdr>
    </w:div>
    <w:div w:id="1115172028">
      <w:bodyDiv w:val="1"/>
      <w:marLeft w:val="0"/>
      <w:marRight w:val="0"/>
      <w:marTop w:val="0"/>
      <w:marBottom w:val="0"/>
      <w:divBdr>
        <w:top w:val="none" w:sz="0" w:space="0" w:color="auto"/>
        <w:left w:val="none" w:sz="0" w:space="0" w:color="auto"/>
        <w:bottom w:val="none" w:sz="0" w:space="0" w:color="auto"/>
        <w:right w:val="none" w:sz="0" w:space="0" w:color="auto"/>
      </w:divBdr>
    </w:div>
    <w:div w:id="1120536792">
      <w:bodyDiv w:val="1"/>
      <w:marLeft w:val="0"/>
      <w:marRight w:val="0"/>
      <w:marTop w:val="0"/>
      <w:marBottom w:val="0"/>
      <w:divBdr>
        <w:top w:val="none" w:sz="0" w:space="0" w:color="auto"/>
        <w:left w:val="none" w:sz="0" w:space="0" w:color="auto"/>
        <w:bottom w:val="none" w:sz="0" w:space="0" w:color="auto"/>
        <w:right w:val="none" w:sz="0" w:space="0" w:color="auto"/>
      </w:divBdr>
      <w:divsChild>
        <w:div w:id="50009632">
          <w:marLeft w:val="0"/>
          <w:marRight w:val="0"/>
          <w:marTop w:val="0"/>
          <w:marBottom w:val="0"/>
          <w:divBdr>
            <w:top w:val="none" w:sz="0" w:space="0" w:color="auto"/>
            <w:left w:val="none" w:sz="0" w:space="0" w:color="auto"/>
            <w:bottom w:val="none" w:sz="0" w:space="0" w:color="auto"/>
            <w:right w:val="none" w:sz="0" w:space="0" w:color="auto"/>
          </w:divBdr>
        </w:div>
        <w:div w:id="68575253">
          <w:marLeft w:val="0"/>
          <w:marRight w:val="0"/>
          <w:marTop w:val="0"/>
          <w:marBottom w:val="0"/>
          <w:divBdr>
            <w:top w:val="none" w:sz="0" w:space="0" w:color="auto"/>
            <w:left w:val="none" w:sz="0" w:space="0" w:color="auto"/>
            <w:bottom w:val="none" w:sz="0" w:space="0" w:color="auto"/>
            <w:right w:val="none" w:sz="0" w:space="0" w:color="auto"/>
          </w:divBdr>
        </w:div>
        <w:div w:id="88892072">
          <w:marLeft w:val="0"/>
          <w:marRight w:val="0"/>
          <w:marTop w:val="0"/>
          <w:marBottom w:val="0"/>
          <w:divBdr>
            <w:top w:val="none" w:sz="0" w:space="0" w:color="auto"/>
            <w:left w:val="none" w:sz="0" w:space="0" w:color="auto"/>
            <w:bottom w:val="none" w:sz="0" w:space="0" w:color="auto"/>
            <w:right w:val="none" w:sz="0" w:space="0" w:color="auto"/>
          </w:divBdr>
        </w:div>
        <w:div w:id="102307123">
          <w:marLeft w:val="0"/>
          <w:marRight w:val="0"/>
          <w:marTop w:val="0"/>
          <w:marBottom w:val="0"/>
          <w:divBdr>
            <w:top w:val="none" w:sz="0" w:space="0" w:color="auto"/>
            <w:left w:val="none" w:sz="0" w:space="0" w:color="auto"/>
            <w:bottom w:val="none" w:sz="0" w:space="0" w:color="auto"/>
            <w:right w:val="none" w:sz="0" w:space="0" w:color="auto"/>
          </w:divBdr>
        </w:div>
        <w:div w:id="118882832">
          <w:marLeft w:val="0"/>
          <w:marRight w:val="0"/>
          <w:marTop w:val="0"/>
          <w:marBottom w:val="0"/>
          <w:divBdr>
            <w:top w:val="none" w:sz="0" w:space="0" w:color="auto"/>
            <w:left w:val="none" w:sz="0" w:space="0" w:color="auto"/>
            <w:bottom w:val="none" w:sz="0" w:space="0" w:color="auto"/>
            <w:right w:val="none" w:sz="0" w:space="0" w:color="auto"/>
          </w:divBdr>
        </w:div>
        <w:div w:id="154221604">
          <w:marLeft w:val="0"/>
          <w:marRight w:val="0"/>
          <w:marTop w:val="0"/>
          <w:marBottom w:val="0"/>
          <w:divBdr>
            <w:top w:val="none" w:sz="0" w:space="0" w:color="auto"/>
            <w:left w:val="none" w:sz="0" w:space="0" w:color="auto"/>
            <w:bottom w:val="none" w:sz="0" w:space="0" w:color="auto"/>
            <w:right w:val="none" w:sz="0" w:space="0" w:color="auto"/>
          </w:divBdr>
        </w:div>
        <w:div w:id="155727321">
          <w:marLeft w:val="0"/>
          <w:marRight w:val="0"/>
          <w:marTop w:val="0"/>
          <w:marBottom w:val="0"/>
          <w:divBdr>
            <w:top w:val="none" w:sz="0" w:space="0" w:color="auto"/>
            <w:left w:val="none" w:sz="0" w:space="0" w:color="auto"/>
            <w:bottom w:val="none" w:sz="0" w:space="0" w:color="auto"/>
            <w:right w:val="none" w:sz="0" w:space="0" w:color="auto"/>
          </w:divBdr>
        </w:div>
        <w:div w:id="157429862">
          <w:marLeft w:val="0"/>
          <w:marRight w:val="0"/>
          <w:marTop w:val="0"/>
          <w:marBottom w:val="0"/>
          <w:divBdr>
            <w:top w:val="none" w:sz="0" w:space="0" w:color="auto"/>
            <w:left w:val="none" w:sz="0" w:space="0" w:color="auto"/>
            <w:bottom w:val="none" w:sz="0" w:space="0" w:color="auto"/>
            <w:right w:val="none" w:sz="0" w:space="0" w:color="auto"/>
          </w:divBdr>
        </w:div>
        <w:div w:id="164397004">
          <w:marLeft w:val="0"/>
          <w:marRight w:val="0"/>
          <w:marTop w:val="0"/>
          <w:marBottom w:val="0"/>
          <w:divBdr>
            <w:top w:val="none" w:sz="0" w:space="0" w:color="auto"/>
            <w:left w:val="none" w:sz="0" w:space="0" w:color="auto"/>
            <w:bottom w:val="none" w:sz="0" w:space="0" w:color="auto"/>
            <w:right w:val="none" w:sz="0" w:space="0" w:color="auto"/>
          </w:divBdr>
        </w:div>
        <w:div w:id="213005026">
          <w:marLeft w:val="0"/>
          <w:marRight w:val="0"/>
          <w:marTop w:val="0"/>
          <w:marBottom w:val="0"/>
          <w:divBdr>
            <w:top w:val="none" w:sz="0" w:space="0" w:color="auto"/>
            <w:left w:val="none" w:sz="0" w:space="0" w:color="auto"/>
            <w:bottom w:val="none" w:sz="0" w:space="0" w:color="auto"/>
            <w:right w:val="none" w:sz="0" w:space="0" w:color="auto"/>
          </w:divBdr>
        </w:div>
        <w:div w:id="248081217">
          <w:marLeft w:val="0"/>
          <w:marRight w:val="0"/>
          <w:marTop w:val="0"/>
          <w:marBottom w:val="0"/>
          <w:divBdr>
            <w:top w:val="none" w:sz="0" w:space="0" w:color="auto"/>
            <w:left w:val="none" w:sz="0" w:space="0" w:color="auto"/>
            <w:bottom w:val="none" w:sz="0" w:space="0" w:color="auto"/>
            <w:right w:val="none" w:sz="0" w:space="0" w:color="auto"/>
          </w:divBdr>
        </w:div>
        <w:div w:id="254100382">
          <w:marLeft w:val="0"/>
          <w:marRight w:val="0"/>
          <w:marTop w:val="0"/>
          <w:marBottom w:val="0"/>
          <w:divBdr>
            <w:top w:val="none" w:sz="0" w:space="0" w:color="auto"/>
            <w:left w:val="none" w:sz="0" w:space="0" w:color="auto"/>
            <w:bottom w:val="none" w:sz="0" w:space="0" w:color="auto"/>
            <w:right w:val="none" w:sz="0" w:space="0" w:color="auto"/>
          </w:divBdr>
        </w:div>
        <w:div w:id="254367856">
          <w:marLeft w:val="0"/>
          <w:marRight w:val="0"/>
          <w:marTop w:val="0"/>
          <w:marBottom w:val="0"/>
          <w:divBdr>
            <w:top w:val="none" w:sz="0" w:space="0" w:color="auto"/>
            <w:left w:val="none" w:sz="0" w:space="0" w:color="auto"/>
            <w:bottom w:val="none" w:sz="0" w:space="0" w:color="auto"/>
            <w:right w:val="none" w:sz="0" w:space="0" w:color="auto"/>
          </w:divBdr>
        </w:div>
        <w:div w:id="339817661">
          <w:marLeft w:val="0"/>
          <w:marRight w:val="0"/>
          <w:marTop w:val="0"/>
          <w:marBottom w:val="0"/>
          <w:divBdr>
            <w:top w:val="none" w:sz="0" w:space="0" w:color="auto"/>
            <w:left w:val="none" w:sz="0" w:space="0" w:color="auto"/>
            <w:bottom w:val="none" w:sz="0" w:space="0" w:color="auto"/>
            <w:right w:val="none" w:sz="0" w:space="0" w:color="auto"/>
          </w:divBdr>
        </w:div>
        <w:div w:id="342903428">
          <w:marLeft w:val="0"/>
          <w:marRight w:val="0"/>
          <w:marTop w:val="0"/>
          <w:marBottom w:val="0"/>
          <w:divBdr>
            <w:top w:val="none" w:sz="0" w:space="0" w:color="auto"/>
            <w:left w:val="none" w:sz="0" w:space="0" w:color="auto"/>
            <w:bottom w:val="none" w:sz="0" w:space="0" w:color="auto"/>
            <w:right w:val="none" w:sz="0" w:space="0" w:color="auto"/>
          </w:divBdr>
        </w:div>
        <w:div w:id="356540305">
          <w:marLeft w:val="0"/>
          <w:marRight w:val="0"/>
          <w:marTop w:val="0"/>
          <w:marBottom w:val="0"/>
          <w:divBdr>
            <w:top w:val="none" w:sz="0" w:space="0" w:color="auto"/>
            <w:left w:val="none" w:sz="0" w:space="0" w:color="auto"/>
            <w:bottom w:val="none" w:sz="0" w:space="0" w:color="auto"/>
            <w:right w:val="none" w:sz="0" w:space="0" w:color="auto"/>
          </w:divBdr>
        </w:div>
        <w:div w:id="369231430">
          <w:marLeft w:val="0"/>
          <w:marRight w:val="0"/>
          <w:marTop w:val="0"/>
          <w:marBottom w:val="0"/>
          <w:divBdr>
            <w:top w:val="none" w:sz="0" w:space="0" w:color="auto"/>
            <w:left w:val="none" w:sz="0" w:space="0" w:color="auto"/>
            <w:bottom w:val="none" w:sz="0" w:space="0" w:color="auto"/>
            <w:right w:val="none" w:sz="0" w:space="0" w:color="auto"/>
          </w:divBdr>
        </w:div>
        <w:div w:id="380372149">
          <w:marLeft w:val="0"/>
          <w:marRight w:val="0"/>
          <w:marTop w:val="0"/>
          <w:marBottom w:val="0"/>
          <w:divBdr>
            <w:top w:val="none" w:sz="0" w:space="0" w:color="auto"/>
            <w:left w:val="none" w:sz="0" w:space="0" w:color="auto"/>
            <w:bottom w:val="none" w:sz="0" w:space="0" w:color="auto"/>
            <w:right w:val="none" w:sz="0" w:space="0" w:color="auto"/>
          </w:divBdr>
        </w:div>
        <w:div w:id="396712333">
          <w:marLeft w:val="0"/>
          <w:marRight w:val="0"/>
          <w:marTop w:val="0"/>
          <w:marBottom w:val="0"/>
          <w:divBdr>
            <w:top w:val="none" w:sz="0" w:space="0" w:color="auto"/>
            <w:left w:val="none" w:sz="0" w:space="0" w:color="auto"/>
            <w:bottom w:val="none" w:sz="0" w:space="0" w:color="auto"/>
            <w:right w:val="none" w:sz="0" w:space="0" w:color="auto"/>
          </w:divBdr>
        </w:div>
        <w:div w:id="408887675">
          <w:marLeft w:val="0"/>
          <w:marRight w:val="0"/>
          <w:marTop w:val="0"/>
          <w:marBottom w:val="0"/>
          <w:divBdr>
            <w:top w:val="none" w:sz="0" w:space="0" w:color="auto"/>
            <w:left w:val="none" w:sz="0" w:space="0" w:color="auto"/>
            <w:bottom w:val="none" w:sz="0" w:space="0" w:color="auto"/>
            <w:right w:val="none" w:sz="0" w:space="0" w:color="auto"/>
          </w:divBdr>
        </w:div>
        <w:div w:id="417363115">
          <w:marLeft w:val="0"/>
          <w:marRight w:val="0"/>
          <w:marTop w:val="0"/>
          <w:marBottom w:val="0"/>
          <w:divBdr>
            <w:top w:val="none" w:sz="0" w:space="0" w:color="auto"/>
            <w:left w:val="none" w:sz="0" w:space="0" w:color="auto"/>
            <w:bottom w:val="none" w:sz="0" w:space="0" w:color="auto"/>
            <w:right w:val="none" w:sz="0" w:space="0" w:color="auto"/>
          </w:divBdr>
        </w:div>
        <w:div w:id="475991336">
          <w:marLeft w:val="0"/>
          <w:marRight w:val="0"/>
          <w:marTop w:val="0"/>
          <w:marBottom w:val="0"/>
          <w:divBdr>
            <w:top w:val="none" w:sz="0" w:space="0" w:color="auto"/>
            <w:left w:val="none" w:sz="0" w:space="0" w:color="auto"/>
            <w:bottom w:val="none" w:sz="0" w:space="0" w:color="auto"/>
            <w:right w:val="none" w:sz="0" w:space="0" w:color="auto"/>
          </w:divBdr>
        </w:div>
        <w:div w:id="477040818">
          <w:marLeft w:val="0"/>
          <w:marRight w:val="0"/>
          <w:marTop w:val="0"/>
          <w:marBottom w:val="0"/>
          <w:divBdr>
            <w:top w:val="none" w:sz="0" w:space="0" w:color="auto"/>
            <w:left w:val="none" w:sz="0" w:space="0" w:color="auto"/>
            <w:bottom w:val="none" w:sz="0" w:space="0" w:color="auto"/>
            <w:right w:val="none" w:sz="0" w:space="0" w:color="auto"/>
          </w:divBdr>
        </w:div>
        <w:div w:id="515268324">
          <w:marLeft w:val="0"/>
          <w:marRight w:val="0"/>
          <w:marTop w:val="0"/>
          <w:marBottom w:val="0"/>
          <w:divBdr>
            <w:top w:val="none" w:sz="0" w:space="0" w:color="auto"/>
            <w:left w:val="none" w:sz="0" w:space="0" w:color="auto"/>
            <w:bottom w:val="none" w:sz="0" w:space="0" w:color="auto"/>
            <w:right w:val="none" w:sz="0" w:space="0" w:color="auto"/>
          </w:divBdr>
        </w:div>
        <w:div w:id="527762246">
          <w:marLeft w:val="0"/>
          <w:marRight w:val="0"/>
          <w:marTop w:val="0"/>
          <w:marBottom w:val="0"/>
          <w:divBdr>
            <w:top w:val="none" w:sz="0" w:space="0" w:color="auto"/>
            <w:left w:val="none" w:sz="0" w:space="0" w:color="auto"/>
            <w:bottom w:val="none" w:sz="0" w:space="0" w:color="auto"/>
            <w:right w:val="none" w:sz="0" w:space="0" w:color="auto"/>
          </w:divBdr>
        </w:div>
        <w:div w:id="530414154">
          <w:marLeft w:val="0"/>
          <w:marRight w:val="0"/>
          <w:marTop w:val="0"/>
          <w:marBottom w:val="0"/>
          <w:divBdr>
            <w:top w:val="none" w:sz="0" w:space="0" w:color="auto"/>
            <w:left w:val="none" w:sz="0" w:space="0" w:color="auto"/>
            <w:bottom w:val="none" w:sz="0" w:space="0" w:color="auto"/>
            <w:right w:val="none" w:sz="0" w:space="0" w:color="auto"/>
          </w:divBdr>
        </w:div>
        <w:div w:id="537667367">
          <w:marLeft w:val="0"/>
          <w:marRight w:val="0"/>
          <w:marTop w:val="0"/>
          <w:marBottom w:val="0"/>
          <w:divBdr>
            <w:top w:val="none" w:sz="0" w:space="0" w:color="auto"/>
            <w:left w:val="none" w:sz="0" w:space="0" w:color="auto"/>
            <w:bottom w:val="none" w:sz="0" w:space="0" w:color="auto"/>
            <w:right w:val="none" w:sz="0" w:space="0" w:color="auto"/>
          </w:divBdr>
        </w:div>
        <w:div w:id="539783452">
          <w:marLeft w:val="0"/>
          <w:marRight w:val="0"/>
          <w:marTop w:val="0"/>
          <w:marBottom w:val="0"/>
          <w:divBdr>
            <w:top w:val="none" w:sz="0" w:space="0" w:color="auto"/>
            <w:left w:val="none" w:sz="0" w:space="0" w:color="auto"/>
            <w:bottom w:val="none" w:sz="0" w:space="0" w:color="auto"/>
            <w:right w:val="none" w:sz="0" w:space="0" w:color="auto"/>
          </w:divBdr>
        </w:div>
        <w:div w:id="588775567">
          <w:marLeft w:val="0"/>
          <w:marRight w:val="0"/>
          <w:marTop w:val="0"/>
          <w:marBottom w:val="0"/>
          <w:divBdr>
            <w:top w:val="none" w:sz="0" w:space="0" w:color="auto"/>
            <w:left w:val="none" w:sz="0" w:space="0" w:color="auto"/>
            <w:bottom w:val="none" w:sz="0" w:space="0" w:color="auto"/>
            <w:right w:val="none" w:sz="0" w:space="0" w:color="auto"/>
          </w:divBdr>
        </w:div>
        <w:div w:id="590624734">
          <w:marLeft w:val="0"/>
          <w:marRight w:val="0"/>
          <w:marTop w:val="0"/>
          <w:marBottom w:val="0"/>
          <w:divBdr>
            <w:top w:val="none" w:sz="0" w:space="0" w:color="auto"/>
            <w:left w:val="none" w:sz="0" w:space="0" w:color="auto"/>
            <w:bottom w:val="none" w:sz="0" w:space="0" w:color="auto"/>
            <w:right w:val="none" w:sz="0" w:space="0" w:color="auto"/>
          </w:divBdr>
        </w:div>
        <w:div w:id="707073495">
          <w:marLeft w:val="0"/>
          <w:marRight w:val="0"/>
          <w:marTop w:val="0"/>
          <w:marBottom w:val="0"/>
          <w:divBdr>
            <w:top w:val="none" w:sz="0" w:space="0" w:color="auto"/>
            <w:left w:val="none" w:sz="0" w:space="0" w:color="auto"/>
            <w:bottom w:val="none" w:sz="0" w:space="0" w:color="auto"/>
            <w:right w:val="none" w:sz="0" w:space="0" w:color="auto"/>
          </w:divBdr>
        </w:div>
        <w:div w:id="710375131">
          <w:marLeft w:val="0"/>
          <w:marRight w:val="0"/>
          <w:marTop w:val="0"/>
          <w:marBottom w:val="0"/>
          <w:divBdr>
            <w:top w:val="none" w:sz="0" w:space="0" w:color="auto"/>
            <w:left w:val="none" w:sz="0" w:space="0" w:color="auto"/>
            <w:bottom w:val="none" w:sz="0" w:space="0" w:color="auto"/>
            <w:right w:val="none" w:sz="0" w:space="0" w:color="auto"/>
          </w:divBdr>
        </w:div>
        <w:div w:id="727461572">
          <w:marLeft w:val="0"/>
          <w:marRight w:val="0"/>
          <w:marTop w:val="0"/>
          <w:marBottom w:val="0"/>
          <w:divBdr>
            <w:top w:val="none" w:sz="0" w:space="0" w:color="auto"/>
            <w:left w:val="none" w:sz="0" w:space="0" w:color="auto"/>
            <w:bottom w:val="none" w:sz="0" w:space="0" w:color="auto"/>
            <w:right w:val="none" w:sz="0" w:space="0" w:color="auto"/>
          </w:divBdr>
        </w:div>
        <w:div w:id="761295178">
          <w:marLeft w:val="0"/>
          <w:marRight w:val="0"/>
          <w:marTop w:val="0"/>
          <w:marBottom w:val="0"/>
          <w:divBdr>
            <w:top w:val="none" w:sz="0" w:space="0" w:color="auto"/>
            <w:left w:val="none" w:sz="0" w:space="0" w:color="auto"/>
            <w:bottom w:val="none" w:sz="0" w:space="0" w:color="auto"/>
            <w:right w:val="none" w:sz="0" w:space="0" w:color="auto"/>
          </w:divBdr>
        </w:div>
        <w:div w:id="806900706">
          <w:marLeft w:val="0"/>
          <w:marRight w:val="0"/>
          <w:marTop w:val="0"/>
          <w:marBottom w:val="0"/>
          <w:divBdr>
            <w:top w:val="none" w:sz="0" w:space="0" w:color="auto"/>
            <w:left w:val="none" w:sz="0" w:space="0" w:color="auto"/>
            <w:bottom w:val="none" w:sz="0" w:space="0" w:color="auto"/>
            <w:right w:val="none" w:sz="0" w:space="0" w:color="auto"/>
          </w:divBdr>
        </w:div>
        <w:div w:id="830560528">
          <w:marLeft w:val="0"/>
          <w:marRight w:val="0"/>
          <w:marTop w:val="0"/>
          <w:marBottom w:val="0"/>
          <w:divBdr>
            <w:top w:val="none" w:sz="0" w:space="0" w:color="auto"/>
            <w:left w:val="none" w:sz="0" w:space="0" w:color="auto"/>
            <w:bottom w:val="none" w:sz="0" w:space="0" w:color="auto"/>
            <w:right w:val="none" w:sz="0" w:space="0" w:color="auto"/>
          </w:divBdr>
        </w:div>
        <w:div w:id="849101210">
          <w:marLeft w:val="0"/>
          <w:marRight w:val="0"/>
          <w:marTop w:val="0"/>
          <w:marBottom w:val="0"/>
          <w:divBdr>
            <w:top w:val="none" w:sz="0" w:space="0" w:color="auto"/>
            <w:left w:val="none" w:sz="0" w:space="0" w:color="auto"/>
            <w:bottom w:val="none" w:sz="0" w:space="0" w:color="auto"/>
            <w:right w:val="none" w:sz="0" w:space="0" w:color="auto"/>
          </w:divBdr>
        </w:div>
        <w:div w:id="864706703">
          <w:marLeft w:val="0"/>
          <w:marRight w:val="0"/>
          <w:marTop w:val="0"/>
          <w:marBottom w:val="0"/>
          <w:divBdr>
            <w:top w:val="none" w:sz="0" w:space="0" w:color="auto"/>
            <w:left w:val="none" w:sz="0" w:space="0" w:color="auto"/>
            <w:bottom w:val="none" w:sz="0" w:space="0" w:color="auto"/>
            <w:right w:val="none" w:sz="0" w:space="0" w:color="auto"/>
          </w:divBdr>
        </w:div>
        <w:div w:id="900676282">
          <w:marLeft w:val="0"/>
          <w:marRight w:val="0"/>
          <w:marTop w:val="0"/>
          <w:marBottom w:val="0"/>
          <w:divBdr>
            <w:top w:val="none" w:sz="0" w:space="0" w:color="auto"/>
            <w:left w:val="none" w:sz="0" w:space="0" w:color="auto"/>
            <w:bottom w:val="none" w:sz="0" w:space="0" w:color="auto"/>
            <w:right w:val="none" w:sz="0" w:space="0" w:color="auto"/>
          </w:divBdr>
        </w:div>
        <w:div w:id="904225523">
          <w:marLeft w:val="0"/>
          <w:marRight w:val="0"/>
          <w:marTop w:val="0"/>
          <w:marBottom w:val="0"/>
          <w:divBdr>
            <w:top w:val="none" w:sz="0" w:space="0" w:color="auto"/>
            <w:left w:val="none" w:sz="0" w:space="0" w:color="auto"/>
            <w:bottom w:val="none" w:sz="0" w:space="0" w:color="auto"/>
            <w:right w:val="none" w:sz="0" w:space="0" w:color="auto"/>
          </w:divBdr>
        </w:div>
        <w:div w:id="943653659">
          <w:marLeft w:val="0"/>
          <w:marRight w:val="0"/>
          <w:marTop w:val="0"/>
          <w:marBottom w:val="0"/>
          <w:divBdr>
            <w:top w:val="none" w:sz="0" w:space="0" w:color="auto"/>
            <w:left w:val="none" w:sz="0" w:space="0" w:color="auto"/>
            <w:bottom w:val="none" w:sz="0" w:space="0" w:color="auto"/>
            <w:right w:val="none" w:sz="0" w:space="0" w:color="auto"/>
          </w:divBdr>
        </w:div>
        <w:div w:id="956837373">
          <w:marLeft w:val="0"/>
          <w:marRight w:val="0"/>
          <w:marTop w:val="0"/>
          <w:marBottom w:val="0"/>
          <w:divBdr>
            <w:top w:val="none" w:sz="0" w:space="0" w:color="auto"/>
            <w:left w:val="none" w:sz="0" w:space="0" w:color="auto"/>
            <w:bottom w:val="none" w:sz="0" w:space="0" w:color="auto"/>
            <w:right w:val="none" w:sz="0" w:space="0" w:color="auto"/>
          </w:divBdr>
        </w:div>
        <w:div w:id="1007172223">
          <w:marLeft w:val="0"/>
          <w:marRight w:val="0"/>
          <w:marTop w:val="0"/>
          <w:marBottom w:val="0"/>
          <w:divBdr>
            <w:top w:val="none" w:sz="0" w:space="0" w:color="auto"/>
            <w:left w:val="none" w:sz="0" w:space="0" w:color="auto"/>
            <w:bottom w:val="none" w:sz="0" w:space="0" w:color="auto"/>
            <w:right w:val="none" w:sz="0" w:space="0" w:color="auto"/>
          </w:divBdr>
        </w:div>
        <w:div w:id="1012874257">
          <w:marLeft w:val="0"/>
          <w:marRight w:val="0"/>
          <w:marTop w:val="0"/>
          <w:marBottom w:val="0"/>
          <w:divBdr>
            <w:top w:val="none" w:sz="0" w:space="0" w:color="auto"/>
            <w:left w:val="none" w:sz="0" w:space="0" w:color="auto"/>
            <w:bottom w:val="none" w:sz="0" w:space="0" w:color="auto"/>
            <w:right w:val="none" w:sz="0" w:space="0" w:color="auto"/>
          </w:divBdr>
        </w:div>
        <w:div w:id="1099107559">
          <w:marLeft w:val="0"/>
          <w:marRight w:val="0"/>
          <w:marTop w:val="0"/>
          <w:marBottom w:val="0"/>
          <w:divBdr>
            <w:top w:val="none" w:sz="0" w:space="0" w:color="auto"/>
            <w:left w:val="none" w:sz="0" w:space="0" w:color="auto"/>
            <w:bottom w:val="none" w:sz="0" w:space="0" w:color="auto"/>
            <w:right w:val="none" w:sz="0" w:space="0" w:color="auto"/>
          </w:divBdr>
        </w:div>
        <w:div w:id="1184711783">
          <w:marLeft w:val="0"/>
          <w:marRight w:val="0"/>
          <w:marTop w:val="0"/>
          <w:marBottom w:val="0"/>
          <w:divBdr>
            <w:top w:val="none" w:sz="0" w:space="0" w:color="auto"/>
            <w:left w:val="none" w:sz="0" w:space="0" w:color="auto"/>
            <w:bottom w:val="none" w:sz="0" w:space="0" w:color="auto"/>
            <w:right w:val="none" w:sz="0" w:space="0" w:color="auto"/>
          </w:divBdr>
        </w:div>
        <w:div w:id="1239513580">
          <w:marLeft w:val="0"/>
          <w:marRight w:val="0"/>
          <w:marTop w:val="0"/>
          <w:marBottom w:val="0"/>
          <w:divBdr>
            <w:top w:val="none" w:sz="0" w:space="0" w:color="auto"/>
            <w:left w:val="none" w:sz="0" w:space="0" w:color="auto"/>
            <w:bottom w:val="none" w:sz="0" w:space="0" w:color="auto"/>
            <w:right w:val="none" w:sz="0" w:space="0" w:color="auto"/>
          </w:divBdr>
        </w:div>
        <w:div w:id="1288505976">
          <w:marLeft w:val="0"/>
          <w:marRight w:val="0"/>
          <w:marTop w:val="0"/>
          <w:marBottom w:val="0"/>
          <w:divBdr>
            <w:top w:val="none" w:sz="0" w:space="0" w:color="auto"/>
            <w:left w:val="none" w:sz="0" w:space="0" w:color="auto"/>
            <w:bottom w:val="none" w:sz="0" w:space="0" w:color="auto"/>
            <w:right w:val="none" w:sz="0" w:space="0" w:color="auto"/>
          </w:divBdr>
        </w:div>
        <w:div w:id="1307973046">
          <w:marLeft w:val="0"/>
          <w:marRight w:val="0"/>
          <w:marTop w:val="0"/>
          <w:marBottom w:val="0"/>
          <w:divBdr>
            <w:top w:val="none" w:sz="0" w:space="0" w:color="auto"/>
            <w:left w:val="none" w:sz="0" w:space="0" w:color="auto"/>
            <w:bottom w:val="none" w:sz="0" w:space="0" w:color="auto"/>
            <w:right w:val="none" w:sz="0" w:space="0" w:color="auto"/>
          </w:divBdr>
        </w:div>
        <w:div w:id="1327322728">
          <w:marLeft w:val="0"/>
          <w:marRight w:val="0"/>
          <w:marTop w:val="0"/>
          <w:marBottom w:val="0"/>
          <w:divBdr>
            <w:top w:val="none" w:sz="0" w:space="0" w:color="auto"/>
            <w:left w:val="none" w:sz="0" w:space="0" w:color="auto"/>
            <w:bottom w:val="none" w:sz="0" w:space="0" w:color="auto"/>
            <w:right w:val="none" w:sz="0" w:space="0" w:color="auto"/>
          </w:divBdr>
        </w:div>
        <w:div w:id="1343432324">
          <w:marLeft w:val="0"/>
          <w:marRight w:val="0"/>
          <w:marTop w:val="0"/>
          <w:marBottom w:val="0"/>
          <w:divBdr>
            <w:top w:val="none" w:sz="0" w:space="0" w:color="auto"/>
            <w:left w:val="none" w:sz="0" w:space="0" w:color="auto"/>
            <w:bottom w:val="none" w:sz="0" w:space="0" w:color="auto"/>
            <w:right w:val="none" w:sz="0" w:space="0" w:color="auto"/>
          </w:divBdr>
        </w:div>
        <w:div w:id="1369791918">
          <w:marLeft w:val="0"/>
          <w:marRight w:val="0"/>
          <w:marTop w:val="0"/>
          <w:marBottom w:val="0"/>
          <w:divBdr>
            <w:top w:val="none" w:sz="0" w:space="0" w:color="auto"/>
            <w:left w:val="none" w:sz="0" w:space="0" w:color="auto"/>
            <w:bottom w:val="none" w:sz="0" w:space="0" w:color="auto"/>
            <w:right w:val="none" w:sz="0" w:space="0" w:color="auto"/>
          </w:divBdr>
        </w:div>
        <w:div w:id="1375302531">
          <w:marLeft w:val="0"/>
          <w:marRight w:val="0"/>
          <w:marTop w:val="0"/>
          <w:marBottom w:val="0"/>
          <w:divBdr>
            <w:top w:val="none" w:sz="0" w:space="0" w:color="auto"/>
            <w:left w:val="none" w:sz="0" w:space="0" w:color="auto"/>
            <w:bottom w:val="none" w:sz="0" w:space="0" w:color="auto"/>
            <w:right w:val="none" w:sz="0" w:space="0" w:color="auto"/>
          </w:divBdr>
        </w:div>
        <w:div w:id="1392773679">
          <w:marLeft w:val="0"/>
          <w:marRight w:val="0"/>
          <w:marTop w:val="0"/>
          <w:marBottom w:val="0"/>
          <w:divBdr>
            <w:top w:val="none" w:sz="0" w:space="0" w:color="auto"/>
            <w:left w:val="none" w:sz="0" w:space="0" w:color="auto"/>
            <w:bottom w:val="none" w:sz="0" w:space="0" w:color="auto"/>
            <w:right w:val="none" w:sz="0" w:space="0" w:color="auto"/>
          </w:divBdr>
        </w:div>
        <w:div w:id="1419716643">
          <w:marLeft w:val="0"/>
          <w:marRight w:val="0"/>
          <w:marTop w:val="0"/>
          <w:marBottom w:val="0"/>
          <w:divBdr>
            <w:top w:val="none" w:sz="0" w:space="0" w:color="auto"/>
            <w:left w:val="none" w:sz="0" w:space="0" w:color="auto"/>
            <w:bottom w:val="none" w:sz="0" w:space="0" w:color="auto"/>
            <w:right w:val="none" w:sz="0" w:space="0" w:color="auto"/>
          </w:divBdr>
        </w:div>
        <w:div w:id="1427189897">
          <w:marLeft w:val="0"/>
          <w:marRight w:val="0"/>
          <w:marTop w:val="0"/>
          <w:marBottom w:val="0"/>
          <w:divBdr>
            <w:top w:val="none" w:sz="0" w:space="0" w:color="auto"/>
            <w:left w:val="none" w:sz="0" w:space="0" w:color="auto"/>
            <w:bottom w:val="none" w:sz="0" w:space="0" w:color="auto"/>
            <w:right w:val="none" w:sz="0" w:space="0" w:color="auto"/>
          </w:divBdr>
        </w:div>
        <w:div w:id="1466972999">
          <w:marLeft w:val="0"/>
          <w:marRight w:val="0"/>
          <w:marTop w:val="0"/>
          <w:marBottom w:val="0"/>
          <w:divBdr>
            <w:top w:val="none" w:sz="0" w:space="0" w:color="auto"/>
            <w:left w:val="none" w:sz="0" w:space="0" w:color="auto"/>
            <w:bottom w:val="none" w:sz="0" w:space="0" w:color="auto"/>
            <w:right w:val="none" w:sz="0" w:space="0" w:color="auto"/>
          </w:divBdr>
        </w:div>
        <w:div w:id="1489899009">
          <w:marLeft w:val="0"/>
          <w:marRight w:val="0"/>
          <w:marTop w:val="0"/>
          <w:marBottom w:val="0"/>
          <w:divBdr>
            <w:top w:val="none" w:sz="0" w:space="0" w:color="auto"/>
            <w:left w:val="none" w:sz="0" w:space="0" w:color="auto"/>
            <w:bottom w:val="none" w:sz="0" w:space="0" w:color="auto"/>
            <w:right w:val="none" w:sz="0" w:space="0" w:color="auto"/>
          </w:divBdr>
        </w:div>
        <w:div w:id="1500193371">
          <w:marLeft w:val="0"/>
          <w:marRight w:val="0"/>
          <w:marTop w:val="0"/>
          <w:marBottom w:val="0"/>
          <w:divBdr>
            <w:top w:val="none" w:sz="0" w:space="0" w:color="auto"/>
            <w:left w:val="none" w:sz="0" w:space="0" w:color="auto"/>
            <w:bottom w:val="none" w:sz="0" w:space="0" w:color="auto"/>
            <w:right w:val="none" w:sz="0" w:space="0" w:color="auto"/>
          </w:divBdr>
        </w:div>
        <w:div w:id="1504592738">
          <w:marLeft w:val="0"/>
          <w:marRight w:val="0"/>
          <w:marTop w:val="0"/>
          <w:marBottom w:val="0"/>
          <w:divBdr>
            <w:top w:val="none" w:sz="0" w:space="0" w:color="auto"/>
            <w:left w:val="none" w:sz="0" w:space="0" w:color="auto"/>
            <w:bottom w:val="none" w:sz="0" w:space="0" w:color="auto"/>
            <w:right w:val="none" w:sz="0" w:space="0" w:color="auto"/>
          </w:divBdr>
        </w:div>
        <w:div w:id="1513375336">
          <w:marLeft w:val="0"/>
          <w:marRight w:val="0"/>
          <w:marTop w:val="0"/>
          <w:marBottom w:val="0"/>
          <w:divBdr>
            <w:top w:val="none" w:sz="0" w:space="0" w:color="auto"/>
            <w:left w:val="none" w:sz="0" w:space="0" w:color="auto"/>
            <w:bottom w:val="none" w:sz="0" w:space="0" w:color="auto"/>
            <w:right w:val="none" w:sz="0" w:space="0" w:color="auto"/>
          </w:divBdr>
        </w:div>
        <w:div w:id="1552570396">
          <w:marLeft w:val="0"/>
          <w:marRight w:val="0"/>
          <w:marTop w:val="0"/>
          <w:marBottom w:val="0"/>
          <w:divBdr>
            <w:top w:val="none" w:sz="0" w:space="0" w:color="auto"/>
            <w:left w:val="none" w:sz="0" w:space="0" w:color="auto"/>
            <w:bottom w:val="none" w:sz="0" w:space="0" w:color="auto"/>
            <w:right w:val="none" w:sz="0" w:space="0" w:color="auto"/>
          </w:divBdr>
        </w:div>
        <w:div w:id="1635065172">
          <w:marLeft w:val="0"/>
          <w:marRight w:val="0"/>
          <w:marTop w:val="0"/>
          <w:marBottom w:val="0"/>
          <w:divBdr>
            <w:top w:val="none" w:sz="0" w:space="0" w:color="auto"/>
            <w:left w:val="none" w:sz="0" w:space="0" w:color="auto"/>
            <w:bottom w:val="none" w:sz="0" w:space="0" w:color="auto"/>
            <w:right w:val="none" w:sz="0" w:space="0" w:color="auto"/>
          </w:divBdr>
        </w:div>
        <w:div w:id="1658530605">
          <w:marLeft w:val="0"/>
          <w:marRight w:val="0"/>
          <w:marTop w:val="0"/>
          <w:marBottom w:val="0"/>
          <w:divBdr>
            <w:top w:val="none" w:sz="0" w:space="0" w:color="auto"/>
            <w:left w:val="none" w:sz="0" w:space="0" w:color="auto"/>
            <w:bottom w:val="none" w:sz="0" w:space="0" w:color="auto"/>
            <w:right w:val="none" w:sz="0" w:space="0" w:color="auto"/>
          </w:divBdr>
        </w:div>
        <w:div w:id="1674533364">
          <w:marLeft w:val="0"/>
          <w:marRight w:val="0"/>
          <w:marTop w:val="0"/>
          <w:marBottom w:val="0"/>
          <w:divBdr>
            <w:top w:val="none" w:sz="0" w:space="0" w:color="auto"/>
            <w:left w:val="none" w:sz="0" w:space="0" w:color="auto"/>
            <w:bottom w:val="none" w:sz="0" w:space="0" w:color="auto"/>
            <w:right w:val="none" w:sz="0" w:space="0" w:color="auto"/>
          </w:divBdr>
        </w:div>
        <w:div w:id="1682396202">
          <w:marLeft w:val="0"/>
          <w:marRight w:val="0"/>
          <w:marTop w:val="0"/>
          <w:marBottom w:val="0"/>
          <w:divBdr>
            <w:top w:val="none" w:sz="0" w:space="0" w:color="auto"/>
            <w:left w:val="none" w:sz="0" w:space="0" w:color="auto"/>
            <w:bottom w:val="none" w:sz="0" w:space="0" w:color="auto"/>
            <w:right w:val="none" w:sz="0" w:space="0" w:color="auto"/>
          </w:divBdr>
        </w:div>
        <w:div w:id="1707024951">
          <w:marLeft w:val="0"/>
          <w:marRight w:val="0"/>
          <w:marTop w:val="0"/>
          <w:marBottom w:val="0"/>
          <w:divBdr>
            <w:top w:val="none" w:sz="0" w:space="0" w:color="auto"/>
            <w:left w:val="none" w:sz="0" w:space="0" w:color="auto"/>
            <w:bottom w:val="none" w:sz="0" w:space="0" w:color="auto"/>
            <w:right w:val="none" w:sz="0" w:space="0" w:color="auto"/>
          </w:divBdr>
        </w:div>
        <w:div w:id="1710644408">
          <w:marLeft w:val="0"/>
          <w:marRight w:val="0"/>
          <w:marTop w:val="0"/>
          <w:marBottom w:val="0"/>
          <w:divBdr>
            <w:top w:val="none" w:sz="0" w:space="0" w:color="auto"/>
            <w:left w:val="none" w:sz="0" w:space="0" w:color="auto"/>
            <w:bottom w:val="none" w:sz="0" w:space="0" w:color="auto"/>
            <w:right w:val="none" w:sz="0" w:space="0" w:color="auto"/>
          </w:divBdr>
        </w:div>
        <w:div w:id="1727486966">
          <w:marLeft w:val="0"/>
          <w:marRight w:val="0"/>
          <w:marTop w:val="0"/>
          <w:marBottom w:val="0"/>
          <w:divBdr>
            <w:top w:val="none" w:sz="0" w:space="0" w:color="auto"/>
            <w:left w:val="none" w:sz="0" w:space="0" w:color="auto"/>
            <w:bottom w:val="none" w:sz="0" w:space="0" w:color="auto"/>
            <w:right w:val="none" w:sz="0" w:space="0" w:color="auto"/>
          </w:divBdr>
        </w:div>
        <w:div w:id="1813522385">
          <w:marLeft w:val="0"/>
          <w:marRight w:val="0"/>
          <w:marTop w:val="0"/>
          <w:marBottom w:val="0"/>
          <w:divBdr>
            <w:top w:val="none" w:sz="0" w:space="0" w:color="auto"/>
            <w:left w:val="none" w:sz="0" w:space="0" w:color="auto"/>
            <w:bottom w:val="none" w:sz="0" w:space="0" w:color="auto"/>
            <w:right w:val="none" w:sz="0" w:space="0" w:color="auto"/>
          </w:divBdr>
        </w:div>
        <w:div w:id="1824009407">
          <w:marLeft w:val="0"/>
          <w:marRight w:val="0"/>
          <w:marTop w:val="0"/>
          <w:marBottom w:val="0"/>
          <w:divBdr>
            <w:top w:val="none" w:sz="0" w:space="0" w:color="auto"/>
            <w:left w:val="none" w:sz="0" w:space="0" w:color="auto"/>
            <w:bottom w:val="none" w:sz="0" w:space="0" w:color="auto"/>
            <w:right w:val="none" w:sz="0" w:space="0" w:color="auto"/>
          </w:divBdr>
        </w:div>
        <w:div w:id="1842544772">
          <w:marLeft w:val="0"/>
          <w:marRight w:val="0"/>
          <w:marTop w:val="0"/>
          <w:marBottom w:val="0"/>
          <w:divBdr>
            <w:top w:val="none" w:sz="0" w:space="0" w:color="auto"/>
            <w:left w:val="none" w:sz="0" w:space="0" w:color="auto"/>
            <w:bottom w:val="none" w:sz="0" w:space="0" w:color="auto"/>
            <w:right w:val="none" w:sz="0" w:space="0" w:color="auto"/>
          </w:divBdr>
        </w:div>
        <w:div w:id="1929195548">
          <w:marLeft w:val="0"/>
          <w:marRight w:val="0"/>
          <w:marTop w:val="0"/>
          <w:marBottom w:val="0"/>
          <w:divBdr>
            <w:top w:val="none" w:sz="0" w:space="0" w:color="auto"/>
            <w:left w:val="none" w:sz="0" w:space="0" w:color="auto"/>
            <w:bottom w:val="none" w:sz="0" w:space="0" w:color="auto"/>
            <w:right w:val="none" w:sz="0" w:space="0" w:color="auto"/>
          </w:divBdr>
        </w:div>
        <w:div w:id="1962027746">
          <w:marLeft w:val="0"/>
          <w:marRight w:val="0"/>
          <w:marTop w:val="0"/>
          <w:marBottom w:val="0"/>
          <w:divBdr>
            <w:top w:val="none" w:sz="0" w:space="0" w:color="auto"/>
            <w:left w:val="none" w:sz="0" w:space="0" w:color="auto"/>
            <w:bottom w:val="none" w:sz="0" w:space="0" w:color="auto"/>
            <w:right w:val="none" w:sz="0" w:space="0" w:color="auto"/>
          </w:divBdr>
        </w:div>
        <w:div w:id="1975719037">
          <w:marLeft w:val="0"/>
          <w:marRight w:val="0"/>
          <w:marTop w:val="0"/>
          <w:marBottom w:val="0"/>
          <w:divBdr>
            <w:top w:val="none" w:sz="0" w:space="0" w:color="auto"/>
            <w:left w:val="none" w:sz="0" w:space="0" w:color="auto"/>
            <w:bottom w:val="none" w:sz="0" w:space="0" w:color="auto"/>
            <w:right w:val="none" w:sz="0" w:space="0" w:color="auto"/>
          </w:divBdr>
        </w:div>
        <w:div w:id="2012175089">
          <w:marLeft w:val="0"/>
          <w:marRight w:val="0"/>
          <w:marTop w:val="0"/>
          <w:marBottom w:val="0"/>
          <w:divBdr>
            <w:top w:val="none" w:sz="0" w:space="0" w:color="auto"/>
            <w:left w:val="none" w:sz="0" w:space="0" w:color="auto"/>
            <w:bottom w:val="none" w:sz="0" w:space="0" w:color="auto"/>
            <w:right w:val="none" w:sz="0" w:space="0" w:color="auto"/>
          </w:divBdr>
        </w:div>
        <w:div w:id="2050950189">
          <w:marLeft w:val="0"/>
          <w:marRight w:val="0"/>
          <w:marTop w:val="0"/>
          <w:marBottom w:val="0"/>
          <w:divBdr>
            <w:top w:val="none" w:sz="0" w:space="0" w:color="auto"/>
            <w:left w:val="none" w:sz="0" w:space="0" w:color="auto"/>
            <w:bottom w:val="none" w:sz="0" w:space="0" w:color="auto"/>
            <w:right w:val="none" w:sz="0" w:space="0" w:color="auto"/>
          </w:divBdr>
        </w:div>
        <w:div w:id="2054847047">
          <w:marLeft w:val="0"/>
          <w:marRight w:val="0"/>
          <w:marTop w:val="0"/>
          <w:marBottom w:val="0"/>
          <w:divBdr>
            <w:top w:val="none" w:sz="0" w:space="0" w:color="auto"/>
            <w:left w:val="none" w:sz="0" w:space="0" w:color="auto"/>
            <w:bottom w:val="none" w:sz="0" w:space="0" w:color="auto"/>
            <w:right w:val="none" w:sz="0" w:space="0" w:color="auto"/>
          </w:divBdr>
        </w:div>
        <w:div w:id="2075278023">
          <w:marLeft w:val="0"/>
          <w:marRight w:val="0"/>
          <w:marTop w:val="0"/>
          <w:marBottom w:val="0"/>
          <w:divBdr>
            <w:top w:val="none" w:sz="0" w:space="0" w:color="auto"/>
            <w:left w:val="none" w:sz="0" w:space="0" w:color="auto"/>
            <w:bottom w:val="none" w:sz="0" w:space="0" w:color="auto"/>
            <w:right w:val="none" w:sz="0" w:space="0" w:color="auto"/>
          </w:divBdr>
        </w:div>
        <w:div w:id="2077850013">
          <w:marLeft w:val="0"/>
          <w:marRight w:val="0"/>
          <w:marTop w:val="0"/>
          <w:marBottom w:val="0"/>
          <w:divBdr>
            <w:top w:val="none" w:sz="0" w:space="0" w:color="auto"/>
            <w:left w:val="none" w:sz="0" w:space="0" w:color="auto"/>
            <w:bottom w:val="none" w:sz="0" w:space="0" w:color="auto"/>
            <w:right w:val="none" w:sz="0" w:space="0" w:color="auto"/>
          </w:divBdr>
        </w:div>
      </w:divsChild>
    </w:div>
    <w:div w:id="1125083606">
      <w:bodyDiv w:val="1"/>
      <w:marLeft w:val="0"/>
      <w:marRight w:val="0"/>
      <w:marTop w:val="0"/>
      <w:marBottom w:val="0"/>
      <w:divBdr>
        <w:top w:val="none" w:sz="0" w:space="0" w:color="auto"/>
        <w:left w:val="none" w:sz="0" w:space="0" w:color="auto"/>
        <w:bottom w:val="none" w:sz="0" w:space="0" w:color="auto"/>
        <w:right w:val="none" w:sz="0" w:space="0" w:color="auto"/>
      </w:divBdr>
    </w:div>
    <w:div w:id="1167014147">
      <w:bodyDiv w:val="1"/>
      <w:marLeft w:val="0"/>
      <w:marRight w:val="0"/>
      <w:marTop w:val="0"/>
      <w:marBottom w:val="0"/>
      <w:divBdr>
        <w:top w:val="none" w:sz="0" w:space="0" w:color="auto"/>
        <w:left w:val="none" w:sz="0" w:space="0" w:color="auto"/>
        <w:bottom w:val="none" w:sz="0" w:space="0" w:color="auto"/>
        <w:right w:val="none" w:sz="0" w:space="0" w:color="auto"/>
      </w:divBdr>
    </w:div>
    <w:div w:id="1172374355">
      <w:bodyDiv w:val="1"/>
      <w:marLeft w:val="0"/>
      <w:marRight w:val="0"/>
      <w:marTop w:val="0"/>
      <w:marBottom w:val="0"/>
      <w:divBdr>
        <w:top w:val="none" w:sz="0" w:space="0" w:color="auto"/>
        <w:left w:val="none" w:sz="0" w:space="0" w:color="auto"/>
        <w:bottom w:val="none" w:sz="0" w:space="0" w:color="auto"/>
        <w:right w:val="none" w:sz="0" w:space="0" w:color="auto"/>
      </w:divBdr>
      <w:divsChild>
        <w:div w:id="1349914715">
          <w:marLeft w:val="0"/>
          <w:marRight w:val="0"/>
          <w:marTop w:val="0"/>
          <w:marBottom w:val="0"/>
          <w:divBdr>
            <w:top w:val="none" w:sz="0" w:space="0" w:color="auto"/>
            <w:left w:val="none" w:sz="0" w:space="0" w:color="auto"/>
            <w:bottom w:val="none" w:sz="0" w:space="0" w:color="auto"/>
            <w:right w:val="none" w:sz="0" w:space="0" w:color="auto"/>
          </w:divBdr>
          <w:divsChild>
            <w:div w:id="1392459896">
              <w:marLeft w:val="0"/>
              <w:marRight w:val="0"/>
              <w:marTop w:val="0"/>
              <w:marBottom w:val="0"/>
              <w:divBdr>
                <w:top w:val="none" w:sz="0" w:space="0" w:color="auto"/>
                <w:left w:val="none" w:sz="0" w:space="0" w:color="auto"/>
                <w:bottom w:val="none" w:sz="0" w:space="0" w:color="auto"/>
                <w:right w:val="none" w:sz="0" w:space="0" w:color="auto"/>
              </w:divBdr>
            </w:div>
          </w:divsChild>
        </w:div>
        <w:div w:id="1843472378">
          <w:marLeft w:val="0"/>
          <w:marRight w:val="0"/>
          <w:marTop w:val="0"/>
          <w:marBottom w:val="0"/>
          <w:divBdr>
            <w:top w:val="none" w:sz="0" w:space="0" w:color="auto"/>
            <w:left w:val="none" w:sz="0" w:space="0" w:color="auto"/>
            <w:bottom w:val="none" w:sz="0" w:space="0" w:color="auto"/>
            <w:right w:val="none" w:sz="0" w:space="0" w:color="auto"/>
          </w:divBdr>
          <w:divsChild>
            <w:div w:id="1177620727">
              <w:marLeft w:val="0"/>
              <w:marRight w:val="0"/>
              <w:marTop w:val="0"/>
              <w:marBottom w:val="0"/>
              <w:divBdr>
                <w:top w:val="none" w:sz="0" w:space="0" w:color="auto"/>
                <w:left w:val="none" w:sz="0" w:space="0" w:color="auto"/>
                <w:bottom w:val="none" w:sz="0" w:space="0" w:color="auto"/>
                <w:right w:val="none" w:sz="0" w:space="0" w:color="auto"/>
              </w:divBdr>
              <w:divsChild>
                <w:div w:id="20876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138">
      <w:bodyDiv w:val="1"/>
      <w:marLeft w:val="0"/>
      <w:marRight w:val="0"/>
      <w:marTop w:val="0"/>
      <w:marBottom w:val="0"/>
      <w:divBdr>
        <w:top w:val="none" w:sz="0" w:space="0" w:color="auto"/>
        <w:left w:val="none" w:sz="0" w:space="0" w:color="auto"/>
        <w:bottom w:val="none" w:sz="0" w:space="0" w:color="auto"/>
        <w:right w:val="none" w:sz="0" w:space="0" w:color="auto"/>
      </w:divBdr>
      <w:divsChild>
        <w:div w:id="347174315">
          <w:marLeft w:val="0"/>
          <w:marRight w:val="0"/>
          <w:marTop w:val="0"/>
          <w:marBottom w:val="0"/>
          <w:divBdr>
            <w:top w:val="none" w:sz="0" w:space="0" w:color="auto"/>
            <w:left w:val="none" w:sz="0" w:space="0" w:color="auto"/>
            <w:bottom w:val="none" w:sz="0" w:space="0" w:color="auto"/>
            <w:right w:val="none" w:sz="0" w:space="0" w:color="auto"/>
          </w:divBdr>
        </w:div>
        <w:div w:id="373117232">
          <w:marLeft w:val="0"/>
          <w:marRight w:val="0"/>
          <w:marTop w:val="0"/>
          <w:marBottom w:val="0"/>
          <w:divBdr>
            <w:top w:val="none" w:sz="0" w:space="0" w:color="auto"/>
            <w:left w:val="none" w:sz="0" w:space="0" w:color="auto"/>
            <w:bottom w:val="none" w:sz="0" w:space="0" w:color="auto"/>
            <w:right w:val="none" w:sz="0" w:space="0" w:color="auto"/>
          </w:divBdr>
        </w:div>
        <w:div w:id="679937616">
          <w:marLeft w:val="0"/>
          <w:marRight w:val="0"/>
          <w:marTop w:val="0"/>
          <w:marBottom w:val="0"/>
          <w:divBdr>
            <w:top w:val="none" w:sz="0" w:space="0" w:color="auto"/>
            <w:left w:val="none" w:sz="0" w:space="0" w:color="auto"/>
            <w:bottom w:val="none" w:sz="0" w:space="0" w:color="auto"/>
            <w:right w:val="none" w:sz="0" w:space="0" w:color="auto"/>
          </w:divBdr>
        </w:div>
        <w:div w:id="764495875">
          <w:marLeft w:val="0"/>
          <w:marRight w:val="0"/>
          <w:marTop w:val="0"/>
          <w:marBottom w:val="0"/>
          <w:divBdr>
            <w:top w:val="none" w:sz="0" w:space="0" w:color="auto"/>
            <w:left w:val="none" w:sz="0" w:space="0" w:color="auto"/>
            <w:bottom w:val="none" w:sz="0" w:space="0" w:color="auto"/>
            <w:right w:val="none" w:sz="0" w:space="0" w:color="auto"/>
          </w:divBdr>
        </w:div>
        <w:div w:id="921181111">
          <w:marLeft w:val="0"/>
          <w:marRight w:val="0"/>
          <w:marTop w:val="0"/>
          <w:marBottom w:val="0"/>
          <w:divBdr>
            <w:top w:val="none" w:sz="0" w:space="0" w:color="auto"/>
            <w:left w:val="none" w:sz="0" w:space="0" w:color="auto"/>
            <w:bottom w:val="none" w:sz="0" w:space="0" w:color="auto"/>
            <w:right w:val="none" w:sz="0" w:space="0" w:color="auto"/>
          </w:divBdr>
        </w:div>
        <w:div w:id="964893590">
          <w:marLeft w:val="0"/>
          <w:marRight w:val="0"/>
          <w:marTop w:val="0"/>
          <w:marBottom w:val="0"/>
          <w:divBdr>
            <w:top w:val="none" w:sz="0" w:space="0" w:color="auto"/>
            <w:left w:val="none" w:sz="0" w:space="0" w:color="auto"/>
            <w:bottom w:val="none" w:sz="0" w:space="0" w:color="auto"/>
            <w:right w:val="none" w:sz="0" w:space="0" w:color="auto"/>
          </w:divBdr>
        </w:div>
        <w:div w:id="1018199171">
          <w:marLeft w:val="0"/>
          <w:marRight w:val="0"/>
          <w:marTop w:val="0"/>
          <w:marBottom w:val="0"/>
          <w:divBdr>
            <w:top w:val="none" w:sz="0" w:space="0" w:color="auto"/>
            <w:left w:val="none" w:sz="0" w:space="0" w:color="auto"/>
            <w:bottom w:val="none" w:sz="0" w:space="0" w:color="auto"/>
            <w:right w:val="none" w:sz="0" w:space="0" w:color="auto"/>
          </w:divBdr>
        </w:div>
        <w:div w:id="1033380900">
          <w:marLeft w:val="0"/>
          <w:marRight w:val="0"/>
          <w:marTop w:val="0"/>
          <w:marBottom w:val="0"/>
          <w:divBdr>
            <w:top w:val="none" w:sz="0" w:space="0" w:color="auto"/>
            <w:left w:val="none" w:sz="0" w:space="0" w:color="auto"/>
            <w:bottom w:val="none" w:sz="0" w:space="0" w:color="auto"/>
            <w:right w:val="none" w:sz="0" w:space="0" w:color="auto"/>
          </w:divBdr>
        </w:div>
        <w:div w:id="1144928002">
          <w:marLeft w:val="0"/>
          <w:marRight w:val="0"/>
          <w:marTop w:val="0"/>
          <w:marBottom w:val="0"/>
          <w:divBdr>
            <w:top w:val="none" w:sz="0" w:space="0" w:color="auto"/>
            <w:left w:val="none" w:sz="0" w:space="0" w:color="auto"/>
            <w:bottom w:val="none" w:sz="0" w:space="0" w:color="auto"/>
            <w:right w:val="none" w:sz="0" w:space="0" w:color="auto"/>
          </w:divBdr>
        </w:div>
        <w:div w:id="1568876993">
          <w:marLeft w:val="0"/>
          <w:marRight w:val="0"/>
          <w:marTop w:val="0"/>
          <w:marBottom w:val="0"/>
          <w:divBdr>
            <w:top w:val="none" w:sz="0" w:space="0" w:color="auto"/>
            <w:left w:val="none" w:sz="0" w:space="0" w:color="auto"/>
            <w:bottom w:val="none" w:sz="0" w:space="0" w:color="auto"/>
            <w:right w:val="none" w:sz="0" w:space="0" w:color="auto"/>
          </w:divBdr>
        </w:div>
        <w:div w:id="1662201117">
          <w:marLeft w:val="0"/>
          <w:marRight w:val="0"/>
          <w:marTop w:val="0"/>
          <w:marBottom w:val="0"/>
          <w:divBdr>
            <w:top w:val="none" w:sz="0" w:space="0" w:color="auto"/>
            <w:left w:val="none" w:sz="0" w:space="0" w:color="auto"/>
            <w:bottom w:val="none" w:sz="0" w:space="0" w:color="auto"/>
            <w:right w:val="none" w:sz="0" w:space="0" w:color="auto"/>
          </w:divBdr>
        </w:div>
        <w:div w:id="1785421738">
          <w:marLeft w:val="0"/>
          <w:marRight w:val="0"/>
          <w:marTop w:val="0"/>
          <w:marBottom w:val="0"/>
          <w:divBdr>
            <w:top w:val="none" w:sz="0" w:space="0" w:color="auto"/>
            <w:left w:val="none" w:sz="0" w:space="0" w:color="auto"/>
            <w:bottom w:val="none" w:sz="0" w:space="0" w:color="auto"/>
            <w:right w:val="none" w:sz="0" w:space="0" w:color="auto"/>
          </w:divBdr>
        </w:div>
        <w:div w:id="1914193119">
          <w:marLeft w:val="0"/>
          <w:marRight w:val="0"/>
          <w:marTop w:val="0"/>
          <w:marBottom w:val="0"/>
          <w:divBdr>
            <w:top w:val="none" w:sz="0" w:space="0" w:color="auto"/>
            <w:left w:val="none" w:sz="0" w:space="0" w:color="auto"/>
            <w:bottom w:val="none" w:sz="0" w:space="0" w:color="auto"/>
            <w:right w:val="none" w:sz="0" w:space="0" w:color="auto"/>
          </w:divBdr>
        </w:div>
      </w:divsChild>
    </w:div>
    <w:div w:id="1200514890">
      <w:bodyDiv w:val="1"/>
      <w:marLeft w:val="0"/>
      <w:marRight w:val="0"/>
      <w:marTop w:val="0"/>
      <w:marBottom w:val="0"/>
      <w:divBdr>
        <w:top w:val="none" w:sz="0" w:space="0" w:color="auto"/>
        <w:left w:val="none" w:sz="0" w:space="0" w:color="auto"/>
        <w:bottom w:val="none" w:sz="0" w:space="0" w:color="auto"/>
        <w:right w:val="none" w:sz="0" w:space="0" w:color="auto"/>
      </w:divBdr>
    </w:div>
    <w:div w:id="1225991198">
      <w:bodyDiv w:val="1"/>
      <w:marLeft w:val="0"/>
      <w:marRight w:val="0"/>
      <w:marTop w:val="0"/>
      <w:marBottom w:val="0"/>
      <w:divBdr>
        <w:top w:val="none" w:sz="0" w:space="0" w:color="auto"/>
        <w:left w:val="none" w:sz="0" w:space="0" w:color="auto"/>
        <w:bottom w:val="none" w:sz="0" w:space="0" w:color="auto"/>
        <w:right w:val="none" w:sz="0" w:space="0" w:color="auto"/>
      </w:divBdr>
    </w:div>
    <w:div w:id="1251235009">
      <w:bodyDiv w:val="1"/>
      <w:marLeft w:val="0"/>
      <w:marRight w:val="0"/>
      <w:marTop w:val="0"/>
      <w:marBottom w:val="0"/>
      <w:divBdr>
        <w:top w:val="none" w:sz="0" w:space="0" w:color="auto"/>
        <w:left w:val="none" w:sz="0" w:space="0" w:color="auto"/>
        <w:bottom w:val="none" w:sz="0" w:space="0" w:color="auto"/>
        <w:right w:val="none" w:sz="0" w:space="0" w:color="auto"/>
      </w:divBdr>
    </w:div>
    <w:div w:id="1307706302">
      <w:bodyDiv w:val="1"/>
      <w:marLeft w:val="0"/>
      <w:marRight w:val="0"/>
      <w:marTop w:val="0"/>
      <w:marBottom w:val="0"/>
      <w:divBdr>
        <w:top w:val="none" w:sz="0" w:space="0" w:color="auto"/>
        <w:left w:val="none" w:sz="0" w:space="0" w:color="auto"/>
        <w:bottom w:val="none" w:sz="0" w:space="0" w:color="auto"/>
        <w:right w:val="none" w:sz="0" w:space="0" w:color="auto"/>
      </w:divBdr>
    </w:div>
    <w:div w:id="1375543625">
      <w:bodyDiv w:val="1"/>
      <w:marLeft w:val="0"/>
      <w:marRight w:val="0"/>
      <w:marTop w:val="0"/>
      <w:marBottom w:val="0"/>
      <w:divBdr>
        <w:top w:val="none" w:sz="0" w:space="0" w:color="auto"/>
        <w:left w:val="none" w:sz="0" w:space="0" w:color="auto"/>
        <w:bottom w:val="none" w:sz="0" w:space="0" w:color="auto"/>
        <w:right w:val="none" w:sz="0" w:space="0" w:color="auto"/>
      </w:divBdr>
      <w:divsChild>
        <w:div w:id="401562512">
          <w:marLeft w:val="0"/>
          <w:marRight w:val="0"/>
          <w:marTop w:val="0"/>
          <w:marBottom w:val="0"/>
          <w:divBdr>
            <w:top w:val="none" w:sz="0" w:space="0" w:color="auto"/>
            <w:left w:val="none" w:sz="0" w:space="0" w:color="auto"/>
            <w:bottom w:val="none" w:sz="0" w:space="0" w:color="auto"/>
            <w:right w:val="none" w:sz="0" w:space="0" w:color="auto"/>
          </w:divBdr>
          <w:divsChild>
            <w:div w:id="1348218096">
              <w:marLeft w:val="0"/>
              <w:marRight w:val="0"/>
              <w:marTop w:val="0"/>
              <w:marBottom w:val="0"/>
              <w:divBdr>
                <w:top w:val="none" w:sz="0" w:space="0" w:color="auto"/>
                <w:left w:val="none" w:sz="0" w:space="0" w:color="auto"/>
                <w:bottom w:val="none" w:sz="0" w:space="0" w:color="auto"/>
                <w:right w:val="none" w:sz="0" w:space="0" w:color="auto"/>
              </w:divBdr>
              <w:divsChild>
                <w:div w:id="1923752561">
                  <w:marLeft w:val="0"/>
                  <w:marRight w:val="0"/>
                  <w:marTop w:val="0"/>
                  <w:marBottom w:val="0"/>
                  <w:divBdr>
                    <w:top w:val="none" w:sz="0" w:space="0" w:color="auto"/>
                    <w:left w:val="none" w:sz="0" w:space="0" w:color="auto"/>
                    <w:bottom w:val="none" w:sz="0" w:space="0" w:color="auto"/>
                    <w:right w:val="none" w:sz="0" w:space="0" w:color="auto"/>
                  </w:divBdr>
                  <w:divsChild>
                    <w:div w:id="1023703522">
                      <w:marLeft w:val="0"/>
                      <w:marRight w:val="0"/>
                      <w:marTop w:val="0"/>
                      <w:marBottom w:val="0"/>
                      <w:divBdr>
                        <w:top w:val="none" w:sz="0" w:space="0" w:color="auto"/>
                        <w:left w:val="none" w:sz="0" w:space="0" w:color="auto"/>
                        <w:bottom w:val="none" w:sz="0" w:space="0" w:color="auto"/>
                        <w:right w:val="none" w:sz="0" w:space="0" w:color="auto"/>
                      </w:divBdr>
                      <w:divsChild>
                        <w:div w:id="2104184652">
                          <w:marLeft w:val="0"/>
                          <w:marRight w:val="0"/>
                          <w:marTop w:val="0"/>
                          <w:marBottom w:val="0"/>
                          <w:divBdr>
                            <w:top w:val="none" w:sz="0" w:space="0" w:color="auto"/>
                            <w:left w:val="none" w:sz="0" w:space="0" w:color="auto"/>
                            <w:bottom w:val="none" w:sz="0" w:space="0" w:color="auto"/>
                            <w:right w:val="none" w:sz="0" w:space="0" w:color="auto"/>
                          </w:divBdr>
                          <w:divsChild>
                            <w:div w:id="1522352416">
                              <w:marLeft w:val="0"/>
                              <w:marRight w:val="0"/>
                              <w:marTop w:val="0"/>
                              <w:marBottom w:val="0"/>
                              <w:divBdr>
                                <w:top w:val="none" w:sz="0" w:space="0" w:color="auto"/>
                                <w:left w:val="none" w:sz="0" w:space="0" w:color="auto"/>
                                <w:bottom w:val="none" w:sz="0" w:space="0" w:color="auto"/>
                                <w:right w:val="none" w:sz="0" w:space="0" w:color="auto"/>
                              </w:divBdr>
                              <w:divsChild>
                                <w:div w:id="1645968989">
                                  <w:marLeft w:val="0"/>
                                  <w:marRight w:val="0"/>
                                  <w:marTop w:val="0"/>
                                  <w:marBottom w:val="0"/>
                                  <w:divBdr>
                                    <w:top w:val="none" w:sz="0" w:space="0" w:color="auto"/>
                                    <w:left w:val="none" w:sz="0" w:space="0" w:color="auto"/>
                                    <w:bottom w:val="none" w:sz="0" w:space="0" w:color="auto"/>
                                    <w:right w:val="none" w:sz="0" w:space="0" w:color="auto"/>
                                  </w:divBdr>
                                  <w:divsChild>
                                    <w:div w:id="61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96941">
          <w:marLeft w:val="0"/>
          <w:marRight w:val="0"/>
          <w:marTop w:val="0"/>
          <w:marBottom w:val="0"/>
          <w:divBdr>
            <w:top w:val="none" w:sz="0" w:space="0" w:color="auto"/>
            <w:left w:val="none" w:sz="0" w:space="0" w:color="auto"/>
            <w:bottom w:val="none" w:sz="0" w:space="0" w:color="auto"/>
            <w:right w:val="none" w:sz="0" w:space="0" w:color="auto"/>
          </w:divBdr>
          <w:divsChild>
            <w:div w:id="867913060">
              <w:marLeft w:val="0"/>
              <w:marRight w:val="0"/>
              <w:marTop w:val="0"/>
              <w:marBottom w:val="0"/>
              <w:divBdr>
                <w:top w:val="none" w:sz="0" w:space="0" w:color="auto"/>
                <w:left w:val="none" w:sz="0" w:space="0" w:color="auto"/>
                <w:bottom w:val="none" w:sz="0" w:space="0" w:color="auto"/>
                <w:right w:val="none" w:sz="0" w:space="0" w:color="auto"/>
              </w:divBdr>
              <w:divsChild>
                <w:div w:id="20517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9532">
          <w:marLeft w:val="0"/>
          <w:marRight w:val="0"/>
          <w:marTop w:val="0"/>
          <w:marBottom w:val="0"/>
          <w:divBdr>
            <w:top w:val="none" w:sz="0" w:space="0" w:color="auto"/>
            <w:left w:val="none" w:sz="0" w:space="0" w:color="auto"/>
            <w:bottom w:val="none" w:sz="0" w:space="0" w:color="auto"/>
            <w:right w:val="none" w:sz="0" w:space="0" w:color="auto"/>
          </w:divBdr>
          <w:divsChild>
            <w:div w:id="5268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0527">
      <w:bodyDiv w:val="1"/>
      <w:marLeft w:val="0"/>
      <w:marRight w:val="0"/>
      <w:marTop w:val="0"/>
      <w:marBottom w:val="0"/>
      <w:divBdr>
        <w:top w:val="none" w:sz="0" w:space="0" w:color="auto"/>
        <w:left w:val="none" w:sz="0" w:space="0" w:color="auto"/>
        <w:bottom w:val="none" w:sz="0" w:space="0" w:color="auto"/>
        <w:right w:val="none" w:sz="0" w:space="0" w:color="auto"/>
      </w:divBdr>
      <w:divsChild>
        <w:div w:id="415130256">
          <w:marLeft w:val="0"/>
          <w:marRight w:val="0"/>
          <w:marTop w:val="0"/>
          <w:marBottom w:val="0"/>
          <w:divBdr>
            <w:top w:val="none" w:sz="0" w:space="0" w:color="auto"/>
            <w:left w:val="none" w:sz="0" w:space="0" w:color="auto"/>
            <w:bottom w:val="none" w:sz="0" w:space="0" w:color="auto"/>
            <w:right w:val="none" w:sz="0" w:space="0" w:color="auto"/>
          </w:divBdr>
        </w:div>
        <w:div w:id="499123835">
          <w:marLeft w:val="0"/>
          <w:marRight w:val="0"/>
          <w:marTop w:val="0"/>
          <w:marBottom w:val="0"/>
          <w:divBdr>
            <w:top w:val="none" w:sz="0" w:space="0" w:color="auto"/>
            <w:left w:val="none" w:sz="0" w:space="0" w:color="auto"/>
            <w:bottom w:val="none" w:sz="0" w:space="0" w:color="auto"/>
            <w:right w:val="none" w:sz="0" w:space="0" w:color="auto"/>
          </w:divBdr>
        </w:div>
        <w:div w:id="529533611">
          <w:marLeft w:val="0"/>
          <w:marRight w:val="0"/>
          <w:marTop w:val="0"/>
          <w:marBottom w:val="0"/>
          <w:divBdr>
            <w:top w:val="none" w:sz="0" w:space="0" w:color="auto"/>
            <w:left w:val="none" w:sz="0" w:space="0" w:color="auto"/>
            <w:bottom w:val="none" w:sz="0" w:space="0" w:color="auto"/>
            <w:right w:val="none" w:sz="0" w:space="0" w:color="auto"/>
          </w:divBdr>
        </w:div>
        <w:div w:id="577638458">
          <w:marLeft w:val="0"/>
          <w:marRight w:val="0"/>
          <w:marTop w:val="0"/>
          <w:marBottom w:val="0"/>
          <w:divBdr>
            <w:top w:val="none" w:sz="0" w:space="0" w:color="auto"/>
            <w:left w:val="none" w:sz="0" w:space="0" w:color="auto"/>
            <w:bottom w:val="none" w:sz="0" w:space="0" w:color="auto"/>
            <w:right w:val="none" w:sz="0" w:space="0" w:color="auto"/>
          </w:divBdr>
        </w:div>
        <w:div w:id="1097096516">
          <w:marLeft w:val="0"/>
          <w:marRight w:val="0"/>
          <w:marTop w:val="0"/>
          <w:marBottom w:val="0"/>
          <w:divBdr>
            <w:top w:val="none" w:sz="0" w:space="0" w:color="auto"/>
            <w:left w:val="none" w:sz="0" w:space="0" w:color="auto"/>
            <w:bottom w:val="none" w:sz="0" w:space="0" w:color="auto"/>
            <w:right w:val="none" w:sz="0" w:space="0" w:color="auto"/>
          </w:divBdr>
        </w:div>
        <w:div w:id="1417245778">
          <w:marLeft w:val="0"/>
          <w:marRight w:val="0"/>
          <w:marTop w:val="0"/>
          <w:marBottom w:val="0"/>
          <w:divBdr>
            <w:top w:val="none" w:sz="0" w:space="0" w:color="auto"/>
            <w:left w:val="none" w:sz="0" w:space="0" w:color="auto"/>
            <w:bottom w:val="none" w:sz="0" w:space="0" w:color="auto"/>
            <w:right w:val="none" w:sz="0" w:space="0" w:color="auto"/>
          </w:divBdr>
        </w:div>
        <w:div w:id="1444302052">
          <w:marLeft w:val="0"/>
          <w:marRight w:val="0"/>
          <w:marTop w:val="0"/>
          <w:marBottom w:val="0"/>
          <w:divBdr>
            <w:top w:val="none" w:sz="0" w:space="0" w:color="auto"/>
            <w:left w:val="none" w:sz="0" w:space="0" w:color="auto"/>
            <w:bottom w:val="none" w:sz="0" w:space="0" w:color="auto"/>
            <w:right w:val="none" w:sz="0" w:space="0" w:color="auto"/>
          </w:divBdr>
        </w:div>
        <w:div w:id="1917741429">
          <w:marLeft w:val="0"/>
          <w:marRight w:val="0"/>
          <w:marTop w:val="0"/>
          <w:marBottom w:val="0"/>
          <w:divBdr>
            <w:top w:val="none" w:sz="0" w:space="0" w:color="auto"/>
            <w:left w:val="none" w:sz="0" w:space="0" w:color="auto"/>
            <w:bottom w:val="none" w:sz="0" w:space="0" w:color="auto"/>
            <w:right w:val="none" w:sz="0" w:space="0" w:color="auto"/>
          </w:divBdr>
          <w:divsChild>
            <w:div w:id="15281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80306">
      <w:bodyDiv w:val="1"/>
      <w:marLeft w:val="0"/>
      <w:marRight w:val="0"/>
      <w:marTop w:val="0"/>
      <w:marBottom w:val="0"/>
      <w:divBdr>
        <w:top w:val="none" w:sz="0" w:space="0" w:color="auto"/>
        <w:left w:val="none" w:sz="0" w:space="0" w:color="auto"/>
        <w:bottom w:val="none" w:sz="0" w:space="0" w:color="auto"/>
        <w:right w:val="none" w:sz="0" w:space="0" w:color="auto"/>
      </w:divBdr>
      <w:divsChild>
        <w:div w:id="298462246">
          <w:marLeft w:val="0"/>
          <w:marRight w:val="0"/>
          <w:marTop w:val="0"/>
          <w:marBottom w:val="0"/>
          <w:divBdr>
            <w:top w:val="none" w:sz="0" w:space="0" w:color="auto"/>
            <w:left w:val="none" w:sz="0" w:space="0" w:color="auto"/>
            <w:bottom w:val="none" w:sz="0" w:space="0" w:color="auto"/>
            <w:right w:val="none" w:sz="0" w:space="0" w:color="auto"/>
          </w:divBdr>
        </w:div>
        <w:div w:id="410008254">
          <w:marLeft w:val="0"/>
          <w:marRight w:val="0"/>
          <w:marTop w:val="0"/>
          <w:marBottom w:val="0"/>
          <w:divBdr>
            <w:top w:val="none" w:sz="0" w:space="0" w:color="auto"/>
            <w:left w:val="none" w:sz="0" w:space="0" w:color="auto"/>
            <w:bottom w:val="none" w:sz="0" w:space="0" w:color="auto"/>
            <w:right w:val="none" w:sz="0" w:space="0" w:color="auto"/>
          </w:divBdr>
        </w:div>
        <w:div w:id="522400459">
          <w:marLeft w:val="0"/>
          <w:marRight w:val="0"/>
          <w:marTop w:val="0"/>
          <w:marBottom w:val="0"/>
          <w:divBdr>
            <w:top w:val="none" w:sz="0" w:space="0" w:color="auto"/>
            <w:left w:val="none" w:sz="0" w:space="0" w:color="auto"/>
            <w:bottom w:val="none" w:sz="0" w:space="0" w:color="auto"/>
            <w:right w:val="none" w:sz="0" w:space="0" w:color="auto"/>
          </w:divBdr>
        </w:div>
        <w:div w:id="542864357">
          <w:marLeft w:val="0"/>
          <w:marRight w:val="0"/>
          <w:marTop w:val="0"/>
          <w:marBottom w:val="0"/>
          <w:divBdr>
            <w:top w:val="none" w:sz="0" w:space="0" w:color="auto"/>
            <w:left w:val="none" w:sz="0" w:space="0" w:color="auto"/>
            <w:bottom w:val="none" w:sz="0" w:space="0" w:color="auto"/>
            <w:right w:val="none" w:sz="0" w:space="0" w:color="auto"/>
          </w:divBdr>
        </w:div>
        <w:div w:id="643773379">
          <w:marLeft w:val="0"/>
          <w:marRight w:val="0"/>
          <w:marTop w:val="0"/>
          <w:marBottom w:val="0"/>
          <w:divBdr>
            <w:top w:val="none" w:sz="0" w:space="0" w:color="auto"/>
            <w:left w:val="none" w:sz="0" w:space="0" w:color="auto"/>
            <w:bottom w:val="none" w:sz="0" w:space="0" w:color="auto"/>
            <w:right w:val="none" w:sz="0" w:space="0" w:color="auto"/>
          </w:divBdr>
        </w:div>
        <w:div w:id="749426847">
          <w:marLeft w:val="0"/>
          <w:marRight w:val="0"/>
          <w:marTop w:val="0"/>
          <w:marBottom w:val="0"/>
          <w:divBdr>
            <w:top w:val="none" w:sz="0" w:space="0" w:color="auto"/>
            <w:left w:val="none" w:sz="0" w:space="0" w:color="auto"/>
            <w:bottom w:val="none" w:sz="0" w:space="0" w:color="auto"/>
            <w:right w:val="none" w:sz="0" w:space="0" w:color="auto"/>
          </w:divBdr>
        </w:div>
        <w:div w:id="815074957">
          <w:marLeft w:val="0"/>
          <w:marRight w:val="0"/>
          <w:marTop w:val="0"/>
          <w:marBottom w:val="0"/>
          <w:divBdr>
            <w:top w:val="none" w:sz="0" w:space="0" w:color="auto"/>
            <w:left w:val="none" w:sz="0" w:space="0" w:color="auto"/>
            <w:bottom w:val="none" w:sz="0" w:space="0" w:color="auto"/>
            <w:right w:val="none" w:sz="0" w:space="0" w:color="auto"/>
          </w:divBdr>
        </w:div>
        <w:div w:id="843208773">
          <w:marLeft w:val="0"/>
          <w:marRight w:val="0"/>
          <w:marTop w:val="0"/>
          <w:marBottom w:val="0"/>
          <w:divBdr>
            <w:top w:val="none" w:sz="0" w:space="0" w:color="auto"/>
            <w:left w:val="none" w:sz="0" w:space="0" w:color="auto"/>
            <w:bottom w:val="none" w:sz="0" w:space="0" w:color="auto"/>
            <w:right w:val="none" w:sz="0" w:space="0" w:color="auto"/>
          </w:divBdr>
        </w:div>
        <w:div w:id="868109666">
          <w:marLeft w:val="0"/>
          <w:marRight w:val="0"/>
          <w:marTop w:val="0"/>
          <w:marBottom w:val="0"/>
          <w:divBdr>
            <w:top w:val="none" w:sz="0" w:space="0" w:color="auto"/>
            <w:left w:val="none" w:sz="0" w:space="0" w:color="auto"/>
            <w:bottom w:val="none" w:sz="0" w:space="0" w:color="auto"/>
            <w:right w:val="none" w:sz="0" w:space="0" w:color="auto"/>
          </w:divBdr>
        </w:div>
        <w:div w:id="1068307279">
          <w:marLeft w:val="0"/>
          <w:marRight w:val="0"/>
          <w:marTop w:val="0"/>
          <w:marBottom w:val="0"/>
          <w:divBdr>
            <w:top w:val="none" w:sz="0" w:space="0" w:color="auto"/>
            <w:left w:val="none" w:sz="0" w:space="0" w:color="auto"/>
            <w:bottom w:val="none" w:sz="0" w:space="0" w:color="auto"/>
            <w:right w:val="none" w:sz="0" w:space="0" w:color="auto"/>
          </w:divBdr>
        </w:div>
        <w:div w:id="1081944659">
          <w:marLeft w:val="0"/>
          <w:marRight w:val="0"/>
          <w:marTop w:val="0"/>
          <w:marBottom w:val="0"/>
          <w:divBdr>
            <w:top w:val="none" w:sz="0" w:space="0" w:color="auto"/>
            <w:left w:val="none" w:sz="0" w:space="0" w:color="auto"/>
            <w:bottom w:val="none" w:sz="0" w:space="0" w:color="auto"/>
            <w:right w:val="none" w:sz="0" w:space="0" w:color="auto"/>
          </w:divBdr>
        </w:div>
        <w:div w:id="1146584511">
          <w:marLeft w:val="0"/>
          <w:marRight w:val="0"/>
          <w:marTop w:val="0"/>
          <w:marBottom w:val="0"/>
          <w:divBdr>
            <w:top w:val="none" w:sz="0" w:space="0" w:color="auto"/>
            <w:left w:val="none" w:sz="0" w:space="0" w:color="auto"/>
            <w:bottom w:val="none" w:sz="0" w:space="0" w:color="auto"/>
            <w:right w:val="none" w:sz="0" w:space="0" w:color="auto"/>
          </w:divBdr>
        </w:div>
        <w:div w:id="1154220989">
          <w:marLeft w:val="0"/>
          <w:marRight w:val="0"/>
          <w:marTop w:val="0"/>
          <w:marBottom w:val="0"/>
          <w:divBdr>
            <w:top w:val="none" w:sz="0" w:space="0" w:color="auto"/>
            <w:left w:val="none" w:sz="0" w:space="0" w:color="auto"/>
            <w:bottom w:val="none" w:sz="0" w:space="0" w:color="auto"/>
            <w:right w:val="none" w:sz="0" w:space="0" w:color="auto"/>
          </w:divBdr>
        </w:div>
        <w:div w:id="1234655441">
          <w:marLeft w:val="0"/>
          <w:marRight w:val="0"/>
          <w:marTop w:val="0"/>
          <w:marBottom w:val="0"/>
          <w:divBdr>
            <w:top w:val="none" w:sz="0" w:space="0" w:color="auto"/>
            <w:left w:val="none" w:sz="0" w:space="0" w:color="auto"/>
            <w:bottom w:val="none" w:sz="0" w:space="0" w:color="auto"/>
            <w:right w:val="none" w:sz="0" w:space="0" w:color="auto"/>
          </w:divBdr>
        </w:div>
        <w:div w:id="1258365856">
          <w:marLeft w:val="0"/>
          <w:marRight w:val="0"/>
          <w:marTop w:val="0"/>
          <w:marBottom w:val="0"/>
          <w:divBdr>
            <w:top w:val="none" w:sz="0" w:space="0" w:color="auto"/>
            <w:left w:val="none" w:sz="0" w:space="0" w:color="auto"/>
            <w:bottom w:val="none" w:sz="0" w:space="0" w:color="auto"/>
            <w:right w:val="none" w:sz="0" w:space="0" w:color="auto"/>
          </w:divBdr>
        </w:div>
        <w:div w:id="1282419418">
          <w:marLeft w:val="0"/>
          <w:marRight w:val="0"/>
          <w:marTop w:val="0"/>
          <w:marBottom w:val="0"/>
          <w:divBdr>
            <w:top w:val="none" w:sz="0" w:space="0" w:color="auto"/>
            <w:left w:val="none" w:sz="0" w:space="0" w:color="auto"/>
            <w:bottom w:val="none" w:sz="0" w:space="0" w:color="auto"/>
            <w:right w:val="none" w:sz="0" w:space="0" w:color="auto"/>
          </w:divBdr>
        </w:div>
        <w:div w:id="1292858347">
          <w:marLeft w:val="0"/>
          <w:marRight w:val="0"/>
          <w:marTop w:val="0"/>
          <w:marBottom w:val="0"/>
          <w:divBdr>
            <w:top w:val="none" w:sz="0" w:space="0" w:color="auto"/>
            <w:left w:val="none" w:sz="0" w:space="0" w:color="auto"/>
            <w:bottom w:val="none" w:sz="0" w:space="0" w:color="auto"/>
            <w:right w:val="none" w:sz="0" w:space="0" w:color="auto"/>
          </w:divBdr>
        </w:div>
        <w:div w:id="1327973990">
          <w:marLeft w:val="0"/>
          <w:marRight w:val="0"/>
          <w:marTop w:val="0"/>
          <w:marBottom w:val="0"/>
          <w:divBdr>
            <w:top w:val="none" w:sz="0" w:space="0" w:color="auto"/>
            <w:left w:val="none" w:sz="0" w:space="0" w:color="auto"/>
            <w:bottom w:val="none" w:sz="0" w:space="0" w:color="auto"/>
            <w:right w:val="none" w:sz="0" w:space="0" w:color="auto"/>
          </w:divBdr>
        </w:div>
        <w:div w:id="1341614815">
          <w:marLeft w:val="0"/>
          <w:marRight w:val="0"/>
          <w:marTop w:val="0"/>
          <w:marBottom w:val="0"/>
          <w:divBdr>
            <w:top w:val="none" w:sz="0" w:space="0" w:color="auto"/>
            <w:left w:val="none" w:sz="0" w:space="0" w:color="auto"/>
            <w:bottom w:val="none" w:sz="0" w:space="0" w:color="auto"/>
            <w:right w:val="none" w:sz="0" w:space="0" w:color="auto"/>
          </w:divBdr>
        </w:div>
        <w:div w:id="1435786819">
          <w:marLeft w:val="0"/>
          <w:marRight w:val="0"/>
          <w:marTop w:val="0"/>
          <w:marBottom w:val="0"/>
          <w:divBdr>
            <w:top w:val="none" w:sz="0" w:space="0" w:color="auto"/>
            <w:left w:val="none" w:sz="0" w:space="0" w:color="auto"/>
            <w:bottom w:val="none" w:sz="0" w:space="0" w:color="auto"/>
            <w:right w:val="none" w:sz="0" w:space="0" w:color="auto"/>
          </w:divBdr>
        </w:div>
        <w:div w:id="1480028994">
          <w:marLeft w:val="0"/>
          <w:marRight w:val="0"/>
          <w:marTop w:val="0"/>
          <w:marBottom w:val="0"/>
          <w:divBdr>
            <w:top w:val="none" w:sz="0" w:space="0" w:color="auto"/>
            <w:left w:val="none" w:sz="0" w:space="0" w:color="auto"/>
            <w:bottom w:val="none" w:sz="0" w:space="0" w:color="auto"/>
            <w:right w:val="none" w:sz="0" w:space="0" w:color="auto"/>
          </w:divBdr>
        </w:div>
        <w:div w:id="1658608895">
          <w:marLeft w:val="0"/>
          <w:marRight w:val="0"/>
          <w:marTop w:val="0"/>
          <w:marBottom w:val="0"/>
          <w:divBdr>
            <w:top w:val="none" w:sz="0" w:space="0" w:color="auto"/>
            <w:left w:val="none" w:sz="0" w:space="0" w:color="auto"/>
            <w:bottom w:val="none" w:sz="0" w:space="0" w:color="auto"/>
            <w:right w:val="none" w:sz="0" w:space="0" w:color="auto"/>
          </w:divBdr>
        </w:div>
        <w:div w:id="1701276476">
          <w:marLeft w:val="0"/>
          <w:marRight w:val="0"/>
          <w:marTop w:val="0"/>
          <w:marBottom w:val="0"/>
          <w:divBdr>
            <w:top w:val="none" w:sz="0" w:space="0" w:color="auto"/>
            <w:left w:val="none" w:sz="0" w:space="0" w:color="auto"/>
            <w:bottom w:val="none" w:sz="0" w:space="0" w:color="auto"/>
            <w:right w:val="none" w:sz="0" w:space="0" w:color="auto"/>
          </w:divBdr>
        </w:div>
        <w:div w:id="1711034761">
          <w:marLeft w:val="0"/>
          <w:marRight w:val="0"/>
          <w:marTop w:val="0"/>
          <w:marBottom w:val="0"/>
          <w:divBdr>
            <w:top w:val="none" w:sz="0" w:space="0" w:color="auto"/>
            <w:left w:val="none" w:sz="0" w:space="0" w:color="auto"/>
            <w:bottom w:val="none" w:sz="0" w:space="0" w:color="auto"/>
            <w:right w:val="none" w:sz="0" w:space="0" w:color="auto"/>
          </w:divBdr>
        </w:div>
        <w:div w:id="1857840627">
          <w:marLeft w:val="0"/>
          <w:marRight w:val="0"/>
          <w:marTop w:val="0"/>
          <w:marBottom w:val="0"/>
          <w:divBdr>
            <w:top w:val="none" w:sz="0" w:space="0" w:color="auto"/>
            <w:left w:val="none" w:sz="0" w:space="0" w:color="auto"/>
            <w:bottom w:val="none" w:sz="0" w:space="0" w:color="auto"/>
            <w:right w:val="none" w:sz="0" w:space="0" w:color="auto"/>
          </w:divBdr>
        </w:div>
        <w:div w:id="1935505534">
          <w:marLeft w:val="0"/>
          <w:marRight w:val="0"/>
          <w:marTop w:val="0"/>
          <w:marBottom w:val="0"/>
          <w:divBdr>
            <w:top w:val="none" w:sz="0" w:space="0" w:color="auto"/>
            <w:left w:val="none" w:sz="0" w:space="0" w:color="auto"/>
            <w:bottom w:val="none" w:sz="0" w:space="0" w:color="auto"/>
            <w:right w:val="none" w:sz="0" w:space="0" w:color="auto"/>
          </w:divBdr>
        </w:div>
        <w:div w:id="1986351038">
          <w:marLeft w:val="0"/>
          <w:marRight w:val="0"/>
          <w:marTop w:val="0"/>
          <w:marBottom w:val="0"/>
          <w:divBdr>
            <w:top w:val="none" w:sz="0" w:space="0" w:color="auto"/>
            <w:left w:val="none" w:sz="0" w:space="0" w:color="auto"/>
            <w:bottom w:val="none" w:sz="0" w:space="0" w:color="auto"/>
            <w:right w:val="none" w:sz="0" w:space="0" w:color="auto"/>
          </w:divBdr>
        </w:div>
        <w:div w:id="2015763410">
          <w:marLeft w:val="0"/>
          <w:marRight w:val="0"/>
          <w:marTop w:val="0"/>
          <w:marBottom w:val="0"/>
          <w:divBdr>
            <w:top w:val="none" w:sz="0" w:space="0" w:color="auto"/>
            <w:left w:val="none" w:sz="0" w:space="0" w:color="auto"/>
            <w:bottom w:val="none" w:sz="0" w:space="0" w:color="auto"/>
            <w:right w:val="none" w:sz="0" w:space="0" w:color="auto"/>
          </w:divBdr>
        </w:div>
        <w:div w:id="2032220678">
          <w:marLeft w:val="0"/>
          <w:marRight w:val="0"/>
          <w:marTop w:val="0"/>
          <w:marBottom w:val="0"/>
          <w:divBdr>
            <w:top w:val="none" w:sz="0" w:space="0" w:color="auto"/>
            <w:left w:val="none" w:sz="0" w:space="0" w:color="auto"/>
            <w:bottom w:val="none" w:sz="0" w:space="0" w:color="auto"/>
            <w:right w:val="none" w:sz="0" w:space="0" w:color="auto"/>
          </w:divBdr>
        </w:div>
        <w:div w:id="2127654674">
          <w:marLeft w:val="0"/>
          <w:marRight w:val="0"/>
          <w:marTop w:val="0"/>
          <w:marBottom w:val="0"/>
          <w:divBdr>
            <w:top w:val="none" w:sz="0" w:space="0" w:color="auto"/>
            <w:left w:val="none" w:sz="0" w:space="0" w:color="auto"/>
            <w:bottom w:val="none" w:sz="0" w:space="0" w:color="auto"/>
            <w:right w:val="none" w:sz="0" w:space="0" w:color="auto"/>
          </w:divBdr>
        </w:div>
      </w:divsChild>
    </w:div>
    <w:div w:id="1450394669">
      <w:bodyDiv w:val="1"/>
      <w:marLeft w:val="0"/>
      <w:marRight w:val="0"/>
      <w:marTop w:val="0"/>
      <w:marBottom w:val="0"/>
      <w:divBdr>
        <w:top w:val="none" w:sz="0" w:space="0" w:color="auto"/>
        <w:left w:val="none" w:sz="0" w:space="0" w:color="auto"/>
        <w:bottom w:val="none" w:sz="0" w:space="0" w:color="auto"/>
        <w:right w:val="none" w:sz="0" w:space="0" w:color="auto"/>
      </w:divBdr>
      <w:divsChild>
        <w:div w:id="263072643">
          <w:marLeft w:val="0"/>
          <w:marRight w:val="0"/>
          <w:marTop w:val="0"/>
          <w:marBottom w:val="0"/>
          <w:divBdr>
            <w:top w:val="none" w:sz="0" w:space="0" w:color="auto"/>
            <w:left w:val="none" w:sz="0" w:space="0" w:color="auto"/>
            <w:bottom w:val="none" w:sz="0" w:space="0" w:color="auto"/>
            <w:right w:val="none" w:sz="0" w:space="0" w:color="auto"/>
          </w:divBdr>
        </w:div>
        <w:div w:id="264505829">
          <w:marLeft w:val="0"/>
          <w:marRight w:val="0"/>
          <w:marTop w:val="0"/>
          <w:marBottom w:val="0"/>
          <w:divBdr>
            <w:top w:val="none" w:sz="0" w:space="0" w:color="auto"/>
            <w:left w:val="none" w:sz="0" w:space="0" w:color="auto"/>
            <w:bottom w:val="none" w:sz="0" w:space="0" w:color="auto"/>
            <w:right w:val="none" w:sz="0" w:space="0" w:color="auto"/>
          </w:divBdr>
        </w:div>
        <w:div w:id="289895853">
          <w:marLeft w:val="0"/>
          <w:marRight w:val="0"/>
          <w:marTop w:val="0"/>
          <w:marBottom w:val="0"/>
          <w:divBdr>
            <w:top w:val="none" w:sz="0" w:space="0" w:color="auto"/>
            <w:left w:val="none" w:sz="0" w:space="0" w:color="auto"/>
            <w:bottom w:val="none" w:sz="0" w:space="0" w:color="auto"/>
            <w:right w:val="none" w:sz="0" w:space="0" w:color="auto"/>
          </w:divBdr>
        </w:div>
        <w:div w:id="340745200">
          <w:marLeft w:val="0"/>
          <w:marRight w:val="0"/>
          <w:marTop w:val="0"/>
          <w:marBottom w:val="0"/>
          <w:divBdr>
            <w:top w:val="none" w:sz="0" w:space="0" w:color="auto"/>
            <w:left w:val="none" w:sz="0" w:space="0" w:color="auto"/>
            <w:bottom w:val="none" w:sz="0" w:space="0" w:color="auto"/>
            <w:right w:val="none" w:sz="0" w:space="0" w:color="auto"/>
          </w:divBdr>
        </w:div>
        <w:div w:id="374696743">
          <w:marLeft w:val="0"/>
          <w:marRight w:val="0"/>
          <w:marTop w:val="0"/>
          <w:marBottom w:val="0"/>
          <w:divBdr>
            <w:top w:val="none" w:sz="0" w:space="0" w:color="auto"/>
            <w:left w:val="none" w:sz="0" w:space="0" w:color="auto"/>
            <w:bottom w:val="none" w:sz="0" w:space="0" w:color="auto"/>
            <w:right w:val="none" w:sz="0" w:space="0" w:color="auto"/>
          </w:divBdr>
        </w:div>
        <w:div w:id="612712374">
          <w:marLeft w:val="0"/>
          <w:marRight w:val="0"/>
          <w:marTop w:val="0"/>
          <w:marBottom w:val="0"/>
          <w:divBdr>
            <w:top w:val="none" w:sz="0" w:space="0" w:color="auto"/>
            <w:left w:val="none" w:sz="0" w:space="0" w:color="auto"/>
            <w:bottom w:val="none" w:sz="0" w:space="0" w:color="auto"/>
            <w:right w:val="none" w:sz="0" w:space="0" w:color="auto"/>
          </w:divBdr>
        </w:div>
        <w:div w:id="727650684">
          <w:marLeft w:val="0"/>
          <w:marRight w:val="0"/>
          <w:marTop w:val="0"/>
          <w:marBottom w:val="0"/>
          <w:divBdr>
            <w:top w:val="none" w:sz="0" w:space="0" w:color="auto"/>
            <w:left w:val="none" w:sz="0" w:space="0" w:color="auto"/>
            <w:bottom w:val="none" w:sz="0" w:space="0" w:color="auto"/>
            <w:right w:val="none" w:sz="0" w:space="0" w:color="auto"/>
          </w:divBdr>
        </w:div>
        <w:div w:id="813327817">
          <w:marLeft w:val="0"/>
          <w:marRight w:val="0"/>
          <w:marTop w:val="0"/>
          <w:marBottom w:val="0"/>
          <w:divBdr>
            <w:top w:val="none" w:sz="0" w:space="0" w:color="auto"/>
            <w:left w:val="none" w:sz="0" w:space="0" w:color="auto"/>
            <w:bottom w:val="none" w:sz="0" w:space="0" w:color="auto"/>
            <w:right w:val="none" w:sz="0" w:space="0" w:color="auto"/>
          </w:divBdr>
        </w:div>
        <w:div w:id="832523766">
          <w:marLeft w:val="0"/>
          <w:marRight w:val="0"/>
          <w:marTop w:val="0"/>
          <w:marBottom w:val="0"/>
          <w:divBdr>
            <w:top w:val="none" w:sz="0" w:space="0" w:color="auto"/>
            <w:left w:val="none" w:sz="0" w:space="0" w:color="auto"/>
            <w:bottom w:val="none" w:sz="0" w:space="0" w:color="auto"/>
            <w:right w:val="none" w:sz="0" w:space="0" w:color="auto"/>
          </w:divBdr>
        </w:div>
        <w:div w:id="849225046">
          <w:marLeft w:val="0"/>
          <w:marRight w:val="0"/>
          <w:marTop w:val="0"/>
          <w:marBottom w:val="0"/>
          <w:divBdr>
            <w:top w:val="none" w:sz="0" w:space="0" w:color="auto"/>
            <w:left w:val="none" w:sz="0" w:space="0" w:color="auto"/>
            <w:bottom w:val="none" w:sz="0" w:space="0" w:color="auto"/>
            <w:right w:val="none" w:sz="0" w:space="0" w:color="auto"/>
          </w:divBdr>
        </w:div>
        <w:div w:id="1004238551">
          <w:marLeft w:val="0"/>
          <w:marRight w:val="0"/>
          <w:marTop w:val="0"/>
          <w:marBottom w:val="0"/>
          <w:divBdr>
            <w:top w:val="none" w:sz="0" w:space="0" w:color="auto"/>
            <w:left w:val="none" w:sz="0" w:space="0" w:color="auto"/>
            <w:bottom w:val="none" w:sz="0" w:space="0" w:color="auto"/>
            <w:right w:val="none" w:sz="0" w:space="0" w:color="auto"/>
          </w:divBdr>
        </w:div>
        <w:div w:id="1027605995">
          <w:marLeft w:val="0"/>
          <w:marRight w:val="0"/>
          <w:marTop w:val="0"/>
          <w:marBottom w:val="0"/>
          <w:divBdr>
            <w:top w:val="none" w:sz="0" w:space="0" w:color="auto"/>
            <w:left w:val="none" w:sz="0" w:space="0" w:color="auto"/>
            <w:bottom w:val="none" w:sz="0" w:space="0" w:color="auto"/>
            <w:right w:val="none" w:sz="0" w:space="0" w:color="auto"/>
          </w:divBdr>
        </w:div>
        <w:div w:id="1125275039">
          <w:marLeft w:val="0"/>
          <w:marRight w:val="0"/>
          <w:marTop w:val="0"/>
          <w:marBottom w:val="0"/>
          <w:divBdr>
            <w:top w:val="none" w:sz="0" w:space="0" w:color="auto"/>
            <w:left w:val="none" w:sz="0" w:space="0" w:color="auto"/>
            <w:bottom w:val="none" w:sz="0" w:space="0" w:color="auto"/>
            <w:right w:val="none" w:sz="0" w:space="0" w:color="auto"/>
          </w:divBdr>
        </w:div>
        <w:div w:id="1292635897">
          <w:marLeft w:val="0"/>
          <w:marRight w:val="0"/>
          <w:marTop w:val="0"/>
          <w:marBottom w:val="0"/>
          <w:divBdr>
            <w:top w:val="none" w:sz="0" w:space="0" w:color="auto"/>
            <w:left w:val="none" w:sz="0" w:space="0" w:color="auto"/>
            <w:bottom w:val="none" w:sz="0" w:space="0" w:color="auto"/>
            <w:right w:val="none" w:sz="0" w:space="0" w:color="auto"/>
          </w:divBdr>
        </w:div>
        <w:div w:id="1353916066">
          <w:marLeft w:val="0"/>
          <w:marRight w:val="0"/>
          <w:marTop w:val="0"/>
          <w:marBottom w:val="0"/>
          <w:divBdr>
            <w:top w:val="none" w:sz="0" w:space="0" w:color="auto"/>
            <w:left w:val="none" w:sz="0" w:space="0" w:color="auto"/>
            <w:bottom w:val="none" w:sz="0" w:space="0" w:color="auto"/>
            <w:right w:val="none" w:sz="0" w:space="0" w:color="auto"/>
          </w:divBdr>
        </w:div>
        <w:div w:id="1429348657">
          <w:marLeft w:val="0"/>
          <w:marRight w:val="0"/>
          <w:marTop w:val="0"/>
          <w:marBottom w:val="0"/>
          <w:divBdr>
            <w:top w:val="none" w:sz="0" w:space="0" w:color="auto"/>
            <w:left w:val="none" w:sz="0" w:space="0" w:color="auto"/>
            <w:bottom w:val="none" w:sz="0" w:space="0" w:color="auto"/>
            <w:right w:val="none" w:sz="0" w:space="0" w:color="auto"/>
          </w:divBdr>
        </w:div>
        <w:div w:id="1492023421">
          <w:marLeft w:val="0"/>
          <w:marRight w:val="0"/>
          <w:marTop w:val="0"/>
          <w:marBottom w:val="0"/>
          <w:divBdr>
            <w:top w:val="none" w:sz="0" w:space="0" w:color="auto"/>
            <w:left w:val="none" w:sz="0" w:space="0" w:color="auto"/>
            <w:bottom w:val="none" w:sz="0" w:space="0" w:color="auto"/>
            <w:right w:val="none" w:sz="0" w:space="0" w:color="auto"/>
          </w:divBdr>
        </w:div>
        <w:div w:id="1517227244">
          <w:marLeft w:val="0"/>
          <w:marRight w:val="0"/>
          <w:marTop w:val="0"/>
          <w:marBottom w:val="0"/>
          <w:divBdr>
            <w:top w:val="none" w:sz="0" w:space="0" w:color="auto"/>
            <w:left w:val="none" w:sz="0" w:space="0" w:color="auto"/>
            <w:bottom w:val="none" w:sz="0" w:space="0" w:color="auto"/>
            <w:right w:val="none" w:sz="0" w:space="0" w:color="auto"/>
          </w:divBdr>
        </w:div>
        <w:div w:id="1549879465">
          <w:marLeft w:val="0"/>
          <w:marRight w:val="0"/>
          <w:marTop w:val="0"/>
          <w:marBottom w:val="0"/>
          <w:divBdr>
            <w:top w:val="none" w:sz="0" w:space="0" w:color="auto"/>
            <w:left w:val="none" w:sz="0" w:space="0" w:color="auto"/>
            <w:bottom w:val="none" w:sz="0" w:space="0" w:color="auto"/>
            <w:right w:val="none" w:sz="0" w:space="0" w:color="auto"/>
          </w:divBdr>
        </w:div>
        <w:div w:id="1576359468">
          <w:marLeft w:val="0"/>
          <w:marRight w:val="0"/>
          <w:marTop w:val="0"/>
          <w:marBottom w:val="0"/>
          <w:divBdr>
            <w:top w:val="none" w:sz="0" w:space="0" w:color="auto"/>
            <w:left w:val="none" w:sz="0" w:space="0" w:color="auto"/>
            <w:bottom w:val="none" w:sz="0" w:space="0" w:color="auto"/>
            <w:right w:val="none" w:sz="0" w:space="0" w:color="auto"/>
          </w:divBdr>
        </w:div>
        <w:div w:id="1751853972">
          <w:marLeft w:val="0"/>
          <w:marRight w:val="0"/>
          <w:marTop w:val="0"/>
          <w:marBottom w:val="0"/>
          <w:divBdr>
            <w:top w:val="none" w:sz="0" w:space="0" w:color="auto"/>
            <w:left w:val="none" w:sz="0" w:space="0" w:color="auto"/>
            <w:bottom w:val="none" w:sz="0" w:space="0" w:color="auto"/>
            <w:right w:val="none" w:sz="0" w:space="0" w:color="auto"/>
          </w:divBdr>
        </w:div>
        <w:div w:id="1759986690">
          <w:marLeft w:val="0"/>
          <w:marRight w:val="0"/>
          <w:marTop w:val="0"/>
          <w:marBottom w:val="0"/>
          <w:divBdr>
            <w:top w:val="none" w:sz="0" w:space="0" w:color="auto"/>
            <w:left w:val="none" w:sz="0" w:space="0" w:color="auto"/>
            <w:bottom w:val="none" w:sz="0" w:space="0" w:color="auto"/>
            <w:right w:val="none" w:sz="0" w:space="0" w:color="auto"/>
          </w:divBdr>
        </w:div>
        <w:div w:id="1877502983">
          <w:marLeft w:val="0"/>
          <w:marRight w:val="0"/>
          <w:marTop w:val="0"/>
          <w:marBottom w:val="0"/>
          <w:divBdr>
            <w:top w:val="none" w:sz="0" w:space="0" w:color="auto"/>
            <w:left w:val="none" w:sz="0" w:space="0" w:color="auto"/>
            <w:bottom w:val="none" w:sz="0" w:space="0" w:color="auto"/>
            <w:right w:val="none" w:sz="0" w:space="0" w:color="auto"/>
          </w:divBdr>
        </w:div>
        <w:div w:id="1885948529">
          <w:marLeft w:val="0"/>
          <w:marRight w:val="0"/>
          <w:marTop w:val="0"/>
          <w:marBottom w:val="0"/>
          <w:divBdr>
            <w:top w:val="none" w:sz="0" w:space="0" w:color="auto"/>
            <w:left w:val="none" w:sz="0" w:space="0" w:color="auto"/>
            <w:bottom w:val="none" w:sz="0" w:space="0" w:color="auto"/>
            <w:right w:val="none" w:sz="0" w:space="0" w:color="auto"/>
          </w:divBdr>
        </w:div>
        <w:div w:id="1937978639">
          <w:marLeft w:val="0"/>
          <w:marRight w:val="0"/>
          <w:marTop w:val="0"/>
          <w:marBottom w:val="0"/>
          <w:divBdr>
            <w:top w:val="none" w:sz="0" w:space="0" w:color="auto"/>
            <w:left w:val="none" w:sz="0" w:space="0" w:color="auto"/>
            <w:bottom w:val="none" w:sz="0" w:space="0" w:color="auto"/>
            <w:right w:val="none" w:sz="0" w:space="0" w:color="auto"/>
          </w:divBdr>
        </w:div>
        <w:div w:id="1945962906">
          <w:marLeft w:val="0"/>
          <w:marRight w:val="0"/>
          <w:marTop w:val="0"/>
          <w:marBottom w:val="0"/>
          <w:divBdr>
            <w:top w:val="none" w:sz="0" w:space="0" w:color="auto"/>
            <w:left w:val="none" w:sz="0" w:space="0" w:color="auto"/>
            <w:bottom w:val="none" w:sz="0" w:space="0" w:color="auto"/>
            <w:right w:val="none" w:sz="0" w:space="0" w:color="auto"/>
          </w:divBdr>
        </w:div>
        <w:div w:id="2008940949">
          <w:marLeft w:val="0"/>
          <w:marRight w:val="0"/>
          <w:marTop w:val="0"/>
          <w:marBottom w:val="0"/>
          <w:divBdr>
            <w:top w:val="none" w:sz="0" w:space="0" w:color="auto"/>
            <w:left w:val="none" w:sz="0" w:space="0" w:color="auto"/>
            <w:bottom w:val="none" w:sz="0" w:space="0" w:color="auto"/>
            <w:right w:val="none" w:sz="0" w:space="0" w:color="auto"/>
          </w:divBdr>
        </w:div>
        <w:div w:id="2013215726">
          <w:marLeft w:val="0"/>
          <w:marRight w:val="0"/>
          <w:marTop w:val="0"/>
          <w:marBottom w:val="0"/>
          <w:divBdr>
            <w:top w:val="none" w:sz="0" w:space="0" w:color="auto"/>
            <w:left w:val="none" w:sz="0" w:space="0" w:color="auto"/>
            <w:bottom w:val="none" w:sz="0" w:space="0" w:color="auto"/>
            <w:right w:val="none" w:sz="0" w:space="0" w:color="auto"/>
          </w:divBdr>
        </w:div>
        <w:div w:id="2106807758">
          <w:marLeft w:val="0"/>
          <w:marRight w:val="0"/>
          <w:marTop w:val="0"/>
          <w:marBottom w:val="0"/>
          <w:divBdr>
            <w:top w:val="none" w:sz="0" w:space="0" w:color="auto"/>
            <w:left w:val="none" w:sz="0" w:space="0" w:color="auto"/>
            <w:bottom w:val="none" w:sz="0" w:space="0" w:color="auto"/>
            <w:right w:val="none" w:sz="0" w:space="0" w:color="auto"/>
          </w:divBdr>
        </w:div>
        <w:div w:id="2143961462">
          <w:marLeft w:val="0"/>
          <w:marRight w:val="0"/>
          <w:marTop w:val="0"/>
          <w:marBottom w:val="0"/>
          <w:divBdr>
            <w:top w:val="none" w:sz="0" w:space="0" w:color="auto"/>
            <w:left w:val="none" w:sz="0" w:space="0" w:color="auto"/>
            <w:bottom w:val="none" w:sz="0" w:space="0" w:color="auto"/>
            <w:right w:val="none" w:sz="0" w:space="0" w:color="auto"/>
          </w:divBdr>
        </w:div>
      </w:divsChild>
    </w:div>
    <w:div w:id="1476946922">
      <w:bodyDiv w:val="1"/>
      <w:marLeft w:val="0"/>
      <w:marRight w:val="0"/>
      <w:marTop w:val="0"/>
      <w:marBottom w:val="0"/>
      <w:divBdr>
        <w:top w:val="none" w:sz="0" w:space="0" w:color="auto"/>
        <w:left w:val="none" w:sz="0" w:space="0" w:color="auto"/>
        <w:bottom w:val="none" w:sz="0" w:space="0" w:color="auto"/>
        <w:right w:val="none" w:sz="0" w:space="0" w:color="auto"/>
      </w:divBdr>
      <w:divsChild>
        <w:div w:id="274410661">
          <w:marLeft w:val="0"/>
          <w:marRight w:val="0"/>
          <w:marTop w:val="0"/>
          <w:marBottom w:val="0"/>
          <w:divBdr>
            <w:top w:val="none" w:sz="0" w:space="0" w:color="auto"/>
            <w:left w:val="none" w:sz="0" w:space="0" w:color="auto"/>
            <w:bottom w:val="none" w:sz="0" w:space="0" w:color="auto"/>
            <w:right w:val="none" w:sz="0" w:space="0" w:color="auto"/>
          </w:divBdr>
        </w:div>
        <w:div w:id="423572546">
          <w:marLeft w:val="0"/>
          <w:marRight w:val="0"/>
          <w:marTop w:val="0"/>
          <w:marBottom w:val="0"/>
          <w:divBdr>
            <w:top w:val="none" w:sz="0" w:space="0" w:color="auto"/>
            <w:left w:val="none" w:sz="0" w:space="0" w:color="auto"/>
            <w:bottom w:val="none" w:sz="0" w:space="0" w:color="auto"/>
            <w:right w:val="none" w:sz="0" w:space="0" w:color="auto"/>
          </w:divBdr>
        </w:div>
        <w:div w:id="500778513">
          <w:marLeft w:val="0"/>
          <w:marRight w:val="0"/>
          <w:marTop w:val="0"/>
          <w:marBottom w:val="0"/>
          <w:divBdr>
            <w:top w:val="none" w:sz="0" w:space="0" w:color="auto"/>
            <w:left w:val="none" w:sz="0" w:space="0" w:color="auto"/>
            <w:bottom w:val="none" w:sz="0" w:space="0" w:color="auto"/>
            <w:right w:val="none" w:sz="0" w:space="0" w:color="auto"/>
          </w:divBdr>
        </w:div>
        <w:div w:id="1072581386">
          <w:marLeft w:val="0"/>
          <w:marRight w:val="0"/>
          <w:marTop w:val="0"/>
          <w:marBottom w:val="0"/>
          <w:divBdr>
            <w:top w:val="none" w:sz="0" w:space="0" w:color="auto"/>
            <w:left w:val="none" w:sz="0" w:space="0" w:color="auto"/>
            <w:bottom w:val="none" w:sz="0" w:space="0" w:color="auto"/>
            <w:right w:val="none" w:sz="0" w:space="0" w:color="auto"/>
          </w:divBdr>
        </w:div>
        <w:div w:id="1606768600">
          <w:marLeft w:val="0"/>
          <w:marRight w:val="0"/>
          <w:marTop w:val="0"/>
          <w:marBottom w:val="0"/>
          <w:divBdr>
            <w:top w:val="none" w:sz="0" w:space="0" w:color="auto"/>
            <w:left w:val="none" w:sz="0" w:space="0" w:color="auto"/>
            <w:bottom w:val="none" w:sz="0" w:space="0" w:color="auto"/>
            <w:right w:val="none" w:sz="0" w:space="0" w:color="auto"/>
          </w:divBdr>
        </w:div>
      </w:divsChild>
    </w:div>
    <w:div w:id="1478373238">
      <w:bodyDiv w:val="1"/>
      <w:marLeft w:val="0"/>
      <w:marRight w:val="0"/>
      <w:marTop w:val="0"/>
      <w:marBottom w:val="0"/>
      <w:divBdr>
        <w:top w:val="none" w:sz="0" w:space="0" w:color="auto"/>
        <w:left w:val="none" w:sz="0" w:space="0" w:color="auto"/>
        <w:bottom w:val="none" w:sz="0" w:space="0" w:color="auto"/>
        <w:right w:val="none" w:sz="0" w:space="0" w:color="auto"/>
      </w:divBdr>
    </w:div>
    <w:div w:id="1502550675">
      <w:bodyDiv w:val="1"/>
      <w:marLeft w:val="0"/>
      <w:marRight w:val="0"/>
      <w:marTop w:val="0"/>
      <w:marBottom w:val="0"/>
      <w:divBdr>
        <w:top w:val="none" w:sz="0" w:space="0" w:color="auto"/>
        <w:left w:val="none" w:sz="0" w:space="0" w:color="auto"/>
        <w:bottom w:val="none" w:sz="0" w:space="0" w:color="auto"/>
        <w:right w:val="none" w:sz="0" w:space="0" w:color="auto"/>
      </w:divBdr>
    </w:div>
    <w:div w:id="1573005291">
      <w:bodyDiv w:val="1"/>
      <w:marLeft w:val="0"/>
      <w:marRight w:val="0"/>
      <w:marTop w:val="0"/>
      <w:marBottom w:val="0"/>
      <w:divBdr>
        <w:top w:val="none" w:sz="0" w:space="0" w:color="auto"/>
        <w:left w:val="none" w:sz="0" w:space="0" w:color="auto"/>
        <w:bottom w:val="none" w:sz="0" w:space="0" w:color="auto"/>
        <w:right w:val="none" w:sz="0" w:space="0" w:color="auto"/>
      </w:divBdr>
      <w:divsChild>
        <w:div w:id="149566699">
          <w:marLeft w:val="0"/>
          <w:marRight w:val="0"/>
          <w:marTop w:val="0"/>
          <w:marBottom w:val="0"/>
          <w:divBdr>
            <w:top w:val="none" w:sz="0" w:space="0" w:color="auto"/>
            <w:left w:val="none" w:sz="0" w:space="0" w:color="auto"/>
            <w:bottom w:val="none" w:sz="0" w:space="0" w:color="auto"/>
            <w:right w:val="none" w:sz="0" w:space="0" w:color="auto"/>
          </w:divBdr>
        </w:div>
        <w:div w:id="240723798">
          <w:marLeft w:val="0"/>
          <w:marRight w:val="0"/>
          <w:marTop w:val="0"/>
          <w:marBottom w:val="0"/>
          <w:divBdr>
            <w:top w:val="none" w:sz="0" w:space="0" w:color="auto"/>
            <w:left w:val="none" w:sz="0" w:space="0" w:color="auto"/>
            <w:bottom w:val="none" w:sz="0" w:space="0" w:color="auto"/>
            <w:right w:val="none" w:sz="0" w:space="0" w:color="auto"/>
          </w:divBdr>
        </w:div>
        <w:div w:id="278680371">
          <w:marLeft w:val="0"/>
          <w:marRight w:val="0"/>
          <w:marTop w:val="0"/>
          <w:marBottom w:val="0"/>
          <w:divBdr>
            <w:top w:val="none" w:sz="0" w:space="0" w:color="auto"/>
            <w:left w:val="none" w:sz="0" w:space="0" w:color="auto"/>
            <w:bottom w:val="none" w:sz="0" w:space="0" w:color="auto"/>
            <w:right w:val="none" w:sz="0" w:space="0" w:color="auto"/>
          </w:divBdr>
        </w:div>
        <w:div w:id="291205292">
          <w:marLeft w:val="0"/>
          <w:marRight w:val="0"/>
          <w:marTop w:val="0"/>
          <w:marBottom w:val="0"/>
          <w:divBdr>
            <w:top w:val="none" w:sz="0" w:space="0" w:color="auto"/>
            <w:left w:val="none" w:sz="0" w:space="0" w:color="auto"/>
            <w:bottom w:val="none" w:sz="0" w:space="0" w:color="auto"/>
            <w:right w:val="none" w:sz="0" w:space="0" w:color="auto"/>
          </w:divBdr>
        </w:div>
        <w:div w:id="331111064">
          <w:marLeft w:val="0"/>
          <w:marRight w:val="0"/>
          <w:marTop w:val="0"/>
          <w:marBottom w:val="0"/>
          <w:divBdr>
            <w:top w:val="none" w:sz="0" w:space="0" w:color="auto"/>
            <w:left w:val="none" w:sz="0" w:space="0" w:color="auto"/>
            <w:bottom w:val="none" w:sz="0" w:space="0" w:color="auto"/>
            <w:right w:val="none" w:sz="0" w:space="0" w:color="auto"/>
          </w:divBdr>
        </w:div>
        <w:div w:id="351225511">
          <w:marLeft w:val="0"/>
          <w:marRight w:val="0"/>
          <w:marTop w:val="0"/>
          <w:marBottom w:val="0"/>
          <w:divBdr>
            <w:top w:val="none" w:sz="0" w:space="0" w:color="auto"/>
            <w:left w:val="none" w:sz="0" w:space="0" w:color="auto"/>
            <w:bottom w:val="none" w:sz="0" w:space="0" w:color="auto"/>
            <w:right w:val="none" w:sz="0" w:space="0" w:color="auto"/>
          </w:divBdr>
        </w:div>
        <w:div w:id="408813699">
          <w:marLeft w:val="0"/>
          <w:marRight w:val="0"/>
          <w:marTop w:val="0"/>
          <w:marBottom w:val="0"/>
          <w:divBdr>
            <w:top w:val="none" w:sz="0" w:space="0" w:color="auto"/>
            <w:left w:val="none" w:sz="0" w:space="0" w:color="auto"/>
            <w:bottom w:val="none" w:sz="0" w:space="0" w:color="auto"/>
            <w:right w:val="none" w:sz="0" w:space="0" w:color="auto"/>
          </w:divBdr>
        </w:div>
        <w:div w:id="506600208">
          <w:marLeft w:val="0"/>
          <w:marRight w:val="0"/>
          <w:marTop w:val="0"/>
          <w:marBottom w:val="0"/>
          <w:divBdr>
            <w:top w:val="none" w:sz="0" w:space="0" w:color="auto"/>
            <w:left w:val="none" w:sz="0" w:space="0" w:color="auto"/>
            <w:bottom w:val="none" w:sz="0" w:space="0" w:color="auto"/>
            <w:right w:val="none" w:sz="0" w:space="0" w:color="auto"/>
          </w:divBdr>
        </w:div>
        <w:div w:id="568001683">
          <w:marLeft w:val="0"/>
          <w:marRight w:val="0"/>
          <w:marTop w:val="0"/>
          <w:marBottom w:val="0"/>
          <w:divBdr>
            <w:top w:val="none" w:sz="0" w:space="0" w:color="auto"/>
            <w:left w:val="none" w:sz="0" w:space="0" w:color="auto"/>
            <w:bottom w:val="none" w:sz="0" w:space="0" w:color="auto"/>
            <w:right w:val="none" w:sz="0" w:space="0" w:color="auto"/>
          </w:divBdr>
        </w:div>
        <w:div w:id="866334153">
          <w:marLeft w:val="0"/>
          <w:marRight w:val="0"/>
          <w:marTop w:val="0"/>
          <w:marBottom w:val="0"/>
          <w:divBdr>
            <w:top w:val="none" w:sz="0" w:space="0" w:color="auto"/>
            <w:left w:val="none" w:sz="0" w:space="0" w:color="auto"/>
            <w:bottom w:val="none" w:sz="0" w:space="0" w:color="auto"/>
            <w:right w:val="none" w:sz="0" w:space="0" w:color="auto"/>
          </w:divBdr>
        </w:div>
        <w:div w:id="979772180">
          <w:marLeft w:val="0"/>
          <w:marRight w:val="0"/>
          <w:marTop w:val="0"/>
          <w:marBottom w:val="0"/>
          <w:divBdr>
            <w:top w:val="none" w:sz="0" w:space="0" w:color="auto"/>
            <w:left w:val="none" w:sz="0" w:space="0" w:color="auto"/>
            <w:bottom w:val="none" w:sz="0" w:space="0" w:color="auto"/>
            <w:right w:val="none" w:sz="0" w:space="0" w:color="auto"/>
          </w:divBdr>
        </w:div>
        <w:div w:id="1040472322">
          <w:marLeft w:val="0"/>
          <w:marRight w:val="0"/>
          <w:marTop w:val="0"/>
          <w:marBottom w:val="0"/>
          <w:divBdr>
            <w:top w:val="none" w:sz="0" w:space="0" w:color="auto"/>
            <w:left w:val="none" w:sz="0" w:space="0" w:color="auto"/>
            <w:bottom w:val="none" w:sz="0" w:space="0" w:color="auto"/>
            <w:right w:val="none" w:sz="0" w:space="0" w:color="auto"/>
          </w:divBdr>
        </w:div>
        <w:div w:id="1071730433">
          <w:marLeft w:val="0"/>
          <w:marRight w:val="0"/>
          <w:marTop w:val="0"/>
          <w:marBottom w:val="0"/>
          <w:divBdr>
            <w:top w:val="none" w:sz="0" w:space="0" w:color="auto"/>
            <w:left w:val="none" w:sz="0" w:space="0" w:color="auto"/>
            <w:bottom w:val="none" w:sz="0" w:space="0" w:color="auto"/>
            <w:right w:val="none" w:sz="0" w:space="0" w:color="auto"/>
          </w:divBdr>
        </w:div>
        <w:div w:id="1165197155">
          <w:marLeft w:val="0"/>
          <w:marRight w:val="0"/>
          <w:marTop w:val="0"/>
          <w:marBottom w:val="0"/>
          <w:divBdr>
            <w:top w:val="none" w:sz="0" w:space="0" w:color="auto"/>
            <w:left w:val="none" w:sz="0" w:space="0" w:color="auto"/>
            <w:bottom w:val="none" w:sz="0" w:space="0" w:color="auto"/>
            <w:right w:val="none" w:sz="0" w:space="0" w:color="auto"/>
          </w:divBdr>
        </w:div>
        <w:div w:id="1425766457">
          <w:marLeft w:val="0"/>
          <w:marRight w:val="0"/>
          <w:marTop w:val="0"/>
          <w:marBottom w:val="0"/>
          <w:divBdr>
            <w:top w:val="none" w:sz="0" w:space="0" w:color="auto"/>
            <w:left w:val="none" w:sz="0" w:space="0" w:color="auto"/>
            <w:bottom w:val="none" w:sz="0" w:space="0" w:color="auto"/>
            <w:right w:val="none" w:sz="0" w:space="0" w:color="auto"/>
          </w:divBdr>
        </w:div>
        <w:div w:id="1490635296">
          <w:marLeft w:val="0"/>
          <w:marRight w:val="0"/>
          <w:marTop w:val="0"/>
          <w:marBottom w:val="0"/>
          <w:divBdr>
            <w:top w:val="none" w:sz="0" w:space="0" w:color="auto"/>
            <w:left w:val="none" w:sz="0" w:space="0" w:color="auto"/>
            <w:bottom w:val="none" w:sz="0" w:space="0" w:color="auto"/>
            <w:right w:val="none" w:sz="0" w:space="0" w:color="auto"/>
          </w:divBdr>
        </w:div>
        <w:div w:id="1613130630">
          <w:marLeft w:val="0"/>
          <w:marRight w:val="0"/>
          <w:marTop w:val="0"/>
          <w:marBottom w:val="0"/>
          <w:divBdr>
            <w:top w:val="none" w:sz="0" w:space="0" w:color="auto"/>
            <w:left w:val="none" w:sz="0" w:space="0" w:color="auto"/>
            <w:bottom w:val="none" w:sz="0" w:space="0" w:color="auto"/>
            <w:right w:val="none" w:sz="0" w:space="0" w:color="auto"/>
          </w:divBdr>
        </w:div>
        <w:div w:id="1721324712">
          <w:marLeft w:val="0"/>
          <w:marRight w:val="0"/>
          <w:marTop w:val="0"/>
          <w:marBottom w:val="0"/>
          <w:divBdr>
            <w:top w:val="none" w:sz="0" w:space="0" w:color="auto"/>
            <w:left w:val="none" w:sz="0" w:space="0" w:color="auto"/>
            <w:bottom w:val="none" w:sz="0" w:space="0" w:color="auto"/>
            <w:right w:val="none" w:sz="0" w:space="0" w:color="auto"/>
          </w:divBdr>
        </w:div>
        <w:div w:id="1728412233">
          <w:marLeft w:val="0"/>
          <w:marRight w:val="0"/>
          <w:marTop w:val="0"/>
          <w:marBottom w:val="0"/>
          <w:divBdr>
            <w:top w:val="none" w:sz="0" w:space="0" w:color="auto"/>
            <w:left w:val="none" w:sz="0" w:space="0" w:color="auto"/>
            <w:bottom w:val="none" w:sz="0" w:space="0" w:color="auto"/>
            <w:right w:val="none" w:sz="0" w:space="0" w:color="auto"/>
          </w:divBdr>
        </w:div>
        <w:div w:id="1787962266">
          <w:marLeft w:val="0"/>
          <w:marRight w:val="0"/>
          <w:marTop w:val="0"/>
          <w:marBottom w:val="0"/>
          <w:divBdr>
            <w:top w:val="none" w:sz="0" w:space="0" w:color="auto"/>
            <w:left w:val="none" w:sz="0" w:space="0" w:color="auto"/>
            <w:bottom w:val="none" w:sz="0" w:space="0" w:color="auto"/>
            <w:right w:val="none" w:sz="0" w:space="0" w:color="auto"/>
          </w:divBdr>
        </w:div>
        <w:div w:id="1791123720">
          <w:marLeft w:val="0"/>
          <w:marRight w:val="0"/>
          <w:marTop w:val="0"/>
          <w:marBottom w:val="0"/>
          <w:divBdr>
            <w:top w:val="none" w:sz="0" w:space="0" w:color="auto"/>
            <w:left w:val="none" w:sz="0" w:space="0" w:color="auto"/>
            <w:bottom w:val="none" w:sz="0" w:space="0" w:color="auto"/>
            <w:right w:val="none" w:sz="0" w:space="0" w:color="auto"/>
          </w:divBdr>
        </w:div>
        <w:div w:id="1889031350">
          <w:marLeft w:val="0"/>
          <w:marRight w:val="0"/>
          <w:marTop w:val="0"/>
          <w:marBottom w:val="0"/>
          <w:divBdr>
            <w:top w:val="none" w:sz="0" w:space="0" w:color="auto"/>
            <w:left w:val="none" w:sz="0" w:space="0" w:color="auto"/>
            <w:bottom w:val="none" w:sz="0" w:space="0" w:color="auto"/>
            <w:right w:val="none" w:sz="0" w:space="0" w:color="auto"/>
          </w:divBdr>
        </w:div>
        <w:div w:id="1968583013">
          <w:marLeft w:val="0"/>
          <w:marRight w:val="0"/>
          <w:marTop w:val="0"/>
          <w:marBottom w:val="0"/>
          <w:divBdr>
            <w:top w:val="none" w:sz="0" w:space="0" w:color="auto"/>
            <w:left w:val="none" w:sz="0" w:space="0" w:color="auto"/>
            <w:bottom w:val="none" w:sz="0" w:space="0" w:color="auto"/>
            <w:right w:val="none" w:sz="0" w:space="0" w:color="auto"/>
          </w:divBdr>
        </w:div>
        <w:div w:id="1982807931">
          <w:marLeft w:val="0"/>
          <w:marRight w:val="0"/>
          <w:marTop w:val="0"/>
          <w:marBottom w:val="0"/>
          <w:divBdr>
            <w:top w:val="none" w:sz="0" w:space="0" w:color="auto"/>
            <w:left w:val="none" w:sz="0" w:space="0" w:color="auto"/>
            <w:bottom w:val="none" w:sz="0" w:space="0" w:color="auto"/>
            <w:right w:val="none" w:sz="0" w:space="0" w:color="auto"/>
          </w:divBdr>
        </w:div>
        <w:div w:id="2016566698">
          <w:marLeft w:val="0"/>
          <w:marRight w:val="0"/>
          <w:marTop w:val="0"/>
          <w:marBottom w:val="0"/>
          <w:divBdr>
            <w:top w:val="none" w:sz="0" w:space="0" w:color="auto"/>
            <w:left w:val="none" w:sz="0" w:space="0" w:color="auto"/>
            <w:bottom w:val="none" w:sz="0" w:space="0" w:color="auto"/>
            <w:right w:val="none" w:sz="0" w:space="0" w:color="auto"/>
          </w:divBdr>
        </w:div>
        <w:div w:id="2041852590">
          <w:marLeft w:val="0"/>
          <w:marRight w:val="0"/>
          <w:marTop w:val="0"/>
          <w:marBottom w:val="0"/>
          <w:divBdr>
            <w:top w:val="none" w:sz="0" w:space="0" w:color="auto"/>
            <w:left w:val="none" w:sz="0" w:space="0" w:color="auto"/>
            <w:bottom w:val="none" w:sz="0" w:space="0" w:color="auto"/>
            <w:right w:val="none" w:sz="0" w:space="0" w:color="auto"/>
          </w:divBdr>
        </w:div>
        <w:div w:id="2053115467">
          <w:marLeft w:val="0"/>
          <w:marRight w:val="0"/>
          <w:marTop w:val="0"/>
          <w:marBottom w:val="0"/>
          <w:divBdr>
            <w:top w:val="none" w:sz="0" w:space="0" w:color="auto"/>
            <w:left w:val="none" w:sz="0" w:space="0" w:color="auto"/>
            <w:bottom w:val="none" w:sz="0" w:space="0" w:color="auto"/>
            <w:right w:val="none" w:sz="0" w:space="0" w:color="auto"/>
          </w:divBdr>
        </w:div>
        <w:div w:id="2073386812">
          <w:marLeft w:val="0"/>
          <w:marRight w:val="0"/>
          <w:marTop w:val="0"/>
          <w:marBottom w:val="0"/>
          <w:divBdr>
            <w:top w:val="none" w:sz="0" w:space="0" w:color="auto"/>
            <w:left w:val="none" w:sz="0" w:space="0" w:color="auto"/>
            <w:bottom w:val="none" w:sz="0" w:space="0" w:color="auto"/>
            <w:right w:val="none" w:sz="0" w:space="0" w:color="auto"/>
          </w:divBdr>
        </w:div>
        <w:div w:id="2108694683">
          <w:marLeft w:val="0"/>
          <w:marRight w:val="0"/>
          <w:marTop w:val="0"/>
          <w:marBottom w:val="0"/>
          <w:divBdr>
            <w:top w:val="none" w:sz="0" w:space="0" w:color="auto"/>
            <w:left w:val="none" w:sz="0" w:space="0" w:color="auto"/>
            <w:bottom w:val="none" w:sz="0" w:space="0" w:color="auto"/>
            <w:right w:val="none" w:sz="0" w:space="0" w:color="auto"/>
          </w:divBdr>
        </w:div>
      </w:divsChild>
    </w:div>
    <w:div w:id="1619682759">
      <w:bodyDiv w:val="1"/>
      <w:marLeft w:val="0"/>
      <w:marRight w:val="0"/>
      <w:marTop w:val="0"/>
      <w:marBottom w:val="0"/>
      <w:divBdr>
        <w:top w:val="none" w:sz="0" w:space="0" w:color="auto"/>
        <w:left w:val="none" w:sz="0" w:space="0" w:color="auto"/>
        <w:bottom w:val="none" w:sz="0" w:space="0" w:color="auto"/>
        <w:right w:val="none" w:sz="0" w:space="0" w:color="auto"/>
      </w:divBdr>
    </w:div>
    <w:div w:id="1624537812">
      <w:bodyDiv w:val="1"/>
      <w:marLeft w:val="0"/>
      <w:marRight w:val="0"/>
      <w:marTop w:val="0"/>
      <w:marBottom w:val="0"/>
      <w:divBdr>
        <w:top w:val="none" w:sz="0" w:space="0" w:color="auto"/>
        <w:left w:val="none" w:sz="0" w:space="0" w:color="auto"/>
        <w:bottom w:val="none" w:sz="0" w:space="0" w:color="auto"/>
        <w:right w:val="none" w:sz="0" w:space="0" w:color="auto"/>
      </w:divBdr>
    </w:div>
    <w:div w:id="1640260157">
      <w:bodyDiv w:val="1"/>
      <w:marLeft w:val="0"/>
      <w:marRight w:val="0"/>
      <w:marTop w:val="0"/>
      <w:marBottom w:val="0"/>
      <w:divBdr>
        <w:top w:val="none" w:sz="0" w:space="0" w:color="auto"/>
        <w:left w:val="none" w:sz="0" w:space="0" w:color="auto"/>
        <w:bottom w:val="none" w:sz="0" w:space="0" w:color="auto"/>
        <w:right w:val="none" w:sz="0" w:space="0" w:color="auto"/>
      </w:divBdr>
      <w:divsChild>
        <w:div w:id="362681861">
          <w:marLeft w:val="0"/>
          <w:marRight w:val="0"/>
          <w:marTop w:val="0"/>
          <w:marBottom w:val="0"/>
          <w:divBdr>
            <w:top w:val="none" w:sz="0" w:space="0" w:color="auto"/>
            <w:left w:val="none" w:sz="0" w:space="0" w:color="auto"/>
            <w:bottom w:val="none" w:sz="0" w:space="0" w:color="auto"/>
            <w:right w:val="none" w:sz="0" w:space="0" w:color="auto"/>
          </w:divBdr>
        </w:div>
        <w:div w:id="600186194">
          <w:marLeft w:val="0"/>
          <w:marRight w:val="0"/>
          <w:marTop w:val="0"/>
          <w:marBottom w:val="0"/>
          <w:divBdr>
            <w:top w:val="none" w:sz="0" w:space="0" w:color="auto"/>
            <w:left w:val="none" w:sz="0" w:space="0" w:color="auto"/>
            <w:bottom w:val="none" w:sz="0" w:space="0" w:color="auto"/>
            <w:right w:val="none" w:sz="0" w:space="0" w:color="auto"/>
          </w:divBdr>
        </w:div>
        <w:div w:id="1201091417">
          <w:marLeft w:val="0"/>
          <w:marRight w:val="0"/>
          <w:marTop w:val="0"/>
          <w:marBottom w:val="0"/>
          <w:divBdr>
            <w:top w:val="none" w:sz="0" w:space="0" w:color="auto"/>
            <w:left w:val="none" w:sz="0" w:space="0" w:color="auto"/>
            <w:bottom w:val="none" w:sz="0" w:space="0" w:color="auto"/>
            <w:right w:val="none" w:sz="0" w:space="0" w:color="auto"/>
          </w:divBdr>
        </w:div>
        <w:div w:id="2142308320">
          <w:marLeft w:val="0"/>
          <w:marRight w:val="0"/>
          <w:marTop w:val="0"/>
          <w:marBottom w:val="0"/>
          <w:divBdr>
            <w:top w:val="none" w:sz="0" w:space="0" w:color="auto"/>
            <w:left w:val="none" w:sz="0" w:space="0" w:color="auto"/>
            <w:bottom w:val="none" w:sz="0" w:space="0" w:color="auto"/>
            <w:right w:val="none" w:sz="0" w:space="0" w:color="auto"/>
          </w:divBdr>
        </w:div>
      </w:divsChild>
    </w:div>
    <w:div w:id="1685668005">
      <w:bodyDiv w:val="1"/>
      <w:marLeft w:val="0"/>
      <w:marRight w:val="0"/>
      <w:marTop w:val="0"/>
      <w:marBottom w:val="0"/>
      <w:divBdr>
        <w:top w:val="none" w:sz="0" w:space="0" w:color="auto"/>
        <w:left w:val="none" w:sz="0" w:space="0" w:color="auto"/>
        <w:bottom w:val="none" w:sz="0" w:space="0" w:color="auto"/>
        <w:right w:val="none" w:sz="0" w:space="0" w:color="auto"/>
      </w:divBdr>
    </w:div>
    <w:div w:id="1715538015">
      <w:bodyDiv w:val="1"/>
      <w:marLeft w:val="0"/>
      <w:marRight w:val="0"/>
      <w:marTop w:val="0"/>
      <w:marBottom w:val="0"/>
      <w:divBdr>
        <w:top w:val="none" w:sz="0" w:space="0" w:color="auto"/>
        <w:left w:val="none" w:sz="0" w:space="0" w:color="auto"/>
        <w:bottom w:val="none" w:sz="0" w:space="0" w:color="auto"/>
        <w:right w:val="none" w:sz="0" w:space="0" w:color="auto"/>
      </w:divBdr>
    </w:div>
    <w:div w:id="1752652071">
      <w:bodyDiv w:val="1"/>
      <w:marLeft w:val="0"/>
      <w:marRight w:val="0"/>
      <w:marTop w:val="0"/>
      <w:marBottom w:val="0"/>
      <w:divBdr>
        <w:top w:val="none" w:sz="0" w:space="0" w:color="auto"/>
        <w:left w:val="none" w:sz="0" w:space="0" w:color="auto"/>
        <w:bottom w:val="none" w:sz="0" w:space="0" w:color="auto"/>
        <w:right w:val="none" w:sz="0" w:space="0" w:color="auto"/>
      </w:divBdr>
      <w:divsChild>
        <w:div w:id="271321845">
          <w:marLeft w:val="0"/>
          <w:marRight w:val="0"/>
          <w:marTop w:val="0"/>
          <w:marBottom w:val="0"/>
          <w:divBdr>
            <w:top w:val="none" w:sz="0" w:space="0" w:color="auto"/>
            <w:left w:val="none" w:sz="0" w:space="0" w:color="auto"/>
            <w:bottom w:val="none" w:sz="0" w:space="0" w:color="auto"/>
            <w:right w:val="none" w:sz="0" w:space="0" w:color="auto"/>
          </w:divBdr>
        </w:div>
        <w:div w:id="373622655">
          <w:marLeft w:val="0"/>
          <w:marRight w:val="0"/>
          <w:marTop w:val="0"/>
          <w:marBottom w:val="0"/>
          <w:divBdr>
            <w:top w:val="none" w:sz="0" w:space="0" w:color="auto"/>
            <w:left w:val="none" w:sz="0" w:space="0" w:color="auto"/>
            <w:bottom w:val="none" w:sz="0" w:space="0" w:color="auto"/>
            <w:right w:val="none" w:sz="0" w:space="0" w:color="auto"/>
          </w:divBdr>
        </w:div>
        <w:div w:id="492379501">
          <w:marLeft w:val="0"/>
          <w:marRight w:val="0"/>
          <w:marTop w:val="0"/>
          <w:marBottom w:val="0"/>
          <w:divBdr>
            <w:top w:val="none" w:sz="0" w:space="0" w:color="auto"/>
            <w:left w:val="none" w:sz="0" w:space="0" w:color="auto"/>
            <w:bottom w:val="none" w:sz="0" w:space="0" w:color="auto"/>
            <w:right w:val="none" w:sz="0" w:space="0" w:color="auto"/>
          </w:divBdr>
        </w:div>
        <w:div w:id="1473860938">
          <w:marLeft w:val="0"/>
          <w:marRight w:val="0"/>
          <w:marTop w:val="0"/>
          <w:marBottom w:val="0"/>
          <w:divBdr>
            <w:top w:val="none" w:sz="0" w:space="0" w:color="auto"/>
            <w:left w:val="none" w:sz="0" w:space="0" w:color="auto"/>
            <w:bottom w:val="none" w:sz="0" w:space="0" w:color="auto"/>
            <w:right w:val="none" w:sz="0" w:space="0" w:color="auto"/>
          </w:divBdr>
        </w:div>
        <w:div w:id="1817793445">
          <w:marLeft w:val="0"/>
          <w:marRight w:val="0"/>
          <w:marTop w:val="0"/>
          <w:marBottom w:val="0"/>
          <w:divBdr>
            <w:top w:val="none" w:sz="0" w:space="0" w:color="auto"/>
            <w:left w:val="none" w:sz="0" w:space="0" w:color="auto"/>
            <w:bottom w:val="none" w:sz="0" w:space="0" w:color="auto"/>
            <w:right w:val="none" w:sz="0" w:space="0" w:color="auto"/>
          </w:divBdr>
        </w:div>
      </w:divsChild>
    </w:div>
    <w:div w:id="1754741890">
      <w:bodyDiv w:val="1"/>
      <w:marLeft w:val="0"/>
      <w:marRight w:val="0"/>
      <w:marTop w:val="0"/>
      <w:marBottom w:val="0"/>
      <w:divBdr>
        <w:top w:val="none" w:sz="0" w:space="0" w:color="auto"/>
        <w:left w:val="none" w:sz="0" w:space="0" w:color="auto"/>
        <w:bottom w:val="none" w:sz="0" w:space="0" w:color="auto"/>
        <w:right w:val="none" w:sz="0" w:space="0" w:color="auto"/>
      </w:divBdr>
      <w:divsChild>
        <w:div w:id="344206875">
          <w:marLeft w:val="0"/>
          <w:marRight w:val="0"/>
          <w:marTop w:val="0"/>
          <w:marBottom w:val="0"/>
          <w:divBdr>
            <w:top w:val="none" w:sz="0" w:space="0" w:color="auto"/>
            <w:left w:val="none" w:sz="0" w:space="0" w:color="auto"/>
            <w:bottom w:val="none" w:sz="0" w:space="0" w:color="auto"/>
            <w:right w:val="none" w:sz="0" w:space="0" w:color="auto"/>
          </w:divBdr>
          <w:divsChild>
            <w:div w:id="159388677">
              <w:marLeft w:val="0"/>
              <w:marRight w:val="0"/>
              <w:marTop w:val="0"/>
              <w:marBottom w:val="0"/>
              <w:divBdr>
                <w:top w:val="none" w:sz="0" w:space="0" w:color="auto"/>
                <w:left w:val="none" w:sz="0" w:space="0" w:color="auto"/>
                <w:bottom w:val="none" w:sz="0" w:space="0" w:color="auto"/>
                <w:right w:val="none" w:sz="0" w:space="0" w:color="auto"/>
              </w:divBdr>
            </w:div>
          </w:divsChild>
        </w:div>
        <w:div w:id="1289555252">
          <w:marLeft w:val="0"/>
          <w:marRight w:val="0"/>
          <w:marTop w:val="0"/>
          <w:marBottom w:val="0"/>
          <w:divBdr>
            <w:top w:val="none" w:sz="0" w:space="0" w:color="auto"/>
            <w:left w:val="none" w:sz="0" w:space="0" w:color="auto"/>
            <w:bottom w:val="none" w:sz="0" w:space="0" w:color="auto"/>
            <w:right w:val="none" w:sz="0" w:space="0" w:color="auto"/>
          </w:divBdr>
        </w:div>
      </w:divsChild>
    </w:div>
    <w:div w:id="1757902759">
      <w:bodyDiv w:val="1"/>
      <w:marLeft w:val="0"/>
      <w:marRight w:val="0"/>
      <w:marTop w:val="0"/>
      <w:marBottom w:val="0"/>
      <w:divBdr>
        <w:top w:val="none" w:sz="0" w:space="0" w:color="auto"/>
        <w:left w:val="none" w:sz="0" w:space="0" w:color="auto"/>
        <w:bottom w:val="none" w:sz="0" w:space="0" w:color="auto"/>
        <w:right w:val="none" w:sz="0" w:space="0" w:color="auto"/>
      </w:divBdr>
      <w:divsChild>
        <w:div w:id="662011189">
          <w:marLeft w:val="0"/>
          <w:marRight w:val="0"/>
          <w:marTop w:val="0"/>
          <w:marBottom w:val="0"/>
          <w:divBdr>
            <w:top w:val="none" w:sz="0" w:space="0" w:color="auto"/>
            <w:left w:val="none" w:sz="0" w:space="0" w:color="auto"/>
            <w:bottom w:val="none" w:sz="0" w:space="0" w:color="auto"/>
            <w:right w:val="none" w:sz="0" w:space="0" w:color="auto"/>
          </w:divBdr>
        </w:div>
        <w:div w:id="2013297935">
          <w:marLeft w:val="0"/>
          <w:marRight w:val="0"/>
          <w:marTop w:val="0"/>
          <w:marBottom w:val="0"/>
          <w:divBdr>
            <w:top w:val="none" w:sz="0" w:space="0" w:color="auto"/>
            <w:left w:val="none" w:sz="0" w:space="0" w:color="auto"/>
            <w:bottom w:val="none" w:sz="0" w:space="0" w:color="auto"/>
            <w:right w:val="none" w:sz="0" w:space="0" w:color="auto"/>
          </w:divBdr>
        </w:div>
      </w:divsChild>
    </w:div>
    <w:div w:id="1785228414">
      <w:bodyDiv w:val="1"/>
      <w:marLeft w:val="0"/>
      <w:marRight w:val="0"/>
      <w:marTop w:val="0"/>
      <w:marBottom w:val="0"/>
      <w:divBdr>
        <w:top w:val="none" w:sz="0" w:space="0" w:color="auto"/>
        <w:left w:val="none" w:sz="0" w:space="0" w:color="auto"/>
        <w:bottom w:val="none" w:sz="0" w:space="0" w:color="auto"/>
        <w:right w:val="none" w:sz="0" w:space="0" w:color="auto"/>
      </w:divBdr>
    </w:div>
    <w:div w:id="1828549965">
      <w:bodyDiv w:val="1"/>
      <w:marLeft w:val="0"/>
      <w:marRight w:val="0"/>
      <w:marTop w:val="0"/>
      <w:marBottom w:val="0"/>
      <w:divBdr>
        <w:top w:val="none" w:sz="0" w:space="0" w:color="auto"/>
        <w:left w:val="none" w:sz="0" w:space="0" w:color="auto"/>
        <w:bottom w:val="none" w:sz="0" w:space="0" w:color="auto"/>
        <w:right w:val="none" w:sz="0" w:space="0" w:color="auto"/>
      </w:divBdr>
      <w:divsChild>
        <w:div w:id="76561886">
          <w:marLeft w:val="0"/>
          <w:marRight w:val="0"/>
          <w:marTop w:val="0"/>
          <w:marBottom w:val="0"/>
          <w:divBdr>
            <w:top w:val="none" w:sz="0" w:space="0" w:color="auto"/>
            <w:left w:val="none" w:sz="0" w:space="0" w:color="auto"/>
            <w:bottom w:val="none" w:sz="0" w:space="0" w:color="auto"/>
            <w:right w:val="none" w:sz="0" w:space="0" w:color="auto"/>
          </w:divBdr>
        </w:div>
        <w:div w:id="534393811">
          <w:marLeft w:val="0"/>
          <w:marRight w:val="0"/>
          <w:marTop w:val="0"/>
          <w:marBottom w:val="0"/>
          <w:divBdr>
            <w:top w:val="none" w:sz="0" w:space="0" w:color="auto"/>
            <w:left w:val="none" w:sz="0" w:space="0" w:color="auto"/>
            <w:bottom w:val="none" w:sz="0" w:space="0" w:color="auto"/>
            <w:right w:val="none" w:sz="0" w:space="0" w:color="auto"/>
          </w:divBdr>
        </w:div>
        <w:div w:id="855077939">
          <w:marLeft w:val="0"/>
          <w:marRight w:val="0"/>
          <w:marTop w:val="0"/>
          <w:marBottom w:val="0"/>
          <w:divBdr>
            <w:top w:val="none" w:sz="0" w:space="0" w:color="auto"/>
            <w:left w:val="none" w:sz="0" w:space="0" w:color="auto"/>
            <w:bottom w:val="none" w:sz="0" w:space="0" w:color="auto"/>
            <w:right w:val="none" w:sz="0" w:space="0" w:color="auto"/>
          </w:divBdr>
        </w:div>
        <w:div w:id="1070882306">
          <w:marLeft w:val="0"/>
          <w:marRight w:val="0"/>
          <w:marTop w:val="0"/>
          <w:marBottom w:val="0"/>
          <w:divBdr>
            <w:top w:val="none" w:sz="0" w:space="0" w:color="auto"/>
            <w:left w:val="none" w:sz="0" w:space="0" w:color="auto"/>
            <w:bottom w:val="none" w:sz="0" w:space="0" w:color="auto"/>
            <w:right w:val="none" w:sz="0" w:space="0" w:color="auto"/>
          </w:divBdr>
        </w:div>
        <w:div w:id="1998218380">
          <w:marLeft w:val="0"/>
          <w:marRight w:val="0"/>
          <w:marTop w:val="0"/>
          <w:marBottom w:val="0"/>
          <w:divBdr>
            <w:top w:val="none" w:sz="0" w:space="0" w:color="auto"/>
            <w:left w:val="none" w:sz="0" w:space="0" w:color="auto"/>
            <w:bottom w:val="none" w:sz="0" w:space="0" w:color="auto"/>
            <w:right w:val="none" w:sz="0" w:space="0" w:color="auto"/>
          </w:divBdr>
        </w:div>
        <w:div w:id="2127043118">
          <w:marLeft w:val="0"/>
          <w:marRight w:val="0"/>
          <w:marTop w:val="0"/>
          <w:marBottom w:val="0"/>
          <w:divBdr>
            <w:top w:val="none" w:sz="0" w:space="0" w:color="auto"/>
            <w:left w:val="none" w:sz="0" w:space="0" w:color="auto"/>
            <w:bottom w:val="none" w:sz="0" w:space="0" w:color="auto"/>
            <w:right w:val="none" w:sz="0" w:space="0" w:color="auto"/>
          </w:divBdr>
        </w:div>
      </w:divsChild>
    </w:div>
    <w:div w:id="1838643148">
      <w:bodyDiv w:val="1"/>
      <w:marLeft w:val="0"/>
      <w:marRight w:val="0"/>
      <w:marTop w:val="0"/>
      <w:marBottom w:val="0"/>
      <w:divBdr>
        <w:top w:val="none" w:sz="0" w:space="0" w:color="auto"/>
        <w:left w:val="none" w:sz="0" w:space="0" w:color="auto"/>
        <w:bottom w:val="none" w:sz="0" w:space="0" w:color="auto"/>
        <w:right w:val="none" w:sz="0" w:space="0" w:color="auto"/>
      </w:divBdr>
      <w:divsChild>
        <w:div w:id="1817187809">
          <w:marLeft w:val="0"/>
          <w:marRight w:val="0"/>
          <w:marTop w:val="0"/>
          <w:marBottom w:val="0"/>
          <w:divBdr>
            <w:top w:val="none" w:sz="0" w:space="0" w:color="auto"/>
            <w:left w:val="none" w:sz="0" w:space="0" w:color="auto"/>
            <w:bottom w:val="none" w:sz="0" w:space="0" w:color="auto"/>
            <w:right w:val="none" w:sz="0" w:space="0" w:color="auto"/>
          </w:divBdr>
          <w:divsChild>
            <w:div w:id="91557652">
              <w:marLeft w:val="0"/>
              <w:marRight w:val="0"/>
              <w:marTop w:val="0"/>
              <w:marBottom w:val="0"/>
              <w:divBdr>
                <w:top w:val="none" w:sz="0" w:space="0" w:color="auto"/>
                <w:left w:val="none" w:sz="0" w:space="0" w:color="auto"/>
                <w:bottom w:val="none" w:sz="0" w:space="0" w:color="auto"/>
                <w:right w:val="none" w:sz="0" w:space="0" w:color="auto"/>
              </w:divBdr>
            </w:div>
            <w:div w:id="1282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4408">
      <w:bodyDiv w:val="1"/>
      <w:marLeft w:val="0"/>
      <w:marRight w:val="0"/>
      <w:marTop w:val="0"/>
      <w:marBottom w:val="0"/>
      <w:divBdr>
        <w:top w:val="none" w:sz="0" w:space="0" w:color="auto"/>
        <w:left w:val="none" w:sz="0" w:space="0" w:color="auto"/>
        <w:bottom w:val="none" w:sz="0" w:space="0" w:color="auto"/>
        <w:right w:val="none" w:sz="0" w:space="0" w:color="auto"/>
      </w:divBdr>
    </w:div>
    <w:div w:id="1848590315">
      <w:bodyDiv w:val="1"/>
      <w:marLeft w:val="0"/>
      <w:marRight w:val="0"/>
      <w:marTop w:val="0"/>
      <w:marBottom w:val="0"/>
      <w:divBdr>
        <w:top w:val="none" w:sz="0" w:space="0" w:color="auto"/>
        <w:left w:val="none" w:sz="0" w:space="0" w:color="auto"/>
        <w:bottom w:val="none" w:sz="0" w:space="0" w:color="auto"/>
        <w:right w:val="none" w:sz="0" w:space="0" w:color="auto"/>
      </w:divBdr>
      <w:divsChild>
        <w:div w:id="894122577">
          <w:marLeft w:val="0"/>
          <w:marRight w:val="0"/>
          <w:marTop w:val="0"/>
          <w:marBottom w:val="0"/>
          <w:divBdr>
            <w:top w:val="none" w:sz="0" w:space="0" w:color="auto"/>
            <w:left w:val="none" w:sz="0" w:space="0" w:color="auto"/>
            <w:bottom w:val="none" w:sz="0" w:space="0" w:color="auto"/>
            <w:right w:val="none" w:sz="0" w:space="0" w:color="auto"/>
          </w:divBdr>
        </w:div>
        <w:div w:id="967278215">
          <w:marLeft w:val="0"/>
          <w:marRight w:val="0"/>
          <w:marTop w:val="0"/>
          <w:marBottom w:val="0"/>
          <w:divBdr>
            <w:top w:val="none" w:sz="0" w:space="0" w:color="auto"/>
            <w:left w:val="none" w:sz="0" w:space="0" w:color="auto"/>
            <w:bottom w:val="none" w:sz="0" w:space="0" w:color="auto"/>
            <w:right w:val="none" w:sz="0" w:space="0" w:color="auto"/>
          </w:divBdr>
          <w:divsChild>
            <w:div w:id="1021737180">
              <w:marLeft w:val="0"/>
              <w:marRight w:val="0"/>
              <w:marTop w:val="0"/>
              <w:marBottom w:val="0"/>
              <w:divBdr>
                <w:top w:val="none" w:sz="0" w:space="0" w:color="auto"/>
                <w:left w:val="none" w:sz="0" w:space="0" w:color="auto"/>
                <w:bottom w:val="none" w:sz="0" w:space="0" w:color="auto"/>
                <w:right w:val="none" w:sz="0" w:space="0" w:color="auto"/>
              </w:divBdr>
            </w:div>
          </w:divsChild>
        </w:div>
        <w:div w:id="1579905609">
          <w:marLeft w:val="0"/>
          <w:marRight w:val="0"/>
          <w:marTop w:val="0"/>
          <w:marBottom w:val="0"/>
          <w:divBdr>
            <w:top w:val="none" w:sz="0" w:space="0" w:color="auto"/>
            <w:left w:val="none" w:sz="0" w:space="0" w:color="auto"/>
            <w:bottom w:val="none" w:sz="0" w:space="0" w:color="auto"/>
            <w:right w:val="none" w:sz="0" w:space="0" w:color="auto"/>
          </w:divBdr>
        </w:div>
        <w:div w:id="2076929664">
          <w:marLeft w:val="0"/>
          <w:marRight w:val="0"/>
          <w:marTop w:val="0"/>
          <w:marBottom w:val="0"/>
          <w:divBdr>
            <w:top w:val="none" w:sz="0" w:space="0" w:color="auto"/>
            <w:left w:val="none" w:sz="0" w:space="0" w:color="auto"/>
            <w:bottom w:val="none" w:sz="0" w:space="0" w:color="auto"/>
            <w:right w:val="none" w:sz="0" w:space="0" w:color="auto"/>
          </w:divBdr>
        </w:div>
        <w:div w:id="2141222056">
          <w:marLeft w:val="0"/>
          <w:marRight w:val="0"/>
          <w:marTop w:val="0"/>
          <w:marBottom w:val="0"/>
          <w:divBdr>
            <w:top w:val="none" w:sz="0" w:space="0" w:color="auto"/>
            <w:left w:val="none" w:sz="0" w:space="0" w:color="auto"/>
            <w:bottom w:val="none" w:sz="0" w:space="0" w:color="auto"/>
            <w:right w:val="none" w:sz="0" w:space="0" w:color="auto"/>
          </w:divBdr>
        </w:div>
      </w:divsChild>
    </w:div>
    <w:div w:id="1862813575">
      <w:bodyDiv w:val="1"/>
      <w:marLeft w:val="0"/>
      <w:marRight w:val="0"/>
      <w:marTop w:val="0"/>
      <w:marBottom w:val="0"/>
      <w:divBdr>
        <w:top w:val="none" w:sz="0" w:space="0" w:color="auto"/>
        <w:left w:val="none" w:sz="0" w:space="0" w:color="auto"/>
        <w:bottom w:val="none" w:sz="0" w:space="0" w:color="auto"/>
        <w:right w:val="none" w:sz="0" w:space="0" w:color="auto"/>
      </w:divBdr>
    </w:div>
    <w:div w:id="1864592257">
      <w:bodyDiv w:val="1"/>
      <w:marLeft w:val="0"/>
      <w:marRight w:val="0"/>
      <w:marTop w:val="0"/>
      <w:marBottom w:val="0"/>
      <w:divBdr>
        <w:top w:val="none" w:sz="0" w:space="0" w:color="auto"/>
        <w:left w:val="none" w:sz="0" w:space="0" w:color="auto"/>
        <w:bottom w:val="none" w:sz="0" w:space="0" w:color="auto"/>
        <w:right w:val="none" w:sz="0" w:space="0" w:color="auto"/>
      </w:divBdr>
      <w:divsChild>
        <w:div w:id="171453749">
          <w:marLeft w:val="0"/>
          <w:marRight w:val="0"/>
          <w:marTop w:val="0"/>
          <w:marBottom w:val="0"/>
          <w:divBdr>
            <w:top w:val="none" w:sz="0" w:space="0" w:color="auto"/>
            <w:left w:val="none" w:sz="0" w:space="0" w:color="auto"/>
            <w:bottom w:val="none" w:sz="0" w:space="0" w:color="auto"/>
            <w:right w:val="none" w:sz="0" w:space="0" w:color="auto"/>
          </w:divBdr>
          <w:divsChild>
            <w:div w:id="60491196">
              <w:marLeft w:val="0"/>
              <w:marRight w:val="0"/>
              <w:marTop w:val="0"/>
              <w:marBottom w:val="0"/>
              <w:divBdr>
                <w:top w:val="none" w:sz="0" w:space="0" w:color="auto"/>
                <w:left w:val="none" w:sz="0" w:space="0" w:color="auto"/>
                <w:bottom w:val="none" w:sz="0" w:space="0" w:color="auto"/>
                <w:right w:val="none" w:sz="0" w:space="0" w:color="auto"/>
              </w:divBdr>
              <w:divsChild>
                <w:div w:id="1635062435">
                  <w:marLeft w:val="0"/>
                  <w:marRight w:val="0"/>
                  <w:marTop w:val="0"/>
                  <w:marBottom w:val="0"/>
                  <w:divBdr>
                    <w:top w:val="none" w:sz="0" w:space="0" w:color="auto"/>
                    <w:left w:val="none" w:sz="0" w:space="0" w:color="auto"/>
                    <w:bottom w:val="none" w:sz="0" w:space="0" w:color="auto"/>
                    <w:right w:val="none" w:sz="0" w:space="0" w:color="auto"/>
                  </w:divBdr>
                  <w:divsChild>
                    <w:div w:id="674770596">
                      <w:marLeft w:val="0"/>
                      <w:marRight w:val="0"/>
                      <w:marTop w:val="0"/>
                      <w:marBottom w:val="0"/>
                      <w:divBdr>
                        <w:top w:val="none" w:sz="0" w:space="0" w:color="auto"/>
                        <w:left w:val="none" w:sz="0" w:space="0" w:color="auto"/>
                        <w:bottom w:val="none" w:sz="0" w:space="0" w:color="auto"/>
                        <w:right w:val="none" w:sz="0" w:space="0" w:color="auto"/>
                      </w:divBdr>
                      <w:divsChild>
                        <w:div w:id="1802765300">
                          <w:marLeft w:val="0"/>
                          <w:marRight w:val="0"/>
                          <w:marTop w:val="0"/>
                          <w:marBottom w:val="0"/>
                          <w:divBdr>
                            <w:top w:val="none" w:sz="0" w:space="0" w:color="auto"/>
                            <w:left w:val="none" w:sz="0" w:space="0" w:color="auto"/>
                            <w:bottom w:val="none" w:sz="0" w:space="0" w:color="auto"/>
                            <w:right w:val="none" w:sz="0" w:space="0" w:color="auto"/>
                          </w:divBdr>
                          <w:divsChild>
                            <w:div w:id="375467891">
                              <w:marLeft w:val="0"/>
                              <w:marRight w:val="0"/>
                              <w:marTop w:val="0"/>
                              <w:marBottom w:val="0"/>
                              <w:divBdr>
                                <w:top w:val="none" w:sz="0" w:space="0" w:color="auto"/>
                                <w:left w:val="none" w:sz="0" w:space="0" w:color="auto"/>
                                <w:bottom w:val="none" w:sz="0" w:space="0" w:color="auto"/>
                                <w:right w:val="none" w:sz="0" w:space="0" w:color="auto"/>
                              </w:divBdr>
                              <w:divsChild>
                                <w:div w:id="2075464736">
                                  <w:marLeft w:val="0"/>
                                  <w:marRight w:val="0"/>
                                  <w:marTop w:val="0"/>
                                  <w:marBottom w:val="0"/>
                                  <w:divBdr>
                                    <w:top w:val="none" w:sz="0" w:space="0" w:color="auto"/>
                                    <w:left w:val="none" w:sz="0" w:space="0" w:color="auto"/>
                                    <w:bottom w:val="none" w:sz="0" w:space="0" w:color="auto"/>
                                    <w:right w:val="none" w:sz="0" w:space="0" w:color="auto"/>
                                  </w:divBdr>
                                  <w:divsChild>
                                    <w:div w:id="553010771">
                                      <w:marLeft w:val="0"/>
                                      <w:marRight w:val="0"/>
                                      <w:marTop w:val="0"/>
                                      <w:marBottom w:val="0"/>
                                      <w:divBdr>
                                        <w:top w:val="none" w:sz="0" w:space="0" w:color="auto"/>
                                        <w:left w:val="none" w:sz="0" w:space="0" w:color="auto"/>
                                        <w:bottom w:val="none" w:sz="0" w:space="0" w:color="auto"/>
                                        <w:right w:val="none" w:sz="0" w:space="0" w:color="auto"/>
                                      </w:divBdr>
                                      <w:divsChild>
                                        <w:div w:id="127630826">
                                          <w:marLeft w:val="0"/>
                                          <w:marRight w:val="0"/>
                                          <w:marTop w:val="0"/>
                                          <w:marBottom w:val="0"/>
                                          <w:divBdr>
                                            <w:top w:val="none" w:sz="0" w:space="0" w:color="auto"/>
                                            <w:left w:val="none" w:sz="0" w:space="0" w:color="auto"/>
                                            <w:bottom w:val="none" w:sz="0" w:space="0" w:color="auto"/>
                                            <w:right w:val="none" w:sz="0" w:space="0" w:color="auto"/>
                                          </w:divBdr>
                                          <w:divsChild>
                                            <w:div w:id="7730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296071">
      <w:bodyDiv w:val="1"/>
      <w:marLeft w:val="0"/>
      <w:marRight w:val="0"/>
      <w:marTop w:val="0"/>
      <w:marBottom w:val="0"/>
      <w:divBdr>
        <w:top w:val="none" w:sz="0" w:space="0" w:color="auto"/>
        <w:left w:val="none" w:sz="0" w:space="0" w:color="auto"/>
        <w:bottom w:val="none" w:sz="0" w:space="0" w:color="auto"/>
        <w:right w:val="none" w:sz="0" w:space="0" w:color="auto"/>
      </w:divBdr>
      <w:divsChild>
        <w:div w:id="238711895">
          <w:marLeft w:val="0"/>
          <w:marRight w:val="0"/>
          <w:marTop w:val="0"/>
          <w:marBottom w:val="0"/>
          <w:divBdr>
            <w:top w:val="none" w:sz="0" w:space="0" w:color="auto"/>
            <w:left w:val="none" w:sz="0" w:space="0" w:color="auto"/>
            <w:bottom w:val="none" w:sz="0" w:space="0" w:color="auto"/>
            <w:right w:val="none" w:sz="0" w:space="0" w:color="auto"/>
          </w:divBdr>
        </w:div>
        <w:div w:id="459081587">
          <w:marLeft w:val="0"/>
          <w:marRight w:val="0"/>
          <w:marTop w:val="0"/>
          <w:marBottom w:val="0"/>
          <w:divBdr>
            <w:top w:val="none" w:sz="0" w:space="0" w:color="auto"/>
            <w:left w:val="none" w:sz="0" w:space="0" w:color="auto"/>
            <w:bottom w:val="none" w:sz="0" w:space="0" w:color="auto"/>
            <w:right w:val="none" w:sz="0" w:space="0" w:color="auto"/>
          </w:divBdr>
        </w:div>
        <w:div w:id="1004623020">
          <w:marLeft w:val="0"/>
          <w:marRight w:val="0"/>
          <w:marTop w:val="0"/>
          <w:marBottom w:val="0"/>
          <w:divBdr>
            <w:top w:val="none" w:sz="0" w:space="0" w:color="auto"/>
            <w:left w:val="none" w:sz="0" w:space="0" w:color="auto"/>
            <w:bottom w:val="none" w:sz="0" w:space="0" w:color="auto"/>
            <w:right w:val="none" w:sz="0" w:space="0" w:color="auto"/>
          </w:divBdr>
        </w:div>
        <w:div w:id="1191338876">
          <w:marLeft w:val="0"/>
          <w:marRight w:val="0"/>
          <w:marTop w:val="0"/>
          <w:marBottom w:val="0"/>
          <w:divBdr>
            <w:top w:val="none" w:sz="0" w:space="0" w:color="auto"/>
            <w:left w:val="none" w:sz="0" w:space="0" w:color="auto"/>
            <w:bottom w:val="none" w:sz="0" w:space="0" w:color="auto"/>
            <w:right w:val="none" w:sz="0" w:space="0" w:color="auto"/>
          </w:divBdr>
        </w:div>
        <w:div w:id="1502817692">
          <w:marLeft w:val="0"/>
          <w:marRight w:val="0"/>
          <w:marTop w:val="0"/>
          <w:marBottom w:val="0"/>
          <w:divBdr>
            <w:top w:val="none" w:sz="0" w:space="0" w:color="auto"/>
            <w:left w:val="none" w:sz="0" w:space="0" w:color="auto"/>
            <w:bottom w:val="none" w:sz="0" w:space="0" w:color="auto"/>
            <w:right w:val="none" w:sz="0" w:space="0" w:color="auto"/>
          </w:divBdr>
        </w:div>
        <w:div w:id="1552889262">
          <w:marLeft w:val="0"/>
          <w:marRight w:val="0"/>
          <w:marTop w:val="0"/>
          <w:marBottom w:val="0"/>
          <w:divBdr>
            <w:top w:val="none" w:sz="0" w:space="0" w:color="auto"/>
            <w:left w:val="none" w:sz="0" w:space="0" w:color="auto"/>
            <w:bottom w:val="none" w:sz="0" w:space="0" w:color="auto"/>
            <w:right w:val="none" w:sz="0" w:space="0" w:color="auto"/>
          </w:divBdr>
        </w:div>
        <w:div w:id="1934975740">
          <w:marLeft w:val="0"/>
          <w:marRight w:val="0"/>
          <w:marTop w:val="0"/>
          <w:marBottom w:val="0"/>
          <w:divBdr>
            <w:top w:val="none" w:sz="0" w:space="0" w:color="auto"/>
            <w:left w:val="none" w:sz="0" w:space="0" w:color="auto"/>
            <w:bottom w:val="none" w:sz="0" w:space="0" w:color="auto"/>
            <w:right w:val="none" w:sz="0" w:space="0" w:color="auto"/>
          </w:divBdr>
        </w:div>
      </w:divsChild>
    </w:div>
    <w:div w:id="1972130732">
      <w:bodyDiv w:val="1"/>
      <w:marLeft w:val="0"/>
      <w:marRight w:val="0"/>
      <w:marTop w:val="0"/>
      <w:marBottom w:val="0"/>
      <w:divBdr>
        <w:top w:val="none" w:sz="0" w:space="0" w:color="auto"/>
        <w:left w:val="none" w:sz="0" w:space="0" w:color="auto"/>
        <w:bottom w:val="none" w:sz="0" w:space="0" w:color="auto"/>
        <w:right w:val="none" w:sz="0" w:space="0" w:color="auto"/>
      </w:divBdr>
      <w:divsChild>
        <w:div w:id="1064992193">
          <w:marLeft w:val="0"/>
          <w:marRight w:val="0"/>
          <w:marTop w:val="0"/>
          <w:marBottom w:val="0"/>
          <w:divBdr>
            <w:top w:val="none" w:sz="0" w:space="0" w:color="auto"/>
            <w:left w:val="none" w:sz="0" w:space="0" w:color="auto"/>
            <w:bottom w:val="none" w:sz="0" w:space="0" w:color="auto"/>
            <w:right w:val="none" w:sz="0" w:space="0" w:color="auto"/>
          </w:divBdr>
          <w:divsChild>
            <w:div w:id="1023286372">
              <w:marLeft w:val="0"/>
              <w:marRight w:val="0"/>
              <w:marTop w:val="0"/>
              <w:marBottom w:val="0"/>
              <w:divBdr>
                <w:top w:val="none" w:sz="0" w:space="0" w:color="auto"/>
                <w:left w:val="none" w:sz="0" w:space="0" w:color="auto"/>
                <w:bottom w:val="none" w:sz="0" w:space="0" w:color="auto"/>
                <w:right w:val="none" w:sz="0" w:space="0" w:color="auto"/>
              </w:divBdr>
              <w:divsChild>
                <w:div w:id="18443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0918">
      <w:bodyDiv w:val="1"/>
      <w:marLeft w:val="0"/>
      <w:marRight w:val="0"/>
      <w:marTop w:val="0"/>
      <w:marBottom w:val="0"/>
      <w:divBdr>
        <w:top w:val="none" w:sz="0" w:space="0" w:color="auto"/>
        <w:left w:val="none" w:sz="0" w:space="0" w:color="auto"/>
        <w:bottom w:val="none" w:sz="0" w:space="0" w:color="auto"/>
        <w:right w:val="none" w:sz="0" w:space="0" w:color="auto"/>
      </w:divBdr>
    </w:div>
    <w:div w:id="2006325559">
      <w:bodyDiv w:val="1"/>
      <w:marLeft w:val="0"/>
      <w:marRight w:val="0"/>
      <w:marTop w:val="0"/>
      <w:marBottom w:val="0"/>
      <w:divBdr>
        <w:top w:val="none" w:sz="0" w:space="0" w:color="auto"/>
        <w:left w:val="none" w:sz="0" w:space="0" w:color="auto"/>
        <w:bottom w:val="none" w:sz="0" w:space="0" w:color="auto"/>
        <w:right w:val="none" w:sz="0" w:space="0" w:color="auto"/>
      </w:divBdr>
      <w:divsChild>
        <w:div w:id="50811209">
          <w:marLeft w:val="0"/>
          <w:marRight w:val="0"/>
          <w:marTop w:val="0"/>
          <w:marBottom w:val="0"/>
          <w:divBdr>
            <w:top w:val="none" w:sz="0" w:space="0" w:color="auto"/>
            <w:left w:val="none" w:sz="0" w:space="0" w:color="auto"/>
            <w:bottom w:val="none" w:sz="0" w:space="0" w:color="auto"/>
            <w:right w:val="none" w:sz="0" w:space="0" w:color="auto"/>
          </w:divBdr>
        </w:div>
        <w:div w:id="260573383">
          <w:marLeft w:val="0"/>
          <w:marRight w:val="0"/>
          <w:marTop w:val="0"/>
          <w:marBottom w:val="0"/>
          <w:divBdr>
            <w:top w:val="none" w:sz="0" w:space="0" w:color="auto"/>
            <w:left w:val="none" w:sz="0" w:space="0" w:color="auto"/>
            <w:bottom w:val="none" w:sz="0" w:space="0" w:color="auto"/>
            <w:right w:val="none" w:sz="0" w:space="0" w:color="auto"/>
          </w:divBdr>
        </w:div>
        <w:div w:id="269554678">
          <w:marLeft w:val="0"/>
          <w:marRight w:val="0"/>
          <w:marTop w:val="0"/>
          <w:marBottom w:val="0"/>
          <w:divBdr>
            <w:top w:val="none" w:sz="0" w:space="0" w:color="auto"/>
            <w:left w:val="none" w:sz="0" w:space="0" w:color="auto"/>
            <w:bottom w:val="none" w:sz="0" w:space="0" w:color="auto"/>
            <w:right w:val="none" w:sz="0" w:space="0" w:color="auto"/>
          </w:divBdr>
        </w:div>
        <w:div w:id="583029178">
          <w:marLeft w:val="0"/>
          <w:marRight w:val="0"/>
          <w:marTop w:val="0"/>
          <w:marBottom w:val="0"/>
          <w:divBdr>
            <w:top w:val="none" w:sz="0" w:space="0" w:color="auto"/>
            <w:left w:val="none" w:sz="0" w:space="0" w:color="auto"/>
            <w:bottom w:val="none" w:sz="0" w:space="0" w:color="auto"/>
            <w:right w:val="none" w:sz="0" w:space="0" w:color="auto"/>
          </w:divBdr>
        </w:div>
        <w:div w:id="600795893">
          <w:marLeft w:val="0"/>
          <w:marRight w:val="0"/>
          <w:marTop w:val="0"/>
          <w:marBottom w:val="0"/>
          <w:divBdr>
            <w:top w:val="none" w:sz="0" w:space="0" w:color="auto"/>
            <w:left w:val="none" w:sz="0" w:space="0" w:color="auto"/>
            <w:bottom w:val="none" w:sz="0" w:space="0" w:color="auto"/>
            <w:right w:val="none" w:sz="0" w:space="0" w:color="auto"/>
          </w:divBdr>
        </w:div>
        <w:div w:id="759106044">
          <w:marLeft w:val="0"/>
          <w:marRight w:val="0"/>
          <w:marTop w:val="0"/>
          <w:marBottom w:val="0"/>
          <w:divBdr>
            <w:top w:val="none" w:sz="0" w:space="0" w:color="auto"/>
            <w:left w:val="none" w:sz="0" w:space="0" w:color="auto"/>
            <w:bottom w:val="none" w:sz="0" w:space="0" w:color="auto"/>
            <w:right w:val="none" w:sz="0" w:space="0" w:color="auto"/>
          </w:divBdr>
        </w:div>
        <w:div w:id="849182117">
          <w:marLeft w:val="0"/>
          <w:marRight w:val="0"/>
          <w:marTop w:val="0"/>
          <w:marBottom w:val="0"/>
          <w:divBdr>
            <w:top w:val="none" w:sz="0" w:space="0" w:color="auto"/>
            <w:left w:val="none" w:sz="0" w:space="0" w:color="auto"/>
            <w:bottom w:val="none" w:sz="0" w:space="0" w:color="auto"/>
            <w:right w:val="none" w:sz="0" w:space="0" w:color="auto"/>
          </w:divBdr>
        </w:div>
        <w:div w:id="1004472284">
          <w:marLeft w:val="0"/>
          <w:marRight w:val="0"/>
          <w:marTop w:val="0"/>
          <w:marBottom w:val="0"/>
          <w:divBdr>
            <w:top w:val="none" w:sz="0" w:space="0" w:color="auto"/>
            <w:left w:val="none" w:sz="0" w:space="0" w:color="auto"/>
            <w:bottom w:val="none" w:sz="0" w:space="0" w:color="auto"/>
            <w:right w:val="none" w:sz="0" w:space="0" w:color="auto"/>
          </w:divBdr>
        </w:div>
        <w:div w:id="1271620970">
          <w:marLeft w:val="0"/>
          <w:marRight w:val="0"/>
          <w:marTop w:val="0"/>
          <w:marBottom w:val="0"/>
          <w:divBdr>
            <w:top w:val="none" w:sz="0" w:space="0" w:color="auto"/>
            <w:left w:val="none" w:sz="0" w:space="0" w:color="auto"/>
            <w:bottom w:val="none" w:sz="0" w:space="0" w:color="auto"/>
            <w:right w:val="none" w:sz="0" w:space="0" w:color="auto"/>
          </w:divBdr>
        </w:div>
        <w:div w:id="1398089542">
          <w:marLeft w:val="0"/>
          <w:marRight w:val="0"/>
          <w:marTop w:val="0"/>
          <w:marBottom w:val="0"/>
          <w:divBdr>
            <w:top w:val="none" w:sz="0" w:space="0" w:color="auto"/>
            <w:left w:val="none" w:sz="0" w:space="0" w:color="auto"/>
            <w:bottom w:val="none" w:sz="0" w:space="0" w:color="auto"/>
            <w:right w:val="none" w:sz="0" w:space="0" w:color="auto"/>
          </w:divBdr>
        </w:div>
        <w:div w:id="1590847162">
          <w:marLeft w:val="0"/>
          <w:marRight w:val="0"/>
          <w:marTop w:val="0"/>
          <w:marBottom w:val="0"/>
          <w:divBdr>
            <w:top w:val="none" w:sz="0" w:space="0" w:color="auto"/>
            <w:left w:val="none" w:sz="0" w:space="0" w:color="auto"/>
            <w:bottom w:val="none" w:sz="0" w:space="0" w:color="auto"/>
            <w:right w:val="none" w:sz="0" w:space="0" w:color="auto"/>
          </w:divBdr>
        </w:div>
        <w:div w:id="1665935049">
          <w:marLeft w:val="0"/>
          <w:marRight w:val="0"/>
          <w:marTop w:val="0"/>
          <w:marBottom w:val="0"/>
          <w:divBdr>
            <w:top w:val="none" w:sz="0" w:space="0" w:color="auto"/>
            <w:left w:val="none" w:sz="0" w:space="0" w:color="auto"/>
            <w:bottom w:val="none" w:sz="0" w:space="0" w:color="auto"/>
            <w:right w:val="none" w:sz="0" w:space="0" w:color="auto"/>
          </w:divBdr>
        </w:div>
        <w:div w:id="2075464632">
          <w:marLeft w:val="0"/>
          <w:marRight w:val="0"/>
          <w:marTop w:val="0"/>
          <w:marBottom w:val="0"/>
          <w:divBdr>
            <w:top w:val="none" w:sz="0" w:space="0" w:color="auto"/>
            <w:left w:val="none" w:sz="0" w:space="0" w:color="auto"/>
            <w:bottom w:val="none" w:sz="0" w:space="0" w:color="auto"/>
            <w:right w:val="none" w:sz="0" w:space="0" w:color="auto"/>
          </w:divBdr>
        </w:div>
      </w:divsChild>
    </w:div>
    <w:div w:id="2025668967">
      <w:bodyDiv w:val="1"/>
      <w:marLeft w:val="0"/>
      <w:marRight w:val="0"/>
      <w:marTop w:val="0"/>
      <w:marBottom w:val="0"/>
      <w:divBdr>
        <w:top w:val="none" w:sz="0" w:space="0" w:color="auto"/>
        <w:left w:val="none" w:sz="0" w:space="0" w:color="auto"/>
        <w:bottom w:val="none" w:sz="0" w:space="0" w:color="auto"/>
        <w:right w:val="none" w:sz="0" w:space="0" w:color="auto"/>
      </w:divBdr>
      <w:divsChild>
        <w:div w:id="372967519">
          <w:marLeft w:val="0"/>
          <w:marRight w:val="0"/>
          <w:marTop w:val="0"/>
          <w:marBottom w:val="0"/>
          <w:divBdr>
            <w:top w:val="none" w:sz="0" w:space="0" w:color="auto"/>
            <w:left w:val="none" w:sz="0" w:space="0" w:color="auto"/>
            <w:bottom w:val="none" w:sz="0" w:space="0" w:color="auto"/>
            <w:right w:val="none" w:sz="0" w:space="0" w:color="auto"/>
          </w:divBdr>
        </w:div>
        <w:div w:id="561789231">
          <w:marLeft w:val="0"/>
          <w:marRight w:val="0"/>
          <w:marTop w:val="0"/>
          <w:marBottom w:val="0"/>
          <w:divBdr>
            <w:top w:val="none" w:sz="0" w:space="0" w:color="auto"/>
            <w:left w:val="none" w:sz="0" w:space="0" w:color="auto"/>
            <w:bottom w:val="none" w:sz="0" w:space="0" w:color="auto"/>
            <w:right w:val="none" w:sz="0" w:space="0" w:color="auto"/>
          </w:divBdr>
        </w:div>
        <w:div w:id="821963750">
          <w:marLeft w:val="0"/>
          <w:marRight w:val="0"/>
          <w:marTop w:val="0"/>
          <w:marBottom w:val="0"/>
          <w:divBdr>
            <w:top w:val="none" w:sz="0" w:space="0" w:color="auto"/>
            <w:left w:val="none" w:sz="0" w:space="0" w:color="auto"/>
            <w:bottom w:val="none" w:sz="0" w:space="0" w:color="auto"/>
            <w:right w:val="none" w:sz="0" w:space="0" w:color="auto"/>
          </w:divBdr>
        </w:div>
        <w:div w:id="823007984">
          <w:marLeft w:val="0"/>
          <w:marRight w:val="0"/>
          <w:marTop w:val="0"/>
          <w:marBottom w:val="0"/>
          <w:divBdr>
            <w:top w:val="none" w:sz="0" w:space="0" w:color="auto"/>
            <w:left w:val="none" w:sz="0" w:space="0" w:color="auto"/>
            <w:bottom w:val="none" w:sz="0" w:space="0" w:color="auto"/>
            <w:right w:val="none" w:sz="0" w:space="0" w:color="auto"/>
          </w:divBdr>
        </w:div>
        <w:div w:id="1369063406">
          <w:marLeft w:val="0"/>
          <w:marRight w:val="0"/>
          <w:marTop w:val="0"/>
          <w:marBottom w:val="0"/>
          <w:divBdr>
            <w:top w:val="none" w:sz="0" w:space="0" w:color="auto"/>
            <w:left w:val="none" w:sz="0" w:space="0" w:color="auto"/>
            <w:bottom w:val="none" w:sz="0" w:space="0" w:color="auto"/>
            <w:right w:val="none" w:sz="0" w:space="0" w:color="auto"/>
          </w:divBdr>
        </w:div>
        <w:div w:id="1554080352">
          <w:marLeft w:val="0"/>
          <w:marRight w:val="0"/>
          <w:marTop w:val="0"/>
          <w:marBottom w:val="0"/>
          <w:divBdr>
            <w:top w:val="none" w:sz="0" w:space="0" w:color="auto"/>
            <w:left w:val="none" w:sz="0" w:space="0" w:color="auto"/>
            <w:bottom w:val="none" w:sz="0" w:space="0" w:color="auto"/>
            <w:right w:val="none" w:sz="0" w:space="0" w:color="auto"/>
          </w:divBdr>
        </w:div>
      </w:divsChild>
    </w:div>
    <w:div w:id="2050566984">
      <w:bodyDiv w:val="1"/>
      <w:marLeft w:val="0"/>
      <w:marRight w:val="0"/>
      <w:marTop w:val="0"/>
      <w:marBottom w:val="0"/>
      <w:divBdr>
        <w:top w:val="none" w:sz="0" w:space="0" w:color="auto"/>
        <w:left w:val="none" w:sz="0" w:space="0" w:color="auto"/>
        <w:bottom w:val="none" w:sz="0" w:space="0" w:color="auto"/>
        <w:right w:val="none" w:sz="0" w:space="0" w:color="auto"/>
      </w:divBdr>
    </w:div>
    <w:div w:id="2052224333">
      <w:bodyDiv w:val="1"/>
      <w:marLeft w:val="0"/>
      <w:marRight w:val="0"/>
      <w:marTop w:val="0"/>
      <w:marBottom w:val="0"/>
      <w:divBdr>
        <w:top w:val="none" w:sz="0" w:space="0" w:color="auto"/>
        <w:left w:val="none" w:sz="0" w:space="0" w:color="auto"/>
        <w:bottom w:val="none" w:sz="0" w:space="0" w:color="auto"/>
        <w:right w:val="none" w:sz="0" w:space="0" w:color="auto"/>
      </w:divBdr>
    </w:div>
    <w:div w:id="2074043778">
      <w:bodyDiv w:val="1"/>
      <w:marLeft w:val="0"/>
      <w:marRight w:val="0"/>
      <w:marTop w:val="0"/>
      <w:marBottom w:val="0"/>
      <w:divBdr>
        <w:top w:val="none" w:sz="0" w:space="0" w:color="auto"/>
        <w:left w:val="none" w:sz="0" w:space="0" w:color="auto"/>
        <w:bottom w:val="none" w:sz="0" w:space="0" w:color="auto"/>
        <w:right w:val="none" w:sz="0" w:space="0" w:color="auto"/>
      </w:divBdr>
      <w:divsChild>
        <w:div w:id="91315469">
          <w:marLeft w:val="0"/>
          <w:marRight w:val="0"/>
          <w:marTop w:val="0"/>
          <w:marBottom w:val="0"/>
          <w:divBdr>
            <w:top w:val="none" w:sz="0" w:space="0" w:color="auto"/>
            <w:left w:val="none" w:sz="0" w:space="0" w:color="auto"/>
            <w:bottom w:val="none" w:sz="0" w:space="0" w:color="auto"/>
            <w:right w:val="none" w:sz="0" w:space="0" w:color="auto"/>
          </w:divBdr>
        </w:div>
        <w:div w:id="118232266">
          <w:marLeft w:val="0"/>
          <w:marRight w:val="0"/>
          <w:marTop w:val="0"/>
          <w:marBottom w:val="0"/>
          <w:divBdr>
            <w:top w:val="none" w:sz="0" w:space="0" w:color="auto"/>
            <w:left w:val="none" w:sz="0" w:space="0" w:color="auto"/>
            <w:bottom w:val="none" w:sz="0" w:space="0" w:color="auto"/>
            <w:right w:val="none" w:sz="0" w:space="0" w:color="auto"/>
          </w:divBdr>
        </w:div>
        <w:div w:id="118377833">
          <w:marLeft w:val="0"/>
          <w:marRight w:val="0"/>
          <w:marTop w:val="0"/>
          <w:marBottom w:val="0"/>
          <w:divBdr>
            <w:top w:val="none" w:sz="0" w:space="0" w:color="auto"/>
            <w:left w:val="none" w:sz="0" w:space="0" w:color="auto"/>
            <w:bottom w:val="none" w:sz="0" w:space="0" w:color="auto"/>
            <w:right w:val="none" w:sz="0" w:space="0" w:color="auto"/>
          </w:divBdr>
        </w:div>
        <w:div w:id="176694999">
          <w:marLeft w:val="0"/>
          <w:marRight w:val="0"/>
          <w:marTop w:val="0"/>
          <w:marBottom w:val="0"/>
          <w:divBdr>
            <w:top w:val="none" w:sz="0" w:space="0" w:color="auto"/>
            <w:left w:val="none" w:sz="0" w:space="0" w:color="auto"/>
            <w:bottom w:val="none" w:sz="0" w:space="0" w:color="auto"/>
            <w:right w:val="none" w:sz="0" w:space="0" w:color="auto"/>
          </w:divBdr>
        </w:div>
        <w:div w:id="179515933">
          <w:marLeft w:val="0"/>
          <w:marRight w:val="0"/>
          <w:marTop w:val="0"/>
          <w:marBottom w:val="0"/>
          <w:divBdr>
            <w:top w:val="none" w:sz="0" w:space="0" w:color="auto"/>
            <w:left w:val="none" w:sz="0" w:space="0" w:color="auto"/>
            <w:bottom w:val="none" w:sz="0" w:space="0" w:color="auto"/>
            <w:right w:val="none" w:sz="0" w:space="0" w:color="auto"/>
          </w:divBdr>
        </w:div>
        <w:div w:id="182255769">
          <w:marLeft w:val="0"/>
          <w:marRight w:val="0"/>
          <w:marTop w:val="0"/>
          <w:marBottom w:val="0"/>
          <w:divBdr>
            <w:top w:val="none" w:sz="0" w:space="0" w:color="auto"/>
            <w:left w:val="none" w:sz="0" w:space="0" w:color="auto"/>
            <w:bottom w:val="none" w:sz="0" w:space="0" w:color="auto"/>
            <w:right w:val="none" w:sz="0" w:space="0" w:color="auto"/>
          </w:divBdr>
        </w:div>
        <w:div w:id="221913266">
          <w:marLeft w:val="0"/>
          <w:marRight w:val="0"/>
          <w:marTop w:val="0"/>
          <w:marBottom w:val="0"/>
          <w:divBdr>
            <w:top w:val="none" w:sz="0" w:space="0" w:color="auto"/>
            <w:left w:val="none" w:sz="0" w:space="0" w:color="auto"/>
            <w:bottom w:val="none" w:sz="0" w:space="0" w:color="auto"/>
            <w:right w:val="none" w:sz="0" w:space="0" w:color="auto"/>
          </w:divBdr>
        </w:div>
        <w:div w:id="305667485">
          <w:marLeft w:val="0"/>
          <w:marRight w:val="0"/>
          <w:marTop w:val="0"/>
          <w:marBottom w:val="0"/>
          <w:divBdr>
            <w:top w:val="none" w:sz="0" w:space="0" w:color="auto"/>
            <w:left w:val="none" w:sz="0" w:space="0" w:color="auto"/>
            <w:bottom w:val="none" w:sz="0" w:space="0" w:color="auto"/>
            <w:right w:val="none" w:sz="0" w:space="0" w:color="auto"/>
          </w:divBdr>
        </w:div>
        <w:div w:id="392124315">
          <w:marLeft w:val="0"/>
          <w:marRight w:val="0"/>
          <w:marTop w:val="0"/>
          <w:marBottom w:val="0"/>
          <w:divBdr>
            <w:top w:val="none" w:sz="0" w:space="0" w:color="auto"/>
            <w:left w:val="none" w:sz="0" w:space="0" w:color="auto"/>
            <w:bottom w:val="none" w:sz="0" w:space="0" w:color="auto"/>
            <w:right w:val="none" w:sz="0" w:space="0" w:color="auto"/>
          </w:divBdr>
        </w:div>
        <w:div w:id="706488410">
          <w:marLeft w:val="0"/>
          <w:marRight w:val="0"/>
          <w:marTop w:val="0"/>
          <w:marBottom w:val="0"/>
          <w:divBdr>
            <w:top w:val="none" w:sz="0" w:space="0" w:color="auto"/>
            <w:left w:val="none" w:sz="0" w:space="0" w:color="auto"/>
            <w:bottom w:val="none" w:sz="0" w:space="0" w:color="auto"/>
            <w:right w:val="none" w:sz="0" w:space="0" w:color="auto"/>
          </w:divBdr>
        </w:div>
        <w:div w:id="810288031">
          <w:marLeft w:val="0"/>
          <w:marRight w:val="0"/>
          <w:marTop w:val="0"/>
          <w:marBottom w:val="0"/>
          <w:divBdr>
            <w:top w:val="none" w:sz="0" w:space="0" w:color="auto"/>
            <w:left w:val="none" w:sz="0" w:space="0" w:color="auto"/>
            <w:bottom w:val="none" w:sz="0" w:space="0" w:color="auto"/>
            <w:right w:val="none" w:sz="0" w:space="0" w:color="auto"/>
          </w:divBdr>
        </w:div>
        <w:div w:id="842282815">
          <w:marLeft w:val="0"/>
          <w:marRight w:val="0"/>
          <w:marTop w:val="0"/>
          <w:marBottom w:val="0"/>
          <w:divBdr>
            <w:top w:val="none" w:sz="0" w:space="0" w:color="auto"/>
            <w:left w:val="none" w:sz="0" w:space="0" w:color="auto"/>
            <w:bottom w:val="none" w:sz="0" w:space="0" w:color="auto"/>
            <w:right w:val="none" w:sz="0" w:space="0" w:color="auto"/>
          </w:divBdr>
        </w:div>
        <w:div w:id="878778671">
          <w:marLeft w:val="0"/>
          <w:marRight w:val="0"/>
          <w:marTop w:val="0"/>
          <w:marBottom w:val="0"/>
          <w:divBdr>
            <w:top w:val="none" w:sz="0" w:space="0" w:color="auto"/>
            <w:left w:val="none" w:sz="0" w:space="0" w:color="auto"/>
            <w:bottom w:val="none" w:sz="0" w:space="0" w:color="auto"/>
            <w:right w:val="none" w:sz="0" w:space="0" w:color="auto"/>
          </w:divBdr>
        </w:div>
        <w:div w:id="921455467">
          <w:marLeft w:val="0"/>
          <w:marRight w:val="0"/>
          <w:marTop w:val="0"/>
          <w:marBottom w:val="0"/>
          <w:divBdr>
            <w:top w:val="none" w:sz="0" w:space="0" w:color="auto"/>
            <w:left w:val="none" w:sz="0" w:space="0" w:color="auto"/>
            <w:bottom w:val="none" w:sz="0" w:space="0" w:color="auto"/>
            <w:right w:val="none" w:sz="0" w:space="0" w:color="auto"/>
          </w:divBdr>
        </w:div>
        <w:div w:id="964044358">
          <w:marLeft w:val="0"/>
          <w:marRight w:val="0"/>
          <w:marTop w:val="0"/>
          <w:marBottom w:val="0"/>
          <w:divBdr>
            <w:top w:val="none" w:sz="0" w:space="0" w:color="auto"/>
            <w:left w:val="none" w:sz="0" w:space="0" w:color="auto"/>
            <w:bottom w:val="none" w:sz="0" w:space="0" w:color="auto"/>
            <w:right w:val="none" w:sz="0" w:space="0" w:color="auto"/>
          </w:divBdr>
        </w:div>
        <w:div w:id="1050498860">
          <w:marLeft w:val="0"/>
          <w:marRight w:val="0"/>
          <w:marTop w:val="0"/>
          <w:marBottom w:val="0"/>
          <w:divBdr>
            <w:top w:val="none" w:sz="0" w:space="0" w:color="auto"/>
            <w:left w:val="none" w:sz="0" w:space="0" w:color="auto"/>
            <w:bottom w:val="none" w:sz="0" w:space="0" w:color="auto"/>
            <w:right w:val="none" w:sz="0" w:space="0" w:color="auto"/>
          </w:divBdr>
        </w:div>
        <w:div w:id="1075930353">
          <w:marLeft w:val="0"/>
          <w:marRight w:val="0"/>
          <w:marTop w:val="0"/>
          <w:marBottom w:val="0"/>
          <w:divBdr>
            <w:top w:val="none" w:sz="0" w:space="0" w:color="auto"/>
            <w:left w:val="none" w:sz="0" w:space="0" w:color="auto"/>
            <w:bottom w:val="none" w:sz="0" w:space="0" w:color="auto"/>
            <w:right w:val="none" w:sz="0" w:space="0" w:color="auto"/>
          </w:divBdr>
        </w:div>
        <w:div w:id="1175146624">
          <w:marLeft w:val="0"/>
          <w:marRight w:val="0"/>
          <w:marTop w:val="0"/>
          <w:marBottom w:val="0"/>
          <w:divBdr>
            <w:top w:val="none" w:sz="0" w:space="0" w:color="auto"/>
            <w:left w:val="none" w:sz="0" w:space="0" w:color="auto"/>
            <w:bottom w:val="none" w:sz="0" w:space="0" w:color="auto"/>
            <w:right w:val="none" w:sz="0" w:space="0" w:color="auto"/>
          </w:divBdr>
        </w:div>
        <w:div w:id="1270813291">
          <w:marLeft w:val="0"/>
          <w:marRight w:val="0"/>
          <w:marTop w:val="0"/>
          <w:marBottom w:val="0"/>
          <w:divBdr>
            <w:top w:val="none" w:sz="0" w:space="0" w:color="auto"/>
            <w:left w:val="none" w:sz="0" w:space="0" w:color="auto"/>
            <w:bottom w:val="none" w:sz="0" w:space="0" w:color="auto"/>
            <w:right w:val="none" w:sz="0" w:space="0" w:color="auto"/>
          </w:divBdr>
        </w:div>
        <w:div w:id="1296182173">
          <w:marLeft w:val="0"/>
          <w:marRight w:val="0"/>
          <w:marTop w:val="0"/>
          <w:marBottom w:val="0"/>
          <w:divBdr>
            <w:top w:val="none" w:sz="0" w:space="0" w:color="auto"/>
            <w:left w:val="none" w:sz="0" w:space="0" w:color="auto"/>
            <w:bottom w:val="none" w:sz="0" w:space="0" w:color="auto"/>
            <w:right w:val="none" w:sz="0" w:space="0" w:color="auto"/>
          </w:divBdr>
        </w:div>
        <w:div w:id="1313288337">
          <w:marLeft w:val="0"/>
          <w:marRight w:val="0"/>
          <w:marTop w:val="0"/>
          <w:marBottom w:val="0"/>
          <w:divBdr>
            <w:top w:val="none" w:sz="0" w:space="0" w:color="auto"/>
            <w:left w:val="none" w:sz="0" w:space="0" w:color="auto"/>
            <w:bottom w:val="none" w:sz="0" w:space="0" w:color="auto"/>
            <w:right w:val="none" w:sz="0" w:space="0" w:color="auto"/>
          </w:divBdr>
        </w:div>
        <w:div w:id="1388065571">
          <w:marLeft w:val="0"/>
          <w:marRight w:val="0"/>
          <w:marTop w:val="0"/>
          <w:marBottom w:val="0"/>
          <w:divBdr>
            <w:top w:val="none" w:sz="0" w:space="0" w:color="auto"/>
            <w:left w:val="none" w:sz="0" w:space="0" w:color="auto"/>
            <w:bottom w:val="none" w:sz="0" w:space="0" w:color="auto"/>
            <w:right w:val="none" w:sz="0" w:space="0" w:color="auto"/>
          </w:divBdr>
        </w:div>
        <w:div w:id="1398818103">
          <w:marLeft w:val="0"/>
          <w:marRight w:val="0"/>
          <w:marTop w:val="0"/>
          <w:marBottom w:val="0"/>
          <w:divBdr>
            <w:top w:val="none" w:sz="0" w:space="0" w:color="auto"/>
            <w:left w:val="none" w:sz="0" w:space="0" w:color="auto"/>
            <w:bottom w:val="none" w:sz="0" w:space="0" w:color="auto"/>
            <w:right w:val="none" w:sz="0" w:space="0" w:color="auto"/>
          </w:divBdr>
        </w:div>
        <w:div w:id="1406878206">
          <w:marLeft w:val="0"/>
          <w:marRight w:val="0"/>
          <w:marTop w:val="0"/>
          <w:marBottom w:val="0"/>
          <w:divBdr>
            <w:top w:val="none" w:sz="0" w:space="0" w:color="auto"/>
            <w:left w:val="none" w:sz="0" w:space="0" w:color="auto"/>
            <w:bottom w:val="none" w:sz="0" w:space="0" w:color="auto"/>
            <w:right w:val="none" w:sz="0" w:space="0" w:color="auto"/>
          </w:divBdr>
        </w:div>
        <w:div w:id="1425805195">
          <w:marLeft w:val="0"/>
          <w:marRight w:val="0"/>
          <w:marTop w:val="0"/>
          <w:marBottom w:val="0"/>
          <w:divBdr>
            <w:top w:val="none" w:sz="0" w:space="0" w:color="auto"/>
            <w:left w:val="none" w:sz="0" w:space="0" w:color="auto"/>
            <w:bottom w:val="none" w:sz="0" w:space="0" w:color="auto"/>
            <w:right w:val="none" w:sz="0" w:space="0" w:color="auto"/>
          </w:divBdr>
        </w:div>
        <w:div w:id="1631284460">
          <w:marLeft w:val="0"/>
          <w:marRight w:val="0"/>
          <w:marTop w:val="0"/>
          <w:marBottom w:val="0"/>
          <w:divBdr>
            <w:top w:val="none" w:sz="0" w:space="0" w:color="auto"/>
            <w:left w:val="none" w:sz="0" w:space="0" w:color="auto"/>
            <w:bottom w:val="none" w:sz="0" w:space="0" w:color="auto"/>
            <w:right w:val="none" w:sz="0" w:space="0" w:color="auto"/>
          </w:divBdr>
        </w:div>
        <w:div w:id="1929387559">
          <w:marLeft w:val="0"/>
          <w:marRight w:val="0"/>
          <w:marTop w:val="0"/>
          <w:marBottom w:val="0"/>
          <w:divBdr>
            <w:top w:val="none" w:sz="0" w:space="0" w:color="auto"/>
            <w:left w:val="none" w:sz="0" w:space="0" w:color="auto"/>
            <w:bottom w:val="none" w:sz="0" w:space="0" w:color="auto"/>
            <w:right w:val="none" w:sz="0" w:space="0" w:color="auto"/>
          </w:divBdr>
        </w:div>
        <w:div w:id="1998025216">
          <w:marLeft w:val="0"/>
          <w:marRight w:val="0"/>
          <w:marTop w:val="0"/>
          <w:marBottom w:val="0"/>
          <w:divBdr>
            <w:top w:val="none" w:sz="0" w:space="0" w:color="auto"/>
            <w:left w:val="none" w:sz="0" w:space="0" w:color="auto"/>
            <w:bottom w:val="none" w:sz="0" w:space="0" w:color="auto"/>
            <w:right w:val="none" w:sz="0" w:space="0" w:color="auto"/>
          </w:divBdr>
        </w:div>
        <w:div w:id="2007593250">
          <w:marLeft w:val="0"/>
          <w:marRight w:val="0"/>
          <w:marTop w:val="0"/>
          <w:marBottom w:val="0"/>
          <w:divBdr>
            <w:top w:val="none" w:sz="0" w:space="0" w:color="auto"/>
            <w:left w:val="none" w:sz="0" w:space="0" w:color="auto"/>
            <w:bottom w:val="none" w:sz="0" w:space="0" w:color="auto"/>
            <w:right w:val="none" w:sz="0" w:space="0" w:color="auto"/>
          </w:divBdr>
        </w:div>
      </w:divsChild>
    </w:div>
    <w:div w:id="2109543025">
      <w:bodyDiv w:val="1"/>
      <w:marLeft w:val="0"/>
      <w:marRight w:val="0"/>
      <w:marTop w:val="0"/>
      <w:marBottom w:val="0"/>
      <w:divBdr>
        <w:top w:val="none" w:sz="0" w:space="0" w:color="auto"/>
        <w:left w:val="none" w:sz="0" w:space="0" w:color="auto"/>
        <w:bottom w:val="none" w:sz="0" w:space="0" w:color="auto"/>
        <w:right w:val="none" w:sz="0" w:space="0" w:color="auto"/>
      </w:divBdr>
      <w:divsChild>
        <w:div w:id="1117137257">
          <w:marLeft w:val="0"/>
          <w:marRight w:val="0"/>
          <w:marTop w:val="0"/>
          <w:marBottom w:val="0"/>
          <w:divBdr>
            <w:top w:val="none" w:sz="0" w:space="0" w:color="auto"/>
            <w:left w:val="none" w:sz="0" w:space="0" w:color="auto"/>
            <w:bottom w:val="none" w:sz="0" w:space="0" w:color="auto"/>
            <w:right w:val="none" w:sz="0" w:space="0" w:color="auto"/>
          </w:divBdr>
          <w:divsChild>
            <w:div w:id="240723075">
              <w:marLeft w:val="0"/>
              <w:marRight w:val="0"/>
              <w:marTop w:val="0"/>
              <w:marBottom w:val="0"/>
              <w:divBdr>
                <w:top w:val="none" w:sz="0" w:space="0" w:color="auto"/>
                <w:left w:val="none" w:sz="0" w:space="0" w:color="auto"/>
                <w:bottom w:val="none" w:sz="0" w:space="0" w:color="auto"/>
                <w:right w:val="none" w:sz="0" w:space="0" w:color="auto"/>
              </w:divBdr>
            </w:div>
            <w:div w:id="339503920">
              <w:marLeft w:val="0"/>
              <w:marRight w:val="0"/>
              <w:marTop w:val="0"/>
              <w:marBottom w:val="0"/>
              <w:divBdr>
                <w:top w:val="none" w:sz="0" w:space="0" w:color="auto"/>
                <w:left w:val="none" w:sz="0" w:space="0" w:color="auto"/>
                <w:bottom w:val="none" w:sz="0" w:space="0" w:color="auto"/>
                <w:right w:val="none" w:sz="0" w:space="0" w:color="auto"/>
              </w:divBdr>
            </w:div>
            <w:div w:id="365570971">
              <w:marLeft w:val="0"/>
              <w:marRight w:val="0"/>
              <w:marTop w:val="0"/>
              <w:marBottom w:val="0"/>
              <w:divBdr>
                <w:top w:val="none" w:sz="0" w:space="0" w:color="auto"/>
                <w:left w:val="none" w:sz="0" w:space="0" w:color="auto"/>
                <w:bottom w:val="none" w:sz="0" w:space="0" w:color="auto"/>
                <w:right w:val="none" w:sz="0" w:space="0" w:color="auto"/>
              </w:divBdr>
            </w:div>
            <w:div w:id="425350328">
              <w:marLeft w:val="0"/>
              <w:marRight w:val="0"/>
              <w:marTop w:val="0"/>
              <w:marBottom w:val="0"/>
              <w:divBdr>
                <w:top w:val="none" w:sz="0" w:space="0" w:color="auto"/>
                <w:left w:val="none" w:sz="0" w:space="0" w:color="auto"/>
                <w:bottom w:val="none" w:sz="0" w:space="0" w:color="auto"/>
                <w:right w:val="none" w:sz="0" w:space="0" w:color="auto"/>
              </w:divBdr>
            </w:div>
            <w:div w:id="476844691">
              <w:marLeft w:val="0"/>
              <w:marRight w:val="0"/>
              <w:marTop w:val="0"/>
              <w:marBottom w:val="0"/>
              <w:divBdr>
                <w:top w:val="none" w:sz="0" w:space="0" w:color="auto"/>
                <w:left w:val="none" w:sz="0" w:space="0" w:color="auto"/>
                <w:bottom w:val="none" w:sz="0" w:space="0" w:color="auto"/>
                <w:right w:val="none" w:sz="0" w:space="0" w:color="auto"/>
              </w:divBdr>
            </w:div>
            <w:div w:id="767968248">
              <w:marLeft w:val="0"/>
              <w:marRight w:val="0"/>
              <w:marTop w:val="0"/>
              <w:marBottom w:val="0"/>
              <w:divBdr>
                <w:top w:val="none" w:sz="0" w:space="0" w:color="auto"/>
                <w:left w:val="none" w:sz="0" w:space="0" w:color="auto"/>
                <w:bottom w:val="none" w:sz="0" w:space="0" w:color="auto"/>
                <w:right w:val="none" w:sz="0" w:space="0" w:color="auto"/>
              </w:divBdr>
            </w:div>
            <w:div w:id="975060620">
              <w:marLeft w:val="0"/>
              <w:marRight w:val="0"/>
              <w:marTop w:val="0"/>
              <w:marBottom w:val="0"/>
              <w:divBdr>
                <w:top w:val="none" w:sz="0" w:space="0" w:color="auto"/>
                <w:left w:val="none" w:sz="0" w:space="0" w:color="auto"/>
                <w:bottom w:val="none" w:sz="0" w:space="0" w:color="auto"/>
                <w:right w:val="none" w:sz="0" w:space="0" w:color="auto"/>
              </w:divBdr>
            </w:div>
            <w:div w:id="1084573752">
              <w:marLeft w:val="0"/>
              <w:marRight w:val="0"/>
              <w:marTop w:val="0"/>
              <w:marBottom w:val="0"/>
              <w:divBdr>
                <w:top w:val="none" w:sz="0" w:space="0" w:color="auto"/>
                <w:left w:val="none" w:sz="0" w:space="0" w:color="auto"/>
                <w:bottom w:val="none" w:sz="0" w:space="0" w:color="auto"/>
                <w:right w:val="none" w:sz="0" w:space="0" w:color="auto"/>
              </w:divBdr>
            </w:div>
            <w:div w:id="1201433571">
              <w:marLeft w:val="0"/>
              <w:marRight w:val="0"/>
              <w:marTop w:val="0"/>
              <w:marBottom w:val="0"/>
              <w:divBdr>
                <w:top w:val="none" w:sz="0" w:space="0" w:color="auto"/>
                <w:left w:val="none" w:sz="0" w:space="0" w:color="auto"/>
                <w:bottom w:val="none" w:sz="0" w:space="0" w:color="auto"/>
                <w:right w:val="none" w:sz="0" w:space="0" w:color="auto"/>
              </w:divBdr>
            </w:div>
            <w:div w:id="2042433808">
              <w:marLeft w:val="0"/>
              <w:marRight w:val="0"/>
              <w:marTop w:val="0"/>
              <w:marBottom w:val="0"/>
              <w:divBdr>
                <w:top w:val="none" w:sz="0" w:space="0" w:color="auto"/>
                <w:left w:val="none" w:sz="0" w:space="0" w:color="auto"/>
                <w:bottom w:val="none" w:sz="0" w:space="0" w:color="auto"/>
                <w:right w:val="none" w:sz="0" w:space="0" w:color="auto"/>
              </w:divBdr>
            </w:div>
            <w:div w:id="2074618237">
              <w:marLeft w:val="0"/>
              <w:marRight w:val="0"/>
              <w:marTop w:val="0"/>
              <w:marBottom w:val="0"/>
              <w:divBdr>
                <w:top w:val="none" w:sz="0" w:space="0" w:color="auto"/>
                <w:left w:val="none" w:sz="0" w:space="0" w:color="auto"/>
                <w:bottom w:val="none" w:sz="0" w:space="0" w:color="auto"/>
                <w:right w:val="none" w:sz="0" w:space="0" w:color="auto"/>
              </w:divBdr>
            </w:div>
          </w:divsChild>
        </w:div>
        <w:div w:id="1878081724">
          <w:marLeft w:val="0"/>
          <w:marRight w:val="0"/>
          <w:marTop w:val="0"/>
          <w:marBottom w:val="0"/>
          <w:divBdr>
            <w:top w:val="none" w:sz="0" w:space="0" w:color="auto"/>
            <w:left w:val="none" w:sz="0" w:space="0" w:color="auto"/>
            <w:bottom w:val="none" w:sz="0" w:space="0" w:color="auto"/>
            <w:right w:val="none" w:sz="0" w:space="0" w:color="auto"/>
          </w:divBdr>
          <w:divsChild>
            <w:div w:id="8384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1843">
      <w:bodyDiv w:val="1"/>
      <w:marLeft w:val="0"/>
      <w:marRight w:val="0"/>
      <w:marTop w:val="0"/>
      <w:marBottom w:val="0"/>
      <w:divBdr>
        <w:top w:val="none" w:sz="0" w:space="0" w:color="auto"/>
        <w:left w:val="none" w:sz="0" w:space="0" w:color="auto"/>
        <w:bottom w:val="none" w:sz="0" w:space="0" w:color="auto"/>
        <w:right w:val="none" w:sz="0" w:space="0" w:color="auto"/>
      </w:divBdr>
      <w:divsChild>
        <w:div w:id="232006423">
          <w:marLeft w:val="0"/>
          <w:marRight w:val="0"/>
          <w:marTop w:val="0"/>
          <w:marBottom w:val="0"/>
          <w:divBdr>
            <w:top w:val="none" w:sz="0" w:space="0" w:color="auto"/>
            <w:left w:val="none" w:sz="0" w:space="0" w:color="auto"/>
            <w:bottom w:val="none" w:sz="0" w:space="0" w:color="auto"/>
            <w:right w:val="none" w:sz="0" w:space="0" w:color="auto"/>
          </w:divBdr>
        </w:div>
        <w:div w:id="686098539">
          <w:marLeft w:val="0"/>
          <w:marRight w:val="0"/>
          <w:marTop w:val="0"/>
          <w:marBottom w:val="0"/>
          <w:divBdr>
            <w:top w:val="none" w:sz="0" w:space="0" w:color="auto"/>
            <w:left w:val="none" w:sz="0" w:space="0" w:color="auto"/>
            <w:bottom w:val="none" w:sz="0" w:space="0" w:color="auto"/>
            <w:right w:val="none" w:sz="0" w:space="0" w:color="auto"/>
          </w:divBdr>
        </w:div>
        <w:div w:id="806701891">
          <w:marLeft w:val="0"/>
          <w:marRight w:val="0"/>
          <w:marTop w:val="0"/>
          <w:marBottom w:val="0"/>
          <w:divBdr>
            <w:top w:val="none" w:sz="0" w:space="0" w:color="auto"/>
            <w:left w:val="none" w:sz="0" w:space="0" w:color="auto"/>
            <w:bottom w:val="none" w:sz="0" w:space="0" w:color="auto"/>
            <w:right w:val="none" w:sz="0" w:space="0" w:color="auto"/>
          </w:divBdr>
        </w:div>
        <w:div w:id="1148399497">
          <w:marLeft w:val="0"/>
          <w:marRight w:val="0"/>
          <w:marTop w:val="0"/>
          <w:marBottom w:val="0"/>
          <w:divBdr>
            <w:top w:val="none" w:sz="0" w:space="0" w:color="auto"/>
            <w:left w:val="none" w:sz="0" w:space="0" w:color="auto"/>
            <w:bottom w:val="none" w:sz="0" w:space="0" w:color="auto"/>
            <w:right w:val="none" w:sz="0" w:space="0" w:color="auto"/>
          </w:divBdr>
        </w:div>
        <w:div w:id="20246975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s://www.opensocietyfoundations.org/" TargetMode="External"/><Relationship Id="rId15" Type="http://schemas.openxmlformats.org/officeDocument/2006/relationships/image" Target="media/image4.png"/><Relationship Id="rId16" Type="http://schemas.openxmlformats.org/officeDocument/2006/relationships/hyperlink" Target="http://www.sida.se/English" TargetMode="External"/><Relationship Id="rId17" Type="http://schemas.openxmlformats.org/officeDocument/2006/relationships/image" Target="media/image5.png"/><Relationship Id="rId18" Type="http://schemas.openxmlformats.org/officeDocument/2006/relationships/footer" Target="footer1.xml"/><Relationship Id="rId19" Type="http://schemas.openxmlformats.org/officeDocument/2006/relationships/footer" Target="footer2.xml"/><Relationship Id="rId50" Type="http://schemas.openxmlformats.org/officeDocument/2006/relationships/hyperlink" Target="http://tbinternet.ohchr.org/_layouts/treatybodyexternal/Download.aspx?symbolno=CRPD%2fC%2fPER%2fCO%2f1&amp;Lang=en" TargetMode="External"/><Relationship Id="rId51" Type="http://schemas.openxmlformats.org/officeDocument/2006/relationships/hyperlink" Target="http://tbinternet.ohchr.org/_layouts/treatybodyexternal/Download.aspx?symbolno=E%2fC.12%2fPER%2fCO%2f2-4&amp;Lang=en" TargetMode="External"/><Relationship Id="rId52" Type="http://schemas.openxmlformats.org/officeDocument/2006/relationships/hyperlink" Target="http://tbinternet.ohchr.org/_layouts/treatybodyexternal/Download.aspx?symbolno=CRC%2fC%2fPER%2fCO%2f4-5&amp;Lang=en" TargetMode="External"/><Relationship Id="rId53" Type="http://schemas.openxmlformats.org/officeDocument/2006/relationships/hyperlink" Target="http://tbinternet.ohchr.org/_layouts/treatybodyexternal/Download.aspx?symbolno=CRPD%2fC%2fPER%2fCO%2f1&amp;Lang=en" TargetMode="External"/><Relationship Id="rId54" Type="http://schemas.openxmlformats.org/officeDocument/2006/relationships/hyperlink" Target="http://tbinternet.ohchr.org/_layouts/treatybodyexternal/Download.aspx?symbolno=CRPD%2fC%2fPER%2fCO%2f1&amp;Lang=en" TargetMode="External"/><Relationship Id="rId55" Type="http://schemas.openxmlformats.org/officeDocument/2006/relationships/hyperlink" Target="http://tbinternet.ohchr.org/_layouts/treatybodyexternal/Download.aspx?symbolno=CEDAW%2fC%2fPER%2fCO%2f7-8&amp;Lang=en" TargetMode="External"/><Relationship Id="rId56" Type="http://schemas.openxmlformats.org/officeDocument/2006/relationships/hyperlink" Target="http://tbinternet.ohchr.org/_layouts/treatybodyexternal/Download.aspx?symbolno=CERD%2fC%2fPER%2fCO%2f18-21&amp;Lang=en" TargetMode="External"/><Relationship Id="rId57" Type="http://schemas.openxmlformats.org/officeDocument/2006/relationships/hyperlink" Target="http://tbinternet.ohchr.org/_layouts/treatybodyexternal/Download.aspx?symbolno=CRC%2fC%2fPER%2fCO%2f4-5&amp;Lang=en" TargetMode="External"/><Relationship Id="rId58" Type="http://schemas.openxmlformats.org/officeDocument/2006/relationships/hyperlink" Target="https://www.inei.gob.pe/" TargetMode="External"/><Relationship Id="rId59" Type="http://schemas.openxmlformats.org/officeDocument/2006/relationships/hyperlink" Target="http://tbinternet.ohchr.org/_layouts/treatybodyexternal/Download.aspx?symbolno=CRPD%2fC%2fPER%2fCO%2f1&amp;Lang=en" TargetMode="External"/><Relationship Id="rId40" Type="http://schemas.openxmlformats.org/officeDocument/2006/relationships/hyperlink" Target="http://tbinternet.ohchr.org/_layouts/treatybodyexternal/Download.aspx?symbolno=CEDAW%2fC%2fPER%2fCO%2f7-8&amp;Lang=en" TargetMode="External"/><Relationship Id="rId41" Type="http://schemas.openxmlformats.org/officeDocument/2006/relationships/hyperlink" Target="http://tbinternet.ohchr.org/_layouts/treatybodyexternal/Download.aspx?symbolno=CRPD%2fC%2fPER%2fCO%2f1&amp;Lang=en" TargetMode="External"/><Relationship Id="rId42" Type="http://schemas.openxmlformats.org/officeDocument/2006/relationships/hyperlink" Target="http://tbinternet.ohchr.org/_layouts/treatybodyexternal/Download.aspx?symbolno=CRPD%2fC%2fPER%2fCO%2f1&amp;Lang=en" TargetMode="External"/><Relationship Id="rId43" Type="http://schemas.openxmlformats.org/officeDocument/2006/relationships/hyperlink" Target="http://www.ohchr.org/EN/HRBodies/UPR/Pages/PESession14.aspx" TargetMode="External"/><Relationship Id="rId44" Type="http://schemas.openxmlformats.org/officeDocument/2006/relationships/hyperlink" Target="http://tbinternet.ohchr.org/_layouts/treatybodyexternal/Download.aspx?symbolno=CEDAW%2fC%2fPER%2fCO%2f7-8&amp;Lang=en" TargetMode="External"/><Relationship Id="rId45" Type="http://schemas.openxmlformats.org/officeDocument/2006/relationships/hyperlink" Target="http://tbinternet.ohchr.org/_layouts/treatybodyexternal/Download.aspx?symbolno=CRC%2fC%2fPER%2fCO%2f4-5&amp;Lang=en" TargetMode="External"/><Relationship Id="rId46" Type="http://schemas.openxmlformats.org/officeDocument/2006/relationships/hyperlink" Target="http://tbinternet.ohchr.org/_layouts/treatybodyexternal/Download.aspx?symbolno=CRPD%2fC%2fPER%2fCO%2f1&amp;Lang=en" TargetMode="External"/><Relationship Id="rId47" Type="http://schemas.openxmlformats.org/officeDocument/2006/relationships/hyperlink" Target="http://tbinternet.ohchr.org/_layouts/treatybodyexternal/Download.aspx?symbolno=CRC%2fC%2fPER%2fCO%2f4-5&amp;Lang=en" TargetMode="External"/><Relationship Id="rId48" Type="http://schemas.openxmlformats.org/officeDocument/2006/relationships/hyperlink" Target="http://tbinternet.ohchr.org/_layouts/treatybodyexternal/Download.aspx?symbolno=CRPD%2fC%2fPER%2fCO%2f1&amp;Lang=en" TargetMode="External"/><Relationship Id="rId49" Type="http://schemas.openxmlformats.org/officeDocument/2006/relationships/hyperlink" Target="http://tbinternet.ohchr.org/_layouts/treatybodyexternal/Download.aspx?symbolno=E%2fC.12%2fPER%2fCO%2f2-4&amp;Lang=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tbinternet.ohchr.org/_layouts/treatybodyexternal/Download.aspx?symbolno=CRC%2fC%2fPER%2fCO%2f4-5&amp;Lang=en" TargetMode="External"/><Relationship Id="rId31" Type="http://schemas.openxmlformats.org/officeDocument/2006/relationships/hyperlink" Target="http://tbinternet.ohchr.org/_layouts/treatybodyexternal/Download.aspx?symbolno=CRPD%2fC%2fPER%2fCO%2f1&amp;Lang=en" TargetMode="External"/><Relationship Id="rId32" Type="http://schemas.openxmlformats.org/officeDocument/2006/relationships/hyperlink" Target="http://tbinternet.ohchr.org/_layouts/treatybodyexternal/Download.aspx?symbolno=CRC%2fC%2fPER%2fCO%2f4-5&amp;Lang=en" TargetMode="External"/><Relationship Id="rId33" Type="http://schemas.openxmlformats.org/officeDocument/2006/relationships/hyperlink" Target="http://tbinternet.ohchr.org/_layouts/treatybodyexternal/Download.aspx?symbolno=CRPD%2fC%2fPER%2fCO%2f1&amp;Lang=en" TargetMode="External"/><Relationship Id="rId34" Type="http://schemas.openxmlformats.org/officeDocument/2006/relationships/hyperlink" Target="http://tbinternet.ohchr.org/_layouts/treatybodyexternal/Download.aspx?symbolno=CRPD%2fC%2fPER%2fCO%2f1&amp;Lang=en" TargetMode="External"/><Relationship Id="rId35" Type="http://schemas.openxmlformats.org/officeDocument/2006/relationships/hyperlink" Target="http://tbinternet.ohchr.org/_layouts/treatybodyexternal/Download.aspx?symbolno=CRPD%2fC%2fPER%2fCO%2f1&amp;Lang=en" TargetMode="External"/><Relationship Id="rId36" Type="http://schemas.openxmlformats.org/officeDocument/2006/relationships/hyperlink" Target="http://tbinternet.ohchr.org/_layouts/treatybodyexternal/Download.aspx?symbolno=CRPD%2fC%2fPER%2fCO%2f1&amp;Lang=en" TargetMode="External"/><Relationship Id="rId37" Type="http://schemas.openxmlformats.org/officeDocument/2006/relationships/hyperlink" Target="http://tbinternet.ohchr.org/_layouts/treatybodyexternal/Download.aspx?symbolno=CAT%2fC%2fPER%2fCO%2f5-6&amp;Lang=en" TargetMode="External"/><Relationship Id="rId38" Type="http://schemas.openxmlformats.org/officeDocument/2006/relationships/hyperlink" Target="http://tbinternet.ohchr.org/_layouts/treatybodyexternal/Download.aspx?symbolno=CRPD%2fC%2fPER%2fCO%2f1&amp;Lang=en" TargetMode="External"/><Relationship Id="rId39" Type="http://schemas.openxmlformats.org/officeDocument/2006/relationships/hyperlink" Target="http://tbinternet.ohchr.org/_layouts/treatybodyexternal/Download.aspx?symbolno=CAT%2fC%2fPER%2fCO%2f5-6&amp;Lang=en" TargetMode="External"/><Relationship Id="rId20" Type="http://schemas.openxmlformats.org/officeDocument/2006/relationships/header" Target="header1.xml"/><Relationship Id="rId21" Type="http://schemas.openxmlformats.org/officeDocument/2006/relationships/hyperlink" Target="http://tbinternet.ohchr.org/_layouts/treatybodyexternal/Download.aspx?symbolno=CRPD%2fC%2fPER%2fCO%2f1&amp;Lang=en" TargetMode="External"/><Relationship Id="rId22" Type="http://schemas.openxmlformats.org/officeDocument/2006/relationships/hyperlink" Target="http://tbinternet.ohchr.org/_layouts/treatybodyexternal/Download.aspx?symbolno=CAT%2fC%2fPER%2fCO%2f5-6&amp;Lang=en" TargetMode="External"/><Relationship Id="rId23" Type="http://schemas.openxmlformats.org/officeDocument/2006/relationships/hyperlink" Target="http://tbinternet.ohchr.org/_layouts/treatybodyexternal/Download.aspx?symbolno=CRPD%2fC%2fPER%2fCO%2f1&amp;Lang=en" TargetMode="External"/><Relationship Id="rId24" Type="http://schemas.openxmlformats.org/officeDocument/2006/relationships/hyperlink" Target="http://tbinternet.ohchr.org/_layouts/treatybodyexternal/Download.aspx?symbolno=CRPD%2fC%2fPER%2fCO%2f1&amp;Lang=en" TargetMode="External"/><Relationship Id="rId25" Type="http://schemas.openxmlformats.org/officeDocument/2006/relationships/hyperlink" Target="http://tbinternet.ohchr.org/_layouts/treatybodyexternal/Download.aspx?symbolno=CRPD%2fC%2fPER%2fCO%2f1&amp;Lang=en" TargetMode="External"/><Relationship Id="rId26" Type="http://schemas.openxmlformats.org/officeDocument/2006/relationships/hyperlink" Target="http://tbinternet.ohchr.org/_layouts/treatybodyexternal/Download.aspx?symbolno=CRPD%2fC%2fPER%2fCO%2f1&amp;Lang=en" TargetMode="External"/><Relationship Id="rId27" Type="http://schemas.openxmlformats.org/officeDocument/2006/relationships/hyperlink" Target="http://tbinternet.ohchr.org/_layouts/treatybodyexternal/Download.aspx?symbolno=CRPD%2fC%2fPER%2fCO%2f1&amp;Lang=en" TargetMode="External"/><Relationship Id="rId28" Type="http://schemas.openxmlformats.org/officeDocument/2006/relationships/hyperlink" Target="http://tbinternet.ohchr.org/_layouts/treatybodyexternal/Download.aspx?symbolno=CEDAW%2fC%2fPER%2fCO%2f7-8&amp;Lang=en" TargetMode="External"/><Relationship Id="rId29" Type="http://schemas.openxmlformats.org/officeDocument/2006/relationships/hyperlink" Target="http://tbinternet.ohchr.org/_layouts/treatybodyexternal/Download.aspx?symbolno=CRPD%2fC%2fPER%2fCO%2f1&amp;Lang=en" TargetMode="External"/><Relationship Id="rId60" Type="http://schemas.openxmlformats.org/officeDocument/2006/relationships/header" Target="head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dfat.gov.au/aid/Pages/australias-aid-program.aspx" TargetMode="External"/><Relationship Id="rId11" Type="http://schemas.openxmlformats.org/officeDocument/2006/relationships/image" Target="media/image2.png"/><Relationship Id="rId12" Type="http://schemas.openxmlformats.org/officeDocument/2006/relationships/hyperlink" Target="http://formin.finland.fi/english"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diariouno.pe/2015/10/06/evaluan-cumplimiento-de-los-derechos-de-los-discapacitados/" TargetMode="External"/><Relationship Id="rId20" Type="http://schemas.openxmlformats.org/officeDocument/2006/relationships/hyperlink" Target="http://www.essalud.gob.pe/ietsi/pdfs/guias/eNorma_Tecnica_de_Salud_para_atencion_integral_de_salud_neonatal.pdf" TargetMode="External"/><Relationship Id="rId21" Type="http://schemas.openxmlformats.org/officeDocument/2006/relationships/hyperlink" Target="https://www.youtube.com/watch?v=AAkf75nh1Z4" TargetMode="External"/><Relationship Id="rId22" Type="http://schemas.openxmlformats.org/officeDocument/2006/relationships/hyperlink" Target="http://www.trabajo.gob.pe/mostrarNoticias.php?codNoticia=4683" TargetMode="External"/><Relationship Id="rId23" Type="http://schemas.openxmlformats.org/officeDocument/2006/relationships/hyperlink" Target="http://www.mintra.gob.pe/mostrarNoticias.php?codNoticia=4536" TargetMode="External"/><Relationship Id="rId24" Type="http://schemas.openxmlformats.org/officeDocument/2006/relationships/hyperlink" Target="http://www.andina.com.pe/agencia/noticia-gobierno-entregara-pension-a-50000-personas-discapacidad-5-anos-626963.aspx" TargetMode="External"/><Relationship Id="rId25" Type="http://schemas.openxmlformats.org/officeDocument/2006/relationships/hyperlink" Target="https://www.inei.gob.pe/media/MenuRecursivo/publicaciones_digitales/Est/Lib1369/Libro.pdf" TargetMode="External"/><Relationship Id="rId26" Type="http://schemas.openxmlformats.org/officeDocument/2006/relationships/hyperlink" Target="https://www.giz.de/expertise/downloads/giz2015-en-report-peru-quanti-research-bf.pdf" TargetMode="External"/><Relationship Id="rId27" Type="http://schemas.openxmlformats.org/officeDocument/2006/relationships/hyperlink" Target="http://www.eleccionesenperu.com/noticias-onpe-capacita-a-personas-con-discapacidad-inabif-para-emitir-correctamente-su-voto-2014-2389.html" TargetMode="External"/><Relationship Id="rId28" Type="http://schemas.openxmlformats.org/officeDocument/2006/relationships/hyperlink" Target="http://www.eleccionesenperu.com/categoria-votantes-personas-discapacidad-18.html" TargetMode="External"/><Relationship Id="rId29" Type="http://schemas.openxmlformats.org/officeDocument/2006/relationships/hyperlink" Target="https://www.inei.gob.pe/media/MenuRecursivo/publicaciones_digitales/Est/Lib1369/Libro.pdf" TargetMode="External"/><Relationship Id="rId10" Type="http://schemas.openxmlformats.org/officeDocument/2006/relationships/hyperlink" Target="http://www.andina.com.pe/agencia/noticia-naciones-unidas-peru-tiene-primer-juez-invidente-america-latina-579113.aspx" TargetMode="External"/><Relationship Id="rId11" Type="http://schemas.openxmlformats.org/officeDocument/2006/relationships/hyperlink" Target="http://peru21.pe/actualidad/onu-peru-tiene-primer-juez-invidente-america-latina-2229389/5" TargetMode="External"/><Relationship Id="rId12" Type="http://schemas.openxmlformats.org/officeDocument/2006/relationships/hyperlink" Target="http://www.losandes.com.pe/Sociedad/20151009/91953.html" TargetMode="External"/><Relationship Id="rId13" Type="http://schemas.openxmlformats.org/officeDocument/2006/relationships/hyperlink" Target="http://www.cronicaviva.com.pe/onu-destaca-que-peru-tiene-el-primer-juez-invidente-de-america-latina/" TargetMode="External"/><Relationship Id="rId14" Type="http://schemas.openxmlformats.org/officeDocument/2006/relationships/hyperlink" Target="http://www.connuestroperu.com/actualidad/miscelanea/48028-peru-mision-internacional-evaluara-cumplimiento-de-derechos-de-las-personas-con-discapacidad" TargetMode="External"/><Relationship Id="rId15" Type="http://schemas.openxmlformats.org/officeDocument/2006/relationships/hyperlink" Target="http://senseintperu.blogspot.com.ar/2015/10/mesa-de-discapacidad-y-derechos-humanos.html" TargetMode="External"/><Relationship Id="rId16" Type="http://schemas.openxmlformats.org/officeDocument/2006/relationships/hyperlink" Target="http://senseintperu.blogspot.com.ar/2015/10/sense-internacional-peru-invitado.html" TargetMode="External"/><Relationship Id="rId17" Type="http://schemas.openxmlformats.org/officeDocument/2006/relationships/hyperlink" Target="https://www.facebook.com/discapacidadpucp/photos/pcb.834971249954300/834969979954427/?type=3&amp;theater" TargetMode="External"/><Relationship Id="rId18" Type="http://schemas.openxmlformats.org/officeDocument/2006/relationships/hyperlink" Target="ftp://ftp2.minsa.gob.pe/normaslegales/2016/RM_652-2016-MINSA.pdf" TargetMode="External"/><Relationship Id="rId19" Type="http://schemas.openxmlformats.org/officeDocument/2006/relationships/hyperlink" Target="http://escale.minedu.gob.pe/web/inicio/padron-de-iiee" TargetMode="External"/><Relationship Id="rId1" Type="http://schemas.openxmlformats.org/officeDocument/2006/relationships/hyperlink" Target="http://www.internationaldisabilityalliance.org/es/resources/peru-ley-general-de-la-persona-con-discapacidad-ley-no-29973" TargetMode="External"/><Relationship Id="rId2" Type="http://schemas.openxmlformats.org/officeDocument/2006/relationships/hyperlink" Target="https://www.youtube.com/watch?v=0BfqEuWf1Bs" TargetMode="External"/><Relationship Id="rId3" Type="http://schemas.openxmlformats.org/officeDocument/2006/relationships/hyperlink" Target="https://www.amnesty.ie/reports/essential-principles-irish-legal-capacity-law" TargetMode="External"/><Relationship Id="rId4" Type="http://schemas.openxmlformats.org/officeDocument/2006/relationships/hyperlink" Target="http://derechoshumanos.pe" TargetMode="External"/><Relationship Id="rId5" Type="http://schemas.openxmlformats.org/officeDocument/2006/relationships/hyperlink" Target="http://www.cne.gob.pe/images/stories/cne-publicaciones/DecadadelaEducacionInclusiva.pdf" TargetMode="External"/><Relationship Id="rId6" Type="http://schemas.openxmlformats.org/officeDocument/2006/relationships/hyperlink" Target="ftp://ftp2.minsa.gob.pe/normaslegales/2016/RM_652-2016-MINSA.pdf" TargetMode="External"/><Relationship Id="rId7" Type="http://schemas.openxmlformats.org/officeDocument/2006/relationships/hyperlink" Target="http://www.defensoria.gob.pe/informes-publicaciones.php" TargetMode="External"/><Relationship Id="rId8" Type="http://schemas.openxmlformats.org/officeDocument/2006/relationships/hyperlink" Target="http://www.amnesty.ie/content/justice-2000-women-p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F02F-FA4E-A740-982B-58F3BA11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23855</Words>
  <Characters>135978</Characters>
  <Application>Microsoft Macintosh Word</Application>
  <DocSecurity>0</DocSecurity>
  <Lines>1133</Lines>
  <Paragraphs>319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159514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Talin</cp:lastModifiedBy>
  <cp:revision>3</cp:revision>
  <dcterms:created xsi:type="dcterms:W3CDTF">2017-02-08T17:38:00Z</dcterms:created>
  <dcterms:modified xsi:type="dcterms:W3CDTF">2017-02-09T16:26:00Z</dcterms:modified>
</cp:coreProperties>
</file>