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29" w:rsidRPr="00CA7CC3" w:rsidRDefault="00981129" w:rsidP="005F14C3">
      <w:pPr>
        <w:rPr>
          <w:rFonts w:ascii="Arial" w:hAnsi="Arial" w:cs="Arial"/>
          <w:b/>
        </w:rPr>
      </w:pPr>
    </w:p>
    <w:p w:rsidR="007C78C6" w:rsidRPr="00CA7CC3" w:rsidRDefault="007C78C6" w:rsidP="005F14C3">
      <w:pPr>
        <w:rPr>
          <w:rFonts w:ascii="Arial" w:hAnsi="Arial" w:cs="Arial"/>
          <w:b/>
        </w:rPr>
      </w:pPr>
    </w:p>
    <w:p w:rsidR="007C78C6" w:rsidRPr="00CA7CC3" w:rsidRDefault="007E6B4D" w:rsidP="007E6B4D">
      <w:pPr>
        <w:jc w:val="center"/>
        <w:rPr>
          <w:rFonts w:ascii="Arial" w:hAnsi="Arial" w:cs="Arial"/>
          <w:b/>
        </w:rPr>
      </w:pPr>
      <w:r w:rsidRPr="00CA7CC3">
        <w:rPr>
          <w:noProof/>
          <w:lang w:val="fr-FR" w:eastAsia="fr-FR"/>
        </w:rPr>
        <w:drawing>
          <wp:inline distT="0" distB="0" distL="0" distR="0">
            <wp:extent cx="1009650" cy="1235075"/>
            <wp:effectExtent l="0" t="0" r="0" b="3175"/>
            <wp:docPr id="2" name="Bild 1" descr="ISL-Logo-Monitorversion (C) ISL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SL-Logo-Monitorversion (C) ISL e.V."/>
                    <pic:cNvPicPr>
                      <a:picLocks noChangeAspect="1" noChangeArrowheads="1"/>
                    </pic:cNvPicPr>
                  </pic:nvPicPr>
                  <pic:blipFill>
                    <a:blip r:embed="rId8"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235075"/>
                    </a:xfrm>
                    <a:prstGeom prst="rect">
                      <a:avLst/>
                    </a:prstGeom>
                    <a:noFill/>
                    <a:ln>
                      <a:noFill/>
                    </a:ln>
                  </pic:spPr>
                </pic:pic>
              </a:graphicData>
            </a:graphic>
          </wp:inline>
        </w:drawing>
      </w:r>
    </w:p>
    <w:p w:rsidR="007C78C6" w:rsidRPr="00CA7CC3" w:rsidRDefault="007C78C6" w:rsidP="00A457B2">
      <w:pPr>
        <w:jc w:val="center"/>
        <w:rPr>
          <w:rFonts w:ascii="Arial" w:hAnsi="Arial" w:cs="Arial"/>
          <w:b/>
        </w:rPr>
      </w:pPr>
    </w:p>
    <w:p w:rsidR="007C78C6" w:rsidRPr="00CA7CC3" w:rsidRDefault="007C78C6" w:rsidP="005F14C3">
      <w:pPr>
        <w:rPr>
          <w:rFonts w:ascii="Arial" w:hAnsi="Arial" w:cs="Arial"/>
          <w:b/>
        </w:rPr>
      </w:pPr>
    </w:p>
    <w:p w:rsidR="007C78C6" w:rsidRPr="00CA7CC3" w:rsidRDefault="00AB581A" w:rsidP="0092530F">
      <w:pPr>
        <w:jc w:val="center"/>
        <w:rPr>
          <w:rFonts w:ascii="Arial" w:hAnsi="Arial" w:cs="Arial"/>
          <w:b/>
        </w:rPr>
      </w:pPr>
      <w:r>
        <w:rPr>
          <w:rFonts w:ascii="Arial" w:hAnsi="Arial" w:cs="Arial"/>
          <w:b/>
          <w:sz w:val="28"/>
          <w:szCs w:val="28"/>
        </w:rPr>
        <w:t>S</w:t>
      </w:r>
      <w:r w:rsidR="0092530F">
        <w:rPr>
          <w:rFonts w:ascii="Arial" w:hAnsi="Arial" w:cs="Arial"/>
          <w:b/>
          <w:sz w:val="28"/>
          <w:szCs w:val="28"/>
        </w:rPr>
        <w:t>ubmission by DPI Germany:</w:t>
      </w:r>
    </w:p>
    <w:p w:rsidR="008953C7" w:rsidRPr="00CA7CC3" w:rsidDel="008953C7" w:rsidRDefault="008953C7" w:rsidP="008953C7">
      <w:pPr>
        <w:jc w:val="center"/>
        <w:rPr>
          <w:rFonts w:ascii="Arial" w:hAnsi="Arial" w:cs="Arial"/>
          <w:b/>
        </w:rPr>
      </w:pPr>
      <w:r w:rsidRPr="00CA7CC3">
        <w:rPr>
          <w:rFonts w:ascii="Arial" w:hAnsi="Arial" w:cs="Arial"/>
          <w:b/>
        </w:rPr>
        <w:t>Response to list of issues and proposed recommendations</w:t>
      </w:r>
      <w:r w:rsidR="007C78C6" w:rsidRPr="00CA7CC3">
        <w:rPr>
          <w:rFonts w:ascii="Arial" w:hAnsi="Arial" w:cs="Arial"/>
          <w:b/>
        </w:rPr>
        <w:t xml:space="preserve"> </w:t>
      </w:r>
    </w:p>
    <w:p w:rsidR="007C78C6" w:rsidRPr="00CA7CC3" w:rsidRDefault="008953C7" w:rsidP="00CA7CC3">
      <w:pPr>
        <w:jc w:val="center"/>
        <w:rPr>
          <w:rFonts w:ascii="Arial" w:hAnsi="Arial" w:cs="Arial"/>
          <w:b/>
        </w:rPr>
      </w:pPr>
      <w:r w:rsidRPr="00CA7CC3">
        <w:rPr>
          <w:rFonts w:ascii="Arial" w:hAnsi="Arial" w:cs="Arial"/>
          <w:b/>
        </w:rPr>
        <w:t xml:space="preserve">for </w:t>
      </w:r>
      <w:r w:rsidR="0071262E">
        <w:rPr>
          <w:rFonts w:ascii="Arial" w:hAnsi="Arial" w:cs="Arial"/>
          <w:b/>
        </w:rPr>
        <w:t xml:space="preserve">the </w:t>
      </w:r>
      <w:r w:rsidR="007C78C6" w:rsidRPr="00CA7CC3">
        <w:rPr>
          <w:rFonts w:ascii="Arial" w:hAnsi="Arial" w:cs="Arial"/>
          <w:b/>
        </w:rPr>
        <w:t>CRC Committee</w:t>
      </w:r>
      <w:r w:rsidRPr="00CA7CC3">
        <w:rPr>
          <w:rFonts w:ascii="Arial" w:hAnsi="Arial" w:cs="Arial"/>
          <w:b/>
        </w:rPr>
        <w:t xml:space="preserve"> review of Germany,</w:t>
      </w:r>
      <w:r w:rsidR="00A36DB3">
        <w:rPr>
          <w:rFonts w:ascii="Arial" w:hAnsi="Arial" w:cs="Arial"/>
          <w:b/>
        </w:rPr>
        <w:t xml:space="preserve"> 65</w:t>
      </w:r>
      <w:r w:rsidRPr="00CA7CC3">
        <w:rPr>
          <w:rFonts w:ascii="Arial" w:hAnsi="Arial" w:cs="Arial"/>
          <w:b/>
        </w:rPr>
        <w:t>th session</w:t>
      </w:r>
    </w:p>
    <w:p w:rsidR="007C78C6" w:rsidRPr="00CA7CC3" w:rsidRDefault="007C78C6" w:rsidP="00A457B2">
      <w:pPr>
        <w:jc w:val="center"/>
        <w:rPr>
          <w:rFonts w:ascii="Arial" w:hAnsi="Arial" w:cs="Arial"/>
          <w:b/>
        </w:rPr>
      </w:pPr>
    </w:p>
    <w:p w:rsidR="007C78C6" w:rsidRPr="00C7396E" w:rsidRDefault="007C78C6" w:rsidP="00C7396E">
      <w:pPr>
        <w:jc w:val="both"/>
        <w:rPr>
          <w:rFonts w:ascii="Arial" w:hAnsi="Arial" w:cs="Arial"/>
          <w:sz w:val="22"/>
          <w:szCs w:val="22"/>
        </w:rPr>
      </w:pPr>
    </w:p>
    <w:p w:rsidR="00C7396E" w:rsidRPr="00C7396E" w:rsidRDefault="00C7396E" w:rsidP="00C7396E">
      <w:pPr>
        <w:jc w:val="both"/>
        <w:rPr>
          <w:rFonts w:ascii="Arial" w:hAnsi="Arial" w:cs="Arial"/>
          <w:sz w:val="22"/>
          <w:szCs w:val="22"/>
        </w:rPr>
      </w:pPr>
    </w:p>
    <w:p w:rsidR="00C7396E" w:rsidRPr="00C7396E" w:rsidRDefault="00805126" w:rsidP="00C7396E">
      <w:pPr>
        <w:jc w:val="both"/>
        <w:rPr>
          <w:rFonts w:ascii="Arial" w:hAnsi="Arial" w:cs="Arial"/>
          <w:b/>
          <w:sz w:val="22"/>
          <w:szCs w:val="22"/>
        </w:rPr>
      </w:pPr>
      <w:r w:rsidRPr="00805126">
        <w:rPr>
          <w:rFonts w:ascii="Arial" w:hAnsi="Arial" w:cs="Arial"/>
          <w:b/>
          <w:sz w:val="22"/>
          <w:szCs w:val="22"/>
        </w:rPr>
        <w:t xml:space="preserve">INTRODUCTION </w:t>
      </w:r>
    </w:p>
    <w:p w:rsidR="00C7396E" w:rsidRPr="00C7396E" w:rsidRDefault="00C7396E" w:rsidP="00C7396E">
      <w:pPr>
        <w:jc w:val="both"/>
        <w:rPr>
          <w:rFonts w:ascii="Arial" w:hAnsi="Arial" w:cs="Arial"/>
          <w:sz w:val="22"/>
          <w:szCs w:val="22"/>
        </w:rPr>
      </w:pPr>
    </w:p>
    <w:p w:rsidR="0071262E" w:rsidRDefault="0071262E" w:rsidP="00D83F74">
      <w:pPr>
        <w:jc w:val="both"/>
        <w:rPr>
          <w:rFonts w:ascii="Arial" w:hAnsi="Arial" w:cs="Arial"/>
          <w:sz w:val="22"/>
          <w:szCs w:val="22"/>
        </w:rPr>
      </w:pPr>
      <w:r w:rsidRPr="00C7396E">
        <w:rPr>
          <w:rFonts w:ascii="Arial" w:hAnsi="Arial" w:cs="Arial"/>
          <w:sz w:val="22"/>
          <w:szCs w:val="22"/>
        </w:rPr>
        <w:t>This submission provides supplement</w:t>
      </w:r>
      <w:r>
        <w:rPr>
          <w:rFonts w:ascii="Arial" w:hAnsi="Arial" w:cs="Arial"/>
          <w:sz w:val="22"/>
          <w:szCs w:val="22"/>
        </w:rPr>
        <w:t xml:space="preserve"> information from the German</w:t>
      </w:r>
      <w:r w:rsidRPr="00C7396E">
        <w:rPr>
          <w:rFonts w:ascii="Arial" w:hAnsi="Arial" w:cs="Arial"/>
          <w:sz w:val="22"/>
          <w:szCs w:val="22"/>
        </w:rPr>
        <w:t xml:space="preserve"> and international disability movement to the </w:t>
      </w:r>
      <w:r>
        <w:rPr>
          <w:rFonts w:ascii="Arial" w:hAnsi="Arial" w:cs="Arial"/>
          <w:sz w:val="22"/>
          <w:szCs w:val="22"/>
        </w:rPr>
        <w:t xml:space="preserve">including responses to the list of issues related to children with disabilities as well as proposed </w:t>
      </w:r>
      <w:r w:rsidRPr="00D83F74">
        <w:rPr>
          <w:rFonts w:ascii="Arial" w:hAnsi="Arial" w:cs="Arial"/>
          <w:sz w:val="22"/>
          <w:szCs w:val="22"/>
        </w:rPr>
        <w:t xml:space="preserve">recommendations for consideration by the Committee </w:t>
      </w:r>
      <w:r>
        <w:rPr>
          <w:rFonts w:ascii="Arial" w:hAnsi="Arial" w:cs="Arial"/>
          <w:sz w:val="22"/>
          <w:szCs w:val="22"/>
        </w:rPr>
        <w:t>for the Concluding Observations</w:t>
      </w:r>
      <w:r w:rsidRPr="00D83F74">
        <w:rPr>
          <w:rFonts w:ascii="Arial" w:hAnsi="Arial" w:cs="Arial"/>
          <w:sz w:val="22"/>
          <w:szCs w:val="22"/>
        </w:rPr>
        <w:t xml:space="preserve">.  </w:t>
      </w:r>
    </w:p>
    <w:p w:rsidR="0071262E" w:rsidRDefault="0071262E" w:rsidP="00D83F74">
      <w:pPr>
        <w:jc w:val="both"/>
        <w:rPr>
          <w:rFonts w:ascii="Arial" w:hAnsi="Arial" w:cs="Arial"/>
          <w:sz w:val="22"/>
          <w:szCs w:val="22"/>
        </w:rPr>
      </w:pPr>
    </w:p>
    <w:p w:rsidR="00D83F74" w:rsidRPr="00D83F74" w:rsidRDefault="00D83F74" w:rsidP="00D83F74">
      <w:pPr>
        <w:jc w:val="both"/>
        <w:rPr>
          <w:rFonts w:ascii="Arial" w:hAnsi="Arial" w:cs="Arial"/>
          <w:sz w:val="22"/>
          <w:szCs w:val="22"/>
        </w:rPr>
      </w:pPr>
      <w:r w:rsidRPr="00D83F74">
        <w:rPr>
          <w:rFonts w:ascii="Arial" w:hAnsi="Arial" w:cs="Arial"/>
          <w:sz w:val="22"/>
          <w:szCs w:val="22"/>
        </w:rPr>
        <w:t xml:space="preserve">Germany ratified the UN Convention on the Rights of Persons with Disabilities (CRPD) and its Optional Protocol on 24 February 2009.  It is clear that the human rights standards of the CRPD and the CRC intersect and reinforce each other when it comes to the rights of children with disabilities.  </w:t>
      </w:r>
    </w:p>
    <w:p w:rsidR="00D83F74" w:rsidRPr="00D83F74" w:rsidRDefault="00D83F74" w:rsidP="00D83F74">
      <w:pPr>
        <w:jc w:val="both"/>
        <w:rPr>
          <w:rFonts w:ascii="Arial" w:hAnsi="Arial" w:cs="Arial"/>
          <w:sz w:val="22"/>
          <w:szCs w:val="22"/>
        </w:rPr>
      </w:pPr>
    </w:p>
    <w:p w:rsidR="00D83F74" w:rsidRPr="00A36DB3" w:rsidRDefault="00E72687" w:rsidP="00C7396E">
      <w:pPr>
        <w:jc w:val="both"/>
        <w:rPr>
          <w:rFonts w:ascii="Arial" w:hAnsi="Arial" w:cs="Arial"/>
          <w:sz w:val="22"/>
          <w:szCs w:val="22"/>
        </w:rPr>
      </w:pPr>
      <w:r>
        <w:rPr>
          <w:rFonts w:ascii="Arial" w:hAnsi="Arial" w:cs="Arial"/>
          <w:sz w:val="22"/>
          <w:szCs w:val="22"/>
        </w:rPr>
        <w:t>The Annex</w:t>
      </w:r>
      <w:r w:rsidR="00D83F74" w:rsidRPr="00D83F74">
        <w:rPr>
          <w:rFonts w:ascii="Arial" w:hAnsi="Arial" w:cs="Arial"/>
          <w:sz w:val="22"/>
          <w:szCs w:val="22"/>
        </w:rPr>
        <w:t xml:space="preserve"> provides </w:t>
      </w:r>
      <w:r w:rsidR="00D83F74" w:rsidRPr="00A36DB3">
        <w:rPr>
          <w:rFonts w:ascii="Arial" w:hAnsi="Arial" w:cs="Arial"/>
          <w:sz w:val="22"/>
          <w:szCs w:val="22"/>
        </w:rPr>
        <w:t xml:space="preserve">more information about the </w:t>
      </w:r>
      <w:r w:rsidR="00AB581A" w:rsidRPr="00A36DB3">
        <w:rPr>
          <w:rFonts w:ascii="Arial" w:hAnsi="Arial" w:cs="Arial"/>
          <w:sz w:val="22"/>
          <w:szCs w:val="22"/>
        </w:rPr>
        <w:t xml:space="preserve">organisations </w:t>
      </w:r>
      <w:r w:rsidR="00D83F74" w:rsidRPr="00A36DB3">
        <w:rPr>
          <w:rFonts w:ascii="Arial" w:hAnsi="Arial" w:cs="Arial"/>
          <w:sz w:val="22"/>
          <w:szCs w:val="22"/>
        </w:rPr>
        <w:t xml:space="preserve">making this submission </w:t>
      </w:r>
      <w:r w:rsidR="00D83F74" w:rsidRPr="00243BCC">
        <w:rPr>
          <w:rFonts w:ascii="Arial" w:hAnsi="Arial" w:cs="Arial"/>
          <w:sz w:val="22"/>
          <w:szCs w:val="22"/>
        </w:rPr>
        <w:t>(</w:t>
      </w:r>
      <w:r w:rsidR="00455DD9" w:rsidRPr="00243BCC">
        <w:rPr>
          <w:rFonts w:ascii="Arial" w:hAnsi="Arial" w:cs="Arial"/>
          <w:sz w:val="22"/>
          <w:szCs w:val="22"/>
        </w:rPr>
        <w:t>p</w:t>
      </w:r>
      <w:r w:rsidR="00243BCC" w:rsidRPr="00243BCC">
        <w:rPr>
          <w:rFonts w:ascii="Arial" w:hAnsi="Arial" w:cs="Arial"/>
          <w:sz w:val="22"/>
          <w:szCs w:val="22"/>
        </w:rPr>
        <w:t xml:space="preserve"> 7</w:t>
      </w:r>
      <w:r w:rsidR="00D83F74" w:rsidRPr="00A36DB3">
        <w:rPr>
          <w:rFonts w:ascii="Arial" w:hAnsi="Arial" w:cs="Arial"/>
          <w:sz w:val="22"/>
          <w:szCs w:val="22"/>
        </w:rPr>
        <w:t>).</w:t>
      </w:r>
    </w:p>
    <w:p w:rsidR="00C7396E" w:rsidRPr="00C7396E" w:rsidRDefault="00C7396E" w:rsidP="00C7396E">
      <w:pPr>
        <w:jc w:val="both"/>
        <w:rPr>
          <w:rFonts w:ascii="Arial" w:hAnsi="Arial" w:cs="Arial"/>
        </w:rPr>
      </w:pPr>
    </w:p>
    <w:p w:rsidR="00C7396E" w:rsidRPr="00D83F74" w:rsidRDefault="00C7396E" w:rsidP="005F14C3">
      <w:pPr>
        <w:rPr>
          <w:rFonts w:ascii="Arial" w:hAnsi="Arial" w:cs="Arial"/>
          <w:b/>
          <w:sz w:val="22"/>
          <w:szCs w:val="22"/>
        </w:rPr>
      </w:pPr>
    </w:p>
    <w:p w:rsidR="00C7396E" w:rsidRPr="00D83F74" w:rsidRDefault="00805126" w:rsidP="005F14C3">
      <w:pPr>
        <w:rPr>
          <w:rFonts w:ascii="Arial" w:hAnsi="Arial" w:cs="Arial"/>
          <w:b/>
          <w:sz w:val="22"/>
          <w:szCs w:val="22"/>
        </w:rPr>
      </w:pPr>
      <w:r w:rsidRPr="00805126">
        <w:rPr>
          <w:rFonts w:ascii="Arial" w:hAnsi="Arial" w:cs="Arial"/>
          <w:b/>
          <w:sz w:val="22"/>
          <w:szCs w:val="22"/>
        </w:rPr>
        <w:t>RE</w:t>
      </w:r>
      <w:r w:rsidR="008E7CFA">
        <w:rPr>
          <w:rFonts w:ascii="Arial" w:hAnsi="Arial" w:cs="Arial"/>
          <w:b/>
          <w:sz w:val="22"/>
          <w:szCs w:val="22"/>
        </w:rPr>
        <w:t>PLIES</w:t>
      </w:r>
      <w:r w:rsidRPr="00805126">
        <w:rPr>
          <w:rFonts w:ascii="Arial" w:hAnsi="Arial" w:cs="Arial"/>
          <w:b/>
          <w:sz w:val="22"/>
          <w:szCs w:val="22"/>
        </w:rPr>
        <w:t xml:space="preserve"> TO LIST OF ISSUES</w:t>
      </w:r>
    </w:p>
    <w:p w:rsidR="00C7396E" w:rsidRPr="00CA7CC3" w:rsidRDefault="00C7396E" w:rsidP="005F14C3">
      <w:pPr>
        <w:rPr>
          <w:rFonts w:ascii="Arial" w:hAnsi="Arial" w:cs="Arial"/>
          <w:b/>
        </w:rPr>
      </w:pPr>
    </w:p>
    <w:p w:rsidR="007C78C6" w:rsidRPr="00CA7CC3" w:rsidRDefault="007C78C6" w:rsidP="00CC6943">
      <w:pPr>
        <w:pStyle w:val="Paragraphedeliste"/>
        <w:numPr>
          <w:ilvl w:val="0"/>
          <w:numId w:val="1"/>
        </w:numPr>
        <w:tabs>
          <w:tab w:val="left" w:pos="426"/>
          <w:tab w:val="left" w:pos="5220"/>
        </w:tabs>
        <w:ind w:left="0" w:firstLine="0"/>
        <w:rPr>
          <w:rFonts w:ascii="Arial" w:hAnsi="Arial" w:cs="Arial"/>
          <w:b/>
          <w:sz w:val="22"/>
          <w:szCs w:val="22"/>
        </w:rPr>
      </w:pPr>
      <w:r w:rsidRPr="00CA7CC3">
        <w:rPr>
          <w:rFonts w:ascii="Arial" w:hAnsi="Arial" w:cs="Arial"/>
          <w:b/>
          <w:sz w:val="22"/>
          <w:szCs w:val="22"/>
        </w:rPr>
        <w:t>Exclusion due to lack of consolidation of services (L</w:t>
      </w:r>
      <w:r w:rsidR="00304E73" w:rsidRPr="00CA7CC3">
        <w:rPr>
          <w:rFonts w:ascii="Arial" w:hAnsi="Arial" w:cs="Arial"/>
          <w:b/>
          <w:sz w:val="22"/>
          <w:szCs w:val="22"/>
        </w:rPr>
        <w:t>o</w:t>
      </w:r>
      <w:r w:rsidRPr="00CA7CC3">
        <w:rPr>
          <w:rFonts w:ascii="Arial" w:hAnsi="Arial" w:cs="Arial"/>
          <w:b/>
          <w:sz w:val="22"/>
          <w:szCs w:val="22"/>
        </w:rPr>
        <w:t>I Part I</w:t>
      </w:r>
      <w:r w:rsidR="00304E73" w:rsidRPr="00CA7CC3">
        <w:rPr>
          <w:rFonts w:ascii="Arial" w:hAnsi="Arial" w:cs="Arial"/>
          <w:b/>
          <w:sz w:val="22"/>
          <w:szCs w:val="22"/>
        </w:rPr>
        <w:t>,</w:t>
      </w:r>
      <w:r w:rsidRPr="00CA7CC3">
        <w:rPr>
          <w:rFonts w:ascii="Arial" w:hAnsi="Arial" w:cs="Arial"/>
          <w:b/>
          <w:sz w:val="22"/>
          <w:szCs w:val="22"/>
        </w:rPr>
        <w:t xml:space="preserve"> </w:t>
      </w:r>
      <w:r w:rsidR="00304E73" w:rsidRPr="00CA7CC3">
        <w:rPr>
          <w:rFonts w:ascii="Arial" w:hAnsi="Arial" w:cs="Arial"/>
          <w:b/>
          <w:sz w:val="22"/>
          <w:szCs w:val="22"/>
        </w:rPr>
        <w:t>Q</w:t>
      </w:r>
      <w:r w:rsidRPr="00CA7CC3">
        <w:rPr>
          <w:rFonts w:ascii="Arial" w:hAnsi="Arial" w:cs="Arial"/>
          <w:b/>
          <w:sz w:val="22"/>
          <w:szCs w:val="22"/>
        </w:rPr>
        <w:t>11, 14, 15)</w:t>
      </w:r>
    </w:p>
    <w:p w:rsidR="007C78C6" w:rsidRPr="00CA7CC3" w:rsidRDefault="007C78C6" w:rsidP="00304E73">
      <w:pPr>
        <w:pStyle w:val="Paragraphedeliste"/>
        <w:tabs>
          <w:tab w:val="left" w:pos="3570"/>
          <w:tab w:val="left" w:pos="5220"/>
        </w:tabs>
        <w:ind w:left="0"/>
        <w:jc w:val="both"/>
        <w:rPr>
          <w:rFonts w:ascii="Arial" w:hAnsi="Arial" w:cs="Arial"/>
          <w:sz w:val="22"/>
          <w:szCs w:val="22"/>
        </w:rPr>
      </w:pPr>
    </w:p>
    <w:p w:rsidR="007C78C6" w:rsidRPr="00CA7CC3" w:rsidRDefault="007C78C6" w:rsidP="00304E73">
      <w:pPr>
        <w:tabs>
          <w:tab w:val="left" w:pos="3570"/>
          <w:tab w:val="left" w:pos="5220"/>
        </w:tabs>
        <w:jc w:val="both"/>
        <w:rPr>
          <w:rFonts w:ascii="Arial" w:hAnsi="Arial" w:cs="Arial"/>
          <w:sz w:val="22"/>
          <w:szCs w:val="22"/>
        </w:rPr>
      </w:pPr>
      <w:r w:rsidRPr="00CA7CC3">
        <w:rPr>
          <w:rFonts w:ascii="Arial" w:hAnsi="Arial" w:cs="Arial"/>
          <w:sz w:val="22"/>
          <w:szCs w:val="22"/>
        </w:rPr>
        <w:t>The German social system is characteri</w:t>
      </w:r>
      <w:r w:rsidR="00A774C6">
        <w:rPr>
          <w:rFonts w:ascii="Arial" w:hAnsi="Arial" w:cs="Arial"/>
          <w:sz w:val="22"/>
          <w:szCs w:val="22"/>
        </w:rPr>
        <w:t>s</w:t>
      </w:r>
      <w:r w:rsidRPr="00CA7CC3">
        <w:rPr>
          <w:rFonts w:ascii="Arial" w:hAnsi="Arial" w:cs="Arial"/>
          <w:sz w:val="22"/>
          <w:szCs w:val="22"/>
        </w:rPr>
        <w:t xml:space="preserve">ed by its strictly separated areas and responsibilities. As a result, children with disabilities often do not receive the necessary </w:t>
      </w:r>
      <w:r w:rsidR="00A774C6">
        <w:rPr>
          <w:rFonts w:ascii="Arial" w:hAnsi="Arial" w:cs="Arial"/>
          <w:sz w:val="22"/>
          <w:szCs w:val="22"/>
        </w:rPr>
        <w:t xml:space="preserve">nor coordinated </w:t>
      </w:r>
      <w:r w:rsidRPr="00CA7CC3">
        <w:rPr>
          <w:rFonts w:ascii="Arial" w:hAnsi="Arial" w:cs="Arial"/>
          <w:sz w:val="22"/>
          <w:szCs w:val="22"/>
        </w:rPr>
        <w:t>support</w:t>
      </w:r>
      <w:r w:rsidR="008E7CFA">
        <w:rPr>
          <w:rFonts w:ascii="Arial" w:hAnsi="Arial" w:cs="Arial"/>
          <w:sz w:val="22"/>
          <w:szCs w:val="22"/>
        </w:rPr>
        <w:t xml:space="preserve"> they need</w:t>
      </w:r>
      <w:r w:rsidRPr="00CA7CC3">
        <w:rPr>
          <w:rFonts w:ascii="Arial" w:hAnsi="Arial" w:cs="Arial"/>
          <w:sz w:val="22"/>
          <w:szCs w:val="22"/>
        </w:rPr>
        <w:t xml:space="preserve"> which negatively impacts </w:t>
      </w:r>
      <w:r w:rsidR="008E7CFA">
        <w:rPr>
          <w:rFonts w:ascii="Arial" w:hAnsi="Arial" w:cs="Arial"/>
          <w:sz w:val="22"/>
          <w:szCs w:val="22"/>
        </w:rPr>
        <w:t xml:space="preserve">on </w:t>
      </w:r>
      <w:r w:rsidRPr="00CA7CC3">
        <w:rPr>
          <w:rFonts w:ascii="Arial" w:hAnsi="Arial" w:cs="Arial"/>
          <w:sz w:val="22"/>
          <w:szCs w:val="22"/>
        </w:rPr>
        <w:t>their development. The “</w:t>
      </w:r>
      <w:r w:rsidRPr="00CA7CC3">
        <w:rPr>
          <w:rFonts w:ascii="Arial" w:hAnsi="Arial" w:cs="Arial"/>
          <w:b/>
          <w:sz w:val="22"/>
          <w:szCs w:val="22"/>
        </w:rPr>
        <w:t>comprehensive early intervention set of measures”</w:t>
      </w:r>
      <w:r w:rsidRPr="00CA7CC3">
        <w:rPr>
          <w:rFonts w:ascii="Arial" w:hAnsi="Arial" w:cs="Arial"/>
          <w:sz w:val="22"/>
          <w:szCs w:val="22"/>
        </w:rPr>
        <w:t xml:space="preserve"> [</w:t>
      </w:r>
      <w:r w:rsidRPr="00CA7CC3">
        <w:rPr>
          <w:rFonts w:ascii="Arial" w:hAnsi="Arial" w:cs="Arial"/>
          <w:i/>
          <w:sz w:val="22"/>
          <w:szCs w:val="22"/>
        </w:rPr>
        <w:t>Komplexleistung Frühförderung</w:t>
      </w:r>
      <w:r w:rsidRPr="00CA7CC3">
        <w:rPr>
          <w:rFonts w:ascii="Arial" w:hAnsi="Arial" w:cs="Arial"/>
          <w:sz w:val="22"/>
          <w:szCs w:val="22"/>
        </w:rPr>
        <w:t>] that was established in 2001 in</w:t>
      </w:r>
      <w:r w:rsidR="005222DE">
        <w:rPr>
          <w:rFonts w:ascii="Arial" w:hAnsi="Arial" w:cs="Arial"/>
          <w:sz w:val="22"/>
          <w:szCs w:val="22"/>
        </w:rPr>
        <w:t xml:space="preserve"> </w:t>
      </w:r>
      <w:r w:rsidR="00084D9C">
        <w:rPr>
          <w:rFonts w:ascii="Arial" w:hAnsi="Arial" w:cs="Arial"/>
          <w:sz w:val="22"/>
          <w:szCs w:val="22"/>
        </w:rPr>
        <w:t xml:space="preserve">the </w:t>
      </w:r>
      <w:r w:rsidR="005222DE">
        <w:rPr>
          <w:rFonts w:ascii="Arial" w:hAnsi="Arial" w:cs="Arial"/>
          <w:sz w:val="22"/>
          <w:szCs w:val="22"/>
        </w:rPr>
        <w:t>Federal Social Code</w:t>
      </w:r>
      <w:r w:rsidRPr="00CA7CC3">
        <w:rPr>
          <w:rFonts w:ascii="Arial" w:hAnsi="Arial" w:cs="Arial"/>
          <w:sz w:val="22"/>
          <w:szCs w:val="22"/>
        </w:rPr>
        <w:t xml:space="preserve"> </w:t>
      </w:r>
      <w:r w:rsidR="005222DE">
        <w:rPr>
          <w:rFonts w:ascii="Arial" w:hAnsi="Arial" w:cs="Arial"/>
          <w:sz w:val="22"/>
          <w:szCs w:val="22"/>
        </w:rPr>
        <w:t>(</w:t>
      </w:r>
      <w:r w:rsidRPr="00CA7CC3">
        <w:rPr>
          <w:rFonts w:ascii="Arial" w:hAnsi="Arial" w:cs="Arial"/>
          <w:sz w:val="22"/>
          <w:szCs w:val="22"/>
        </w:rPr>
        <w:t>SGB</w:t>
      </w:r>
      <w:r w:rsidR="005222DE">
        <w:rPr>
          <w:rFonts w:ascii="Arial" w:hAnsi="Arial" w:cs="Arial"/>
          <w:sz w:val="22"/>
          <w:szCs w:val="22"/>
        </w:rPr>
        <w:t xml:space="preserve"> Book</w:t>
      </w:r>
      <w:r w:rsidRPr="00CA7CC3">
        <w:rPr>
          <w:rFonts w:ascii="Arial" w:hAnsi="Arial" w:cs="Arial"/>
          <w:sz w:val="22"/>
          <w:szCs w:val="22"/>
        </w:rPr>
        <w:t xml:space="preserve"> IX</w:t>
      </w:r>
      <w:r w:rsidR="005222DE">
        <w:rPr>
          <w:rFonts w:ascii="Arial" w:hAnsi="Arial" w:cs="Arial"/>
          <w:sz w:val="22"/>
          <w:szCs w:val="22"/>
        </w:rPr>
        <w:t>)</w:t>
      </w:r>
      <w:r w:rsidRPr="00CA7CC3">
        <w:rPr>
          <w:rFonts w:ascii="Arial" w:hAnsi="Arial" w:cs="Arial"/>
          <w:sz w:val="22"/>
          <w:szCs w:val="22"/>
        </w:rPr>
        <w:t>, was targeted at compensating these disadvantages. Moreover, the Federal Government relies on general agreements [</w:t>
      </w:r>
      <w:r w:rsidRPr="00CA7CC3">
        <w:rPr>
          <w:rFonts w:ascii="Arial" w:hAnsi="Arial" w:cs="Arial"/>
          <w:i/>
          <w:sz w:val="22"/>
          <w:szCs w:val="22"/>
        </w:rPr>
        <w:t>Rahmenvereinbarungen</w:t>
      </w:r>
      <w:r w:rsidRPr="00CA7CC3">
        <w:rPr>
          <w:rFonts w:ascii="Arial" w:hAnsi="Arial" w:cs="Arial"/>
          <w:sz w:val="22"/>
          <w:szCs w:val="22"/>
        </w:rPr>
        <w:t xml:space="preserve">] </w:t>
      </w:r>
      <w:r w:rsidR="00A774C6">
        <w:rPr>
          <w:rFonts w:ascii="Arial" w:hAnsi="Arial" w:cs="Arial"/>
          <w:sz w:val="22"/>
          <w:szCs w:val="22"/>
        </w:rPr>
        <w:t>at</w:t>
      </w:r>
      <w:r w:rsidRPr="00CA7CC3">
        <w:rPr>
          <w:rFonts w:ascii="Arial" w:hAnsi="Arial" w:cs="Arial"/>
          <w:sz w:val="22"/>
          <w:szCs w:val="22"/>
        </w:rPr>
        <w:t xml:space="preserve"> the Länder</w:t>
      </w:r>
      <w:r w:rsidR="00F03D24">
        <w:rPr>
          <w:rFonts w:ascii="Arial" w:hAnsi="Arial" w:cs="Arial"/>
          <w:sz w:val="22"/>
          <w:szCs w:val="22"/>
        </w:rPr>
        <w:t xml:space="preserve"> </w:t>
      </w:r>
      <w:r w:rsidRPr="00CA7CC3">
        <w:rPr>
          <w:rFonts w:ascii="Arial" w:hAnsi="Arial" w:cs="Arial"/>
          <w:sz w:val="22"/>
          <w:szCs w:val="22"/>
        </w:rPr>
        <w:t>level</w:t>
      </w:r>
      <w:r w:rsidR="0010581B">
        <w:rPr>
          <w:rFonts w:ascii="Arial" w:hAnsi="Arial" w:cs="Arial"/>
          <w:sz w:val="22"/>
          <w:szCs w:val="22"/>
        </w:rPr>
        <w:t xml:space="preserve"> </w:t>
      </w:r>
      <w:r w:rsidR="00344D40">
        <w:rPr>
          <w:rFonts w:ascii="Arial" w:hAnsi="Arial" w:cs="Arial"/>
          <w:sz w:val="22"/>
          <w:szCs w:val="22"/>
        </w:rPr>
        <w:t xml:space="preserve">between youth and social welfare </w:t>
      </w:r>
      <w:r w:rsidR="0010581B">
        <w:rPr>
          <w:rFonts w:ascii="Arial" w:hAnsi="Arial" w:cs="Arial"/>
          <w:sz w:val="22"/>
          <w:szCs w:val="22"/>
        </w:rPr>
        <w:t>to clarify the</w:t>
      </w:r>
      <w:r w:rsidR="00CD0F7F">
        <w:rPr>
          <w:rFonts w:ascii="Arial" w:hAnsi="Arial" w:cs="Arial"/>
          <w:sz w:val="22"/>
          <w:szCs w:val="22"/>
        </w:rPr>
        <w:t xml:space="preserve"> federal</w:t>
      </w:r>
      <w:r w:rsidR="0010581B">
        <w:rPr>
          <w:rFonts w:ascii="Arial" w:hAnsi="Arial" w:cs="Arial"/>
          <w:sz w:val="22"/>
          <w:szCs w:val="22"/>
        </w:rPr>
        <w:t xml:space="preserve"> regulations</w:t>
      </w:r>
      <w:r w:rsidRPr="00CA7CC3">
        <w:rPr>
          <w:rFonts w:ascii="Arial" w:hAnsi="Arial" w:cs="Arial"/>
          <w:sz w:val="22"/>
          <w:szCs w:val="22"/>
        </w:rPr>
        <w:t xml:space="preserve">. Since this does not work in practice, in 2012 the majority of children </w:t>
      </w:r>
      <w:r w:rsidR="00A774C6">
        <w:rPr>
          <w:rFonts w:ascii="Arial" w:hAnsi="Arial" w:cs="Arial"/>
          <w:sz w:val="22"/>
          <w:szCs w:val="22"/>
        </w:rPr>
        <w:t>with disabilities</w:t>
      </w:r>
      <w:r w:rsidRPr="00CA7CC3">
        <w:rPr>
          <w:rFonts w:ascii="Arial" w:hAnsi="Arial" w:cs="Arial"/>
          <w:sz w:val="22"/>
          <w:szCs w:val="22"/>
        </w:rPr>
        <w:t xml:space="preserve"> were still not able to access the necessary services</w:t>
      </w:r>
      <w:r w:rsidR="0010581B">
        <w:rPr>
          <w:rFonts w:ascii="Arial" w:hAnsi="Arial" w:cs="Arial"/>
          <w:sz w:val="22"/>
          <w:szCs w:val="22"/>
        </w:rPr>
        <w:t xml:space="preserve">. </w:t>
      </w:r>
      <w:r w:rsidR="00981129">
        <w:rPr>
          <w:rFonts w:ascii="Arial" w:hAnsi="Arial" w:cs="Arial"/>
          <w:sz w:val="22"/>
          <w:szCs w:val="22"/>
        </w:rPr>
        <w:t xml:space="preserve">DPI Germany </w:t>
      </w:r>
      <w:r w:rsidR="0010581B">
        <w:rPr>
          <w:rFonts w:ascii="Arial" w:hAnsi="Arial" w:cs="Arial"/>
          <w:sz w:val="22"/>
          <w:szCs w:val="22"/>
        </w:rPr>
        <w:t>assert</w:t>
      </w:r>
      <w:r w:rsidR="00981129">
        <w:rPr>
          <w:rFonts w:ascii="Arial" w:hAnsi="Arial" w:cs="Arial"/>
          <w:sz w:val="22"/>
          <w:szCs w:val="22"/>
        </w:rPr>
        <w:t>s</w:t>
      </w:r>
      <w:r w:rsidRPr="00CA7CC3">
        <w:rPr>
          <w:rFonts w:ascii="Arial" w:hAnsi="Arial" w:cs="Arial"/>
          <w:sz w:val="22"/>
          <w:szCs w:val="22"/>
        </w:rPr>
        <w:t xml:space="preserve"> that the deficiencies with regard to the “Komplexleistung Frühförderung”, which were scientifically proven, must be countered by legal means.</w:t>
      </w:r>
      <w:r w:rsidRPr="00CA7CC3">
        <w:rPr>
          <w:rFonts w:ascii="Arial" w:hAnsi="Arial" w:cs="Arial"/>
          <w:sz w:val="22"/>
          <w:szCs w:val="22"/>
          <w:vertAlign w:val="superscript"/>
        </w:rPr>
        <w:footnoteReference w:id="1"/>
      </w:r>
      <w:r w:rsidRPr="00CA7CC3">
        <w:rPr>
          <w:rFonts w:ascii="Arial" w:hAnsi="Arial" w:cs="Arial"/>
          <w:sz w:val="22"/>
          <w:szCs w:val="22"/>
        </w:rPr>
        <w:t xml:space="preserve"> However, the Federal Government states in the N</w:t>
      </w:r>
      <w:r w:rsidR="00084D9C">
        <w:rPr>
          <w:rFonts w:ascii="Arial" w:hAnsi="Arial" w:cs="Arial"/>
          <w:sz w:val="22"/>
          <w:szCs w:val="22"/>
        </w:rPr>
        <w:t xml:space="preserve">ational </w:t>
      </w:r>
      <w:r w:rsidRPr="00CA7CC3">
        <w:rPr>
          <w:rFonts w:ascii="Arial" w:hAnsi="Arial" w:cs="Arial"/>
          <w:sz w:val="22"/>
          <w:szCs w:val="22"/>
        </w:rPr>
        <w:t>A</w:t>
      </w:r>
      <w:r w:rsidR="00084D9C">
        <w:rPr>
          <w:rFonts w:ascii="Arial" w:hAnsi="Arial" w:cs="Arial"/>
          <w:sz w:val="22"/>
          <w:szCs w:val="22"/>
        </w:rPr>
        <w:t xml:space="preserve">ction </w:t>
      </w:r>
      <w:r w:rsidRPr="00CA7CC3">
        <w:rPr>
          <w:rFonts w:ascii="Arial" w:hAnsi="Arial" w:cs="Arial"/>
          <w:sz w:val="22"/>
          <w:szCs w:val="22"/>
        </w:rPr>
        <w:t>P</w:t>
      </w:r>
      <w:r w:rsidR="00084D9C">
        <w:rPr>
          <w:rFonts w:ascii="Arial" w:hAnsi="Arial" w:cs="Arial"/>
          <w:sz w:val="22"/>
          <w:szCs w:val="22"/>
        </w:rPr>
        <w:t>lan on the Convention on the Rights of Persons with Disabilities</w:t>
      </w:r>
      <w:r w:rsidRPr="00CA7CC3">
        <w:rPr>
          <w:rFonts w:ascii="Arial" w:hAnsi="Arial" w:cs="Arial"/>
          <w:sz w:val="22"/>
          <w:szCs w:val="22"/>
        </w:rPr>
        <w:t xml:space="preserve"> that it simply intends to “assess” and to “discuss” this issue, and dismisses legal solutions.</w:t>
      </w:r>
      <w:r w:rsidRPr="00CA7CC3">
        <w:rPr>
          <w:rFonts w:ascii="Arial" w:hAnsi="Arial" w:cs="Arial"/>
          <w:sz w:val="22"/>
          <w:szCs w:val="22"/>
          <w:vertAlign w:val="superscript"/>
        </w:rPr>
        <w:footnoteReference w:id="2"/>
      </w:r>
    </w:p>
    <w:p w:rsidR="007C78C6" w:rsidRPr="00CA7CC3" w:rsidRDefault="007C78C6" w:rsidP="00304E73">
      <w:pPr>
        <w:tabs>
          <w:tab w:val="left" w:pos="709"/>
          <w:tab w:val="left" w:pos="3570"/>
          <w:tab w:val="left" w:pos="5220"/>
        </w:tabs>
        <w:jc w:val="both"/>
        <w:rPr>
          <w:rFonts w:ascii="Arial" w:hAnsi="Arial" w:cs="Arial"/>
          <w:sz w:val="22"/>
          <w:szCs w:val="22"/>
        </w:rPr>
      </w:pPr>
      <w:r w:rsidRPr="00CA7CC3">
        <w:rPr>
          <w:rFonts w:ascii="Arial" w:hAnsi="Arial" w:cs="Arial"/>
          <w:sz w:val="22"/>
          <w:szCs w:val="22"/>
        </w:rPr>
        <w:t>Children with disabilities and their families face considerable problems in Germany</w:t>
      </w:r>
      <w:r w:rsidR="00436E52">
        <w:rPr>
          <w:rFonts w:ascii="Arial" w:hAnsi="Arial" w:cs="Arial"/>
          <w:sz w:val="22"/>
          <w:szCs w:val="22"/>
        </w:rPr>
        <w:t>; s</w:t>
      </w:r>
      <w:r w:rsidRPr="00CA7CC3">
        <w:rPr>
          <w:rFonts w:ascii="Arial" w:hAnsi="Arial" w:cs="Arial"/>
          <w:sz w:val="22"/>
          <w:szCs w:val="22"/>
        </w:rPr>
        <w:t xml:space="preserve">ervices for children with disabilities and their families are often not provided in combination with adequate </w:t>
      </w:r>
      <w:r w:rsidR="007E6B4D">
        <w:rPr>
          <w:rFonts w:ascii="Arial" w:hAnsi="Arial" w:cs="Arial"/>
          <w:sz w:val="22"/>
          <w:szCs w:val="22"/>
        </w:rPr>
        <w:t xml:space="preserve">and accessible </w:t>
      </w:r>
      <w:r w:rsidRPr="00CA7CC3">
        <w:rPr>
          <w:rFonts w:ascii="Arial" w:hAnsi="Arial" w:cs="Arial"/>
          <w:sz w:val="22"/>
          <w:szCs w:val="22"/>
        </w:rPr>
        <w:t xml:space="preserve">information about, and due consideration of other services, and therefore often cannot sufficiently cater to individual needs. In many cases, adequate services come </w:t>
      </w:r>
      <w:r w:rsidR="00436E52">
        <w:rPr>
          <w:rFonts w:ascii="Arial" w:hAnsi="Arial" w:cs="Arial"/>
          <w:sz w:val="22"/>
          <w:szCs w:val="22"/>
        </w:rPr>
        <w:t>at</w:t>
      </w:r>
      <w:r w:rsidR="00436E52" w:rsidRPr="00CA7CC3">
        <w:rPr>
          <w:rFonts w:ascii="Arial" w:hAnsi="Arial" w:cs="Arial"/>
          <w:sz w:val="22"/>
          <w:szCs w:val="22"/>
        </w:rPr>
        <w:t xml:space="preserve"> </w:t>
      </w:r>
      <w:r w:rsidRPr="00CA7CC3">
        <w:rPr>
          <w:rFonts w:ascii="Arial" w:hAnsi="Arial" w:cs="Arial"/>
          <w:sz w:val="22"/>
          <w:szCs w:val="22"/>
        </w:rPr>
        <w:t xml:space="preserve">the cost of </w:t>
      </w:r>
      <w:r w:rsidRPr="00CA7CC3">
        <w:rPr>
          <w:rFonts w:ascii="Arial" w:hAnsi="Arial" w:cs="Arial"/>
          <w:b/>
          <w:sz w:val="22"/>
          <w:szCs w:val="22"/>
        </w:rPr>
        <w:t>se</w:t>
      </w:r>
      <w:r w:rsidR="00436E52">
        <w:rPr>
          <w:rFonts w:ascii="Arial" w:hAnsi="Arial" w:cs="Arial"/>
          <w:b/>
          <w:sz w:val="22"/>
          <w:szCs w:val="22"/>
        </w:rPr>
        <w:t xml:space="preserve">gregating </w:t>
      </w:r>
      <w:r w:rsidRPr="00CA7CC3">
        <w:rPr>
          <w:rFonts w:ascii="Arial" w:hAnsi="Arial" w:cs="Arial"/>
          <w:b/>
          <w:sz w:val="22"/>
          <w:szCs w:val="22"/>
        </w:rPr>
        <w:t xml:space="preserve">disabled </w:t>
      </w:r>
      <w:r w:rsidR="00436E52">
        <w:rPr>
          <w:rFonts w:ascii="Arial" w:hAnsi="Arial" w:cs="Arial"/>
          <w:b/>
          <w:sz w:val="22"/>
          <w:szCs w:val="22"/>
        </w:rPr>
        <w:t>children from</w:t>
      </w:r>
      <w:r w:rsidRPr="00CA7CC3">
        <w:rPr>
          <w:rFonts w:ascii="Arial" w:hAnsi="Arial" w:cs="Arial"/>
          <w:b/>
          <w:sz w:val="22"/>
          <w:szCs w:val="22"/>
        </w:rPr>
        <w:t xml:space="preserve"> non-disabled children</w:t>
      </w:r>
      <w:r w:rsidRPr="00CA7CC3">
        <w:rPr>
          <w:rFonts w:ascii="Arial" w:hAnsi="Arial" w:cs="Arial"/>
          <w:sz w:val="22"/>
          <w:szCs w:val="22"/>
        </w:rPr>
        <w:t>. This becomes obvious in early intervention measures, in day-care for children, schools and the transition period between school and working life.</w:t>
      </w:r>
      <w:r w:rsidR="00436E52">
        <w:rPr>
          <w:rFonts w:ascii="Arial" w:hAnsi="Arial" w:cs="Arial"/>
          <w:sz w:val="22"/>
          <w:szCs w:val="22"/>
        </w:rPr>
        <w:t xml:space="preserve"> For example, w</w:t>
      </w:r>
      <w:r w:rsidR="00436E52" w:rsidRPr="00436E52">
        <w:rPr>
          <w:rFonts w:ascii="Arial" w:hAnsi="Arial" w:cs="Arial"/>
          <w:sz w:val="22"/>
          <w:szCs w:val="22"/>
        </w:rPr>
        <w:t>ithin day</w:t>
      </w:r>
      <w:r w:rsidR="0071262E">
        <w:rPr>
          <w:rFonts w:ascii="Arial" w:hAnsi="Arial" w:cs="Arial"/>
          <w:sz w:val="22"/>
          <w:szCs w:val="22"/>
        </w:rPr>
        <w:t>-</w:t>
      </w:r>
      <w:r w:rsidR="00436E52" w:rsidRPr="00436E52">
        <w:rPr>
          <w:rFonts w:ascii="Arial" w:hAnsi="Arial" w:cs="Arial"/>
          <w:sz w:val="22"/>
          <w:szCs w:val="22"/>
        </w:rPr>
        <w:t>care, 80,000 children under the age of three years are looked after, of this number only 1,3% are children with disabilitie</w:t>
      </w:r>
      <w:r w:rsidR="00436E52">
        <w:rPr>
          <w:rFonts w:ascii="Arial" w:hAnsi="Arial" w:cs="Arial"/>
          <w:sz w:val="22"/>
          <w:szCs w:val="22"/>
        </w:rPr>
        <w:t xml:space="preserve">s. Among those aged 3-6 years, </w:t>
      </w:r>
      <w:r w:rsidR="00436E52" w:rsidRPr="00436E52">
        <w:rPr>
          <w:rFonts w:ascii="Arial" w:hAnsi="Arial" w:cs="Arial"/>
          <w:sz w:val="22"/>
          <w:szCs w:val="22"/>
        </w:rPr>
        <w:t>there are 21,200 children, of which 2,6 % is a child with a disability.</w:t>
      </w:r>
    </w:p>
    <w:p w:rsidR="007C78C6" w:rsidRPr="00CA7CC3" w:rsidRDefault="007C78C6" w:rsidP="00304E73">
      <w:pPr>
        <w:tabs>
          <w:tab w:val="left" w:pos="3570"/>
          <w:tab w:val="left" w:pos="5220"/>
        </w:tabs>
        <w:jc w:val="both"/>
        <w:rPr>
          <w:rFonts w:ascii="Arial" w:hAnsi="Arial" w:cs="Arial"/>
          <w:sz w:val="22"/>
          <w:szCs w:val="22"/>
        </w:rPr>
      </w:pPr>
    </w:p>
    <w:p w:rsidR="007C78C6" w:rsidRPr="00CA7CC3" w:rsidRDefault="007C78C6" w:rsidP="00304E73">
      <w:pPr>
        <w:tabs>
          <w:tab w:val="left" w:pos="3570"/>
          <w:tab w:val="left" w:pos="5220"/>
        </w:tabs>
        <w:jc w:val="both"/>
        <w:rPr>
          <w:rFonts w:ascii="Arial" w:hAnsi="Arial" w:cs="Arial"/>
          <w:sz w:val="22"/>
          <w:szCs w:val="22"/>
        </w:rPr>
      </w:pPr>
      <w:r w:rsidRPr="00CA7CC3">
        <w:rPr>
          <w:rFonts w:ascii="Arial" w:hAnsi="Arial" w:cs="Arial"/>
          <w:sz w:val="22"/>
          <w:szCs w:val="22"/>
        </w:rPr>
        <w:t>The most important agencies for children and young adults with and without disabilities are the social welfare agencies [</w:t>
      </w:r>
      <w:r w:rsidRPr="00CA7CC3">
        <w:rPr>
          <w:rFonts w:ascii="Arial" w:hAnsi="Arial" w:cs="Arial"/>
          <w:i/>
          <w:sz w:val="22"/>
          <w:szCs w:val="22"/>
        </w:rPr>
        <w:t>Sozialhilfe</w:t>
      </w:r>
      <w:r w:rsidRPr="00CA7CC3">
        <w:rPr>
          <w:rFonts w:ascii="Arial" w:hAnsi="Arial" w:cs="Arial"/>
          <w:sz w:val="22"/>
          <w:szCs w:val="22"/>
        </w:rPr>
        <w:t>] and children and youth social welfare agencies [</w:t>
      </w:r>
      <w:r w:rsidRPr="00CA7CC3">
        <w:rPr>
          <w:rFonts w:ascii="Arial" w:hAnsi="Arial" w:cs="Arial"/>
          <w:i/>
          <w:sz w:val="22"/>
          <w:szCs w:val="22"/>
        </w:rPr>
        <w:t>Kinder- und Jugendhilfe</w:t>
      </w:r>
      <w:r w:rsidRPr="00CA7CC3">
        <w:rPr>
          <w:rFonts w:ascii="Arial" w:hAnsi="Arial" w:cs="Arial"/>
          <w:sz w:val="22"/>
          <w:szCs w:val="22"/>
        </w:rPr>
        <w:t>]. The integration assistance service [</w:t>
      </w:r>
      <w:r w:rsidRPr="00CA7CC3">
        <w:rPr>
          <w:rFonts w:ascii="Arial" w:hAnsi="Arial" w:cs="Arial"/>
          <w:i/>
          <w:sz w:val="22"/>
          <w:szCs w:val="22"/>
        </w:rPr>
        <w:t>Eingliederungshilfe</w:t>
      </w:r>
      <w:r w:rsidRPr="00CA7CC3">
        <w:rPr>
          <w:rFonts w:ascii="Arial" w:hAnsi="Arial" w:cs="Arial"/>
          <w:sz w:val="22"/>
          <w:szCs w:val="22"/>
        </w:rPr>
        <w:t xml:space="preserve">] within the social welfare agencies is in charge of children and adolescents with physical and </w:t>
      </w:r>
      <w:r w:rsidR="00CB4B37">
        <w:rPr>
          <w:rFonts w:ascii="Arial" w:hAnsi="Arial" w:cs="Arial"/>
          <w:sz w:val="22"/>
          <w:szCs w:val="22"/>
        </w:rPr>
        <w:t xml:space="preserve">intellectual </w:t>
      </w:r>
      <w:r w:rsidRPr="00CA7CC3">
        <w:rPr>
          <w:rFonts w:ascii="Arial" w:hAnsi="Arial" w:cs="Arial"/>
          <w:sz w:val="22"/>
          <w:szCs w:val="22"/>
        </w:rPr>
        <w:t>disabilities, and reacts to the specific needs that result from the given impairments. The youth social welfare agencies are responsible for emotionally disabled children and for educational support. The</w:t>
      </w:r>
      <w:r w:rsidRPr="00CA7CC3">
        <w:rPr>
          <w:rFonts w:ascii="Arial" w:hAnsi="Arial" w:cs="Arial"/>
          <w:b/>
          <w:sz w:val="22"/>
          <w:szCs w:val="22"/>
        </w:rPr>
        <w:t xml:space="preserve"> separation between these responsibilities</w:t>
      </w:r>
      <w:r w:rsidRPr="00CA7CC3">
        <w:rPr>
          <w:rFonts w:ascii="Arial" w:hAnsi="Arial" w:cs="Arial"/>
          <w:sz w:val="22"/>
          <w:szCs w:val="22"/>
        </w:rPr>
        <w:t>, and the different existing notions of “services”, frequently result in a situation where diagnoses are based on the question of who is responsible. This can be quite stressful for children and adolescents, and further impedes understanding their needs. The separation between disabled and non-disabled children’s lives results in a lack of information, both among parents and among youth social welfare agencies. To that effect, youth social welfare agency services rarely reach out to children with disabilities. In its 2010 comment on Germany’s third and fourth State reports on the implementation of the Convention of the Rights of the Child (CRC) (“Ergänzender Bericht”), the National Coalition</w:t>
      </w:r>
      <w:r w:rsidRPr="00CA7CC3">
        <w:rPr>
          <w:rStyle w:val="Marquenotebasdepage"/>
          <w:rFonts w:ascii="Arial" w:hAnsi="Arial" w:cs="Arial"/>
          <w:sz w:val="22"/>
          <w:szCs w:val="22"/>
        </w:rPr>
        <w:footnoteReference w:id="3"/>
      </w:r>
      <w:r w:rsidRPr="00CA7CC3">
        <w:rPr>
          <w:rFonts w:ascii="Arial" w:hAnsi="Arial" w:cs="Arial"/>
          <w:sz w:val="22"/>
          <w:szCs w:val="22"/>
        </w:rPr>
        <w:t xml:space="preserve"> also criticized this separation of responsibilities, and called for the so-called “</w:t>
      </w:r>
      <w:r w:rsidRPr="00CA7CC3">
        <w:rPr>
          <w:rFonts w:ascii="Arial" w:hAnsi="Arial" w:cs="Arial"/>
          <w:b/>
          <w:sz w:val="22"/>
          <w:szCs w:val="22"/>
        </w:rPr>
        <w:t>big solution</w:t>
      </w:r>
      <w:r w:rsidRPr="00CA7CC3">
        <w:rPr>
          <w:rFonts w:ascii="Arial" w:hAnsi="Arial" w:cs="Arial"/>
          <w:sz w:val="22"/>
          <w:szCs w:val="22"/>
        </w:rPr>
        <w:t>” [</w:t>
      </w:r>
      <w:r w:rsidRPr="00CA7CC3">
        <w:rPr>
          <w:rFonts w:ascii="Arial" w:hAnsi="Arial" w:cs="Arial"/>
          <w:i/>
          <w:sz w:val="22"/>
          <w:szCs w:val="22"/>
        </w:rPr>
        <w:t>große Lösung</w:t>
      </w:r>
      <w:r w:rsidRPr="00CA7CC3">
        <w:rPr>
          <w:rFonts w:ascii="Arial" w:hAnsi="Arial" w:cs="Arial"/>
          <w:sz w:val="22"/>
          <w:szCs w:val="22"/>
        </w:rPr>
        <w:t>], that is, the consolidation of all responsibilities within the same Social Code.</w:t>
      </w:r>
      <w:r w:rsidRPr="00CA7CC3">
        <w:rPr>
          <w:rStyle w:val="Marquenotebasdepage"/>
          <w:rFonts w:ascii="Arial" w:hAnsi="Arial" w:cs="Arial"/>
          <w:sz w:val="22"/>
          <w:szCs w:val="22"/>
        </w:rPr>
        <w:footnoteReference w:id="4"/>
      </w:r>
    </w:p>
    <w:p w:rsidR="007C78C6" w:rsidRDefault="007C78C6" w:rsidP="00304E73">
      <w:pPr>
        <w:tabs>
          <w:tab w:val="left" w:pos="3570"/>
          <w:tab w:val="left" w:pos="5220"/>
        </w:tabs>
        <w:jc w:val="both"/>
        <w:rPr>
          <w:rFonts w:ascii="Arial" w:hAnsi="Arial" w:cs="Arial"/>
          <w:sz w:val="22"/>
          <w:szCs w:val="22"/>
        </w:rPr>
      </w:pPr>
    </w:p>
    <w:p w:rsidR="00BC4330" w:rsidRPr="00BC4330" w:rsidRDefault="00BC4330" w:rsidP="00304E73">
      <w:pPr>
        <w:tabs>
          <w:tab w:val="left" w:pos="3570"/>
          <w:tab w:val="left" w:pos="5220"/>
        </w:tabs>
        <w:jc w:val="both"/>
        <w:rPr>
          <w:rFonts w:ascii="Arial" w:hAnsi="Arial" w:cs="Arial"/>
          <w:b/>
          <w:sz w:val="22"/>
          <w:szCs w:val="22"/>
        </w:rPr>
      </w:pPr>
      <w:r>
        <w:rPr>
          <w:rFonts w:ascii="Arial" w:hAnsi="Arial" w:cs="Arial"/>
          <w:b/>
          <w:sz w:val="22"/>
          <w:szCs w:val="22"/>
        </w:rPr>
        <w:t>Proposed r</w:t>
      </w:r>
      <w:r w:rsidR="00805126" w:rsidRPr="00805126">
        <w:rPr>
          <w:rFonts w:ascii="Arial" w:hAnsi="Arial" w:cs="Arial"/>
          <w:b/>
          <w:sz w:val="22"/>
          <w:szCs w:val="22"/>
        </w:rPr>
        <w:t>ecommendation:</w:t>
      </w:r>
    </w:p>
    <w:p w:rsidR="00BC4330" w:rsidRDefault="00BC4330" w:rsidP="00304E73">
      <w:pPr>
        <w:tabs>
          <w:tab w:val="left" w:pos="3570"/>
          <w:tab w:val="left" w:pos="5220"/>
        </w:tabs>
        <w:jc w:val="both"/>
        <w:rPr>
          <w:rFonts w:ascii="Arial" w:hAnsi="Arial" w:cs="Arial"/>
          <w:sz w:val="22"/>
          <w:szCs w:val="22"/>
        </w:rPr>
      </w:pPr>
    </w:p>
    <w:p w:rsidR="00BC4330" w:rsidRPr="00455DD9" w:rsidRDefault="00BC4330" w:rsidP="00455DD9">
      <w:pPr>
        <w:pStyle w:val="Paragraphedeliste"/>
        <w:numPr>
          <w:ilvl w:val="0"/>
          <w:numId w:val="4"/>
        </w:numPr>
        <w:tabs>
          <w:tab w:val="left" w:pos="3570"/>
          <w:tab w:val="left" w:pos="5220"/>
        </w:tabs>
        <w:ind w:left="284" w:hanging="284"/>
        <w:jc w:val="both"/>
        <w:rPr>
          <w:rFonts w:ascii="Arial" w:hAnsi="Arial" w:cs="Arial"/>
          <w:b/>
          <w:sz w:val="22"/>
          <w:szCs w:val="22"/>
        </w:rPr>
      </w:pPr>
      <w:r w:rsidRPr="00455DD9">
        <w:rPr>
          <w:rFonts w:ascii="Arial" w:hAnsi="Arial" w:cs="Arial"/>
          <w:b/>
          <w:sz w:val="22"/>
          <w:szCs w:val="22"/>
        </w:rPr>
        <w:t>Revise, clarify and coordinate the support services for children and adolescents with disabilities and without disabilities into one single services law and one services agency with the allocation of adequate funds and resources.  Ensure strengthened and equal access for children with disabilities and their families across all Länder to mainstream support services (including services for early intervention, day</w:t>
      </w:r>
      <w:r w:rsidR="0071262E">
        <w:rPr>
          <w:rFonts w:ascii="Arial" w:hAnsi="Arial" w:cs="Arial"/>
          <w:b/>
          <w:sz w:val="22"/>
          <w:szCs w:val="22"/>
        </w:rPr>
        <w:t>-</w:t>
      </w:r>
      <w:r w:rsidRPr="00455DD9">
        <w:rPr>
          <w:rFonts w:ascii="Arial" w:hAnsi="Arial" w:cs="Arial"/>
          <w:b/>
          <w:sz w:val="22"/>
          <w:szCs w:val="22"/>
        </w:rPr>
        <w:t xml:space="preserve">care, etc) and ensure that they are inclusive, accessible, interdisciplinary, coordinated and adapt to and accommodate children with disabilities and do not result in their separation from families nor their segregation from their non-disabled peers.  </w:t>
      </w:r>
    </w:p>
    <w:p w:rsidR="00BC4330" w:rsidRPr="00CA7CC3" w:rsidRDefault="00BC4330" w:rsidP="00304E73">
      <w:pPr>
        <w:tabs>
          <w:tab w:val="left" w:pos="3570"/>
          <w:tab w:val="left" w:pos="5220"/>
        </w:tabs>
        <w:jc w:val="both"/>
        <w:rPr>
          <w:rFonts w:ascii="Arial" w:hAnsi="Arial" w:cs="Arial"/>
          <w:sz w:val="22"/>
          <w:szCs w:val="22"/>
        </w:rPr>
      </w:pPr>
    </w:p>
    <w:p w:rsidR="007C78C6" w:rsidRPr="00F81D6F" w:rsidRDefault="007C78C6" w:rsidP="00304E73">
      <w:pPr>
        <w:jc w:val="both"/>
        <w:rPr>
          <w:rFonts w:ascii="Arial" w:hAnsi="Arial" w:cs="Arial"/>
          <w:b/>
          <w:sz w:val="22"/>
          <w:szCs w:val="22"/>
        </w:rPr>
      </w:pPr>
    </w:p>
    <w:p w:rsidR="00436E52" w:rsidRPr="00F81D6F" w:rsidRDefault="00436E52" w:rsidP="00304E73">
      <w:pPr>
        <w:pStyle w:val="Paragraphedeliste"/>
        <w:numPr>
          <w:ilvl w:val="0"/>
          <w:numId w:val="1"/>
        </w:numPr>
        <w:tabs>
          <w:tab w:val="left" w:pos="426"/>
          <w:tab w:val="left" w:pos="5220"/>
        </w:tabs>
        <w:ind w:left="0" w:firstLine="0"/>
        <w:jc w:val="both"/>
        <w:rPr>
          <w:rFonts w:ascii="Arial" w:hAnsi="Arial" w:cs="Arial"/>
          <w:b/>
          <w:sz w:val="22"/>
          <w:szCs w:val="22"/>
        </w:rPr>
      </w:pPr>
      <w:r w:rsidRPr="00F81D6F">
        <w:rPr>
          <w:rFonts w:ascii="Arial" w:hAnsi="Arial" w:cs="Arial"/>
          <w:b/>
          <w:sz w:val="22"/>
          <w:szCs w:val="22"/>
        </w:rPr>
        <w:t>Lack of inclusive education for children with disabilities (LOI CRC, Q14)</w:t>
      </w:r>
    </w:p>
    <w:p w:rsidR="002A449E" w:rsidRPr="00F81D6F" w:rsidRDefault="002A449E" w:rsidP="00436E52">
      <w:pPr>
        <w:tabs>
          <w:tab w:val="left" w:pos="426"/>
          <w:tab w:val="left" w:pos="5220"/>
        </w:tabs>
        <w:jc w:val="both"/>
        <w:rPr>
          <w:rFonts w:ascii="Arial" w:hAnsi="Arial" w:cs="Arial"/>
          <w:sz w:val="22"/>
          <w:szCs w:val="22"/>
        </w:rPr>
      </w:pPr>
    </w:p>
    <w:p w:rsidR="002A449E" w:rsidRPr="00F81D6F" w:rsidRDefault="00805126" w:rsidP="002A449E">
      <w:pPr>
        <w:jc w:val="both"/>
        <w:rPr>
          <w:rFonts w:ascii="Arial" w:eastAsia="Tahoma" w:hAnsi="Arial" w:cs="Arial"/>
          <w:sz w:val="22"/>
        </w:rPr>
      </w:pPr>
      <w:r w:rsidRPr="00805126">
        <w:rPr>
          <w:rFonts w:ascii="Arial" w:eastAsia="Tahoma" w:hAnsi="Arial" w:cs="Arial"/>
          <w:sz w:val="22"/>
        </w:rPr>
        <w:t>The German education system is far from fulfilling inclusive education of children with disabilities</w:t>
      </w:r>
      <w:r w:rsidR="00C87CE4" w:rsidRPr="00F81D6F">
        <w:rPr>
          <w:rFonts w:ascii="Arial" w:eastAsia="Tahoma" w:hAnsi="Arial" w:cs="Arial"/>
          <w:sz w:val="22"/>
        </w:rPr>
        <w:t xml:space="preserve">; </w:t>
      </w:r>
      <w:r w:rsidR="00C87CE4" w:rsidRPr="00F81D6F">
        <w:rPr>
          <w:rFonts w:ascii="Arial" w:hAnsi="Arial" w:cs="Arial"/>
          <w:sz w:val="22"/>
        </w:rPr>
        <w:t>i</w:t>
      </w:r>
      <w:r w:rsidRPr="00805126">
        <w:rPr>
          <w:rFonts w:ascii="Arial" w:hAnsi="Arial" w:cs="Arial"/>
          <w:sz w:val="22"/>
        </w:rPr>
        <w:t>n 2010, only 29% of all students with disabilities attended a regular school.</w:t>
      </w:r>
      <w:r w:rsidRPr="00805126">
        <w:rPr>
          <w:rStyle w:val="Marquenotebasdepage"/>
          <w:rFonts w:ascii="Arial" w:hAnsi="Arial" w:cs="Arial"/>
          <w:sz w:val="22"/>
        </w:rPr>
        <w:footnoteReference w:id="5"/>
      </w:r>
      <w:r w:rsidRPr="00805126">
        <w:rPr>
          <w:rFonts w:ascii="Arial" w:hAnsi="Arial" w:cs="Arial"/>
          <w:sz w:val="22"/>
        </w:rPr>
        <w:t xml:space="preserve"> These numbers vary widely across different </w:t>
      </w:r>
      <w:r w:rsidRPr="00805126">
        <w:rPr>
          <w:rFonts w:ascii="Arial" w:hAnsi="Arial" w:cs="Arial"/>
          <w:i/>
          <w:sz w:val="22"/>
        </w:rPr>
        <w:t>Länder</w:t>
      </w:r>
      <w:r w:rsidRPr="00805126">
        <w:rPr>
          <w:rFonts w:ascii="Arial" w:hAnsi="Arial" w:cs="Arial"/>
          <w:sz w:val="22"/>
        </w:rPr>
        <w:t xml:space="preserve">, </w:t>
      </w:r>
      <w:r w:rsidR="00C87CE4" w:rsidRPr="00F81D6F">
        <w:rPr>
          <w:rFonts w:ascii="Arial" w:hAnsi="Arial" w:cs="Arial"/>
          <w:sz w:val="22"/>
        </w:rPr>
        <w:t>from 6 % to over 40</w:t>
      </w:r>
      <w:r w:rsidRPr="00805126">
        <w:rPr>
          <w:rFonts w:ascii="Arial" w:hAnsi="Arial" w:cs="Arial"/>
          <w:sz w:val="22"/>
        </w:rPr>
        <w:t>%</w:t>
      </w:r>
      <w:r w:rsidR="00BC5F54" w:rsidRPr="00F81D6F">
        <w:rPr>
          <w:rFonts w:ascii="Arial" w:hAnsi="Arial" w:cs="Arial"/>
          <w:sz w:val="22"/>
        </w:rPr>
        <w:t>,</w:t>
      </w:r>
      <w:r w:rsidRPr="00805126">
        <w:rPr>
          <w:rStyle w:val="Marquenotebasdepage"/>
          <w:rFonts w:ascii="Arial" w:hAnsi="Arial" w:cs="Arial"/>
          <w:sz w:val="22"/>
        </w:rPr>
        <w:footnoteReference w:id="6"/>
      </w:r>
      <w:r w:rsidRPr="00805126">
        <w:rPr>
          <w:rFonts w:ascii="Arial" w:hAnsi="Arial" w:cs="Arial"/>
          <w:sz w:val="22"/>
        </w:rPr>
        <w:t xml:space="preserve"> in which the largest numbers are reached within primary level. Integration is extremely uneven within secondary education: 39% are integrated in “Hauptschulen“ but only 5 % into Gymnasiums.</w:t>
      </w:r>
      <w:r w:rsidRPr="00805126">
        <w:rPr>
          <w:rStyle w:val="Marquenotebasdepage"/>
          <w:rFonts w:ascii="Arial" w:hAnsi="Arial" w:cs="Arial"/>
          <w:sz w:val="22"/>
        </w:rPr>
        <w:footnoteReference w:id="7"/>
      </w:r>
      <w:r w:rsidRPr="00805126">
        <w:rPr>
          <w:rFonts w:ascii="Arial" w:hAnsi="Arial" w:cs="Arial"/>
          <w:sz w:val="22"/>
        </w:rPr>
        <w:t xml:space="preserve"> </w:t>
      </w:r>
    </w:p>
    <w:p w:rsidR="002A449E" w:rsidRPr="00F81D6F" w:rsidRDefault="002A449E" w:rsidP="002A449E">
      <w:pPr>
        <w:jc w:val="both"/>
        <w:rPr>
          <w:rFonts w:ascii="Arial" w:hAnsi="Arial" w:cs="Arial"/>
          <w:sz w:val="22"/>
        </w:rPr>
      </w:pPr>
    </w:p>
    <w:p w:rsidR="002A449E" w:rsidRPr="00F81D6F" w:rsidRDefault="00805126" w:rsidP="002A449E">
      <w:pPr>
        <w:jc w:val="both"/>
        <w:rPr>
          <w:rFonts w:ascii="Arial" w:hAnsi="Arial" w:cs="Arial"/>
          <w:sz w:val="22"/>
        </w:rPr>
      </w:pPr>
      <w:r w:rsidRPr="00805126">
        <w:rPr>
          <w:rFonts w:ascii="Arial" w:hAnsi="Arial" w:cs="Arial"/>
          <w:sz w:val="22"/>
        </w:rPr>
        <w:t xml:space="preserve">The vast </w:t>
      </w:r>
      <w:r w:rsidR="00C132B3" w:rsidRPr="00C132B3">
        <w:rPr>
          <w:rFonts w:ascii="Arial" w:hAnsi="Arial" w:cs="Arial"/>
          <w:b/>
          <w:sz w:val="22"/>
        </w:rPr>
        <w:t>majority of pupils with disabilities are attending special schools</w:t>
      </w:r>
      <w:r w:rsidRPr="00805126">
        <w:rPr>
          <w:rFonts w:ascii="Arial" w:hAnsi="Arial" w:cs="Arial"/>
          <w:sz w:val="22"/>
        </w:rPr>
        <w:t>. 75 % of pupils with disabilities leave school without any diploma.</w:t>
      </w:r>
      <w:r w:rsidRPr="00805126">
        <w:rPr>
          <w:rStyle w:val="Marquenotebasdepage"/>
          <w:rFonts w:ascii="Arial" w:hAnsi="Arial" w:cs="Arial"/>
          <w:sz w:val="22"/>
        </w:rPr>
        <w:footnoteReference w:id="8"/>
      </w:r>
      <w:r w:rsidRPr="00805126">
        <w:rPr>
          <w:rFonts w:ascii="Arial" w:hAnsi="Arial" w:cs="Arial"/>
          <w:sz w:val="22"/>
        </w:rPr>
        <w:t xml:space="preserve">  Despite the increasing numbers of integrated students, the number of those in special schools is not decreasing significantly.  </w:t>
      </w:r>
      <w:r w:rsidRPr="007E6B4D">
        <w:rPr>
          <w:rFonts w:ascii="Arial" w:hAnsi="Arial" w:cs="Arial"/>
          <w:b/>
          <w:sz w:val="22"/>
        </w:rPr>
        <w:t>Among the EU member states Germany holds the largest percentage of pupils educated in special need schools</w:t>
      </w:r>
      <w:r w:rsidRPr="007E6B4D">
        <w:rPr>
          <w:rFonts w:ascii="Arial" w:hAnsi="Arial" w:cs="Arial"/>
          <w:sz w:val="22"/>
        </w:rPr>
        <w:t>.</w:t>
      </w:r>
      <w:r w:rsidRPr="007E6B4D">
        <w:rPr>
          <w:rStyle w:val="Marquenotebasdepage"/>
          <w:rFonts w:ascii="Arial" w:hAnsi="Arial" w:cs="Arial"/>
          <w:sz w:val="22"/>
        </w:rPr>
        <w:footnoteReference w:id="9"/>
      </w:r>
    </w:p>
    <w:p w:rsidR="00C87CE4" w:rsidRPr="00F81D6F" w:rsidRDefault="00C87CE4" w:rsidP="002A449E">
      <w:pPr>
        <w:jc w:val="both"/>
        <w:rPr>
          <w:rFonts w:ascii="Arial" w:hAnsi="Arial" w:cs="Arial"/>
          <w:sz w:val="22"/>
        </w:rPr>
      </w:pPr>
    </w:p>
    <w:p w:rsidR="00C87CE4" w:rsidRPr="00F81D6F" w:rsidRDefault="00C87CE4" w:rsidP="00C87CE4">
      <w:pPr>
        <w:jc w:val="both"/>
        <w:rPr>
          <w:rFonts w:ascii="Arial" w:eastAsia="Tahoma" w:hAnsi="Arial" w:cs="Arial"/>
          <w:sz w:val="22"/>
        </w:rPr>
      </w:pPr>
      <w:r w:rsidRPr="00F81D6F">
        <w:rPr>
          <w:rFonts w:ascii="Arial" w:eastAsia="Tahoma" w:hAnsi="Arial" w:cs="Arial"/>
          <w:b/>
          <w:sz w:val="22"/>
        </w:rPr>
        <w:t>The educational sector is lacking engaged cooperation of the Federal government and Federal states (</w:t>
      </w:r>
      <w:r w:rsidRPr="00F81D6F">
        <w:rPr>
          <w:rFonts w:ascii="Arial" w:eastAsia="Tahoma" w:hAnsi="Arial" w:cs="Arial"/>
          <w:b/>
          <w:i/>
          <w:sz w:val="22"/>
        </w:rPr>
        <w:t>Länder</w:t>
      </w:r>
      <w:r w:rsidRPr="00F81D6F">
        <w:rPr>
          <w:rFonts w:ascii="Arial" w:eastAsia="Tahoma" w:hAnsi="Arial" w:cs="Arial"/>
          <w:b/>
          <w:sz w:val="22"/>
        </w:rPr>
        <w:t>). The Government does not understand that it is responsible to implement the right to inclusive education for children with disabilities</w:t>
      </w:r>
      <w:r w:rsidRPr="00F81D6F">
        <w:rPr>
          <w:rFonts w:ascii="Arial" w:eastAsia="Tahoma" w:hAnsi="Arial" w:cs="Arial"/>
          <w:sz w:val="22"/>
        </w:rPr>
        <w:t>.</w:t>
      </w:r>
      <w:r w:rsidRPr="00F81D6F">
        <w:rPr>
          <w:rStyle w:val="Marquenotebasdepage"/>
          <w:rFonts w:ascii="Arial" w:eastAsia="Tahoma" w:hAnsi="Arial" w:cs="Arial"/>
          <w:sz w:val="22"/>
        </w:rPr>
        <w:footnoteReference w:id="10"/>
      </w:r>
      <w:r w:rsidRPr="00F81D6F">
        <w:rPr>
          <w:rFonts w:ascii="Arial" w:eastAsia="Tahoma" w:hAnsi="Arial" w:cs="Arial"/>
          <w:sz w:val="22"/>
        </w:rPr>
        <w:t xml:space="preserve"> I</w:t>
      </w:r>
      <w:r w:rsidR="00805126" w:rsidRPr="00805126">
        <w:rPr>
          <w:rFonts w:ascii="Arial" w:eastAsia="Tahoma" w:hAnsi="Arial" w:cs="Arial"/>
          <w:sz w:val="22"/>
        </w:rPr>
        <w:t>n comparison to other action plans,</w:t>
      </w:r>
      <w:r w:rsidR="00805126" w:rsidRPr="00805126">
        <w:rPr>
          <w:rStyle w:val="Marquenotebasdepage"/>
          <w:rFonts w:ascii="Arial" w:eastAsia="Tahoma" w:hAnsi="Arial" w:cs="Arial"/>
          <w:sz w:val="22"/>
        </w:rPr>
        <w:footnoteReference w:id="11"/>
      </w:r>
      <w:r w:rsidR="00805126" w:rsidRPr="00805126">
        <w:rPr>
          <w:rFonts w:ascii="Arial" w:eastAsia="Tahoma" w:hAnsi="Arial" w:cs="Arial"/>
          <w:sz w:val="22"/>
        </w:rPr>
        <w:t xml:space="preserve"> the German action plan on the implementation of the CRPD neither focuses on the </w:t>
      </w:r>
      <w:r w:rsidR="00805126" w:rsidRPr="00805126">
        <w:rPr>
          <w:rFonts w:ascii="Arial" w:eastAsia="Tahoma" w:hAnsi="Arial" w:cs="Arial"/>
          <w:i/>
          <w:sz w:val="22"/>
        </w:rPr>
        <w:t>Länder</w:t>
      </w:r>
      <w:r w:rsidR="00805126" w:rsidRPr="00805126">
        <w:rPr>
          <w:rFonts w:ascii="Arial" w:eastAsia="Tahoma" w:hAnsi="Arial" w:cs="Arial"/>
          <w:sz w:val="22"/>
        </w:rPr>
        <w:t xml:space="preserve"> nor the communities – whereas both are responsible for education.</w:t>
      </w:r>
      <w:r w:rsidR="00805126" w:rsidRPr="00805126">
        <w:rPr>
          <w:rStyle w:val="Marquenotebasdepage"/>
          <w:rFonts w:ascii="Arial" w:eastAsia="Tahoma" w:hAnsi="Arial" w:cs="Arial"/>
          <w:sz w:val="22"/>
        </w:rPr>
        <w:footnoteReference w:id="12"/>
      </w:r>
      <w:r w:rsidR="00805126" w:rsidRPr="00805126">
        <w:rPr>
          <w:rFonts w:ascii="Arial" w:eastAsia="Tahoma" w:hAnsi="Arial" w:cs="Arial"/>
          <w:sz w:val="22"/>
        </w:rPr>
        <w:t xml:space="preserve"> The German educational system is very selective and leads to injustice at the expense of disadvantaged persons, persons with background of migration and persons with disabilities.  The criticism made by the former UN Special Rapporteur on the right to education, Vernor Munoz, in 2006 is still to date and very much relevant: </w:t>
      </w:r>
      <w:r w:rsidR="0071262E">
        <w:rPr>
          <w:rFonts w:ascii="Arial" w:eastAsia="Tahoma" w:hAnsi="Arial" w:cs="Arial"/>
          <w:sz w:val="22"/>
        </w:rPr>
        <w:t>h</w:t>
      </w:r>
      <w:r w:rsidR="00805126" w:rsidRPr="00805126">
        <w:rPr>
          <w:rFonts w:ascii="Arial" w:eastAsia="Tahoma" w:hAnsi="Arial" w:cs="Arial"/>
          <w:sz w:val="22"/>
        </w:rPr>
        <w:t>e explained that Germany’s educational system with its several tracks is too selective and leads to discrimination.</w:t>
      </w:r>
      <w:r w:rsidR="0071262E" w:rsidRPr="00805126">
        <w:rPr>
          <w:rStyle w:val="Marquenotebasdepage"/>
          <w:rFonts w:ascii="Arial" w:eastAsia="Tahoma" w:hAnsi="Arial" w:cs="Arial"/>
          <w:sz w:val="22"/>
        </w:rPr>
        <w:footnoteReference w:id="13"/>
      </w:r>
      <w:r w:rsidR="00805126" w:rsidRPr="00805126">
        <w:rPr>
          <w:rFonts w:ascii="Arial" w:eastAsia="Tahoma" w:hAnsi="Arial" w:cs="Arial"/>
          <w:sz w:val="22"/>
        </w:rPr>
        <w:t xml:space="preserve">  Inclusion is so far not discussed as a quality characteristic.</w:t>
      </w:r>
      <w:r w:rsidRPr="00F81D6F">
        <w:rPr>
          <w:rFonts w:ascii="Arial" w:eastAsia="Tahoma" w:hAnsi="Arial" w:cs="Arial"/>
          <w:sz w:val="22"/>
        </w:rPr>
        <w:t xml:space="preserve"> </w:t>
      </w:r>
    </w:p>
    <w:p w:rsidR="00C87CE4" w:rsidRPr="00F81D6F" w:rsidRDefault="00C87CE4" w:rsidP="00C87CE4">
      <w:pPr>
        <w:jc w:val="both"/>
        <w:rPr>
          <w:rFonts w:ascii="Arial" w:eastAsia="Tahoma" w:hAnsi="Arial" w:cs="Arial"/>
          <w:sz w:val="22"/>
        </w:rPr>
      </w:pPr>
    </w:p>
    <w:p w:rsidR="00C87CE4" w:rsidRPr="002A449E" w:rsidRDefault="00805126" w:rsidP="00C87CE4">
      <w:pPr>
        <w:jc w:val="both"/>
        <w:rPr>
          <w:rFonts w:ascii="Arial" w:hAnsi="Arial" w:cs="Arial"/>
          <w:sz w:val="22"/>
        </w:rPr>
      </w:pPr>
      <w:r w:rsidRPr="00805126">
        <w:rPr>
          <w:rFonts w:ascii="Arial" w:eastAsia="Tahoma" w:hAnsi="Arial" w:cs="Arial"/>
          <w:b/>
          <w:sz w:val="22"/>
        </w:rPr>
        <w:t>Individual support and the provision of reasonable accommodation</w:t>
      </w:r>
      <w:r w:rsidRPr="00805126">
        <w:rPr>
          <w:rStyle w:val="Marquenotebasdepage"/>
          <w:rFonts w:ascii="Arial" w:eastAsia="Tahoma" w:hAnsi="Arial" w:cs="Arial"/>
          <w:b/>
          <w:sz w:val="22"/>
        </w:rPr>
        <w:footnoteReference w:id="14"/>
      </w:r>
      <w:r w:rsidRPr="00805126">
        <w:rPr>
          <w:rFonts w:ascii="Arial" w:eastAsia="Tahoma" w:hAnsi="Arial" w:cs="Arial"/>
          <w:b/>
          <w:sz w:val="22"/>
        </w:rPr>
        <w:t xml:space="preserve"> in the area of education </w:t>
      </w:r>
      <w:r w:rsidR="00E753FC">
        <w:rPr>
          <w:rFonts w:ascii="Arial" w:eastAsia="Tahoma" w:hAnsi="Arial" w:cs="Arial"/>
          <w:b/>
          <w:sz w:val="22"/>
        </w:rPr>
        <w:t>are</w:t>
      </w:r>
      <w:r w:rsidRPr="00805126">
        <w:rPr>
          <w:rFonts w:ascii="Arial" w:eastAsia="Tahoma" w:hAnsi="Arial" w:cs="Arial"/>
          <w:b/>
          <w:sz w:val="22"/>
        </w:rPr>
        <w:t xml:space="preserve"> not recognised as a right inherent to the right to inclusive education</w:t>
      </w:r>
      <w:r w:rsidR="007E6B4D">
        <w:rPr>
          <w:rFonts w:ascii="Arial" w:eastAsia="Tahoma" w:hAnsi="Arial" w:cs="Arial"/>
          <w:b/>
          <w:sz w:val="22"/>
        </w:rPr>
        <w:t xml:space="preserve"> and an obligation upon the educational system</w:t>
      </w:r>
      <w:r w:rsidRPr="00805126">
        <w:rPr>
          <w:rFonts w:ascii="Arial" w:eastAsia="Tahoma" w:hAnsi="Arial" w:cs="Arial"/>
          <w:b/>
          <w:sz w:val="22"/>
        </w:rPr>
        <w:t>. People with disabilities often have to fight for reasonable accommodation even by taking their case to court.</w:t>
      </w:r>
      <w:r w:rsidRPr="00805126">
        <w:rPr>
          <w:rStyle w:val="Marquenotebasdepage"/>
          <w:rFonts w:ascii="Arial" w:eastAsia="Tahoma" w:hAnsi="Arial" w:cs="Arial"/>
          <w:b/>
          <w:sz w:val="22"/>
        </w:rPr>
        <w:footnoteReference w:id="15"/>
      </w:r>
      <w:r w:rsidRPr="00805126">
        <w:rPr>
          <w:rFonts w:ascii="Arial" w:eastAsia="Tahoma" w:hAnsi="Arial" w:cs="Arial"/>
          <w:b/>
          <w:sz w:val="22"/>
        </w:rPr>
        <w:t xml:space="preserve"> And the availability of accessible and adapted curricula is lacking as well as systematic</w:t>
      </w:r>
      <w:r w:rsidR="00C87CE4" w:rsidRPr="00F81D6F">
        <w:rPr>
          <w:rFonts w:ascii="Arial" w:eastAsia="Tahoma" w:hAnsi="Arial" w:cs="Arial"/>
          <w:b/>
          <w:sz w:val="22"/>
        </w:rPr>
        <w:t xml:space="preserve"> training of all teacher and school personnel on the inclusive approach of education.</w:t>
      </w:r>
    </w:p>
    <w:p w:rsidR="002A449E" w:rsidRPr="002A449E" w:rsidRDefault="002A449E" w:rsidP="00436E52">
      <w:pPr>
        <w:tabs>
          <w:tab w:val="left" w:pos="426"/>
          <w:tab w:val="left" w:pos="5220"/>
        </w:tabs>
        <w:jc w:val="both"/>
        <w:rPr>
          <w:rFonts w:ascii="Arial" w:hAnsi="Arial" w:cs="Arial"/>
          <w:sz w:val="22"/>
          <w:szCs w:val="22"/>
        </w:rPr>
      </w:pPr>
    </w:p>
    <w:p w:rsidR="00436E52" w:rsidRDefault="00436E52" w:rsidP="00436E52">
      <w:pPr>
        <w:tabs>
          <w:tab w:val="left" w:pos="426"/>
          <w:tab w:val="left" w:pos="5220"/>
        </w:tabs>
        <w:jc w:val="both"/>
        <w:rPr>
          <w:rFonts w:ascii="Arial" w:hAnsi="Arial" w:cs="Arial"/>
          <w:b/>
          <w:sz w:val="22"/>
          <w:szCs w:val="22"/>
        </w:rPr>
      </w:pPr>
    </w:p>
    <w:p w:rsidR="00BC4330" w:rsidRPr="00BC4330" w:rsidRDefault="00BC4330" w:rsidP="00BC4330">
      <w:pPr>
        <w:tabs>
          <w:tab w:val="left" w:pos="3570"/>
          <w:tab w:val="left" w:pos="5220"/>
        </w:tabs>
        <w:jc w:val="both"/>
        <w:rPr>
          <w:rFonts w:ascii="Arial" w:hAnsi="Arial" w:cs="Arial"/>
          <w:b/>
          <w:sz w:val="22"/>
          <w:szCs w:val="22"/>
        </w:rPr>
      </w:pPr>
      <w:r>
        <w:rPr>
          <w:rFonts w:ascii="Arial" w:hAnsi="Arial" w:cs="Arial"/>
          <w:b/>
          <w:sz w:val="22"/>
          <w:szCs w:val="22"/>
        </w:rPr>
        <w:t>Proposed r</w:t>
      </w:r>
      <w:r w:rsidRPr="00BC4330">
        <w:rPr>
          <w:rFonts w:ascii="Arial" w:hAnsi="Arial" w:cs="Arial"/>
          <w:b/>
          <w:sz w:val="22"/>
          <w:szCs w:val="22"/>
        </w:rPr>
        <w:t>ecommendation</w:t>
      </w:r>
      <w:r w:rsidR="00217C2A">
        <w:rPr>
          <w:rFonts w:ascii="Arial" w:hAnsi="Arial" w:cs="Arial"/>
          <w:b/>
          <w:sz w:val="22"/>
          <w:szCs w:val="22"/>
        </w:rPr>
        <w:t>s</w:t>
      </w:r>
      <w:r w:rsidRPr="00BC4330">
        <w:rPr>
          <w:rFonts w:ascii="Arial" w:hAnsi="Arial" w:cs="Arial"/>
          <w:b/>
          <w:sz w:val="22"/>
          <w:szCs w:val="22"/>
        </w:rPr>
        <w:t>:</w:t>
      </w:r>
    </w:p>
    <w:p w:rsidR="00BC4330" w:rsidRDefault="00BC4330" w:rsidP="00BC4330">
      <w:pPr>
        <w:tabs>
          <w:tab w:val="left" w:pos="3570"/>
          <w:tab w:val="left" w:pos="5220"/>
        </w:tabs>
        <w:jc w:val="both"/>
        <w:rPr>
          <w:rFonts w:ascii="Arial" w:hAnsi="Arial" w:cs="Arial"/>
          <w:sz w:val="22"/>
          <w:szCs w:val="22"/>
        </w:rPr>
      </w:pPr>
    </w:p>
    <w:p w:rsidR="00CE145C" w:rsidRPr="00455DD9" w:rsidRDefault="00344D40" w:rsidP="00455DD9">
      <w:pPr>
        <w:pStyle w:val="Paragraphedeliste"/>
        <w:numPr>
          <w:ilvl w:val="0"/>
          <w:numId w:val="3"/>
        </w:numPr>
        <w:tabs>
          <w:tab w:val="left" w:pos="426"/>
          <w:tab w:val="left" w:pos="5220"/>
        </w:tabs>
        <w:ind w:left="284" w:hanging="284"/>
        <w:jc w:val="both"/>
        <w:rPr>
          <w:rFonts w:ascii="Arial" w:hAnsi="Arial" w:cs="Arial"/>
          <w:b/>
          <w:sz w:val="22"/>
          <w:szCs w:val="22"/>
        </w:rPr>
      </w:pPr>
      <w:r>
        <w:rPr>
          <w:rFonts w:ascii="Arial" w:hAnsi="Arial" w:cs="Arial"/>
          <w:b/>
          <w:sz w:val="22"/>
          <w:szCs w:val="22"/>
        </w:rPr>
        <w:t>I</w:t>
      </w:r>
      <w:r w:rsidR="007E6B4D" w:rsidRPr="00455DD9">
        <w:rPr>
          <w:rFonts w:ascii="Arial" w:hAnsi="Arial" w:cs="Arial"/>
          <w:b/>
          <w:sz w:val="22"/>
          <w:szCs w:val="22"/>
        </w:rPr>
        <w:t>nclude</w:t>
      </w:r>
      <w:r w:rsidR="00BC4330" w:rsidRPr="00455DD9">
        <w:rPr>
          <w:rFonts w:ascii="Arial" w:hAnsi="Arial" w:cs="Arial"/>
          <w:b/>
          <w:sz w:val="22"/>
          <w:szCs w:val="22"/>
        </w:rPr>
        <w:t xml:space="preserve"> </w:t>
      </w:r>
      <w:r w:rsidR="00CE145C" w:rsidRPr="00455DD9">
        <w:rPr>
          <w:rFonts w:ascii="Arial" w:hAnsi="Arial" w:cs="Arial"/>
          <w:b/>
          <w:sz w:val="22"/>
          <w:szCs w:val="22"/>
        </w:rPr>
        <w:t>inclusive education as an integral part of core teacher training curricula in universities to ensure that the values and principles of inclusive education are infused at the outset of teacher training and te</w:t>
      </w:r>
      <w:r w:rsidR="00455DD9" w:rsidRPr="00455DD9">
        <w:rPr>
          <w:rFonts w:ascii="Arial" w:hAnsi="Arial" w:cs="Arial"/>
          <w:b/>
          <w:sz w:val="22"/>
          <w:szCs w:val="22"/>
        </w:rPr>
        <w:t>aching careers of all teachers. Also,</w:t>
      </w:r>
      <w:r w:rsidR="00CE145C" w:rsidRPr="00455DD9">
        <w:rPr>
          <w:rFonts w:ascii="Arial" w:hAnsi="Arial" w:cs="Arial"/>
          <w:b/>
          <w:sz w:val="22"/>
          <w:szCs w:val="22"/>
        </w:rPr>
        <w:t xml:space="preserve"> ensure the accessibility of educational materials, curricula, and school environments, and for the law to provide enforceable remedies to children with disabilities and their families who have been refused access to inclusive education, or who have been denied the provision of reasonable accommod</w:t>
      </w:r>
      <w:r w:rsidR="00455DD9" w:rsidRPr="00455DD9">
        <w:rPr>
          <w:rFonts w:ascii="Arial" w:hAnsi="Arial" w:cs="Arial"/>
          <w:b/>
          <w:sz w:val="22"/>
          <w:szCs w:val="22"/>
        </w:rPr>
        <w:t xml:space="preserve">ation with respect to education. Incorporate </w:t>
      </w:r>
      <w:r w:rsidR="00CE145C" w:rsidRPr="00455DD9">
        <w:rPr>
          <w:rFonts w:ascii="Arial" w:hAnsi="Arial" w:cs="Arial"/>
          <w:b/>
          <w:sz w:val="22"/>
          <w:szCs w:val="22"/>
        </w:rPr>
        <w:t>a definition of inclusive educa</w:t>
      </w:r>
      <w:r w:rsidR="00455DD9" w:rsidRPr="00455DD9">
        <w:rPr>
          <w:rFonts w:ascii="Arial" w:hAnsi="Arial" w:cs="Arial"/>
          <w:b/>
          <w:sz w:val="22"/>
          <w:szCs w:val="22"/>
        </w:rPr>
        <w:t>tion into the law</w:t>
      </w:r>
    </w:p>
    <w:p w:rsidR="00CE145C" w:rsidRPr="00455DD9" w:rsidRDefault="001A2D64" w:rsidP="00455DD9">
      <w:pPr>
        <w:pStyle w:val="Paragraphedeliste"/>
        <w:numPr>
          <w:ilvl w:val="0"/>
          <w:numId w:val="3"/>
        </w:numPr>
        <w:tabs>
          <w:tab w:val="left" w:pos="426"/>
          <w:tab w:val="left" w:pos="5220"/>
        </w:tabs>
        <w:ind w:left="284" w:hanging="284"/>
        <w:jc w:val="both"/>
        <w:rPr>
          <w:rFonts w:ascii="Arial" w:hAnsi="Arial" w:cs="Arial"/>
          <w:b/>
          <w:sz w:val="22"/>
          <w:szCs w:val="22"/>
        </w:rPr>
      </w:pPr>
      <w:r w:rsidRPr="00455DD9">
        <w:rPr>
          <w:rFonts w:ascii="Arial" w:hAnsi="Arial" w:cs="Arial"/>
          <w:b/>
          <w:sz w:val="22"/>
          <w:szCs w:val="22"/>
        </w:rPr>
        <w:t xml:space="preserve">Take steps to </w:t>
      </w:r>
      <w:r w:rsidR="00CE145C" w:rsidRPr="00455DD9">
        <w:rPr>
          <w:rFonts w:ascii="Arial" w:hAnsi="Arial" w:cs="Arial"/>
          <w:b/>
          <w:sz w:val="22"/>
          <w:szCs w:val="22"/>
        </w:rPr>
        <w:t>legally anchor services of school and communicational assistance within education laws and policies and n</w:t>
      </w:r>
      <w:r w:rsidRPr="00455DD9">
        <w:rPr>
          <w:rFonts w:ascii="Arial" w:hAnsi="Arial" w:cs="Arial"/>
          <w:b/>
          <w:sz w:val="22"/>
          <w:szCs w:val="22"/>
        </w:rPr>
        <w:t>o longer within the Social Code, and</w:t>
      </w:r>
      <w:r w:rsidR="00CE145C" w:rsidRPr="00455DD9">
        <w:rPr>
          <w:rFonts w:ascii="Arial" w:hAnsi="Arial" w:cs="Arial"/>
          <w:b/>
          <w:sz w:val="22"/>
          <w:szCs w:val="22"/>
        </w:rPr>
        <w:t xml:space="preserve"> coordinate and bring laws, policies and practices on early childhood education and services and schooling for children with disabilities across all Länder in line with the requirements of inclusive education in accordance with the CRC and the CRPD, </w:t>
      </w:r>
      <w:r w:rsidRPr="00455DD9">
        <w:rPr>
          <w:rFonts w:ascii="Arial" w:hAnsi="Arial" w:cs="Arial"/>
          <w:b/>
          <w:sz w:val="22"/>
          <w:szCs w:val="22"/>
        </w:rPr>
        <w:t>as well as ensuring</w:t>
      </w:r>
      <w:r w:rsidR="00CE145C" w:rsidRPr="00455DD9">
        <w:rPr>
          <w:rFonts w:ascii="Arial" w:hAnsi="Arial" w:cs="Arial"/>
          <w:b/>
          <w:sz w:val="22"/>
          <w:szCs w:val="22"/>
        </w:rPr>
        <w:t xml:space="preserve"> the active involvement and close consultation with children with disabilities and their representative organisations in this proce</w:t>
      </w:r>
      <w:r w:rsidRPr="00455DD9">
        <w:rPr>
          <w:rFonts w:ascii="Arial" w:hAnsi="Arial" w:cs="Arial"/>
          <w:b/>
          <w:sz w:val="22"/>
          <w:szCs w:val="22"/>
        </w:rPr>
        <w:t>ss.</w:t>
      </w:r>
      <w:r w:rsidR="00CE145C" w:rsidRPr="00455DD9">
        <w:rPr>
          <w:rFonts w:ascii="Arial" w:hAnsi="Arial" w:cs="Arial"/>
          <w:b/>
          <w:sz w:val="22"/>
          <w:szCs w:val="22"/>
        </w:rPr>
        <w:t xml:space="preserve"> </w:t>
      </w:r>
    </w:p>
    <w:p w:rsidR="00BC4330" w:rsidRDefault="00BC4330" w:rsidP="00BC4330">
      <w:pPr>
        <w:tabs>
          <w:tab w:val="left" w:pos="426"/>
          <w:tab w:val="left" w:pos="5220"/>
        </w:tabs>
        <w:jc w:val="both"/>
        <w:rPr>
          <w:rFonts w:ascii="Arial" w:hAnsi="Arial" w:cs="Arial"/>
          <w:b/>
          <w:sz w:val="22"/>
          <w:szCs w:val="22"/>
        </w:rPr>
      </w:pPr>
      <w:r>
        <w:rPr>
          <w:rFonts w:ascii="Arial" w:hAnsi="Arial" w:cs="Arial"/>
          <w:b/>
          <w:sz w:val="22"/>
          <w:szCs w:val="22"/>
        </w:rPr>
        <w:t xml:space="preserve"> </w:t>
      </w:r>
    </w:p>
    <w:p w:rsidR="00805126" w:rsidRDefault="00805126" w:rsidP="00805126">
      <w:pPr>
        <w:tabs>
          <w:tab w:val="left" w:pos="426"/>
          <w:tab w:val="left" w:pos="5220"/>
        </w:tabs>
        <w:jc w:val="both"/>
        <w:rPr>
          <w:rFonts w:ascii="Arial" w:hAnsi="Arial" w:cs="Arial"/>
          <w:b/>
          <w:sz w:val="22"/>
          <w:szCs w:val="22"/>
        </w:rPr>
      </w:pPr>
    </w:p>
    <w:p w:rsidR="007C78C6" w:rsidRPr="00CA7CC3" w:rsidRDefault="007C78C6" w:rsidP="00304E73">
      <w:pPr>
        <w:pStyle w:val="Paragraphedeliste"/>
        <w:numPr>
          <w:ilvl w:val="0"/>
          <w:numId w:val="1"/>
        </w:numPr>
        <w:tabs>
          <w:tab w:val="left" w:pos="426"/>
          <w:tab w:val="left" w:pos="5220"/>
        </w:tabs>
        <w:ind w:left="0" w:firstLine="0"/>
        <w:jc w:val="both"/>
        <w:rPr>
          <w:rFonts w:ascii="Arial" w:hAnsi="Arial" w:cs="Arial"/>
          <w:b/>
          <w:sz w:val="22"/>
          <w:szCs w:val="22"/>
        </w:rPr>
      </w:pPr>
      <w:r w:rsidRPr="00CA7CC3">
        <w:rPr>
          <w:rFonts w:ascii="Arial" w:hAnsi="Arial" w:cs="Arial"/>
          <w:b/>
          <w:sz w:val="22"/>
          <w:szCs w:val="22"/>
        </w:rPr>
        <w:t>Lack of data on children with disabilities (LOI CRC Part III 3.):</w:t>
      </w:r>
    </w:p>
    <w:p w:rsidR="007C78C6" w:rsidRPr="00CA7CC3" w:rsidRDefault="007C78C6" w:rsidP="00304E73">
      <w:pPr>
        <w:jc w:val="both"/>
        <w:rPr>
          <w:rFonts w:ascii="Arial" w:hAnsi="Arial" w:cs="Arial"/>
          <w:b/>
          <w:sz w:val="22"/>
          <w:szCs w:val="22"/>
        </w:rPr>
      </w:pPr>
    </w:p>
    <w:p w:rsidR="007C78C6" w:rsidRPr="00CA7CC3" w:rsidRDefault="007C78C6" w:rsidP="00304E73">
      <w:pPr>
        <w:tabs>
          <w:tab w:val="left" w:pos="3570"/>
          <w:tab w:val="left" w:pos="5220"/>
        </w:tabs>
        <w:jc w:val="both"/>
        <w:rPr>
          <w:rFonts w:ascii="Arial" w:hAnsi="Arial" w:cs="Arial"/>
          <w:sz w:val="22"/>
          <w:szCs w:val="22"/>
        </w:rPr>
      </w:pPr>
      <w:r w:rsidRPr="00CA7CC3">
        <w:rPr>
          <w:rFonts w:ascii="Arial" w:hAnsi="Arial" w:cs="Arial"/>
          <w:sz w:val="22"/>
          <w:szCs w:val="22"/>
        </w:rPr>
        <w:t xml:space="preserve">According to </w:t>
      </w:r>
      <w:r w:rsidRPr="00CA7CC3">
        <w:rPr>
          <w:rFonts w:ascii="Arial" w:hAnsi="Arial" w:cs="Arial"/>
          <w:b/>
          <w:sz w:val="22"/>
          <w:szCs w:val="22"/>
        </w:rPr>
        <w:t>statistical data</w:t>
      </w:r>
      <w:r w:rsidRPr="00CA7CC3">
        <w:rPr>
          <w:rFonts w:ascii="Arial" w:hAnsi="Arial" w:cs="Arial"/>
          <w:sz w:val="22"/>
          <w:szCs w:val="22"/>
        </w:rPr>
        <w:t xml:space="preserve"> from late 2005, 161,555 children with disabilities were living in Germany at that time.</w:t>
      </w:r>
      <w:r w:rsidRPr="00CA7CC3">
        <w:rPr>
          <w:rStyle w:val="Marquenotebasdepage"/>
          <w:rFonts w:ascii="Arial" w:hAnsi="Arial" w:cs="Arial"/>
          <w:sz w:val="22"/>
          <w:szCs w:val="22"/>
        </w:rPr>
        <w:footnoteReference w:id="16"/>
      </w:r>
      <w:r w:rsidRPr="00CA7CC3">
        <w:rPr>
          <w:rFonts w:ascii="Arial" w:hAnsi="Arial" w:cs="Arial"/>
          <w:sz w:val="22"/>
          <w:szCs w:val="22"/>
        </w:rPr>
        <w:t xml:space="preserve"> However, this figure represents a conservative estimate, since it only includes children who received an identification card for the severely disabled [</w:t>
      </w:r>
      <w:r w:rsidRPr="00CA7CC3">
        <w:rPr>
          <w:rFonts w:ascii="Arial" w:hAnsi="Arial" w:cs="Arial"/>
          <w:i/>
          <w:sz w:val="22"/>
          <w:szCs w:val="22"/>
        </w:rPr>
        <w:t>Schwerbehindertenausweis</w:t>
      </w:r>
      <w:r w:rsidRPr="00CA7CC3">
        <w:rPr>
          <w:rFonts w:ascii="Arial" w:hAnsi="Arial" w:cs="Arial"/>
          <w:sz w:val="22"/>
          <w:szCs w:val="22"/>
        </w:rPr>
        <w:t>]. There is no recent data on the number of children with disabilities from the years 2009, 2010, 2011. The 13</w:t>
      </w:r>
      <w:r w:rsidRPr="00CA7CC3">
        <w:rPr>
          <w:rFonts w:ascii="Arial" w:hAnsi="Arial" w:cs="Arial"/>
          <w:sz w:val="22"/>
          <w:szCs w:val="22"/>
          <w:vertAlign w:val="superscript"/>
        </w:rPr>
        <w:t>th</w:t>
      </w:r>
      <w:r w:rsidRPr="00CA7CC3">
        <w:rPr>
          <w:rFonts w:ascii="Arial" w:hAnsi="Arial" w:cs="Arial"/>
          <w:sz w:val="22"/>
          <w:szCs w:val="22"/>
        </w:rPr>
        <w:t xml:space="preserve"> Federal Government children and youth report states: “Since there is no legal obligation to report disabilities, the actual number of children and young adults with disabilities is difficult to estimate.”</w:t>
      </w:r>
      <w:r w:rsidRPr="00CA7CC3">
        <w:rPr>
          <w:rStyle w:val="Marquenotebasdepage"/>
          <w:rFonts w:ascii="Arial" w:hAnsi="Arial" w:cs="Arial"/>
          <w:sz w:val="22"/>
          <w:szCs w:val="22"/>
        </w:rPr>
        <w:footnoteReference w:id="17"/>
      </w:r>
      <w:r w:rsidRPr="00CA7CC3">
        <w:rPr>
          <w:rFonts w:ascii="Arial" w:hAnsi="Arial" w:cs="Arial"/>
          <w:sz w:val="22"/>
          <w:szCs w:val="22"/>
        </w:rPr>
        <w:t xml:space="preserve"> The authors of the report think that this lack of data results from “insufficient information and counseling, parental fear and difficulties regarding the relevant forms and applications, ignorance or a lack of awareness about the disability”. For the same reasons, children with disabilities and migrant background often do not receive the same support as children with disabilities who do not have a migrant background.</w:t>
      </w:r>
      <w:r w:rsidRPr="00CA7CC3">
        <w:rPr>
          <w:rStyle w:val="Marquenotebasdepage"/>
          <w:rFonts w:ascii="Arial" w:hAnsi="Arial" w:cs="Arial"/>
          <w:sz w:val="22"/>
          <w:szCs w:val="22"/>
        </w:rPr>
        <w:footnoteReference w:id="18"/>
      </w:r>
      <w:r w:rsidRPr="00CA7CC3">
        <w:rPr>
          <w:rFonts w:ascii="Arial" w:hAnsi="Arial" w:cs="Arial"/>
          <w:sz w:val="22"/>
          <w:szCs w:val="22"/>
        </w:rPr>
        <w:t xml:space="preserve"> </w:t>
      </w:r>
    </w:p>
    <w:p w:rsidR="00455DD9" w:rsidRDefault="00455DD9" w:rsidP="00111021">
      <w:pPr>
        <w:tabs>
          <w:tab w:val="left" w:pos="3570"/>
          <w:tab w:val="left" w:pos="5220"/>
        </w:tabs>
        <w:jc w:val="both"/>
        <w:rPr>
          <w:rFonts w:ascii="Arial" w:hAnsi="Arial" w:cs="Arial"/>
          <w:b/>
          <w:sz w:val="22"/>
          <w:szCs w:val="22"/>
        </w:rPr>
      </w:pPr>
    </w:p>
    <w:p w:rsidR="00111021" w:rsidRPr="00BC4330" w:rsidRDefault="00111021" w:rsidP="00111021">
      <w:pPr>
        <w:tabs>
          <w:tab w:val="left" w:pos="3570"/>
          <w:tab w:val="left" w:pos="5220"/>
        </w:tabs>
        <w:jc w:val="both"/>
        <w:rPr>
          <w:rFonts w:ascii="Arial" w:hAnsi="Arial" w:cs="Arial"/>
          <w:b/>
          <w:sz w:val="22"/>
          <w:szCs w:val="22"/>
        </w:rPr>
      </w:pPr>
      <w:r>
        <w:rPr>
          <w:rFonts w:ascii="Arial" w:hAnsi="Arial" w:cs="Arial"/>
          <w:b/>
          <w:sz w:val="22"/>
          <w:szCs w:val="22"/>
        </w:rPr>
        <w:t>Proposed r</w:t>
      </w:r>
      <w:r w:rsidRPr="00BC4330">
        <w:rPr>
          <w:rFonts w:ascii="Arial" w:hAnsi="Arial" w:cs="Arial"/>
          <w:b/>
          <w:sz w:val="22"/>
          <w:szCs w:val="22"/>
        </w:rPr>
        <w:t>ecommendation:</w:t>
      </w:r>
    </w:p>
    <w:p w:rsidR="008A5F3C" w:rsidRPr="00455DD9" w:rsidRDefault="00884AC5" w:rsidP="00455DD9">
      <w:pPr>
        <w:pStyle w:val="Paragraphedeliste"/>
        <w:numPr>
          <w:ilvl w:val="0"/>
          <w:numId w:val="6"/>
        </w:numPr>
        <w:tabs>
          <w:tab w:val="left" w:pos="3570"/>
          <w:tab w:val="left" w:pos="5220"/>
        </w:tabs>
        <w:ind w:left="284" w:hanging="284"/>
        <w:jc w:val="both"/>
        <w:rPr>
          <w:rFonts w:ascii="Arial" w:hAnsi="Arial" w:cs="Arial"/>
          <w:b/>
          <w:sz w:val="22"/>
          <w:szCs w:val="22"/>
        </w:rPr>
      </w:pPr>
      <w:r w:rsidRPr="00455DD9">
        <w:rPr>
          <w:rFonts w:ascii="Arial" w:hAnsi="Arial" w:cs="Arial"/>
          <w:b/>
          <w:sz w:val="22"/>
          <w:szCs w:val="22"/>
        </w:rPr>
        <w:t>In order to comprehensively inform and ameliorate the formulation of laws and policies, e</w:t>
      </w:r>
      <w:r w:rsidR="008A5F3C" w:rsidRPr="00455DD9">
        <w:rPr>
          <w:rFonts w:ascii="Arial" w:hAnsi="Arial" w:cs="Arial"/>
          <w:b/>
          <w:sz w:val="22"/>
          <w:szCs w:val="22"/>
        </w:rPr>
        <w:t>stablish a unified database and systematically collect information on all areas which are also disaggregated by gender, age, type of disability, ethnicity, urban/rural population etc (e.g. education, health, violence, employment, institutionalisation, housing, consultation etc.) and actively involve and closely consult with persons with disabilities and their representative organisations in these actions.</w:t>
      </w:r>
    </w:p>
    <w:p w:rsidR="007C78C6" w:rsidRPr="00CA7CC3" w:rsidRDefault="007C78C6" w:rsidP="00304E73">
      <w:pPr>
        <w:tabs>
          <w:tab w:val="left" w:pos="3570"/>
          <w:tab w:val="left" w:pos="5220"/>
        </w:tabs>
        <w:jc w:val="both"/>
        <w:rPr>
          <w:rFonts w:ascii="Arial" w:hAnsi="Arial" w:cs="Arial"/>
          <w:sz w:val="22"/>
          <w:szCs w:val="22"/>
        </w:rPr>
      </w:pPr>
    </w:p>
    <w:p w:rsidR="007C78C6" w:rsidRPr="00CA7CC3" w:rsidRDefault="007C78C6" w:rsidP="00304E73">
      <w:pPr>
        <w:tabs>
          <w:tab w:val="left" w:pos="3570"/>
          <w:tab w:val="left" w:pos="5220"/>
        </w:tabs>
        <w:jc w:val="both"/>
        <w:rPr>
          <w:rFonts w:ascii="Arial" w:hAnsi="Arial" w:cs="Arial"/>
          <w:sz w:val="22"/>
          <w:szCs w:val="22"/>
        </w:rPr>
      </w:pPr>
    </w:p>
    <w:p w:rsidR="007C78C6" w:rsidRPr="00CA7CC3" w:rsidRDefault="007C78C6" w:rsidP="00304E73">
      <w:pPr>
        <w:pStyle w:val="Paragraphedeliste"/>
        <w:numPr>
          <w:ilvl w:val="0"/>
          <w:numId w:val="1"/>
        </w:numPr>
        <w:tabs>
          <w:tab w:val="left" w:pos="426"/>
          <w:tab w:val="left" w:pos="5220"/>
        </w:tabs>
        <w:ind w:left="0" w:firstLine="0"/>
        <w:jc w:val="both"/>
        <w:rPr>
          <w:rFonts w:ascii="Arial" w:hAnsi="Arial" w:cs="Arial"/>
          <w:b/>
          <w:sz w:val="22"/>
          <w:szCs w:val="22"/>
        </w:rPr>
      </w:pPr>
      <w:r w:rsidRPr="00CA7CC3">
        <w:rPr>
          <w:rFonts w:ascii="Arial" w:hAnsi="Arial" w:cs="Arial"/>
          <w:b/>
          <w:sz w:val="22"/>
          <w:szCs w:val="22"/>
        </w:rPr>
        <w:t>Lack of data on disabled children who became victims of ill-treatment and (sexual) abuse (LOI CRC Part III 4.)</w:t>
      </w:r>
    </w:p>
    <w:p w:rsidR="007C78C6" w:rsidRPr="00CA7CC3" w:rsidRDefault="007C78C6" w:rsidP="00304E73">
      <w:pPr>
        <w:pStyle w:val="Paragraphedeliste"/>
        <w:tabs>
          <w:tab w:val="left" w:pos="3570"/>
          <w:tab w:val="left" w:pos="5220"/>
        </w:tabs>
        <w:ind w:left="0"/>
        <w:jc w:val="both"/>
        <w:rPr>
          <w:rFonts w:ascii="Arial" w:hAnsi="Arial" w:cs="Arial"/>
          <w:sz w:val="22"/>
          <w:szCs w:val="22"/>
        </w:rPr>
      </w:pPr>
    </w:p>
    <w:p w:rsidR="007C78C6" w:rsidRDefault="007C78C6" w:rsidP="00304E73">
      <w:pPr>
        <w:pStyle w:val="Paragraphedeliste"/>
        <w:tabs>
          <w:tab w:val="left" w:pos="3570"/>
          <w:tab w:val="left" w:pos="5220"/>
        </w:tabs>
        <w:ind w:left="0"/>
        <w:jc w:val="both"/>
        <w:rPr>
          <w:rFonts w:ascii="Arial" w:hAnsi="Arial" w:cs="Arial"/>
          <w:sz w:val="22"/>
          <w:szCs w:val="22"/>
        </w:rPr>
      </w:pPr>
      <w:r w:rsidRPr="00CA7CC3">
        <w:rPr>
          <w:rFonts w:ascii="Arial" w:hAnsi="Arial" w:cs="Arial"/>
          <w:sz w:val="22"/>
          <w:szCs w:val="22"/>
        </w:rPr>
        <w:t xml:space="preserve">Likewise, adolescents with disabilities are at a disadvantage when it comes to how they experience and explore their </w:t>
      </w:r>
      <w:r w:rsidRPr="00CA7CC3">
        <w:rPr>
          <w:rFonts w:ascii="Arial" w:hAnsi="Arial" w:cs="Arial"/>
          <w:b/>
          <w:sz w:val="22"/>
          <w:szCs w:val="22"/>
        </w:rPr>
        <w:t>sexual identity</w:t>
      </w:r>
      <w:r w:rsidRPr="00CA7CC3">
        <w:rPr>
          <w:rFonts w:ascii="Arial" w:hAnsi="Arial" w:cs="Arial"/>
          <w:sz w:val="22"/>
          <w:szCs w:val="22"/>
        </w:rPr>
        <w:t xml:space="preserve">. Compared to their non-disabled peers, they </w:t>
      </w:r>
      <w:r w:rsidR="00AB29FC">
        <w:rPr>
          <w:rFonts w:ascii="Arial" w:hAnsi="Arial" w:cs="Arial"/>
          <w:sz w:val="22"/>
          <w:szCs w:val="22"/>
        </w:rPr>
        <w:t>have less access to sexual education and are less likely to</w:t>
      </w:r>
      <w:r w:rsidR="006D4088">
        <w:rPr>
          <w:rFonts w:ascii="Arial" w:hAnsi="Arial" w:cs="Arial"/>
          <w:sz w:val="22"/>
          <w:szCs w:val="22"/>
        </w:rPr>
        <w:t xml:space="preserve"> be informed about sexual relations</w:t>
      </w:r>
      <w:r w:rsidRPr="00CA7CC3">
        <w:rPr>
          <w:rFonts w:ascii="Arial" w:hAnsi="Arial" w:cs="Arial"/>
          <w:sz w:val="22"/>
          <w:szCs w:val="22"/>
        </w:rPr>
        <w:t xml:space="preserve">. At the same time, surveys </w:t>
      </w:r>
      <w:r w:rsidR="006D4088">
        <w:rPr>
          <w:rFonts w:ascii="Arial" w:hAnsi="Arial" w:cs="Arial"/>
          <w:sz w:val="22"/>
          <w:szCs w:val="22"/>
        </w:rPr>
        <w:t>show</w:t>
      </w:r>
      <w:r w:rsidR="006D4088" w:rsidRPr="00CA7CC3">
        <w:rPr>
          <w:rFonts w:ascii="Arial" w:hAnsi="Arial" w:cs="Arial"/>
          <w:sz w:val="22"/>
          <w:szCs w:val="22"/>
        </w:rPr>
        <w:t xml:space="preserve"> </w:t>
      </w:r>
      <w:r w:rsidRPr="00CA7CC3">
        <w:rPr>
          <w:rFonts w:ascii="Arial" w:hAnsi="Arial" w:cs="Arial"/>
          <w:sz w:val="22"/>
          <w:szCs w:val="22"/>
        </w:rPr>
        <w:t xml:space="preserve">that girls and women with disabilities are at a significantly higher risk to become </w:t>
      </w:r>
      <w:r w:rsidRPr="00CA7CC3">
        <w:rPr>
          <w:rFonts w:ascii="Arial" w:hAnsi="Arial" w:cs="Arial"/>
          <w:b/>
          <w:sz w:val="22"/>
          <w:szCs w:val="22"/>
        </w:rPr>
        <w:t>victims of sexual violence</w:t>
      </w:r>
      <w:r w:rsidRPr="00CA7CC3">
        <w:rPr>
          <w:rFonts w:ascii="Arial" w:hAnsi="Arial" w:cs="Arial"/>
          <w:sz w:val="22"/>
          <w:szCs w:val="22"/>
        </w:rPr>
        <w:t>.</w:t>
      </w:r>
      <w:r w:rsidRPr="00CA7CC3">
        <w:rPr>
          <w:rStyle w:val="Marquenotebasdepage"/>
          <w:rFonts w:ascii="Arial" w:hAnsi="Arial" w:cs="Arial"/>
          <w:sz w:val="22"/>
          <w:szCs w:val="22"/>
        </w:rPr>
        <w:footnoteReference w:id="19"/>
      </w:r>
      <w:r w:rsidRPr="00CA7CC3">
        <w:rPr>
          <w:rFonts w:ascii="Arial" w:hAnsi="Arial" w:cs="Arial"/>
          <w:sz w:val="22"/>
          <w:szCs w:val="22"/>
        </w:rPr>
        <w:t xml:space="preserve"> </w:t>
      </w:r>
    </w:p>
    <w:p w:rsidR="006D4088" w:rsidRDefault="006D4088" w:rsidP="00304E73">
      <w:pPr>
        <w:pStyle w:val="Paragraphedeliste"/>
        <w:tabs>
          <w:tab w:val="left" w:pos="3570"/>
          <w:tab w:val="left" w:pos="5220"/>
        </w:tabs>
        <w:ind w:left="0"/>
        <w:jc w:val="both"/>
        <w:rPr>
          <w:rFonts w:ascii="Arial" w:hAnsi="Arial" w:cs="Arial"/>
          <w:sz w:val="22"/>
          <w:szCs w:val="22"/>
        </w:rPr>
      </w:pPr>
    </w:p>
    <w:p w:rsidR="006D4088" w:rsidRPr="006D4088" w:rsidRDefault="00805126" w:rsidP="006D4088">
      <w:pPr>
        <w:jc w:val="both"/>
        <w:rPr>
          <w:rFonts w:ascii="Arial" w:hAnsi="Arial" w:cs="Arial"/>
          <w:sz w:val="22"/>
          <w:szCs w:val="28"/>
        </w:rPr>
      </w:pPr>
      <w:r w:rsidRPr="00805126">
        <w:rPr>
          <w:rFonts w:ascii="Arial" w:hAnsi="Arial" w:cs="Arial"/>
          <w:sz w:val="22"/>
          <w:szCs w:val="28"/>
        </w:rPr>
        <w:t xml:space="preserve">They are subjected to violence in the home, in schools, institutions and the community by family, caregivers, professionals and peers. </w:t>
      </w:r>
      <w:r w:rsidR="006D4088">
        <w:rPr>
          <w:rFonts w:ascii="Arial" w:hAnsi="Arial" w:cs="Arial"/>
          <w:sz w:val="22"/>
          <w:szCs w:val="28"/>
        </w:rPr>
        <w:t xml:space="preserve"> Comprehensive d</w:t>
      </w:r>
      <w:r w:rsidRPr="00805126">
        <w:rPr>
          <w:rFonts w:ascii="Arial" w:hAnsi="Arial" w:cs="Arial"/>
          <w:sz w:val="22"/>
          <w:szCs w:val="28"/>
        </w:rPr>
        <w:t>ata needs to be collected in order to formulate the policies and ensure the practices to prevent violence against children with disabilities and to ensure their protection in the law, their access to victim support and assistance, complaints mechanisms and access to justice and redress.</w:t>
      </w:r>
    </w:p>
    <w:p w:rsidR="006D4088" w:rsidRPr="00CA7CC3" w:rsidRDefault="006D4088" w:rsidP="00304E73">
      <w:pPr>
        <w:pStyle w:val="Paragraphedeliste"/>
        <w:numPr>
          <w:ins w:id="0" w:author="Victoria Lee" w:date="2013-11-19T18:25:00Z"/>
        </w:numPr>
        <w:tabs>
          <w:tab w:val="left" w:pos="3570"/>
          <w:tab w:val="left" w:pos="5220"/>
        </w:tabs>
        <w:ind w:left="0"/>
        <w:jc w:val="both"/>
        <w:rPr>
          <w:rFonts w:ascii="Arial" w:hAnsi="Arial" w:cs="Arial"/>
          <w:sz w:val="22"/>
          <w:szCs w:val="22"/>
        </w:rPr>
      </w:pPr>
    </w:p>
    <w:p w:rsidR="00111021" w:rsidRPr="00BC4330" w:rsidRDefault="00111021" w:rsidP="00111021">
      <w:pPr>
        <w:tabs>
          <w:tab w:val="left" w:pos="3570"/>
          <w:tab w:val="left" w:pos="5220"/>
        </w:tabs>
        <w:jc w:val="both"/>
        <w:rPr>
          <w:rFonts w:ascii="Arial" w:hAnsi="Arial" w:cs="Arial"/>
          <w:b/>
          <w:sz w:val="22"/>
          <w:szCs w:val="22"/>
        </w:rPr>
      </w:pPr>
      <w:r>
        <w:rPr>
          <w:rFonts w:ascii="Arial" w:hAnsi="Arial" w:cs="Arial"/>
          <w:b/>
          <w:sz w:val="22"/>
          <w:szCs w:val="22"/>
        </w:rPr>
        <w:t>Proposed r</w:t>
      </w:r>
      <w:r w:rsidRPr="00BC4330">
        <w:rPr>
          <w:rFonts w:ascii="Arial" w:hAnsi="Arial" w:cs="Arial"/>
          <w:b/>
          <w:sz w:val="22"/>
          <w:szCs w:val="22"/>
        </w:rPr>
        <w:t>ecommendation</w:t>
      </w:r>
      <w:r>
        <w:rPr>
          <w:rFonts w:ascii="Arial" w:hAnsi="Arial" w:cs="Arial"/>
          <w:b/>
          <w:sz w:val="22"/>
          <w:szCs w:val="22"/>
        </w:rPr>
        <w:t>s</w:t>
      </w:r>
      <w:r w:rsidRPr="00BC4330">
        <w:rPr>
          <w:rFonts w:ascii="Arial" w:hAnsi="Arial" w:cs="Arial"/>
          <w:b/>
          <w:sz w:val="22"/>
          <w:szCs w:val="22"/>
        </w:rPr>
        <w:t>:</w:t>
      </w:r>
    </w:p>
    <w:p w:rsidR="006D4088" w:rsidRPr="00455DD9" w:rsidRDefault="006D4088" w:rsidP="00455DD9">
      <w:pPr>
        <w:pStyle w:val="Paragraphedeliste"/>
        <w:numPr>
          <w:ilvl w:val="0"/>
          <w:numId w:val="6"/>
        </w:numPr>
        <w:tabs>
          <w:tab w:val="left" w:pos="3570"/>
          <w:tab w:val="left" w:pos="5220"/>
        </w:tabs>
        <w:ind w:left="284" w:hanging="284"/>
        <w:jc w:val="both"/>
        <w:rPr>
          <w:rFonts w:ascii="Arial" w:hAnsi="Arial" w:cs="Arial"/>
          <w:b/>
          <w:sz w:val="22"/>
          <w:szCs w:val="22"/>
        </w:rPr>
      </w:pPr>
      <w:r w:rsidRPr="00455DD9">
        <w:rPr>
          <w:rFonts w:ascii="Arial" w:hAnsi="Arial" w:cs="Arial"/>
          <w:b/>
          <w:sz w:val="22"/>
          <w:szCs w:val="22"/>
        </w:rPr>
        <w:t>Amend both mainstream legislation and disability-specific legislation to address the heightened risk for children with disabilities of becoming victims of violence, abuse, and exploitation in the home, community and institutions, and to adopt measures to ensure the accessibility of services and information to victims with disabilities, including training of police and other interlocutors.  Ensure the comprehensive collection of data and awareness raising measures, in particular the education and empowerment of girls with disabilities, in order to reinforce prevention.</w:t>
      </w:r>
    </w:p>
    <w:p w:rsidR="007C78C6" w:rsidRPr="00CA7CC3" w:rsidRDefault="007C78C6" w:rsidP="00304E73">
      <w:pPr>
        <w:pStyle w:val="Paragraphedeliste"/>
        <w:tabs>
          <w:tab w:val="left" w:pos="3570"/>
          <w:tab w:val="left" w:pos="5220"/>
        </w:tabs>
        <w:ind w:left="0"/>
        <w:jc w:val="both"/>
        <w:rPr>
          <w:rFonts w:ascii="Arial" w:hAnsi="Arial" w:cs="Arial"/>
          <w:sz w:val="22"/>
          <w:szCs w:val="22"/>
        </w:rPr>
      </w:pPr>
      <w:bookmarkStart w:id="1" w:name="_GoBack"/>
      <w:bookmarkEnd w:id="1"/>
    </w:p>
    <w:p w:rsidR="007C78C6" w:rsidRPr="00CA7CC3" w:rsidRDefault="007C78C6" w:rsidP="00304E73">
      <w:pPr>
        <w:tabs>
          <w:tab w:val="left" w:pos="3570"/>
          <w:tab w:val="left" w:pos="5220"/>
        </w:tabs>
        <w:jc w:val="both"/>
        <w:rPr>
          <w:rFonts w:ascii="Arial" w:hAnsi="Arial" w:cs="Arial"/>
          <w:sz w:val="22"/>
          <w:szCs w:val="22"/>
        </w:rPr>
      </w:pPr>
    </w:p>
    <w:p w:rsidR="007C78C6" w:rsidRPr="00CA7CC3" w:rsidRDefault="007C78C6" w:rsidP="00304E73">
      <w:pPr>
        <w:pStyle w:val="Paragraphedeliste"/>
        <w:numPr>
          <w:ilvl w:val="0"/>
          <w:numId w:val="1"/>
        </w:numPr>
        <w:tabs>
          <w:tab w:val="left" w:pos="426"/>
          <w:tab w:val="left" w:pos="5220"/>
        </w:tabs>
        <w:ind w:left="0" w:firstLine="0"/>
        <w:jc w:val="both"/>
        <w:rPr>
          <w:rFonts w:ascii="Arial" w:hAnsi="Arial" w:cs="Arial"/>
          <w:b/>
          <w:sz w:val="22"/>
          <w:szCs w:val="22"/>
        </w:rPr>
      </w:pPr>
      <w:r w:rsidRPr="00CA7CC3">
        <w:rPr>
          <w:rFonts w:ascii="Arial" w:hAnsi="Arial" w:cs="Arial"/>
          <w:b/>
          <w:sz w:val="22"/>
          <w:szCs w:val="22"/>
        </w:rPr>
        <w:t>Rights of the child (LOI Part I 4.)</w:t>
      </w:r>
    </w:p>
    <w:p w:rsidR="007C78C6" w:rsidRPr="00CA7CC3" w:rsidRDefault="007C78C6" w:rsidP="00304E73">
      <w:pPr>
        <w:pStyle w:val="Paragraphedeliste"/>
        <w:tabs>
          <w:tab w:val="left" w:pos="3570"/>
          <w:tab w:val="left" w:pos="5220"/>
        </w:tabs>
        <w:ind w:left="0"/>
        <w:jc w:val="both"/>
        <w:rPr>
          <w:rFonts w:ascii="Arial" w:hAnsi="Arial" w:cs="Arial"/>
          <w:b/>
          <w:sz w:val="22"/>
          <w:szCs w:val="22"/>
        </w:rPr>
      </w:pPr>
    </w:p>
    <w:p w:rsidR="007C78C6" w:rsidRDefault="005C3A0D" w:rsidP="00304E73">
      <w:pPr>
        <w:pStyle w:val="Paragraphedeliste"/>
        <w:tabs>
          <w:tab w:val="left" w:pos="3570"/>
          <w:tab w:val="left" w:pos="5220"/>
        </w:tabs>
        <w:ind w:left="0"/>
        <w:jc w:val="both"/>
        <w:rPr>
          <w:rFonts w:ascii="Arial" w:hAnsi="Arial" w:cs="Arial"/>
          <w:sz w:val="22"/>
          <w:szCs w:val="22"/>
        </w:rPr>
      </w:pPr>
      <w:r>
        <w:rPr>
          <w:rFonts w:ascii="Arial" w:hAnsi="Arial" w:cs="Arial"/>
          <w:sz w:val="22"/>
          <w:szCs w:val="22"/>
        </w:rPr>
        <w:t>T</w:t>
      </w:r>
      <w:r w:rsidR="007C78C6" w:rsidRPr="00CA7CC3">
        <w:rPr>
          <w:rFonts w:ascii="Arial" w:hAnsi="Arial" w:cs="Arial"/>
          <w:sz w:val="22"/>
          <w:szCs w:val="22"/>
        </w:rPr>
        <w:t xml:space="preserve">he Federal Government </w:t>
      </w:r>
      <w:r w:rsidR="007C78C6" w:rsidRPr="00CA7CC3">
        <w:rPr>
          <w:rFonts w:ascii="Arial" w:hAnsi="Arial" w:cs="Arial"/>
          <w:b/>
          <w:sz w:val="22"/>
          <w:szCs w:val="22"/>
        </w:rPr>
        <w:t xml:space="preserve">refuses to include child rights in the German </w:t>
      </w:r>
      <w:r>
        <w:rPr>
          <w:rFonts w:ascii="Arial" w:hAnsi="Arial" w:cs="Arial"/>
          <w:b/>
          <w:sz w:val="22"/>
          <w:szCs w:val="22"/>
        </w:rPr>
        <w:t>C</w:t>
      </w:r>
      <w:r w:rsidR="007C78C6" w:rsidRPr="00CA7CC3">
        <w:rPr>
          <w:rFonts w:ascii="Arial" w:hAnsi="Arial" w:cs="Arial"/>
          <w:b/>
          <w:sz w:val="22"/>
          <w:szCs w:val="22"/>
        </w:rPr>
        <w:t>onstitution</w:t>
      </w:r>
      <w:r w:rsidR="007C78C6" w:rsidRPr="00CA7CC3">
        <w:rPr>
          <w:rFonts w:ascii="Arial" w:hAnsi="Arial" w:cs="Arial"/>
          <w:sz w:val="22"/>
          <w:szCs w:val="22"/>
        </w:rPr>
        <w:t>.</w:t>
      </w:r>
      <w:r w:rsidR="007C78C6" w:rsidRPr="00CA7CC3">
        <w:rPr>
          <w:rStyle w:val="Marquenotebasdepage"/>
          <w:rFonts w:ascii="Arial" w:hAnsi="Arial" w:cs="Arial"/>
          <w:sz w:val="22"/>
          <w:szCs w:val="22"/>
        </w:rPr>
        <w:footnoteReference w:id="20"/>
      </w:r>
      <w:r w:rsidR="007C78C6" w:rsidRPr="00CA7CC3">
        <w:rPr>
          <w:rFonts w:ascii="Arial" w:hAnsi="Arial" w:cs="Arial"/>
          <w:sz w:val="22"/>
          <w:szCs w:val="22"/>
        </w:rPr>
        <w:t xml:space="preserve"> In their suggestion for a new Article 2a in the </w:t>
      </w:r>
      <w:r>
        <w:rPr>
          <w:rFonts w:ascii="Arial" w:hAnsi="Arial" w:cs="Arial"/>
          <w:sz w:val="22"/>
          <w:szCs w:val="22"/>
        </w:rPr>
        <w:t>C</w:t>
      </w:r>
      <w:r w:rsidR="007C78C6" w:rsidRPr="00CA7CC3">
        <w:rPr>
          <w:rFonts w:ascii="Arial" w:hAnsi="Arial" w:cs="Arial"/>
          <w:sz w:val="22"/>
          <w:szCs w:val="22"/>
        </w:rPr>
        <w:t>onstitution, the child rights alliance [</w:t>
      </w:r>
      <w:r w:rsidR="007C78C6" w:rsidRPr="00CA7CC3">
        <w:rPr>
          <w:rFonts w:ascii="Arial" w:hAnsi="Arial" w:cs="Arial"/>
          <w:i/>
          <w:sz w:val="22"/>
          <w:szCs w:val="22"/>
        </w:rPr>
        <w:t>Aktionsbündnis Kinderrechte</w:t>
      </w:r>
      <w:r w:rsidR="007C78C6" w:rsidRPr="00CA7CC3">
        <w:rPr>
          <w:rFonts w:ascii="Arial" w:hAnsi="Arial" w:cs="Arial"/>
          <w:sz w:val="22"/>
          <w:szCs w:val="22"/>
        </w:rPr>
        <w:t>] gave a precise outline of the right to support, protection and participation.</w:t>
      </w:r>
      <w:r w:rsidR="007C78C6" w:rsidRPr="00CA7CC3">
        <w:rPr>
          <w:rStyle w:val="Marquenotebasdepage"/>
          <w:rFonts w:ascii="Arial" w:hAnsi="Arial" w:cs="Arial"/>
          <w:sz w:val="22"/>
          <w:szCs w:val="22"/>
        </w:rPr>
        <w:footnoteReference w:id="21"/>
      </w:r>
      <w:r w:rsidR="007C78C6" w:rsidRPr="00CA7CC3">
        <w:rPr>
          <w:rFonts w:ascii="Arial" w:hAnsi="Arial" w:cs="Arial"/>
          <w:sz w:val="22"/>
          <w:szCs w:val="22"/>
        </w:rPr>
        <w:t xml:space="preserve"> </w:t>
      </w:r>
      <w:r>
        <w:rPr>
          <w:rFonts w:ascii="Arial" w:hAnsi="Arial" w:cs="Arial"/>
          <w:sz w:val="22"/>
          <w:szCs w:val="22"/>
        </w:rPr>
        <w:t>T</w:t>
      </w:r>
      <w:r w:rsidR="007C78C6" w:rsidRPr="00CA7CC3">
        <w:rPr>
          <w:rFonts w:ascii="Arial" w:hAnsi="Arial" w:cs="Arial"/>
          <w:sz w:val="22"/>
          <w:szCs w:val="22"/>
        </w:rPr>
        <w:t>he Federal Government continues to not comply with the recommendations given by the U</w:t>
      </w:r>
      <w:r>
        <w:rPr>
          <w:rFonts w:ascii="Arial" w:hAnsi="Arial" w:cs="Arial"/>
          <w:sz w:val="22"/>
          <w:szCs w:val="22"/>
        </w:rPr>
        <w:t>N</w:t>
      </w:r>
      <w:r w:rsidR="007C78C6" w:rsidRPr="00CA7CC3">
        <w:rPr>
          <w:rFonts w:ascii="Arial" w:hAnsi="Arial" w:cs="Arial"/>
          <w:sz w:val="22"/>
          <w:szCs w:val="22"/>
        </w:rPr>
        <w:t xml:space="preserve"> Committee for the Rights of the Child. In its “Concluding Observations”, the Committee already prompted the Federal Government twice, in 1994 and 2004, to include child rights in the </w:t>
      </w:r>
      <w:r>
        <w:rPr>
          <w:rFonts w:ascii="Arial" w:hAnsi="Arial" w:cs="Arial"/>
          <w:sz w:val="22"/>
          <w:szCs w:val="22"/>
        </w:rPr>
        <w:t>C</w:t>
      </w:r>
      <w:r w:rsidR="007C78C6" w:rsidRPr="00CA7CC3">
        <w:rPr>
          <w:rFonts w:ascii="Arial" w:hAnsi="Arial" w:cs="Arial"/>
          <w:sz w:val="22"/>
          <w:szCs w:val="22"/>
        </w:rPr>
        <w:t>onstitution.</w:t>
      </w:r>
      <w:r w:rsidR="007C78C6" w:rsidRPr="00CA7CC3">
        <w:rPr>
          <w:rStyle w:val="Marquenotebasdepage"/>
          <w:rFonts w:ascii="Arial" w:hAnsi="Arial" w:cs="Arial"/>
          <w:sz w:val="22"/>
          <w:szCs w:val="22"/>
        </w:rPr>
        <w:footnoteReference w:id="22"/>
      </w:r>
    </w:p>
    <w:p w:rsidR="005C3A0D" w:rsidRDefault="005C3A0D" w:rsidP="00304E73">
      <w:pPr>
        <w:pStyle w:val="Paragraphedeliste"/>
        <w:tabs>
          <w:tab w:val="left" w:pos="3570"/>
          <w:tab w:val="left" w:pos="5220"/>
        </w:tabs>
        <w:ind w:left="0"/>
        <w:jc w:val="both"/>
        <w:rPr>
          <w:rFonts w:ascii="Arial" w:hAnsi="Arial" w:cs="Arial"/>
          <w:sz w:val="22"/>
          <w:szCs w:val="22"/>
        </w:rPr>
      </w:pPr>
    </w:p>
    <w:p w:rsidR="005C3A0D" w:rsidRPr="00CA7CC3" w:rsidRDefault="005C3A0D" w:rsidP="00304E73">
      <w:pPr>
        <w:pStyle w:val="Paragraphedeliste"/>
        <w:tabs>
          <w:tab w:val="left" w:pos="3570"/>
          <w:tab w:val="left" w:pos="5220"/>
        </w:tabs>
        <w:ind w:left="0"/>
        <w:jc w:val="both"/>
        <w:rPr>
          <w:rFonts w:ascii="Arial" w:hAnsi="Arial" w:cs="Arial"/>
          <w:sz w:val="22"/>
          <w:szCs w:val="22"/>
        </w:rPr>
      </w:pPr>
      <w:r w:rsidRPr="00CA7CC3">
        <w:rPr>
          <w:rFonts w:ascii="Arial" w:hAnsi="Arial" w:cs="Arial"/>
          <w:sz w:val="22"/>
          <w:szCs w:val="22"/>
        </w:rPr>
        <w:t xml:space="preserve">In order to strengthen children and adolescents with disabilities and to improve their </w:t>
      </w:r>
      <w:r w:rsidRPr="00CA7CC3">
        <w:rPr>
          <w:rFonts w:ascii="Arial" w:hAnsi="Arial" w:cs="Arial"/>
          <w:b/>
          <w:sz w:val="22"/>
          <w:szCs w:val="22"/>
        </w:rPr>
        <w:t>participation</w:t>
      </w:r>
      <w:r w:rsidRPr="00CA7CC3">
        <w:rPr>
          <w:rFonts w:ascii="Arial" w:hAnsi="Arial" w:cs="Arial"/>
          <w:sz w:val="22"/>
          <w:szCs w:val="22"/>
        </w:rPr>
        <w:t>, the Federal Government states that it plans to launch the initiative, “Strengthening youth” [</w:t>
      </w:r>
      <w:r w:rsidRPr="00CA7CC3">
        <w:rPr>
          <w:rFonts w:ascii="Arial" w:hAnsi="Arial" w:cs="Arial"/>
          <w:i/>
          <w:sz w:val="22"/>
          <w:szCs w:val="22"/>
        </w:rPr>
        <w:t>Jugend stärken</w:t>
      </w:r>
      <w:r w:rsidRPr="00CA7CC3">
        <w:rPr>
          <w:rFonts w:ascii="Arial" w:hAnsi="Arial" w:cs="Arial"/>
          <w:sz w:val="22"/>
          <w:szCs w:val="22"/>
        </w:rPr>
        <w:t>]</w:t>
      </w:r>
      <w:r w:rsidRPr="00CA7CC3">
        <w:rPr>
          <w:rStyle w:val="Marquenotebasdepage"/>
          <w:rFonts w:ascii="Arial" w:hAnsi="Arial" w:cs="Arial"/>
          <w:sz w:val="22"/>
          <w:szCs w:val="22"/>
        </w:rPr>
        <w:footnoteReference w:id="23"/>
      </w:r>
      <w:r w:rsidRPr="00CA7CC3">
        <w:rPr>
          <w:rFonts w:ascii="Arial" w:hAnsi="Arial" w:cs="Arial"/>
          <w:sz w:val="22"/>
          <w:szCs w:val="22"/>
        </w:rPr>
        <w:t xml:space="preserve"> and to develop a concept for a children and youth parliament</w:t>
      </w:r>
      <w:r w:rsidRPr="00CA7CC3">
        <w:rPr>
          <w:rStyle w:val="Marquenotebasdepage"/>
          <w:rFonts w:ascii="Arial" w:hAnsi="Arial" w:cs="Arial"/>
          <w:sz w:val="22"/>
          <w:szCs w:val="22"/>
        </w:rPr>
        <w:footnoteReference w:id="24"/>
      </w:r>
      <w:r w:rsidRPr="00CA7CC3">
        <w:rPr>
          <w:rFonts w:ascii="Arial" w:hAnsi="Arial" w:cs="Arial"/>
          <w:sz w:val="22"/>
          <w:szCs w:val="22"/>
        </w:rPr>
        <w:t xml:space="preserve"> starting in 2013. However, the first program is an unspecific approach and that does not explicitly </w:t>
      </w:r>
      <w:r>
        <w:rPr>
          <w:rFonts w:ascii="Arial" w:hAnsi="Arial" w:cs="Arial"/>
          <w:sz w:val="22"/>
          <w:szCs w:val="22"/>
        </w:rPr>
        <w:t>refer to</w:t>
      </w:r>
      <w:r w:rsidRPr="00CA7CC3">
        <w:rPr>
          <w:rFonts w:ascii="Arial" w:hAnsi="Arial" w:cs="Arial"/>
          <w:sz w:val="22"/>
          <w:szCs w:val="22"/>
        </w:rPr>
        <w:t xml:space="preserve"> adolescents with disabilities.</w:t>
      </w:r>
      <w:r w:rsidRPr="00CA7CC3">
        <w:rPr>
          <w:rStyle w:val="Marquenotebasdepage"/>
          <w:rFonts w:ascii="Arial" w:hAnsi="Arial" w:cs="Arial"/>
          <w:sz w:val="22"/>
          <w:szCs w:val="22"/>
        </w:rPr>
        <w:footnoteReference w:id="25"/>
      </w:r>
    </w:p>
    <w:p w:rsidR="007C78C6" w:rsidRPr="00CA7CC3" w:rsidRDefault="007C78C6" w:rsidP="00304E73">
      <w:pPr>
        <w:pStyle w:val="Paragraphedeliste"/>
        <w:tabs>
          <w:tab w:val="left" w:pos="3570"/>
          <w:tab w:val="left" w:pos="5220"/>
        </w:tabs>
        <w:ind w:left="0"/>
        <w:jc w:val="both"/>
        <w:rPr>
          <w:rFonts w:ascii="Arial" w:hAnsi="Arial" w:cs="Arial"/>
          <w:sz w:val="22"/>
          <w:szCs w:val="22"/>
        </w:rPr>
      </w:pPr>
    </w:p>
    <w:p w:rsidR="00455DD9" w:rsidRPr="00455DD9" w:rsidRDefault="00455DD9" w:rsidP="005C3A0D">
      <w:pPr>
        <w:tabs>
          <w:tab w:val="left" w:pos="3570"/>
          <w:tab w:val="left" w:pos="5220"/>
        </w:tabs>
        <w:jc w:val="both"/>
        <w:rPr>
          <w:rFonts w:ascii="Arial" w:hAnsi="Arial" w:cs="Arial"/>
          <w:b/>
          <w:sz w:val="22"/>
          <w:szCs w:val="22"/>
        </w:rPr>
      </w:pPr>
      <w:r w:rsidRPr="00455DD9">
        <w:rPr>
          <w:rFonts w:ascii="Arial" w:hAnsi="Arial" w:cs="Arial"/>
          <w:b/>
          <w:sz w:val="22"/>
          <w:szCs w:val="22"/>
        </w:rPr>
        <w:t xml:space="preserve">Proposed recommendations: </w:t>
      </w:r>
    </w:p>
    <w:p w:rsidR="00915795" w:rsidRDefault="005C3A0D" w:rsidP="00304E73">
      <w:pPr>
        <w:pStyle w:val="Paragraphedeliste"/>
        <w:numPr>
          <w:ilvl w:val="0"/>
          <w:numId w:val="6"/>
        </w:numPr>
        <w:tabs>
          <w:tab w:val="left" w:pos="284"/>
          <w:tab w:val="left" w:pos="3570"/>
          <w:tab w:val="left" w:pos="5220"/>
        </w:tabs>
        <w:ind w:left="284" w:hanging="284"/>
        <w:jc w:val="both"/>
        <w:rPr>
          <w:rFonts w:ascii="Arial" w:hAnsi="Arial" w:cs="Arial"/>
          <w:b/>
          <w:sz w:val="22"/>
          <w:szCs w:val="22"/>
        </w:rPr>
      </w:pPr>
      <w:r w:rsidRPr="00455DD9">
        <w:rPr>
          <w:rFonts w:ascii="Arial" w:hAnsi="Arial" w:cs="Arial"/>
          <w:b/>
          <w:sz w:val="22"/>
          <w:szCs w:val="22"/>
        </w:rPr>
        <w:t>Take steps to enshrine children’s rights into the Constitution. With respect to decisions co</w:t>
      </w:r>
      <w:r w:rsidR="00111021" w:rsidRPr="00455DD9">
        <w:rPr>
          <w:rFonts w:ascii="Arial" w:hAnsi="Arial" w:cs="Arial"/>
          <w:b/>
          <w:sz w:val="22"/>
          <w:szCs w:val="22"/>
        </w:rPr>
        <w:t xml:space="preserve">ncerning the child him/herself, </w:t>
      </w:r>
      <w:r w:rsidRPr="00455DD9">
        <w:rPr>
          <w:rFonts w:ascii="Arial" w:hAnsi="Arial" w:cs="Arial"/>
          <w:b/>
          <w:sz w:val="22"/>
          <w:szCs w:val="22"/>
        </w:rPr>
        <w:t xml:space="preserve">ensure </w:t>
      </w:r>
      <w:r w:rsidR="00111021" w:rsidRPr="00455DD9">
        <w:rPr>
          <w:rFonts w:ascii="Arial" w:hAnsi="Arial" w:cs="Arial"/>
          <w:b/>
          <w:sz w:val="22"/>
          <w:szCs w:val="22"/>
        </w:rPr>
        <w:t xml:space="preserve">in the law, policy and practice </w:t>
      </w:r>
      <w:r w:rsidRPr="00455DD9">
        <w:rPr>
          <w:rFonts w:ascii="Arial" w:hAnsi="Arial" w:cs="Arial"/>
          <w:b/>
          <w:sz w:val="22"/>
          <w:szCs w:val="22"/>
        </w:rPr>
        <w:t>that children with disabilities have the opportunity to express their views and for their views to be given due weight in accordance with the</w:t>
      </w:r>
      <w:r w:rsidR="00111021" w:rsidRPr="00455DD9">
        <w:rPr>
          <w:rFonts w:ascii="Arial" w:hAnsi="Arial" w:cs="Arial"/>
          <w:b/>
          <w:sz w:val="22"/>
          <w:szCs w:val="22"/>
        </w:rPr>
        <w:t>ir age</w:t>
      </w:r>
      <w:r w:rsidRPr="00455DD9">
        <w:rPr>
          <w:rFonts w:ascii="Arial" w:hAnsi="Arial" w:cs="Arial"/>
          <w:b/>
          <w:sz w:val="22"/>
          <w:szCs w:val="22"/>
        </w:rPr>
        <w:t xml:space="preserve"> and maturity, on an equal basis with other children, and </w:t>
      </w:r>
      <w:r w:rsidR="00111021" w:rsidRPr="00455DD9">
        <w:rPr>
          <w:rFonts w:ascii="Arial" w:hAnsi="Arial" w:cs="Arial"/>
          <w:b/>
          <w:sz w:val="22"/>
          <w:szCs w:val="22"/>
        </w:rPr>
        <w:t xml:space="preserve">that they </w:t>
      </w:r>
      <w:r w:rsidRPr="00455DD9">
        <w:rPr>
          <w:rFonts w:ascii="Arial" w:hAnsi="Arial" w:cs="Arial"/>
          <w:b/>
          <w:sz w:val="22"/>
          <w:szCs w:val="22"/>
        </w:rPr>
        <w:t>are provided with age- and disability-appropriate s</w:t>
      </w:r>
      <w:r w:rsidR="00111021" w:rsidRPr="00455DD9">
        <w:rPr>
          <w:rFonts w:ascii="Arial" w:hAnsi="Arial" w:cs="Arial"/>
          <w:b/>
          <w:sz w:val="22"/>
          <w:szCs w:val="22"/>
        </w:rPr>
        <w:t>upport to exercise these rights.</w:t>
      </w:r>
    </w:p>
    <w:p w:rsidR="007C78C6" w:rsidRPr="00915795" w:rsidRDefault="007C78C6" w:rsidP="00915795">
      <w:pPr>
        <w:pStyle w:val="Paragraphedeliste"/>
        <w:tabs>
          <w:tab w:val="left" w:pos="284"/>
          <w:tab w:val="left" w:pos="3570"/>
          <w:tab w:val="left" w:pos="5220"/>
        </w:tabs>
        <w:ind w:left="284"/>
        <w:jc w:val="both"/>
        <w:rPr>
          <w:rFonts w:ascii="Arial" w:hAnsi="Arial" w:cs="Arial"/>
          <w:b/>
          <w:sz w:val="22"/>
          <w:szCs w:val="22"/>
        </w:rPr>
      </w:pPr>
    </w:p>
    <w:p w:rsidR="007C78C6" w:rsidRPr="00CA7CC3" w:rsidRDefault="007C78C6" w:rsidP="00304E73">
      <w:pPr>
        <w:tabs>
          <w:tab w:val="left" w:pos="3570"/>
          <w:tab w:val="left" w:pos="5220"/>
        </w:tabs>
        <w:jc w:val="both"/>
        <w:rPr>
          <w:rFonts w:ascii="Arial" w:hAnsi="Arial" w:cs="Arial"/>
          <w:b/>
          <w:sz w:val="22"/>
          <w:szCs w:val="22"/>
        </w:rPr>
      </w:pPr>
    </w:p>
    <w:p w:rsidR="007C78C6" w:rsidRPr="00CA7CC3" w:rsidRDefault="00CC6943" w:rsidP="00304E73">
      <w:pPr>
        <w:pStyle w:val="Paragraphedeliste"/>
        <w:numPr>
          <w:ilvl w:val="0"/>
          <w:numId w:val="1"/>
        </w:numPr>
        <w:tabs>
          <w:tab w:val="left" w:pos="426"/>
          <w:tab w:val="left" w:pos="5220"/>
        </w:tabs>
        <w:ind w:left="0" w:firstLine="0"/>
        <w:jc w:val="both"/>
        <w:rPr>
          <w:rFonts w:ascii="Arial" w:hAnsi="Arial" w:cs="Arial"/>
          <w:b/>
          <w:sz w:val="22"/>
          <w:szCs w:val="22"/>
        </w:rPr>
      </w:pPr>
      <w:r w:rsidRPr="00CA7CC3">
        <w:rPr>
          <w:rFonts w:ascii="Arial" w:hAnsi="Arial" w:cs="Arial"/>
          <w:b/>
          <w:sz w:val="22"/>
          <w:szCs w:val="22"/>
        </w:rPr>
        <w:t>L</w:t>
      </w:r>
      <w:r w:rsidR="007C78C6" w:rsidRPr="00CA7CC3">
        <w:rPr>
          <w:rFonts w:ascii="Arial" w:hAnsi="Arial" w:cs="Arial"/>
          <w:b/>
          <w:sz w:val="22"/>
          <w:szCs w:val="22"/>
        </w:rPr>
        <w:t>eisure time</w:t>
      </w:r>
    </w:p>
    <w:p w:rsidR="007C78C6" w:rsidRPr="00CA7CC3" w:rsidRDefault="007C78C6" w:rsidP="00304E73">
      <w:pPr>
        <w:pStyle w:val="Paragraphedeliste"/>
        <w:tabs>
          <w:tab w:val="left" w:pos="3570"/>
          <w:tab w:val="left" w:pos="5220"/>
        </w:tabs>
        <w:ind w:left="0"/>
        <w:jc w:val="both"/>
        <w:rPr>
          <w:rFonts w:ascii="Arial" w:hAnsi="Arial" w:cs="Arial"/>
          <w:sz w:val="22"/>
          <w:szCs w:val="22"/>
        </w:rPr>
      </w:pPr>
    </w:p>
    <w:p w:rsidR="007C78C6" w:rsidRPr="00CA7CC3" w:rsidRDefault="007C78C6" w:rsidP="00304E73">
      <w:pPr>
        <w:pStyle w:val="Paragraphedeliste"/>
        <w:tabs>
          <w:tab w:val="left" w:pos="5220"/>
        </w:tabs>
        <w:ind w:left="0"/>
        <w:jc w:val="both"/>
        <w:rPr>
          <w:rFonts w:ascii="Arial" w:hAnsi="Arial" w:cs="Arial"/>
          <w:sz w:val="22"/>
          <w:szCs w:val="22"/>
        </w:rPr>
      </w:pPr>
      <w:r w:rsidRPr="00CA7CC3">
        <w:rPr>
          <w:rFonts w:ascii="Arial" w:hAnsi="Arial" w:cs="Arial"/>
          <w:sz w:val="22"/>
          <w:szCs w:val="22"/>
        </w:rPr>
        <w:t xml:space="preserve">Empirical experience shows that children and adolescents with disabilities face </w:t>
      </w:r>
      <w:r w:rsidRPr="00455DD9">
        <w:rPr>
          <w:rFonts w:ascii="Arial" w:hAnsi="Arial" w:cs="Arial"/>
          <w:b/>
          <w:sz w:val="22"/>
          <w:szCs w:val="22"/>
        </w:rPr>
        <w:t>severe challenges when they try to organi</w:t>
      </w:r>
      <w:r w:rsidR="00111021" w:rsidRPr="00455DD9">
        <w:rPr>
          <w:rFonts w:ascii="Arial" w:hAnsi="Arial" w:cs="Arial"/>
          <w:b/>
          <w:sz w:val="22"/>
          <w:szCs w:val="22"/>
        </w:rPr>
        <w:t>s</w:t>
      </w:r>
      <w:r w:rsidRPr="00455DD9">
        <w:rPr>
          <w:rFonts w:ascii="Arial" w:hAnsi="Arial" w:cs="Arial"/>
          <w:b/>
          <w:sz w:val="22"/>
          <w:szCs w:val="22"/>
        </w:rPr>
        <w:t>e their leisure time</w:t>
      </w:r>
      <w:r w:rsidRPr="00CA7CC3">
        <w:rPr>
          <w:rFonts w:ascii="Arial" w:hAnsi="Arial" w:cs="Arial"/>
          <w:sz w:val="22"/>
          <w:szCs w:val="22"/>
        </w:rPr>
        <w:t xml:space="preserve"> on their own:</w:t>
      </w:r>
    </w:p>
    <w:p w:rsidR="007C78C6" w:rsidRPr="00CA7CC3" w:rsidRDefault="007C78C6" w:rsidP="00304E73">
      <w:pPr>
        <w:pStyle w:val="Paragraphedeliste"/>
        <w:tabs>
          <w:tab w:val="left" w:pos="5220"/>
        </w:tabs>
        <w:ind w:left="0"/>
        <w:jc w:val="both"/>
        <w:rPr>
          <w:rFonts w:ascii="Arial" w:hAnsi="Arial" w:cs="Arial"/>
          <w:sz w:val="22"/>
          <w:szCs w:val="22"/>
        </w:rPr>
      </w:pPr>
    </w:p>
    <w:p w:rsidR="007C78C6" w:rsidRPr="00CA7CC3" w:rsidRDefault="007C78C6" w:rsidP="00304E73">
      <w:pPr>
        <w:pStyle w:val="Paragraphedeliste"/>
        <w:tabs>
          <w:tab w:val="left" w:pos="5220"/>
        </w:tabs>
        <w:ind w:left="0"/>
        <w:jc w:val="both"/>
        <w:rPr>
          <w:rFonts w:ascii="Arial" w:hAnsi="Arial" w:cs="Arial"/>
          <w:sz w:val="22"/>
          <w:szCs w:val="22"/>
        </w:rPr>
      </w:pPr>
      <w:r w:rsidRPr="00CA7CC3">
        <w:rPr>
          <w:rFonts w:ascii="Arial" w:hAnsi="Arial" w:cs="Arial"/>
          <w:sz w:val="22"/>
          <w:szCs w:val="22"/>
        </w:rPr>
        <w:t>- Children and adolescents with disabilities rely on support in their leisure time. The number of transport services and care assistants is insufficient. Moreover, the Social Code does not provide precise definitions of the right, for example, to have the expenses for transport and care covered. Also, different agencies allocate different budgets for these aids.</w:t>
      </w:r>
    </w:p>
    <w:p w:rsidR="007C78C6" w:rsidRPr="00CA7CC3" w:rsidRDefault="007C78C6" w:rsidP="00304E73">
      <w:pPr>
        <w:pStyle w:val="Paragraphedeliste"/>
        <w:tabs>
          <w:tab w:val="left" w:pos="5220"/>
        </w:tabs>
        <w:ind w:left="0"/>
        <w:jc w:val="both"/>
        <w:rPr>
          <w:rFonts w:ascii="Arial" w:hAnsi="Arial" w:cs="Arial"/>
          <w:sz w:val="22"/>
          <w:szCs w:val="22"/>
        </w:rPr>
      </w:pPr>
    </w:p>
    <w:p w:rsidR="007C78C6" w:rsidRPr="00CA7CC3" w:rsidRDefault="007C78C6" w:rsidP="00304E73">
      <w:pPr>
        <w:pStyle w:val="Paragraphedeliste"/>
        <w:tabs>
          <w:tab w:val="left" w:pos="5220"/>
        </w:tabs>
        <w:ind w:left="0"/>
        <w:jc w:val="both"/>
        <w:rPr>
          <w:rFonts w:ascii="Arial" w:hAnsi="Arial" w:cs="Arial"/>
          <w:sz w:val="22"/>
          <w:szCs w:val="22"/>
        </w:rPr>
      </w:pPr>
      <w:r w:rsidRPr="00CA7CC3">
        <w:rPr>
          <w:rFonts w:ascii="Arial" w:hAnsi="Arial" w:cs="Arial"/>
          <w:sz w:val="22"/>
          <w:szCs w:val="22"/>
        </w:rPr>
        <w:t>- Since social associations, and notably sports clubs, are largely based on a notion of “achievement”, they are a significant hurdle for children with disabilities.</w:t>
      </w:r>
    </w:p>
    <w:p w:rsidR="007C78C6" w:rsidRPr="00CA7CC3" w:rsidRDefault="007C78C6" w:rsidP="00304E73">
      <w:pPr>
        <w:pStyle w:val="Paragraphedeliste"/>
        <w:tabs>
          <w:tab w:val="left" w:pos="5220"/>
        </w:tabs>
        <w:ind w:left="0"/>
        <w:jc w:val="both"/>
        <w:rPr>
          <w:rFonts w:ascii="Arial" w:hAnsi="Arial" w:cs="Arial"/>
          <w:sz w:val="22"/>
          <w:szCs w:val="22"/>
        </w:rPr>
      </w:pPr>
    </w:p>
    <w:p w:rsidR="007C78C6" w:rsidRPr="00CA7CC3" w:rsidRDefault="007C78C6" w:rsidP="00304E73">
      <w:pPr>
        <w:pStyle w:val="Paragraphedeliste"/>
        <w:tabs>
          <w:tab w:val="left" w:pos="5220"/>
        </w:tabs>
        <w:ind w:left="0"/>
        <w:jc w:val="both"/>
        <w:rPr>
          <w:rFonts w:ascii="Arial" w:hAnsi="Arial" w:cs="Arial"/>
          <w:sz w:val="22"/>
          <w:szCs w:val="22"/>
        </w:rPr>
      </w:pPr>
      <w:r w:rsidRPr="00CA7CC3">
        <w:rPr>
          <w:rFonts w:ascii="Arial" w:hAnsi="Arial" w:cs="Arial"/>
          <w:sz w:val="22"/>
          <w:szCs w:val="22"/>
        </w:rPr>
        <w:t>- Most organi</w:t>
      </w:r>
      <w:r w:rsidR="00111021">
        <w:rPr>
          <w:rFonts w:ascii="Arial" w:hAnsi="Arial" w:cs="Arial"/>
          <w:sz w:val="22"/>
          <w:szCs w:val="22"/>
        </w:rPr>
        <w:t>s</w:t>
      </w:r>
      <w:r w:rsidRPr="00CA7CC3">
        <w:rPr>
          <w:rFonts w:ascii="Arial" w:hAnsi="Arial" w:cs="Arial"/>
          <w:sz w:val="22"/>
          <w:szCs w:val="22"/>
        </w:rPr>
        <w:t>ed leisure facilities and activities for (young) persons with disabilities are affiliated with integration assistance [</w:t>
      </w:r>
      <w:r w:rsidRPr="00CA7CC3">
        <w:rPr>
          <w:rFonts w:ascii="Arial" w:hAnsi="Arial" w:cs="Arial"/>
          <w:i/>
          <w:sz w:val="22"/>
          <w:szCs w:val="22"/>
        </w:rPr>
        <w:t>Eingliederungshilfe</w:t>
      </w:r>
      <w:r w:rsidRPr="00CA7CC3">
        <w:rPr>
          <w:rFonts w:ascii="Arial" w:hAnsi="Arial" w:cs="Arial"/>
          <w:sz w:val="22"/>
          <w:szCs w:val="22"/>
        </w:rPr>
        <w:t>] services and institutions. Notably, so-called integrative offers are donation-based. Moreover, only few leisure and holiday offers take children and adolescents with disabilities into account to begin with.</w:t>
      </w:r>
    </w:p>
    <w:p w:rsidR="00744218" w:rsidRDefault="00744218" w:rsidP="00304E73">
      <w:pPr>
        <w:pStyle w:val="Paragraphedeliste"/>
        <w:tabs>
          <w:tab w:val="left" w:pos="5220"/>
        </w:tabs>
        <w:ind w:left="0"/>
        <w:jc w:val="both"/>
        <w:rPr>
          <w:rFonts w:ascii="Arial" w:hAnsi="Arial" w:cs="Arial"/>
          <w:sz w:val="22"/>
          <w:szCs w:val="22"/>
        </w:rPr>
      </w:pPr>
    </w:p>
    <w:p w:rsidR="00744218" w:rsidRDefault="00805126" w:rsidP="00304E73">
      <w:pPr>
        <w:pStyle w:val="Paragraphedeliste"/>
        <w:tabs>
          <w:tab w:val="left" w:pos="5220"/>
        </w:tabs>
        <w:ind w:left="0"/>
        <w:jc w:val="both"/>
        <w:rPr>
          <w:rFonts w:ascii="Arial" w:hAnsi="Arial" w:cs="Arial"/>
          <w:sz w:val="22"/>
          <w:szCs w:val="22"/>
        </w:rPr>
      </w:pPr>
      <w:r w:rsidRPr="00805126">
        <w:rPr>
          <w:rFonts w:ascii="Arial" w:hAnsi="Arial" w:cs="Arial"/>
          <w:sz w:val="22"/>
          <w:szCs w:val="22"/>
        </w:rPr>
        <w:t>Children and youth social welfare schemes must consider children and adolescents with disabilities in their leisure programs. This is an essential part of inclusive child and youth social welfare planning. Every offer provided by youth social welfare must be assessed with regard to inclusion and its adequacy for children and adolescents with disabilities.</w:t>
      </w:r>
    </w:p>
    <w:p w:rsidR="00744218" w:rsidRDefault="00744218" w:rsidP="00304E73">
      <w:pPr>
        <w:pStyle w:val="Paragraphedeliste"/>
        <w:tabs>
          <w:tab w:val="left" w:pos="5220"/>
        </w:tabs>
        <w:ind w:left="0"/>
        <w:jc w:val="both"/>
        <w:rPr>
          <w:rFonts w:ascii="Arial" w:hAnsi="Arial" w:cs="Arial"/>
          <w:sz w:val="22"/>
          <w:szCs w:val="22"/>
        </w:rPr>
      </w:pPr>
    </w:p>
    <w:p w:rsidR="007C78C6" w:rsidRPr="00111021" w:rsidRDefault="00805126" w:rsidP="00304E73">
      <w:pPr>
        <w:pStyle w:val="Paragraphedeliste"/>
        <w:tabs>
          <w:tab w:val="left" w:pos="5220"/>
        </w:tabs>
        <w:ind w:left="0"/>
        <w:jc w:val="both"/>
        <w:rPr>
          <w:rFonts w:ascii="Arial" w:hAnsi="Arial" w:cs="Arial"/>
          <w:sz w:val="22"/>
          <w:szCs w:val="22"/>
        </w:rPr>
      </w:pPr>
      <w:r w:rsidRPr="00805126">
        <w:rPr>
          <w:rFonts w:ascii="Arial" w:hAnsi="Arial" w:cs="Arial"/>
          <w:sz w:val="22"/>
          <w:szCs w:val="22"/>
        </w:rPr>
        <w:t>Since inclusion also means participation during leisure time, leisure activities and facilities must be shaped according to social accessibility for children from the relevant age groups. The goal should be that children share their activities and experiences. In this way, the social trend towards an erosion of solidarity should be countered.</w:t>
      </w:r>
      <w:r w:rsidRPr="00805126">
        <w:rPr>
          <w:rFonts w:ascii="Arial" w:hAnsi="Arial" w:cs="Arial"/>
          <w:sz w:val="22"/>
          <w:szCs w:val="22"/>
          <w:vertAlign w:val="superscript"/>
        </w:rPr>
        <w:footnoteReference w:id="26"/>
      </w:r>
      <w:r w:rsidRPr="00805126">
        <w:rPr>
          <w:rFonts w:ascii="Arial" w:hAnsi="Arial" w:cs="Arial"/>
          <w:sz w:val="22"/>
          <w:szCs w:val="22"/>
        </w:rPr>
        <w:t xml:space="preserve"> At the same time, children and adolescents with disabilities must have the opportunity to have new experiences within their peer group, even if they are living in rural areas.</w:t>
      </w:r>
    </w:p>
    <w:p w:rsidR="007C78C6" w:rsidRDefault="007C78C6" w:rsidP="00CC6943">
      <w:pPr>
        <w:pStyle w:val="Paragraphedeliste"/>
        <w:tabs>
          <w:tab w:val="left" w:pos="5220"/>
        </w:tabs>
        <w:ind w:left="0"/>
        <w:rPr>
          <w:rFonts w:ascii="Arial" w:hAnsi="Arial" w:cs="Arial"/>
        </w:rPr>
      </w:pPr>
    </w:p>
    <w:p w:rsidR="00111021" w:rsidRPr="00BC4330" w:rsidRDefault="00111021" w:rsidP="00111021">
      <w:pPr>
        <w:tabs>
          <w:tab w:val="left" w:pos="3570"/>
          <w:tab w:val="left" w:pos="5220"/>
        </w:tabs>
        <w:jc w:val="both"/>
        <w:rPr>
          <w:rFonts w:ascii="Arial" w:hAnsi="Arial" w:cs="Arial"/>
          <w:b/>
          <w:sz w:val="22"/>
          <w:szCs w:val="22"/>
        </w:rPr>
      </w:pPr>
      <w:r>
        <w:rPr>
          <w:rFonts w:ascii="Arial" w:hAnsi="Arial" w:cs="Arial"/>
          <w:b/>
          <w:sz w:val="22"/>
          <w:szCs w:val="22"/>
        </w:rPr>
        <w:t>Proposed r</w:t>
      </w:r>
      <w:r w:rsidRPr="00BC4330">
        <w:rPr>
          <w:rFonts w:ascii="Arial" w:hAnsi="Arial" w:cs="Arial"/>
          <w:b/>
          <w:sz w:val="22"/>
          <w:szCs w:val="22"/>
        </w:rPr>
        <w:t>ecommendation</w:t>
      </w:r>
      <w:r>
        <w:rPr>
          <w:rFonts w:ascii="Arial" w:hAnsi="Arial" w:cs="Arial"/>
          <w:b/>
          <w:sz w:val="22"/>
          <w:szCs w:val="22"/>
        </w:rPr>
        <w:t>s</w:t>
      </w:r>
      <w:r w:rsidRPr="00BC4330">
        <w:rPr>
          <w:rFonts w:ascii="Arial" w:hAnsi="Arial" w:cs="Arial"/>
          <w:b/>
          <w:sz w:val="22"/>
          <w:szCs w:val="22"/>
        </w:rPr>
        <w:t>:</w:t>
      </w:r>
    </w:p>
    <w:p w:rsidR="00111021" w:rsidRPr="00915795" w:rsidRDefault="00111021" w:rsidP="00111021">
      <w:pPr>
        <w:tabs>
          <w:tab w:val="left" w:pos="3570"/>
          <w:tab w:val="left" w:pos="5220"/>
        </w:tabs>
        <w:jc w:val="both"/>
        <w:rPr>
          <w:rFonts w:ascii="Arial" w:hAnsi="Arial" w:cs="Arial"/>
          <w:sz w:val="22"/>
          <w:szCs w:val="22"/>
        </w:rPr>
      </w:pPr>
    </w:p>
    <w:p w:rsidR="00805126" w:rsidRPr="00915795" w:rsidRDefault="006D0F52" w:rsidP="00455DD9">
      <w:pPr>
        <w:pStyle w:val="Paragraphedeliste"/>
        <w:numPr>
          <w:ilvl w:val="0"/>
          <w:numId w:val="6"/>
        </w:numPr>
        <w:tabs>
          <w:tab w:val="left" w:pos="5220"/>
        </w:tabs>
        <w:ind w:left="284" w:hanging="284"/>
        <w:jc w:val="both"/>
        <w:rPr>
          <w:rFonts w:ascii="Arial" w:hAnsi="Arial" w:cs="Arial"/>
          <w:b/>
          <w:sz w:val="22"/>
        </w:rPr>
      </w:pPr>
      <w:r w:rsidRPr="00915795">
        <w:rPr>
          <w:rFonts w:ascii="Arial" w:hAnsi="Arial" w:cs="Arial"/>
          <w:b/>
          <w:sz w:val="22"/>
        </w:rPr>
        <w:t>Take steps to develop and implement programmes and policies for</w:t>
      </w:r>
      <w:r w:rsidR="00111021" w:rsidRPr="00915795">
        <w:rPr>
          <w:rFonts w:ascii="Arial" w:hAnsi="Arial" w:cs="Arial"/>
          <w:b/>
          <w:sz w:val="22"/>
        </w:rPr>
        <w:t xml:space="preserve"> </w:t>
      </w:r>
      <w:r w:rsidR="00983B4B" w:rsidRPr="00915795">
        <w:rPr>
          <w:rFonts w:ascii="Arial" w:hAnsi="Arial" w:cs="Arial"/>
          <w:b/>
          <w:sz w:val="22"/>
        </w:rPr>
        <w:t xml:space="preserve">all </w:t>
      </w:r>
      <w:r w:rsidR="00111021" w:rsidRPr="00915795">
        <w:rPr>
          <w:rFonts w:ascii="Arial" w:hAnsi="Arial" w:cs="Arial"/>
          <w:b/>
          <w:sz w:val="22"/>
        </w:rPr>
        <w:t>children with disabilities</w:t>
      </w:r>
      <w:r w:rsidR="00983B4B" w:rsidRPr="00915795">
        <w:rPr>
          <w:rFonts w:ascii="Arial" w:hAnsi="Arial" w:cs="Arial"/>
          <w:b/>
          <w:sz w:val="22"/>
        </w:rPr>
        <w:t xml:space="preserve">, including those with migrant backgrounds and those living in rural areas, </w:t>
      </w:r>
      <w:r w:rsidRPr="00915795">
        <w:rPr>
          <w:rFonts w:ascii="Arial" w:hAnsi="Arial" w:cs="Arial"/>
          <w:b/>
          <w:sz w:val="22"/>
        </w:rPr>
        <w:t xml:space="preserve">to </w:t>
      </w:r>
      <w:r w:rsidR="00983B4B" w:rsidRPr="00915795">
        <w:rPr>
          <w:rFonts w:ascii="Arial" w:hAnsi="Arial" w:cs="Arial"/>
          <w:b/>
          <w:sz w:val="22"/>
        </w:rPr>
        <w:t>enjoy</w:t>
      </w:r>
      <w:r w:rsidR="00111021" w:rsidRPr="00915795">
        <w:rPr>
          <w:rFonts w:ascii="Arial" w:hAnsi="Arial" w:cs="Arial"/>
          <w:b/>
          <w:sz w:val="22"/>
        </w:rPr>
        <w:t xml:space="preserve"> on an equal basis with others</w:t>
      </w:r>
      <w:r w:rsidR="00983B4B" w:rsidRPr="00915795">
        <w:rPr>
          <w:rFonts w:ascii="Arial" w:hAnsi="Arial" w:cs="Arial"/>
          <w:b/>
          <w:sz w:val="22"/>
        </w:rPr>
        <w:t xml:space="preserve"> inclusive</w:t>
      </w:r>
      <w:r w:rsidR="00111021" w:rsidRPr="00915795">
        <w:rPr>
          <w:rFonts w:ascii="Arial" w:hAnsi="Arial" w:cs="Arial"/>
          <w:b/>
          <w:sz w:val="22"/>
        </w:rPr>
        <w:t xml:space="preserve"> extracurricular, cultural and leisure activities organised by schools and in the communi</w:t>
      </w:r>
      <w:r w:rsidR="00983B4B" w:rsidRPr="00915795">
        <w:rPr>
          <w:rFonts w:ascii="Arial" w:hAnsi="Arial" w:cs="Arial"/>
          <w:b/>
          <w:sz w:val="22"/>
        </w:rPr>
        <w:t>ty including sports events, play and recreation, with the provision of diverse forms of support to ensure their participation.</w:t>
      </w:r>
    </w:p>
    <w:p w:rsidR="00111021" w:rsidRPr="00915795" w:rsidRDefault="00111021" w:rsidP="00CC6943">
      <w:pPr>
        <w:pStyle w:val="Paragraphedeliste"/>
        <w:tabs>
          <w:tab w:val="left" w:pos="5220"/>
        </w:tabs>
        <w:ind w:left="0"/>
        <w:rPr>
          <w:rFonts w:ascii="Arial" w:hAnsi="Arial" w:cs="Arial"/>
          <w:sz w:val="22"/>
        </w:rPr>
      </w:pPr>
    </w:p>
    <w:p w:rsidR="00455DD9" w:rsidRPr="00915795" w:rsidRDefault="00455DD9" w:rsidP="00CC6943">
      <w:pPr>
        <w:pStyle w:val="Paragraphedeliste"/>
        <w:tabs>
          <w:tab w:val="left" w:pos="3570"/>
          <w:tab w:val="left" w:pos="5220"/>
        </w:tabs>
        <w:ind w:left="0"/>
        <w:rPr>
          <w:rFonts w:ascii="Arial" w:hAnsi="Arial" w:cs="Arial"/>
          <w:b/>
          <w:sz w:val="22"/>
          <w:szCs w:val="22"/>
        </w:rPr>
      </w:pPr>
    </w:p>
    <w:p w:rsidR="00915795" w:rsidRDefault="00915795">
      <w:pPr>
        <w:rPr>
          <w:rFonts w:ascii="Arial" w:hAnsi="Arial" w:cs="Arial"/>
          <w:b/>
          <w:szCs w:val="22"/>
        </w:rPr>
      </w:pPr>
    </w:p>
    <w:p w:rsidR="00915795" w:rsidRPr="00CD0F7F" w:rsidRDefault="00915795" w:rsidP="00915795">
      <w:pPr>
        <w:jc w:val="center"/>
        <w:rPr>
          <w:rFonts w:ascii="Arial" w:hAnsi="Arial" w:cs="Arial"/>
          <w:b/>
          <w:szCs w:val="22"/>
          <w:lang w:val="de-DE"/>
        </w:rPr>
      </w:pPr>
      <w:r w:rsidRPr="00CD0F7F">
        <w:rPr>
          <w:rFonts w:ascii="Arial" w:hAnsi="Arial" w:cs="Arial"/>
          <w:b/>
          <w:szCs w:val="22"/>
          <w:lang w:val="de-DE"/>
        </w:rPr>
        <w:t>------</w:t>
      </w:r>
    </w:p>
    <w:p w:rsidR="00915795" w:rsidRPr="00CD0F7F" w:rsidRDefault="00915795">
      <w:pPr>
        <w:rPr>
          <w:rFonts w:ascii="Arial" w:hAnsi="Arial" w:cs="Arial"/>
          <w:b/>
          <w:szCs w:val="22"/>
          <w:lang w:val="de-DE"/>
        </w:rPr>
      </w:pPr>
    </w:p>
    <w:p w:rsidR="00A36DB3" w:rsidRPr="00CD0F7F" w:rsidRDefault="00A36DB3">
      <w:pPr>
        <w:rPr>
          <w:rFonts w:ascii="Arial" w:hAnsi="Arial" w:cs="Arial"/>
          <w:b/>
          <w:szCs w:val="22"/>
          <w:lang w:val="de-DE"/>
        </w:rPr>
      </w:pPr>
    </w:p>
    <w:p w:rsidR="007C78C6" w:rsidRPr="00CD0F7F" w:rsidRDefault="00D83F74" w:rsidP="00A36DB3">
      <w:pPr>
        <w:pStyle w:val="Paragraphedeliste"/>
        <w:tabs>
          <w:tab w:val="left" w:pos="3570"/>
          <w:tab w:val="left" w:pos="5220"/>
        </w:tabs>
        <w:ind w:left="0"/>
        <w:jc w:val="both"/>
        <w:rPr>
          <w:rFonts w:ascii="Arial" w:hAnsi="Arial" w:cs="Arial"/>
          <w:b/>
          <w:szCs w:val="22"/>
          <w:lang w:val="de-DE"/>
        </w:rPr>
      </w:pPr>
      <w:r w:rsidRPr="00CD0F7F">
        <w:rPr>
          <w:rFonts w:ascii="Arial" w:hAnsi="Arial" w:cs="Arial"/>
          <w:b/>
          <w:szCs w:val="22"/>
          <w:lang w:val="de-DE"/>
        </w:rPr>
        <w:t>ANNEX</w:t>
      </w:r>
      <w:r w:rsidR="00A36DB3" w:rsidRPr="00CD0F7F">
        <w:rPr>
          <w:rFonts w:ascii="Arial" w:hAnsi="Arial" w:cs="Arial"/>
          <w:b/>
          <w:szCs w:val="22"/>
          <w:lang w:val="de-DE"/>
        </w:rPr>
        <w:t>- About us</w:t>
      </w:r>
    </w:p>
    <w:p w:rsidR="00455DD9" w:rsidRPr="00CD0F7F" w:rsidRDefault="00455DD9" w:rsidP="00A36DB3">
      <w:pPr>
        <w:jc w:val="both"/>
        <w:rPr>
          <w:rFonts w:ascii="Arial" w:hAnsi="Arial" w:cs="Arial"/>
          <w:b/>
          <w:lang w:val="de-DE"/>
        </w:rPr>
      </w:pPr>
    </w:p>
    <w:p w:rsidR="00455DD9" w:rsidRDefault="00455DD9" w:rsidP="00A36DB3">
      <w:pPr>
        <w:jc w:val="both"/>
        <w:rPr>
          <w:rFonts w:ascii="Arial" w:hAnsi="Arial" w:cs="Arial"/>
          <w:b/>
          <w:lang w:val="de-DE"/>
        </w:rPr>
      </w:pPr>
      <w:r w:rsidRPr="00455DD9">
        <w:rPr>
          <w:rFonts w:ascii="Arial" w:hAnsi="Arial" w:cs="Arial"/>
          <w:b/>
          <w:lang w:val="de-DE"/>
        </w:rPr>
        <w:t xml:space="preserve">DPI Germany – Interessenevertretung Selbstbestimmt Leben in Deutschland e.V. </w:t>
      </w:r>
      <w:r>
        <w:rPr>
          <w:rFonts w:ascii="Arial" w:hAnsi="Arial" w:cs="Arial"/>
          <w:b/>
          <w:lang w:val="de-DE"/>
        </w:rPr>
        <w:t>– ISL</w:t>
      </w:r>
    </w:p>
    <w:p w:rsidR="00455DD9" w:rsidRPr="00455DD9" w:rsidRDefault="00455DD9" w:rsidP="00A36DB3">
      <w:pPr>
        <w:jc w:val="both"/>
        <w:rPr>
          <w:rFonts w:ascii="Arial" w:hAnsi="Arial" w:cs="Arial"/>
          <w:lang w:val="de-DE"/>
        </w:rPr>
      </w:pPr>
    </w:p>
    <w:p w:rsidR="00455DD9" w:rsidRPr="00344D40" w:rsidRDefault="00455DD9" w:rsidP="00A36DB3">
      <w:pPr>
        <w:jc w:val="both"/>
        <w:rPr>
          <w:rFonts w:ascii="Arial" w:hAnsi="Arial" w:cs="Arial"/>
          <w:sz w:val="22"/>
          <w:lang w:val="en-US"/>
        </w:rPr>
      </w:pPr>
      <w:r w:rsidRPr="00CD0F7F">
        <w:rPr>
          <w:rFonts w:ascii="Arial" w:hAnsi="Arial" w:cs="Arial"/>
          <w:sz w:val="22"/>
          <w:lang w:val="en-US"/>
        </w:rPr>
        <w:t xml:space="preserve">The "Interessenvertretung Selbstbestimmt Leben in Deutschland e.V. - ISL" is </w:t>
      </w:r>
      <w:r w:rsidRPr="00344D40">
        <w:rPr>
          <w:rFonts w:ascii="Arial" w:hAnsi="Arial" w:cs="Arial"/>
          <w:sz w:val="22"/>
          <w:lang w:val="en-US"/>
        </w:rPr>
        <w:t>the umbrella organization of the Centres</w:t>
      </w:r>
      <w:r w:rsidR="00E72687">
        <w:rPr>
          <w:rFonts w:ascii="Arial" w:hAnsi="Arial" w:cs="Arial"/>
          <w:sz w:val="22"/>
          <w:lang w:val="en-US"/>
        </w:rPr>
        <w:t xml:space="preserve"> of Independent Living of People with D</w:t>
      </w:r>
      <w:r w:rsidRPr="00344D40">
        <w:rPr>
          <w:rFonts w:ascii="Arial" w:hAnsi="Arial" w:cs="Arial"/>
          <w:sz w:val="22"/>
          <w:lang w:val="en-US"/>
        </w:rPr>
        <w:t>isabilities in Germany. ISL was founded in 1990 by disabled women and men. For us</w:t>
      </w:r>
      <w:r w:rsidR="00E72687">
        <w:rPr>
          <w:rFonts w:ascii="Arial" w:hAnsi="Arial" w:cs="Arial"/>
          <w:sz w:val="22"/>
          <w:lang w:val="en-US"/>
        </w:rPr>
        <w:t>,</w:t>
      </w:r>
      <w:r w:rsidRPr="00344D40">
        <w:rPr>
          <w:rFonts w:ascii="Arial" w:hAnsi="Arial" w:cs="Arial"/>
          <w:sz w:val="22"/>
          <w:lang w:val="en-US"/>
        </w:rPr>
        <w:t xml:space="preserve"> disability is a human rights issue and not a medical problem. </w:t>
      </w:r>
    </w:p>
    <w:p w:rsidR="00455DD9" w:rsidRPr="00344D40" w:rsidRDefault="00455DD9" w:rsidP="00A36DB3">
      <w:pPr>
        <w:jc w:val="both"/>
        <w:rPr>
          <w:rFonts w:ascii="Arial" w:hAnsi="Arial" w:cs="Arial"/>
          <w:sz w:val="22"/>
          <w:lang w:val="en-US"/>
        </w:rPr>
      </w:pPr>
    </w:p>
    <w:p w:rsidR="00455DD9" w:rsidRPr="00344D40" w:rsidRDefault="00E72687" w:rsidP="00A36DB3">
      <w:pPr>
        <w:jc w:val="both"/>
        <w:rPr>
          <w:rFonts w:ascii="Arial" w:hAnsi="Arial" w:cs="Arial"/>
          <w:sz w:val="22"/>
          <w:lang w:val="en-US"/>
        </w:rPr>
      </w:pPr>
      <w:r>
        <w:rPr>
          <w:rFonts w:ascii="Arial" w:hAnsi="Arial" w:cs="Arial"/>
          <w:sz w:val="22"/>
          <w:lang w:val="en-US"/>
        </w:rPr>
        <w:t xml:space="preserve">Our guiding ideas are: </w:t>
      </w:r>
      <w:r w:rsidR="00455DD9" w:rsidRPr="00344D40">
        <w:rPr>
          <w:rFonts w:ascii="Arial" w:hAnsi="Arial" w:cs="Arial"/>
          <w:sz w:val="22"/>
          <w:lang w:val="en-US"/>
        </w:rPr>
        <w:t>Independent Living – Self representation – Inclu</w:t>
      </w:r>
      <w:r>
        <w:rPr>
          <w:rFonts w:ascii="Arial" w:hAnsi="Arial" w:cs="Arial"/>
          <w:sz w:val="22"/>
          <w:lang w:val="en-US"/>
        </w:rPr>
        <w:t>sion – Empowerment</w:t>
      </w:r>
      <w:r w:rsidR="00455DD9" w:rsidRPr="00344D40">
        <w:rPr>
          <w:rFonts w:ascii="Arial" w:hAnsi="Arial" w:cs="Arial"/>
          <w:sz w:val="22"/>
          <w:lang w:val="en-US"/>
        </w:rPr>
        <w:t>!</w:t>
      </w:r>
    </w:p>
    <w:p w:rsidR="00455DD9" w:rsidRPr="00344D40" w:rsidRDefault="00455DD9" w:rsidP="00A36DB3">
      <w:pPr>
        <w:jc w:val="both"/>
        <w:rPr>
          <w:rFonts w:ascii="Arial" w:hAnsi="Arial" w:cs="Arial"/>
          <w:sz w:val="22"/>
          <w:lang w:val="en-US"/>
        </w:rPr>
      </w:pPr>
    </w:p>
    <w:p w:rsidR="00455DD9" w:rsidRPr="00344D40" w:rsidRDefault="00A36DB3" w:rsidP="00A36DB3">
      <w:pPr>
        <w:jc w:val="both"/>
        <w:rPr>
          <w:rFonts w:ascii="Arial" w:hAnsi="Arial" w:cs="Arial"/>
          <w:sz w:val="22"/>
          <w:lang w:val="en-US"/>
        </w:rPr>
      </w:pPr>
      <w:r>
        <w:rPr>
          <w:rFonts w:ascii="Arial" w:hAnsi="Arial" w:cs="Arial"/>
          <w:sz w:val="22"/>
          <w:lang w:val="en-US"/>
        </w:rPr>
        <w:t>ISL</w:t>
      </w:r>
      <w:r w:rsidR="00455DD9" w:rsidRPr="00344D40">
        <w:rPr>
          <w:rFonts w:ascii="Arial" w:hAnsi="Arial" w:cs="Arial"/>
          <w:sz w:val="22"/>
          <w:lang w:val="en-US"/>
        </w:rPr>
        <w:t xml:space="preserve"> is the German branch of the international organizati</w:t>
      </w:r>
      <w:r w:rsidR="00E72687">
        <w:rPr>
          <w:rFonts w:ascii="Arial" w:hAnsi="Arial" w:cs="Arial"/>
          <w:sz w:val="22"/>
          <w:lang w:val="en-US"/>
        </w:rPr>
        <w:t xml:space="preserve">on of people with disabilities </w:t>
      </w:r>
      <w:r w:rsidR="00455DD9" w:rsidRPr="00344D40">
        <w:rPr>
          <w:rFonts w:ascii="Arial" w:hAnsi="Arial" w:cs="Arial"/>
          <w:sz w:val="22"/>
          <w:lang w:val="en-US"/>
        </w:rPr>
        <w:t>Disabl</w:t>
      </w:r>
      <w:r w:rsidR="00E72687">
        <w:rPr>
          <w:rFonts w:ascii="Arial" w:hAnsi="Arial" w:cs="Arial"/>
          <w:sz w:val="22"/>
          <w:lang w:val="en-US"/>
        </w:rPr>
        <w:t>ed Peoples´ International - DPI</w:t>
      </w:r>
      <w:r w:rsidR="00455DD9" w:rsidRPr="00344D40">
        <w:rPr>
          <w:rFonts w:ascii="Arial" w:hAnsi="Arial" w:cs="Arial"/>
          <w:sz w:val="22"/>
          <w:lang w:val="en-US"/>
        </w:rPr>
        <w:t xml:space="preserve">. </w:t>
      </w:r>
    </w:p>
    <w:p w:rsidR="00455DD9" w:rsidRPr="00344D40" w:rsidRDefault="00455DD9" w:rsidP="00A36DB3">
      <w:pPr>
        <w:jc w:val="both"/>
        <w:rPr>
          <w:rFonts w:ascii="Arial" w:hAnsi="Arial" w:cs="Arial"/>
          <w:b/>
          <w:sz w:val="22"/>
          <w:lang w:val="en-US"/>
        </w:rPr>
      </w:pPr>
    </w:p>
    <w:p w:rsidR="00455DD9" w:rsidRPr="00344D40" w:rsidRDefault="00455DD9" w:rsidP="00A36DB3">
      <w:pPr>
        <w:jc w:val="both"/>
        <w:rPr>
          <w:rFonts w:ascii="Arial" w:hAnsi="Arial" w:cs="Arial"/>
          <w:b/>
          <w:sz w:val="22"/>
          <w:lang w:val="en-US"/>
        </w:rPr>
      </w:pPr>
      <w:r w:rsidRPr="00344D40">
        <w:rPr>
          <w:rFonts w:ascii="Arial" w:hAnsi="Arial" w:cs="Arial"/>
          <w:b/>
          <w:sz w:val="22"/>
          <w:lang w:val="en-US"/>
        </w:rPr>
        <w:t>About our aims</w:t>
      </w:r>
    </w:p>
    <w:p w:rsidR="00455DD9" w:rsidRPr="00344D40" w:rsidRDefault="00455DD9" w:rsidP="00A36DB3">
      <w:pPr>
        <w:jc w:val="both"/>
        <w:rPr>
          <w:rFonts w:ascii="Arial" w:hAnsi="Arial" w:cs="Arial"/>
          <w:b/>
          <w:sz w:val="22"/>
          <w:lang w:val="en-US"/>
        </w:rPr>
      </w:pPr>
    </w:p>
    <w:p w:rsidR="00455DD9" w:rsidRPr="00344D40" w:rsidRDefault="00E72687" w:rsidP="00A36DB3">
      <w:pPr>
        <w:jc w:val="both"/>
        <w:rPr>
          <w:rFonts w:ascii="Arial" w:hAnsi="Arial" w:cs="Arial"/>
          <w:sz w:val="22"/>
          <w:lang w:val="en-US"/>
        </w:rPr>
      </w:pPr>
      <w:r>
        <w:rPr>
          <w:rFonts w:ascii="Arial" w:hAnsi="Arial" w:cs="Arial"/>
          <w:sz w:val="22"/>
          <w:lang w:val="en-US"/>
        </w:rPr>
        <w:t>ISL</w:t>
      </w:r>
      <w:r w:rsidR="00455DD9" w:rsidRPr="00344D40">
        <w:rPr>
          <w:rFonts w:ascii="Arial" w:hAnsi="Arial" w:cs="Arial"/>
          <w:sz w:val="22"/>
          <w:lang w:val="en-US"/>
        </w:rPr>
        <w:t xml:space="preserve"> </w:t>
      </w:r>
      <w:r w:rsidR="00A36DB3">
        <w:rPr>
          <w:rFonts w:ascii="Arial" w:hAnsi="Arial" w:cs="Arial"/>
          <w:sz w:val="22"/>
          <w:lang w:val="en-US"/>
        </w:rPr>
        <w:t>stands</w:t>
      </w:r>
      <w:r w:rsidR="00455DD9" w:rsidRPr="00344D40">
        <w:rPr>
          <w:rFonts w:ascii="Arial" w:hAnsi="Arial" w:cs="Arial"/>
          <w:sz w:val="22"/>
          <w:lang w:val="en-US"/>
        </w:rPr>
        <w:t xml:space="preserve"> up </w:t>
      </w:r>
      <w:r w:rsidR="00A36DB3">
        <w:rPr>
          <w:rFonts w:ascii="Arial" w:hAnsi="Arial" w:cs="Arial"/>
          <w:sz w:val="22"/>
          <w:lang w:val="en-US"/>
        </w:rPr>
        <w:t>for</w:t>
      </w:r>
      <w:r w:rsidR="00455DD9" w:rsidRPr="00344D40">
        <w:rPr>
          <w:rFonts w:ascii="Arial" w:hAnsi="Arial" w:cs="Arial"/>
          <w:sz w:val="22"/>
          <w:lang w:val="en-US"/>
        </w:rPr>
        <w:t>...</w:t>
      </w:r>
    </w:p>
    <w:p w:rsidR="00455DD9" w:rsidRPr="00344D40" w:rsidRDefault="00455DD9" w:rsidP="00A36DB3">
      <w:pPr>
        <w:numPr>
          <w:ilvl w:val="0"/>
          <w:numId w:val="7"/>
        </w:numPr>
        <w:jc w:val="both"/>
        <w:rPr>
          <w:rFonts w:ascii="Arial" w:hAnsi="Arial" w:cs="Arial"/>
          <w:sz w:val="22"/>
          <w:lang w:val="en-US"/>
        </w:rPr>
      </w:pPr>
      <w:r w:rsidRPr="00344D40">
        <w:rPr>
          <w:rFonts w:ascii="Arial" w:hAnsi="Arial" w:cs="Arial"/>
          <w:sz w:val="22"/>
          <w:lang w:val="en-US"/>
        </w:rPr>
        <w:t>the realization of all human rights of women and men with disabilities</w:t>
      </w:r>
    </w:p>
    <w:p w:rsidR="00455DD9" w:rsidRPr="00344D40" w:rsidRDefault="00455DD9" w:rsidP="00A36DB3">
      <w:pPr>
        <w:numPr>
          <w:ilvl w:val="0"/>
          <w:numId w:val="7"/>
        </w:numPr>
        <w:jc w:val="both"/>
        <w:rPr>
          <w:rFonts w:ascii="Arial" w:hAnsi="Arial" w:cs="Arial"/>
          <w:sz w:val="22"/>
          <w:lang w:val="en-US"/>
        </w:rPr>
      </w:pPr>
      <w:r w:rsidRPr="00344D40">
        <w:rPr>
          <w:rFonts w:ascii="Arial" w:hAnsi="Arial" w:cs="Arial"/>
          <w:sz w:val="22"/>
          <w:lang w:val="en-US"/>
        </w:rPr>
        <w:t>independent living of all disabled people</w:t>
      </w:r>
    </w:p>
    <w:p w:rsidR="00455DD9" w:rsidRPr="00344D40" w:rsidRDefault="00455DD9" w:rsidP="00A36DB3">
      <w:pPr>
        <w:numPr>
          <w:ilvl w:val="0"/>
          <w:numId w:val="7"/>
        </w:numPr>
        <w:jc w:val="both"/>
        <w:rPr>
          <w:rFonts w:ascii="Arial" w:hAnsi="Arial" w:cs="Arial"/>
          <w:sz w:val="22"/>
          <w:lang w:val="en-US"/>
        </w:rPr>
      </w:pPr>
      <w:r w:rsidRPr="00344D40">
        <w:rPr>
          <w:rFonts w:ascii="Arial" w:hAnsi="Arial" w:cs="Arial"/>
          <w:sz w:val="22"/>
          <w:lang w:val="en-US"/>
        </w:rPr>
        <w:t>the full and effective participation and i</w:t>
      </w:r>
      <w:r w:rsidR="00E72687">
        <w:rPr>
          <w:rFonts w:ascii="Arial" w:hAnsi="Arial" w:cs="Arial"/>
          <w:sz w:val="22"/>
          <w:lang w:val="en-US"/>
        </w:rPr>
        <w:t xml:space="preserve">nclusion in society of all </w:t>
      </w:r>
      <w:r w:rsidR="00E72687">
        <w:rPr>
          <w:rFonts w:ascii="Arial" w:hAnsi="Arial" w:cs="Arial"/>
          <w:sz w:val="22"/>
          <w:lang w:val="en-US"/>
        </w:rPr>
        <w:br/>
      </w:r>
      <w:r w:rsidRPr="00344D40">
        <w:rPr>
          <w:rFonts w:ascii="Arial" w:hAnsi="Arial" w:cs="Arial"/>
          <w:sz w:val="22"/>
          <w:lang w:val="en-US"/>
        </w:rPr>
        <w:t xml:space="preserve">people with different disabilities on an equal basis with others   </w:t>
      </w:r>
    </w:p>
    <w:p w:rsidR="00455DD9" w:rsidRPr="00344D40" w:rsidRDefault="00455DD9" w:rsidP="00A36DB3">
      <w:pPr>
        <w:numPr>
          <w:ilvl w:val="0"/>
          <w:numId w:val="7"/>
        </w:numPr>
        <w:jc w:val="both"/>
        <w:rPr>
          <w:rFonts w:ascii="Arial" w:hAnsi="Arial" w:cs="Arial"/>
          <w:sz w:val="22"/>
          <w:lang w:val="en-US"/>
        </w:rPr>
      </w:pPr>
      <w:r w:rsidRPr="00344D40">
        <w:rPr>
          <w:rFonts w:ascii="Arial" w:hAnsi="Arial" w:cs="Arial"/>
          <w:sz w:val="22"/>
          <w:lang w:val="en-US"/>
        </w:rPr>
        <w:t>the</w:t>
      </w:r>
      <w:r w:rsidR="00E72687">
        <w:rPr>
          <w:rFonts w:ascii="Arial" w:hAnsi="Arial" w:cs="Arial"/>
          <w:sz w:val="22"/>
          <w:lang w:val="en-US"/>
        </w:rPr>
        <w:t xml:space="preserve"> realization of the motto- Nothing about us without us!</w:t>
      </w:r>
    </w:p>
    <w:p w:rsidR="00455DD9" w:rsidRPr="00344D40" w:rsidRDefault="00A36DB3" w:rsidP="00A36DB3">
      <w:pPr>
        <w:numPr>
          <w:ilvl w:val="0"/>
          <w:numId w:val="7"/>
        </w:numPr>
        <w:jc w:val="both"/>
        <w:rPr>
          <w:rFonts w:ascii="Arial" w:hAnsi="Arial" w:cs="Arial"/>
          <w:sz w:val="22"/>
          <w:lang w:val="en-US"/>
        </w:rPr>
      </w:pPr>
      <w:r>
        <w:rPr>
          <w:rFonts w:ascii="Arial" w:hAnsi="Arial" w:cs="Arial"/>
          <w:sz w:val="22"/>
          <w:lang w:val="en-US"/>
        </w:rPr>
        <w:t>a j</w:t>
      </w:r>
      <w:r w:rsidR="00455DD9" w:rsidRPr="00344D40">
        <w:rPr>
          <w:rFonts w:ascii="Arial" w:hAnsi="Arial" w:cs="Arial"/>
          <w:sz w:val="22"/>
          <w:lang w:val="en-US"/>
        </w:rPr>
        <w:t>ust distribution of the societal prospe</w:t>
      </w:r>
      <w:r w:rsidR="00E72687">
        <w:rPr>
          <w:rFonts w:ascii="Arial" w:hAnsi="Arial" w:cs="Arial"/>
          <w:sz w:val="22"/>
          <w:lang w:val="en-US"/>
        </w:rPr>
        <w:t xml:space="preserve">rities between people with </w:t>
      </w:r>
      <w:r w:rsidR="00E72687">
        <w:rPr>
          <w:rFonts w:ascii="Arial" w:hAnsi="Arial" w:cs="Arial"/>
          <w:sz w:val="22"/>
          <w:lang w:val="en-US"/>
        </w:rPr>
        <w:br/>
      </w:r>
      <w:r w:rsidR="00455DD9" w:rsidRPr="00344D40">
        <w:rPr>
          <w:rFonts w:ascii="Arial" w:hAnsi="Arial" w:cs="Arial"/>
          <w:sz w:val="22"/>
          <w:lang w:val="en-US"/>
        </w:rPr>
        <w:t xml:space="preserve">disabilities and people without disabilities </w:t>
      </w:r>
    </w:p>
    <w:p w:rsidR="00455DD9" w:rsidRPr="00344D40" w:rsidRDefault="00455DD9" w:rsidP="00A36DB3">
      <w:pPr>
        <w:jc w:val="both"/>
        <w:rPr>
          <w:rFonts w:ascii="Arial" w:hAnsi="Arial" w:cs="Arial"/>
          <w:b/>
          <w:sz w:val="22"/>
          <w:lang w:val="en-US"/>
        </w:rPr>
      </w:pPr>
    </w:p>
    <w:p w:rsidR="00455DD9" w:rsidRPr="00344D40" w:rsidRDefault="00455DD9" w:rsidP="00A36DB3">
      <w:pPr>
        <w:jc w:val="both"/>
        <w:rPr>
          <w:rFonts w:ascii="Arial" w:hAnsi="Arial" w:cs="Arial"/>
          <w:b/>
          <w:sz w:val="22"/>
          <w:lang w:val="en-US"/>
        </w:rPr>
      </w:pPr>
    </w:p>
    <w:p w:rsidR="00455DD9" w:rsidRPr="00344D40" w:rsidRDefault="00455DD9" w:rsidP="00A36DB3">
      <w:pPr>
        <w:jc w:val="both"/>
        <w:rPr>
          <w:rFonts w:ascii="Arial" w:hAnsi="Arial" w:cs="Arial"/>
          <w:b/>
          <w:sz w:val="22"/>
          <w:lang w:val="en-US"/>
        </w:rPr>
      </w:pPr>
      <w:r w:rsidRPr="00344D40">
        <w:rPr>
          <w:rFonts w:ascii="Arial" w:hAnsi="Arial" w:cs="Arial"/>
          <w:b/>
          <w:sz w:val="22"/>
          <w:lang w:val="en-US"/>
        </w:rPr>
        <w:t>About our activities</w:t>
      </w:r>
    </w:p>
    <w:p w:rsidR="00455DD9" w:rsidRPr="00344D40" w:rsidRDefault="00455DD9" w:rsidP="00A36DB3">
      <w:pPr>
        <w:jc w:val="both"/>
        <w:rPr>
          <w:rFonts w:ascii="Arial" w:hAnsi="Arial" w:cs="Arial"/>
          <w:b/>
          <w:sz w:val="22"/>
          <w:lang w:val="en-US"/>
        </w:rPr>
      </w:pPr>
    </w:p>
    <w:p w:rsidR="00455DD9" w:rsidRPr="00344D40" w:rsidRDefault="00455DD9" w:rsidP="00A36DB3">
      <w:pPr>
        <w:jc w:val="both"/>
        <w:rPr>
          <w:rFonts w:ascii="Arial" w:hAnsi="Arial" w:cs="Arial"/>
          <w:sz w:val="22"/>
          <w:lang w:val="en-US"/>
        </w:rPr>
      </w:pPr>
      <w:r w:rsidRPr="00344D40">
        <w:rPr>
          <w:rFonts w:ascii="Arial" w:hAnsi="Arial" w:cs="Arial"/>
          <w:sz w:val="22"/>
          <w:lang w:val="en-US"/>
        </w:rPr>
        <w:t>By the means of Peer Counseling and Peer Support we empower women and men with disabilities to discover their own power and resources so that they can live independently.</w:t>
      </w:r>
    </w:p>
    <w:p w:rsidR="00455DD9" w:rsidRPr="00344D40" w:rsidRDefault="00455DD9" w:rsidP="00A36DB3">
      <w:pPr>
        <w:jc w:val="both"/>
        <w:rPr>
          <w:rFonts w:ascii="Arial" w:hAnsi="Arial" w:cs="Arial"/>
          <w:sz w:val="22"/>
          <w:lang w:val="en-US"/>
        </w:rPr>
      </w:pPr>
    </w:p>
    <w:p w:rsidR="00455DD9" w:rsidRPr="00344D40" w:rsidRDefault="00455DD9" w:rsidP="00A36DB3">
      <w:pPr>
        <w:jc w:val="both"/>
        <w:rPr>
          <w:rFonts w:ascii="Arial" w:hAnsi="Arial" w:cs="Arial"/>
          <w:sz w:val="22"/>
          <w:lang w:val="en-US"/>
        </w:rPr>
      </w:pPr>
      <w:r w:rsidRPr="00344D40">
        <w:rPr>
          <w:rFonts w:ascii="Arial" w:hAnsi="Arial" w:cs="Arial"/>
          <w:sz w:val="22"/>
          <w:lang w:val="en-US"/>
        </w:rPr>
        <w:t>By political initiatives and activities we try to alter the legislative and general conditions in a way that women and men with disabilities can fully participate in all areas of political and public life on an equal basis with others. By these activities we contribute to raising awareness for the values and contributions of disabled peoples for their communities.</w:t>
      </w:r>
    </w:p>
    <w:p w:rsidR="00455DD9" w:rsidRPr="00344D40" w:rsidRDefault="00455DD9" w:rsidP="00A36DB3">
      <w:pPr>
        <w:jc w:val="both"/>
        <w:rPr>
          <w:rFonts w:ascii="Arial" w:hAnsi="Arial" w:cs="Arial"/>
          <w:sz w:val="22"/>
          <w:lang w:val="en-US"/>
        </w:rPr>
      </w:pPr>
    </w:p>
    <w:p w:rsidR="00455DD9" w:rsidRPr="00344D40" w:rsidRDefault="00455DD9" w:rsidP="00A36DB3">
      <w:pPr>
        <w:jc w:val="both"/>
        <w:rPr>
          <w:rFonts w:ascii="Arial" w:hAnsi="Arial" w:cs="Arial"/>
          <w:sz w:val="22"/>
          <w:lang w:val="en-US"/>
        </w:rPr>
      </w:pPr>
      <w:r w:rsidRPr="00344D40">
        <w:rPr>
          <w:rFonts w:ascii="Arial" w:hAnsi="Arial" w:cs="Arial"/>
          <w:sz w:val="22"/>
          <w:lang w:val="en-US"/>
        </w:rPr>
        <w:t xml:space="preserve">We contribute to the implementation of the CRPD in Germany and we are getting involved in efforts for inclusion in all areas of public life. In this respect our focal points are currently the personal assistance, the inclusive education and the inclusive labour market </w:t>
      </w:r>
    </w:p>
    <w:p w:rsidR="00455DD9" w:rsidRPr="00344D40" w:rsidRDefault="00455DD9" w:rsidP="00A36DB3">
      <w:pPr>
        <w:jc w:val="both"/>
        <w:rPr>
          <w:rFonts w:ascii="Arial" w:hAnsi="Arial" w:cs="Arial"/>
          <w:b/>
          <w:sz w:val="22"/>
          <w:lang w:val="en-US"/>
        </w:rPr>
      </w:pPr>
    </w:p>
    <w:p w:rsidR="00455DD9" w:rsidRPr="00344D40" w:rsidRDefault="00455DD9" w:rsidP="00A36DB3">
      <w:pPr>
        <w:jc w:val="both"/>
        <w:rPr>
          <w:rFonts w:ascii="Arial" w:hAnsi="Arial" w:cs="Arial"/>
          <w:b/>
          <w:sz w:val="22"/>
          <w:lang w:val="en-US"/>
        </w:rPr>
      </w:pPr>
    </w:p>
    <w:p w:rsidR="007C78C6" w:rsidRPr="00915795" w:rsidRDefault="00A36DB3" w:rsidP="00A36DB3">
      <w:pPr>
        <w:jc w:val="both"/>
        <w:rPr>
          <w:rFonts w:ascii="Arial" w:hAnsi="Arial" w:cs="Arial"/>
          <w:b/>
          <w:sz w:val="22"/>
          <w:lang w:val="en-US"/>
        </w:rPr>
      </w:pPr>
      <w:r>
        <w:rPr>
          <w:rFonts w:ascii="Arial" w:hAnsi="Arial" w:cs="Arial"/>
          <w:b/>
          <w:sz w:val="22"/>
          <w:lang w:val="en-US"/>
        </w:rPr>
        <w:t>For further information</w:t>
      </w:r>
      <w:r w:rsidR="00455DD9" w:rsidRPr="00344D40">
        <w:rPr>
          <w:rFonts w:ascii="Arial" w:hAnsi="Arial" w:cs="Arial"/>
          <w:b/>
          <w:sz w:val="22"/>
          <w:lang w:val="en-US"/>
        </w:rPr>
        <w:t xml:space="preserve">:   </w:t>
      </w:r>
      <w:hyperlink r:id="rId9" w:history="1">
        <w:r w:rsidR="00455DD9" w:rsidRPr="00344D40">
          <w:rPr>
            <w:rStyle w:val="Lienhypertexte"/>
            <w:rFonts w:ascii="Arial" w:hAnsi="Arial" w:cs="Arial"/>
            <w:b/>
            <w:sz w:val="22"/>
            <w:lang w:val="en-US"/>
          </w:rPr>
          <w:t>www.isl-ev.de</w:t>
        </w:r>
      </w:hyperlink>
      <w:r w:rsidR="00455DD9" w:rsidRPr="00344D40">
        <w:rPr>
          <w:rFonts w:ascii="Arial" w:hAnsi="Arial" w:cs="Arial"/>
          <w:b/>
          <w:sz w:val="22"/>
          <w:lang w:val="en-US"/>
        </w:rPr>
        <w:t xml:space="preserve">     </w:t>
      </w:r>
      <w:hyperlink r:id="rId10" w:history="1">
        <w:r w:rsidR="00455DD9" w:rsidRPr="00344D40">
          <w:rPr>
            <w:rStyle w:val="Lienhypertexte"/>
            <w:rFonts w:ascii="Arial" w:hAnsi="Arial" w:cs="Arial"/>
            <w:b/>
            <w:sz w:val="22"/>
            <w:lang w:val="en-US"/>
          </w:rPr>
          <w:t>www.dpi-europe.org</w:t>
        </w:r>
      </w:hyperlink>
      <w:r w:rsidR="00455DD9" w:rsidRPr="00344D40">
        <w:rPr>
          <w:rFonts w:ascii="Arial" w:hAnsi="Arial" w:cs="Arial"/>
          <w:b/>
          <w:sz w:val="22"/>
          <w:lang w:val="en-US"/>
        </w:rPr>
        <w:t xml:space="preserve">     </w:t>
      </w:r>
      <w:hyperlink r:id="rId11" w:history="1">
        <w:r w:rsidR="00455DD9" w:rsidRPr="00344D40">
          <w:rPr>
            <w:rStyle w:val="Lienhypertexte"/>
            <w:rFonts w:ascii="Arial" w:hAnsi="Arial" w:cs="Arial"/>
            <w:b/>
            <w:sz w:val="22"/>
            <w:lang w:val="en-US"/>
          </w:rPr>
          <w:t>www.dpi.org</w:t>
        </w:r>
      </w:hyperlink>
      <w:r w:rsidR="00455DD9" w:rsidRPr="00344D40">
        <w:rPr>
          <w:rFonts w:ascii="Arial" w:hAnsi="Arial" w:cs="Arial"/>
          <w:b/>
          <w:sz w:val="22"/>
          <w:lang w:val="en-US"/>
        </w:rPr>
        <w:t xml:space="preserve"> </w:t>
      </w:r>
    </w:p>
    <w:sectPr w:rsidR="007C78C6" w:rsidRPr="00915795" w:rsidSect="001D437D">
      <w:footerReference w:type="default" r:id="rId12"/>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29" w:rsidRDefault="000A1F29" w:rsidP="005F14C3">
      <w:r>
        <w:separator/>
      </w:r>
    </w:p>
  </w:endnote>
  <w:endnote w:type="continuationSeparator" w:id="0">
    <w:p w:rsidR="000A1F29" w:rsidRDefault="000A1F29" w:rsidP="005F14C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id w:val="13127329"/>
      <w:docPartObj>
        <w:docPartGallery w:val="Page Numbers (Bottom of Page)"/>
        <w:docPartUnique/>
      </w:docPartObj>
    </w:sdtPr>
    <w:sdtContent>
      <w:p w:rsidR="000F1C02" w:rsidRPr="00A36DB3" w:rsidRDefault="002B69F7">
        <w:pPr>
          <w:pStyle w:val="Pieddepage"/>
          <w:jc w:val="right"/>
          <w:rPr>
            <w:rFonts w:ascii="Arial" w:hAnsi="Arial"/>
            <w:sz w:val="22"/>
          </w:rPr>
        </w:pPr>
        <w:fldSimple w:instr=" PAGE   \* MERGEFORMAT ">
          <w:r w:rsidR="00561FBE" w:rsidRPr="00561FBE">
            <w:rPr>
              <w:rFonts w:ascii="Arial" w:hAnsi="Arial"/>
              <w:noProof/>
              <w:sz w:val="22"/>
            </w:rPr>
            <w:t>7</w:t>
          </w:r>
        </w:fldSimple>
      </w:p>
    </w:sdtContent>
  </w:sdt>
  <w:p w:rsidR="000F1C02" w:rsidRDefault="000F1C02">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29" w:rsidRDefault="000A1F29" w:rsidP="005F14C3">
      <w:r>
        <w:separator/>
      </w:r>
    </w:p>
  </w:footnote>
  <w:footnote w:type="continuationSeparator" w:id="0">
    <w:p w:rsidR="000A1F29" w:rsidRDefault="000A1F29" w:rsidP="005F14C3">
      <w:r>
        <w:continuationSeparator/>
      </w:r>
    </w:p>
  </w:footnote>
  <w:footnote w:id="1">
    <w:p w:rsidR="000F1C02" w:rsidRPr="0076098F" w:rsidRDefault="000F1C02" w:rsidP="003D7BF5">
      <w:pPr>
        <w:pStyle w:val="Notedebasdepage"/>
        <w:jc w:val="both"/>
        <w:rPr>
          <w:rFonts w:ascii="Arial" w:hAnsi="Arial" w:cs="Arial"/>
          <w:sz w:val="18"/>
          <w:szCs w:val="18"/>
          <w:lang w:val="nl-BE"/>
        </w:rPr>
      </w:pPr>
      <w:r w:rsidRPr="00BC5F54">
        <w:rPr>
          <w:rStyle w:val="Marquenotebasdepage"/>
          <w:rFonts w:ascii="Arial" w:hAnsi="Arial" w:cs="Arial"/>
          <w:sz w:val="18"/>
          <w:szCs w:val="18"/>
          <w:lang w:val="en-GB"/>
        </w:rPr>
        <w:footnoteRef/>
      </w:r>
      <w:r w:rsidRPr="00805126">
        <w:rPr>
          <w:rFonts w:ascii="Arial" w:hAnsi="Arial" w:cs="Arial"/>
          <w:sz w:val="18"/>
          <w:szCs w:val="18"/>
          <w:lang w:val="nl-BE"/>
        </w:rPr>
        <w:t xml:space="preserve"> See Rechtsdienst der Lebenshilfe 3/2012, p. 108/109.</w:t>
      </w:r>
    </w:p>
  </w:footnote>
  <w:footnote w:id="2">
    <w:p w:rsidR="000F1C02" w:rsidRPr="00BC5F54" w:rsidRDefault="000F1C02" w:rsidP="003D7BF5">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See NAP, p. 152 et seq.</w:t>
      </w:r>
    </w:p>
  </w:footnote>
  <w:footnote w:id="3">
    <w:p w:rsidR="000F1C02" w:rsidRPr="00BC5F54" w:rsidRDefault="000F1C02" w:rsidP="003D7BF5">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The “National Coalition” is an alliance comprised of more than 100 German organizations aimed at implementing the UN child rights convention.</w:t>
      </w:r>
    </w:p>
  </w:footnote>
  <w:footnote w:id="4">
    <w:p w:rsidR="000F1C02" w:rsidRPr="0076098F" w:rsidRDefault="000F1C02" w:rsidP="003D7BF5">
      <w:pPr>
        <w:pStyle w:val="Notedebasdepage"/>
        <w:jc w:val="both"/>
        <w:rPr>
          <w:rFonts w:ascii="Arial" w:hAnsi="Arial" w:cs="Arial"/>
          <w:sz w:val="18"/>
          <w:szCs w:val="18"/>
          <w:lang w:val="nl-BE"/>
        </w:rPr>
      </w:pPr>
      <w:r w:rsidRPr="00BC5F54">
        <w:rPr>
          <w:rStyle w:val="Marquenotebasdepage"/>
          <w:rFonts w:ascii="Arial" w:hAnsi="Arial" w:cs="Arial"/>
          <w:sz w:val="18"/>
          <w:szCs w:val="18"/>
          <w:lang w:val="en-GB"/>
        </w:rPr>
        <w:footnoteRef/>
      </w:r>
      <w:r w:rsidRPr="00805126">
        <w:rPr>
          <w:rFonts w:ascii="Arial" w:hAnsi="Arial" w:cs="Arial"/>
          <w:sz w:val="18"/>
          <w:szCs w:val="18"/>
          <w:lang w:val="nl-BE"/>
        </w:rPr>
        <w:t xml:space="preserve"> National Coalition (NC) für die Umsetzung der Kinderrechte in Deutschland (ed.), Ergänzender Bericht zum Dritt- und Viertbericht der Bundesrepublik Deutschland, Berlin 2010, p. 25.</w:t>
      </w:r>
    </w:p>
  </w:footnote>
  <w:footnote w:id="5">
    <w:p w:rsidR="000F1C02" w:rsidRPr="00BC5F54" w:rsidRDefault="000F1C02" w:rsidP="002A449E">
      <w:pPr>
        <w:pStyle w:val="Notedebasdepage"/>
        <w:jc w:val="both"/>
        <w:rPr>
          <w:rFonts w:ascii="Arial" w:hAnsi="Arial"/>
          <w:sz w:val="18"/>
          <w:lang w:val="en-GB"/>
        </w:rPr>
      </w:pPr>
      <w:r w:rsidRPr="00BC5F54">
        <w:rPr>
          <w:rStyle w:val="Marquenotebasdepage"/>
          <w:rFonts w:ascii="Arial" w:hAnsi="Arial"/>
          <w:sz w:val="18"/>
          <w:lang w:val="en-GB"/>
        </w:rPr>
        <w:footnoteRef/>
      </w:r>
      <w:r w:rsidRPr="00BC5F54">
        <w:rPr>
          <w:rFonts w:ascii="Arial" w:hAnsi="Arial"/>
          <w:sz w:val="18"/>
          <w:lang w:val="en-GB"/>
        </w:rPr>
        <w:t xml:space="preserve"> Federal Education Report “Education in Germany 2012“ (Bildung in Deutschland 201</w:t>
      </w:r>
      <w:r>
        <w:rPr>
          <w:rFonts w:ascii="Arial" w:hAnsi="Arial"/>
          <w:sz w:val="18"/>
          <w:lang w:val="en-GB"/>
        </w:rPr>
        <w:t xml:space="preserve">2); group of authors in behalf </w:t>
      </w:r>
      <w:r w:rsidRPr="00BC5F54">
        <w:rPr>
          <w:rFonts w:ascii="Arial" w:hAnsi="Arial"/>
          <w:sz w:val="18"/>
          <w:lang w:val="en-GB"/>
        </w:rPr>
        <w:t>of the Conference of the Ministers of Education and the Arts, p. 7</w:t>
      </w:r>
    </w:p>
  </w:footnote>
  <w:footnote w:id="6">
    <w:p w:rsidR="000F1C02" w:rsidRPr="00BC5F54" w:rsidRDefault="000F1C02" w:rsidP="002A449E">
      <w:pPr>
        <w:pStyle w:val="Notedebasdepage"/>
        <w:jc w:val="both"/>
        <w:rPr>
          <w:rFonts w:ascii="Arial" w:hAnsi="Arial"/>
          <w:sz w:val="18"/>
          <w:lang w:val="en-GB"/>
        </w:rPr>
      </w:pPr>
      <w:r w:rsidRPr="00BC5F54">
        <w:rPr>
          <w:rStyle w:val="Marquenotebasdepage"/>
          <w:rFonts w:ascii="Arial" w:hAnsi="Arial"/>
          <w:sz w:val="18"/>
          <w:lang w:val="en-GB"/>
        </w:rPr>
        <w:footnoteRef/>
      </w:r>
      <w:r w:rsidRPr="00BC5F54">
        <w:rPr>
          <w:rFonts w:ascii="Arial" w:hAnsi="Arial"/>
          <w:sz w:val="18"/>
          <w:lang w:val="en-GB"/>
        </w:rPr>
        <w:t xml:space="preserve"> See above, an indicator based report with an analysis of the perspectives of the educational system regarding demografic change (Ein indikatorengestützter Bericht mit einer Analyse zu Perspektiven des Bildungswesens im demografischen Wandel), chart D 2-7web</w:t>
      </w:r>
    </w:p>
  </w:footnote>
  <w:footnote w:id="7">
    <w:p w:rsidR="000F1C02" w:rsidRPr="00BC5F54" w:rsidRDefault="000F1C02" w:rsidP="002A449E">
      <w:pPr>
        <w:pStyle w:val="Notedebasdepage"/>
        <w:jc w:val="both"/>
        <w:rPr>
          <w:rFonts w:ascii="Arial" w:hAnsi="Arial"/>
          <w:sz w:val="18"/>
          <w:lang w:val="en-GB"/>
        </w:rPr>
      </w:pPr>
      <w:r w:rsidRPr="00BC5F54">
        <w:rPr>
          <w:rStyle w:val="Marquenotebasdepage"/>
          <w:rFonts w:ascii="Arial" w:hAnsi="Arial"/>
          <w:sz w:val="18"/>
          <w:lang w:val="en-GB"/>
        </w:rPr>
        <w:footnoteRef/>
      </w:r>
      <w:r w:rsidRPr="00BC5F54">
        <w:rPr>
          <w:rFonts w:ascii="Arial" w:hAnsi="Arial"/>
          <w:sz w:val="18"/>
          <w:lang w:val="en-GB"/>
        </w:rPr>
        <w:t xml:space="preserve"> Prof. em. Dr. Klaus Klemm, University Duisburg-Essen, Educational Research and Educational Planning, lecture: “A school for everyone: educational system an inclusion“ Evangelical Academy Tutzing, May 21, 2011</w:t>
      </w:r>
    </w:p>
  </w:footnote>
  <w:footnote w:id="8">
    <w:p w:rsidR="000F1C02" w:rsidRPr="00BC5F54" w:rsidRDefault="000F1C02" w:rsidP="002A449E">
      <w:pPr>
        <w:pStyle w:val="Notedebasdepage"/>
        <w:jc w:val="both"/>
        <w:rPr>
          <w:rFonts w:ascii="Arial" w:hAnsi="Arial"/>
          <w:sz w:val="18"/>
          <w:lang w:val="en-GB"/>
        </w:rPr>
      </w:pPr>
      <w:r w:rsidRPr="00BC5F54">
        <w:rPr>
          <w:rStyle w:val="Marquenotebasdepage"/>
          <w:rFonts w:ascii="Arial" w:hAnsi="Arial"/>
          <w:sz w:val="18"/>
          <w:lang w:val="en-GB"/>
        </w:rPr>
        <w:footnoteRef/>
      </w:r>
      <w:r w:rsidRPr="00BC5F54">
        <w:rPr>
          <w:rFonts w:ascii="Arial" w:hAnsi="Arial"/>
          <w:sz w:val="18"/>
          <w:lang w:val="en-GB"/>
        </w:rPr>
        <w:t xml:space="preserve"> This means that these pupils do not even reach the lowest degree of secondary school (Hauptschule) Source: Statistical publication of the Conference of the Ministers of Education and the Arts, Documentation Nr. 196 – February 2012 „Sonderpädagogische Förderung in Schulen“ 2001 - 2010; p. XVI</w:t>
      </w:r>
    </w:p>
  </w:footnote>
  <w:footnote w:id="9">
    <w:p w:rsidR="000F1C02" w:rsidRPr="00BC5F54" w:rsidRDefault="000F1C02" w:rsidP="002A449E">
      <w:pPr>
        <w:pStyle w:val="Notedebasdepage"/>
        <w:jc w:val="both"/>
        <w:rPr>
          <w:rFonts w:ascii="Arial" w:hAnsi="Arial"/>
          <w:sz w:val="18"/>
          <w:lang w:val="en-GB"/>
        </w:rPr>
      </w:pPr>
      <w:r w:rsidRPr="00BC5F54">
        <w:rPr>
          <w:rStyle w:val="Marquenotebasdepage"/>
          <w:rFonts w:ascii="Arial" w:hAnsi="Arial"/>
          <w:sz w:val="18"/>
          <w:lang w:val="en-GB"/>
        </w:rPr>
        <w:footnoteRef/>
      </w:r>
      <w:r w:rsidRPr="00BC5F54">
        <w:rPr>
          <w:rFonts w:ascii="Arial" w:hAnsi="Arial"/>
          <w:sz w:val="18"/>
          <w:lang w:val="en-GB"/>
        </w:rPr>
        <w:t xml:space="preserve"> </w:t>
      </w:r>
      <w:r w:rsidRPr="00BC5F54">
        <w:rPr>
          <w:rFonts w:ascii="Arial" w:hAnsi="Arial" w:cs="Arial"/>
          <w:sz w:val="18"/>
          <w:lang w:val="en-GB"/>
        </w:rPr>
        <w:t xml:space="preserve">Bundesbildungsbericht 2010 / </w:t>
      </w:r>
      <w:r w:rsidRPr="00BC5F54">
        <w:rPr>
          <w:rFonts w:ascii="Arial" w:hAnsi="Arial"/>
          <w:sz w:val="18"/>
          <w:lang w:val="en-GB"/>
        </w:rPr>
        <w:t>Education in Germany 2010; an indicator based report with an analysis of the perspectives of the educational system regarding demografic change, p. 6</w:t>
      </w:r>
    </w:p>
  </w:footnote>
  <w:footnote w:id="10">
    <w:p w:rsidR="000F1C02" w:rsidRPr="00BC5F54" w:rsidRDefault="000F1C02" w:rsidP="00C87CE4">
      <w:pPr>
        <w:jc w:val="both"/>
        <w:rPr>
          <w:rFonts w:ascii="Arial" w:hAnsi="Arial" w:cs="Arial"/>
          <w:sz w:val="18"/>
        </w:rPr>
      </w:pPr>
      <w:r w:rsidRPr="00805126">
        <w:rPr>
          <w:rStyle w:val="Marquenotebasdepage"/>
          <w:rFonts w:ascii="Arial" w:hAnsi="Arial"/>
          <w:sz w:val="18"/>
        </w:rPr>
        <w:footnoteRef/>
      </w:r>
      <w:r w:rsidRPr="00805126">
        <w:rPr>
          <w:rFonts w:ascii="Arial" w:hAnsi="Arial"/>
          <w:sz w:val="18"/>
        </w:rPr>
        <w:t xml:space="preserve"> The </w:t>
      </w:r>
      <w:r w:rsidRPr="00805126">
        <w:rPr>
          <w:rFonts w:ascii="Arial" w:hAnsi="Arial" w:cs="Arial"/>
          <w:sz w:val="18"/>
        </w:rPr>
        <w:t>Conference of the Ministers for Education and Arts ignores the need for action in their position papers from 2010 and 2011 on inclusive education as enshrined in Article 24 of the CRPD (</w:t>
      </w:r>
      <w:r w:rsidRPr="00805126">
        <w:rPr>
          <w:rFonts w:ascii="Arial" w:hAnsi="Arial"/>
          <w:sz w:val="18"/>
        </w:rPr>
        <w:t xml:space="preserve">Position paper of the Conference of the Ministers of Education and the Arts from 18 November 2010 “pedagogical and legal aspects of implementing the CRPD“, resolution from 18 November 2010; Resolution of the Conference of the Ministers of Education and the Arts from 20 October 2011 “ Inclusive education of children and young adults with disabilities in schools”); </w:t>
      </w:r>
      <w:r w:rsidRPr="00805126">
        <w:rPr>
          <w:rFonts w:ascii="Arial" w:hAnsi="Arial" w:cs="Arial"/>
          <w:sz w:val="18"/>
        </w:rPr>
        <w:t>The conference claims that German Law already fulfils the standards of the CRPD and that subjective legal claims would not be justified by the CRPD (</w:t>
      </w:r>
      <w:r>
        <w:rPr>
          <w:rFonts w:ascii="Arial" w:hAnsi="Arial"/>
          <w:sz w:val="18"/>
        </w:rPr>
        <w:t>Position Paper</w:t>
      </w:r>
      <w:r w:rsidRPr="00805126">
        <w:rPr>
          <w:rFonts w:ascii="Arial" w:hAnsi="Arial"/>
          <w:sz w:val="18"/>
        </w:rPr>
        <w:t>)</w:t>
      </w:r>
      <w:r w:rsidRPr="00805126">
        <w:rPr>
          <w:rFonts w:ascii="Arial" w:hAnsi="Arial" w:cs="Arial"/>
          <w:sz w:val="18"/>
        </w:rPr>
        <w:t>.  The conference continues to push forward the plurality of the educational tracks and the preservation of special schools. The conference does not see a contradiction between structural selection a</w:t>
      </w:r>
      <w:r>
        <w:rPr>
          <w:rFonts w:ascii="Arial" w:hAnsi="Arial" w:cs="Arial"/>
          <w:sz w:val="18"/>
        </w:rPr>
        <w:t>nd an inclusive school system. This position</w:t>
      </w:r>
      <w:r w:rsidRPr="00805126">
        <w:rPr>
          <w:rFonts w:ascii="Arial" w:hAnsi="Arial" w:cs="Arial"/>
          <w:sz w:val="18"/>
        </w:rPr>
        <w:t xml:space="preserve"> reduces the right to inclusive education for children with disabilities and acts </w:t>
      </w:r>
      <w:r>
        <w:rPr>
          <w:rFonts w:ascii="Arial" w:hAnsi="Arial" w:cs="Arial"/>
          <w:sz w:val="18"/>
        </w:rPr>
        <w:t>in contradiction</w:t>
      </w:r>
      <w:r w:rsidRPr="00805126">
        <w:rPr>
          <w:rFonts w:ascii="Arial" w:hAnsi="Arial" w:cs="Arial"/>
          <w:sz w:val="18"/>
        </w:rPr>
        <w:t xml:space="preserve"> to the right to education enshrined in the CRC and the CRPD. </w:t>
      </w:r>
    </w:p>
  </w:footnote>
  <w:footnote w:id="11">
    <w:p w:rsidR="000F1C02" w:rsidRPr="00BC5F54" w:rsidRDefault="000F1C02" w:rsidP="00C87CE4">
      <w:pPr>
        <w:pStyle w:val="Notedebasdepage"/>
        <w:jc w:val="both"/>
        <w:rPr>
          <w:rFonts w:ascii="Arial" w:hAnsi="Arial"/>
          <w:sz w:val="18"/>
          <w:lang w:val="en-GB"/>
        </w:rPr>
      </w:pPr>
      <w:r w:rsidRPr="00BC5F54">
        <w:rPr>
          <w:rStyle w:val="Marquenotebasdepage"/>
          <w:rFonts w:ascii="Arial" w:hAnsi="Arial"/>
          <w:sz w:val="18"/>
          <w:lang w:val="en-GB"/>
        </w:rPr>
        <w:footnoteRef/>
      </w:r>
      <w:r w:rsidRPr="00BC5F54">
        <w:rPr>
          <w:rFonts w:ascii="Arial" w:hAnsi="Arial"/>
          <w:sz w:val="18"/>
          <w:lang w:val="en-GB"/>
        </w:rPr>
        <w:t xml:space="preserve"> Nationaler Action Plan “for a child-friendly Germany 2005-2010“, online available at: </w:t>
      </w:r>
      <w:hyperlink r:id="rId1" w:history="1">
        <w:r w:rsidRPr="00805126">
          <w:rPr>
            <w:rStyle w:val="Lienhypertexte"/>
            <w:rFonts w:ascii="Arial" w:hAnsi="Arial"/>
            <w:sz w:val="18"/>
            <w:lang w:val="en-US"/>
          </w:rPr>
          <w:t>http://www.kindergerechtes-deutschland.de/zur-initiative/nationaler-aktionsplan/</w:t>
        </w:r>
      </w:hyperlink>
      <w:r w:rsidRPr="00BC5F54">
        <w:rPr>
          <w:rFonts w:ascii="Arial" w:hAnsi="Arial"/>
          <w:sz w:val="18"/>
          <w:lang w:val="en-GB"/>
        </w:rPr>
        <w:t xml:space="preserve"> </w:t>
      </w:r>
    </w:p>
  </w:footnote>
  <w:footnote w:id="12">
    <w:p w:rsidR="000F1C02" w:rsidRPr="00BC5F54" w:rsidRDefault="000F1C02" w:rsidP="00C87CE4">
      <w:pPr>
        <w:autoSpaceDE w:val="0"/>
        <w:autoSpaceDN w:val="0"/>
        <w:adjustRightInd w:val="0"/>
        <w:jc w:val="both"/>
        <w:rPr>
          <w:rStyle w:val="NotedebasdepageCar"/>
        </w:rPr>
      </w:pPr>
      <w:r w:rsidRPr="00805126">
        <w:rPr>
          <w:rStyle w:val="Marquenotebasdepage"/>
          <w:rFonts w:ascii="Arial" w:hAnsi="Arial"/>
          <w:sz w:val="18"/>
        </w:rPr>
        <w:footnoteRef/>
      </w:r>
      <w:r w:rsidRPr="00805126">
        <w:rPr>
          <w:rFonts w:ascii="Arial" w:hAnsi="Arial"/>
          <w:sz w:val="18"/>
        </w:rPr>
        <w:t xml:space="preserve"> The Federal government and some Länder also claim that there would be hardly any need for their action regarding the right to inclusive education as enshrined in Art 24 of the CRPD; Draft law</w:t>
      </w:r>
      <w:r w:rsidRPr="00805126">
        <w:rPr>
          <w:rStyle w:val="NotedebasdepageCar"/>
          <w:rFonts w:ascii="Arial" w:hAnsi="Arial"/>
          <w:sz w:val="18"/>
        </w:rPr>
        <w:t xml:space="preserve"> on the UN Convention from 13 December 2006 on the Rights of Persons with Disabilities and to the Optional Protocol, BT-Drs. 16/10808, p. 58:„ […] school political  settings of priorities in the  several </w:t>
      </w:r>
      <w:r w:rsidRPr="00805126">
        <w:rPr>
          <w:rStyle w:val="NotedebasdepageCar"/>
          <w:rFonts w:ascii="Arial" w:hAnsi="Arial"/>
          <w:i/>
          <w:sz w:val="18"/>
        </w:rPr>
        <w:t>Länder</w:t>
      </w:r>
      <w:r w:rsidRPr="00805126">
        <w:rPr>
          <w:rStyle w:val="NotedebasdepageCar"/>
          <w:rFonts w:ascii="Arial" w:hAnsi="Arial"/>
          <w:sz w:val="18"/>
        </w:rPr>
        <w:t xml:space="preserve"> of Germany indicate  a variety of conformities to the CRPD.  “</w:t>
      </w:r>
      <w:r w:rsidRPr="00805126">
        <w:rPr>
          <w:rFonts w:ascii="Arial" w:hAnsi="Arial"/>
          <w:sz w:val="18"/>
        </w:rPr>
        <w:t>The same objectives by the Conference of the Ministers of Education and the Arts “pedagogical and legal aspects of implementing the CRPD“, resolution from 18 November 2010, p. 2: “Germany’s legal situation meets the requirements of the Convention.”</w:t>
      </w:r>
    </w:p>
  </w:footnote>
  <w:footnote w:id="13">
    <w:p w:rsidR="000F1C02" w:rsidRPr="0005181C" w:rsidRDefault="000F1C02" w:rsidP="0071262E">
      <w:pPr>
        <w:pStyle w:val="Notedebasdepage"/>
        <w:jc w:val="both"/>
        <w:rPr>
          <w:rStyle w:val="NotedebasdepageCar"/>
          <w:sz w:val="24"/>
          <w:lang w:val="en-GB"/>
        </w:rPr>
      </w:pPr>
      <w:r w:rsidRPr="00BC5F54">
        <w:rPr>
          <w:rStyle w:val="Marquenotebasdepage"/>
          <w:rFonts w:ascii="Arial" w:hAnsi="Arial"/>
          <w:sz w:val="18"/>
          <w:lang w:val="en-GB"/>
        </w:rPr>
        <w:footnoteRef/>
      </w:r>
      <w:r w:rsidRPr="00BC5F54">
        <w:rPr>
          <w:rFonts w:ascii="Arial" w:hAnsi="Arial"/>
          <w:sz w:val="18"/>
          <w:lang w:val="en-GB"/>
        </w:rPr>
        <w:t xml:space="preserve"> </w:t>
      </w:r>
      <w:r w:rsidRPr="0005181C">
        <w:rPr>
          <w:rStyle w:val="NotedebasdepageCar"/>
          <w:rFonts w:ascii="Arial" w:hAnsi="Arial"/>
          <w:sz w:val="18"/>
          <w:lang w:val="en-US"/>
        </w:rPr>
        <w:t>Report of the Special Rapporteur on education, Vernor Munoz „Implementation of UN resolution 60/251“ of the Human Rights Council from 15 March 2006 (Addenum Visit to Germany, Section IV challenges of education politics)</w:t>
      </w:r>
    </w:p>
  </w:footnote>
  <w:footnote w:id="14">
    <w:p w:rsidR="000F1C02" w:rsidRPr="00805126" w:rsidRDefault="000F1C02" w:rsidP="00805126">
      <w:pPr>
        <w:pStyle w:val="Notedebasdepage"/>
        <w:jc w:val="both"/>
        <w:rPr>
          <w:rFonts w:ascii="Arial" w:hAnsi="Arial" w:cs="Arial"/>
          <w:snapToGrid w:val="0"/>
          <w:sz w:val="18"/>
          <w:lang w:val="en-GB"/>
        </w:rPr>
      </w:pPr>
      <w:r w:rsidRPr="00805126">
        <w:rPr>
          <w:rStyle w:val="Marquenotebasdepage"/>
          <w:rFonts w:ascii="Arial" w:hAnsi="Arial"/>
          <w:sz w:val="18"/>
        </w:rPr>
        <w:footnoteRef/>
      </w:r>
      <w:r w:rsidRPr="0005181C">
        <w:rPr>
          <w:rFonts w:ascii="Arial" w:hAnsi="Arial"/>
          <w:sz w:val="18"/>
          <w:lang w:val="en-US"/>
        </w:rPr>
        <w:t xml:space="preserve"> </w:t>
      </w:r>
      <w:r w:rsidRPr="00805126">
        <w:rPr>
          <w:rFonts w:ascii="Arial" w:hAnsi="Arial" w:cs="Arial"/>
          <w:b/>
          <w:snapToGrid w:val="0"/>
          <w:sz w:val="18"/>
          <w:lang w:val="en-GB"/>
        </w:rPr>
        <w:t>Neither the Federal German Equal Opportunities Act for Persons with Disabilities (Behindertengleichstellungsgesetz – BGG) nor the</w:t>
      </w:r>
      <w:r w:rsidRPr="00805126">
        <w:rPr>
          <w:rFonts w:ascii="Arial" w:hAnsi="Arial" w:cs="Arial"/>
          <w:b/>
          <w:i/>
          <w:snapToGrid w:val="0"/>
          <w:sz w:val="18"/>
          <w:lang w:val="en-GB"/>
        </w:rPr>
        <w:t xml:space="preserve"> </w:t>
      </w:r>
      <w:r w:rsidRPr="00805126">
        <w:rPr>
          <w:rFonts w:ascii="Arial" w:hAnsi="Arial" w:cs="Arial"/>
          <w:b/>
          <w:snapToGrid w:val="0"/>
          <w:sz w:val="18"/>
          <w:lang w:val="en-GB"/>
        </w:rPr>
        <w:t>German Equal Opportunities Acts of the Länder</w:t>
      </w:r>
      <w:r w:rsidRPr="00805126">
        <w:rPr>
          <w:rFonts w:ascii="Arial" w:hAnsi="Arial" w:cs="Arial"/>
          <w:b/>
          <w:i/>
          <w:snapToGrid w:val="0"/>
          <w:sz w:val="18"/>
          <w:lang w:val="en-GB"/>
        </w:rPr>
        <w:t xml:space="preserve"> </w:t>
      </w:r>
      <w:r w:rsidRPr="00805126">
        <w:rPr>
          <w:rFonts w:ascii="Arial" w:hAnsi="Arial" w:cs="Arial"/>
          <w:b/>
          <w:snapToGrid w:val="0"/>
          <w:sz w:val="18"/>
          <w:lang w:val="en-GB"/>
        </w:rPr>
        <w:t>define or mention the concept of reasonable accommodation.</w:t>
      </w:r>
      <w:r>
        <w:rPr>
          <w:rFonts w:ascii="Arial" w:hAnsi="Arial" w:cs="Arial"/>
          <w:snapToGrid w:val="0"/>
          <w:sz w:val="18"/>
          <w:lang w:val="en-GB"/>
        </w:rPr>
        <w:t xml:space="preserve"> “</w:t>
      </w:r>
      <w:r w:rsidRPr="00F81D6F">
        <w:rPr>
          <w:rFonts w:ascii="Arial" w:hAnsi="Arial" w:cs="Arial"/>
          <w:sz w:val="18"/>
          <w:szCs w:val="18"/>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CRPD)</w:t>
      </w:r>
      <w:r w:rsidRPr="00925E1A">
        <w:rPr>
          <w:rFonts w:ascii="Arial" w:hAnsi="Arial" w:cs="Arial"/>
          <w:sz w:val="18"/>
          <w:szCs w:val="18"/>
          <w:lang w:val="en-GB"/>
        </w:rPr>
        <w:t xml:space="preserve"> </w:t>
      </w:r>
    </w:p>
  </w:footnote>
  <w:footnote w:id="15">
    <w:p w:rsidR="000F1C02" w:rsidRPr="00BC5F54" w:rsidRDefault="000F1C02" w:rsidP="00C87CE4">
      <w:pPr>
        <w:pStyle w:val="Notedebasdepage"/>
        <w:jc w:val="both"/>
        <w:rPr>
          <w:rFonts w:ascii="Arial" w:hAnsi="Arial" w:cs="Arial"/>
          <w:sz w:val="18"/>
          <w:lang w:val="en-GB"/>
        </w:rPr>
      </w:pPr>
      <w:r w:rsidRPr="00BC5F54">
        <w:rPr>
          <w:rStyle w:val="Marquenotebasdepage"/>
          <w:rFonts w:ascii="Arial" w:hAnsi="Arial" w:cs="Arial"/>
          <w:sz w:val="18"/>
          <w:lang w:val="en-GB"/>
        </w:rPr>
        <w:footnoteRef/>
      </w:r>
      <w:r w:rsidRPr="00BC5F54">
        <w:rPr>
          <w:rFonts w:ascii="Arial" w:hAnsi="Arial" w:cs="Arial"/>
          <w:sz w:val="18"/>
          <w:lang w:val="en-GB"/>
        </w:rPr>
        <w:t xml:space="preserve"> For example the case in which a hearing impaired girl</w:t>
      </w:r>
      <w:r w:rsidR="00373F3B">
        <w:rPr>
          <w:rFonts w:ascii="Arial" w:hAnsi="Arial" w:cs="Arial"/>
          <w:sz w:val="18"/>
          <w:lang w:val="en-GB"/>
        </w:rPr>
        <w:t>, Melissa,</w:t>
      </w:r>
      <w:r w:rsidRPr="00BC5F54">
        <w:rPr>
          <w:rFonts w:ascii="Arial" w:hAnsi="Arial" w:cs="Arial"/>
          <w:sz w:val="18"/>
          <w:lang w:val="en-GB"/>
        </w:rPr>
        <w:t xml:space="preserve"> and her parents went to court in Bavaria since sign language interpretation was not paid for in a regular school even though the “Inclusion Law” of Bavaria sees the financial responsibility for communities. The argument of the community was that the girl would receive better support and education in a special needs school. Meanwhile a settleme</w:t>
      </w:r>
      <w:r w:rsidR="00373F3B">
        <w:rPr>
          <w:rFonts w:ascii="Arial" w:hAnsi="Arial" w:cs="Arial"/>
          <w:sz w:val="18"/>
          <w:lang w:val="en-GB"/>
        </w:rPr>
        <w:t>nt was made and up to March 2013</w:t>
      </w:r>
      <w:r w:rsidRPr="00BC5F54">
        <w:rPr>
          <w:rFonts w:ascii="Arial" w:hAnsi="Arial" w:cs="Arial"/>
          <w:sz w:val="18"/>
          <w:lang w:val="en-GB"/>
        </w:rPr>
        <w:t xml:space="preserve"> the interpreter cost is being paid for by the Land Bavaria.</w:t>
      </w:r>
      <w:r w:rsidR="006A1223">
        <w:rPr>
          <w:rFonts w:ascii="Arial" w:hAnsi="Arial" w:cs="Arial"/>
          <w:sz w:val="18"/>
          <w:lang w:val="en-GB"/>
        </w:rPr>
        <w:t xml:space="preserve"> </w:t>
      </w:r>
      <w:r w:rsidR="006A1223" w:rsidRPr="00BC5F54">
        <w:rPr>
          <w:rFonts w:ascii="Arial" w:hAnsi="Arial" w:cs="Arial"/>
          <w:sz w:val="18"/>
          <w:lang w:val="en-GB"/>
        </w:rPr>
        <w:t xml:space="preserve">Online at: </w:t>
      </w:r>
      <w:hyperlink r:id="rId2" w:history="1">
        <w:r w:rsidR="006A1223" w:rsidRPr="00805126">
          <w:rPr>
            <w:rStyle w:val="Lienhypertexte"/>
            <w:rFonts w:ascii="Arial" w:hAnsi="Arial" w:cs="Arial"/>
            <w:sz w:val="18"/>
            <w:lang w:val="en-US"/>
          </w:rPr>
          <w:t>http://www.welt.de/regionales/muenchen/article108382242/Taubes-Maedchen-kann-Regelschule-besuchen-vorerst.html</w:t>
        </w:r>
      </w:hyperlink>
      <w:r w:rsidR="006A1223">
        <w:rPr>
          <w:rFonts w:ascii="Arial" w:hAnsi="Arial" w:cs="Arial"/>
          <w:sz w:val="18"/>
          <w:lang w:val="en-GB"/>
        </w:rPr>
        <w:t xml:space="preserve">. </w:t>
      </w:r>
      <w:r w:rsidRPr="00BC5F54">
        <w:rPr>
          <w:rFonts w:ascii="Arial" w:hAnsi="Arial" w:cs="Arial"/>
          <w:sz w:val="18"/>
          <w:lang w:val="en-GB"/>
        </w:rPr>
        <w:t xml:space="preserve"> </w:t>
      </w:r>
      <w:r w:rsidR="006A1223">
        <w:rPr>
          <w:rFonts w:ascii="Arial" w:hAnsi="Arial" w:cs="Arial"/>
          <w:sz w:val="18"/>
          <w:lang w:val="en-GB"/>
        </w:rPr>
        <w:t xml:space="preserve">And in a new ruling </w:t>
      </w:r>
      <w:r w:rsidR="006A1223" w:rsidRPr="006A1223">
        <w:rPr>
          <w:rFonts w:ascii="Arial" w:hAnsi="Arial" w:cs="Arial"/>
          <w:sz w:val="18"/>
          <w:lang w:val="en-GB"/>
        </w:rPr>
        <w:t>in July 2013, the Augsburger court ruled that sign language interpretation must also be covered by the community’s social administration during art and sports classes at Melissa’s regular school.</w:t>
      </w:r>
      <w:r w:rsidR="006A1223">
        <w:rPr>
          <w:rFonts w:ascii="Arial" w:hAnsi="Arial" w:cs="Arial"/>
          <w:sz w:val="18"/>
          <w:lang w:val="en-GB"/>
        </w:rPr>
        <w:t xml:space="preserve"> Online at: </w:t>
      </w:r>
      <w:hyperlink r:id="rId3" w:history="1">
        <w:r w:rsidR="006A1223" w:rsidRPr="006A1223">
          <w:rPr>
            <w:rStyle w:val="Lienhypertexte"/>
            <w:rFonts w:ascii="Arial" w:hAnsi="Arial" w:cs="Arial"/>
            <w:sz w:val="18"/>
            <w:lang w:val="en-GB"/>
          </w:rPr>
          <w:t>http://www.kestner.de/n/verschiedenes/presse/2013/Sozialgericht-Augsburg_Melissa_Schwaben.pdf</w:t>
        </w:r>
      </w:hyperlink>
    </w:p>
  </w:footnote>
  <w:footnote w:id="16">
    <w:p w:rsidR="000F1C02" w:rsidRPr="00BC5F54" w:rsidRDefault="000F1C02" w:rsidP="003D7BF5">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See Germany’s third and fourth state reports on the Convention on the Rights of Children, p. 64.</w:t>
      </w:r>
    </w:p>
  </w:footnote>
  <w:footnote w:id="17">
    <w:p w:rsidR="000F1C02" w:rsidRPr="00BC5F54" w:rsidRDefault="000F1C02" w:rsidP="003D7BF5">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13th Federal Government children and youth report, November 20, 2009, p. 64.</w:t>
      </w:r>
    </w:p>
  </w:footnote>
  <w:footnote w:id="18">
    <w:p w:rsidR="000F1C02" w:rsidRPr="0076098F" w:rsidRDefault="000F1C02" w:rsidP="003D7BF5">
      <w:pPr>
        <w:pStyle w:val="Notedebasdepage"/>
        <w:jc w:val="both"/>
        <w:rPr>
          <w:rFonts w:ascii="Arial" w:hAnsi="Arial" w:cs="Arial"/>
          <w:sz w:val="18"/>
          <w:szCs w:val="18"/>
          <w:lang w:val="nl-BE"/>
        </w:rPr>
      </w:pPr>
      <w:r w:rsidRPr="00BC5F54">
        <w:rPr>
          <w:rStyle w:val="Marquenotebasdepage"/>
          <w:rFonts w:ascii="Arial" w:hAnsi="Arial" w:cs="Arial"/>
          <w:sz w:val="18"/>
          <w:szCs w:val="18"/>
          <w:lang w:val="en-GB"/>
        </w:rPr>
        <w:footnoteRef/>
      </w:r>
      <w:r w:rsidRPr="00805126">
        <w:rPr>
          <w:rFonts w:ascii="Arial" w:hAnsi="Arial" w:cs="Arial"/>
          <w:sz w:val="18"/>
          <w:szCs w:val="18"/>
          <w:lang w:val="nl-BE"/>
        </w:rPr>
        <w:t xml:space="preserve"> See Spieß, Katharina: Die Wanderarbeiterkonvention der Vereinten Nationen. Ein Instrument zur Stärkung der Rechte von Migrantinnen und Migranten in Deutschland. Deutsches Institut für Menschenrechte, Berlin 2007, p. 59.</w:t>
      </w:r>
    </w:p>
  </w:footnote>
  <w:footnote w:id="19">
    <w:p w:rsidR="000F1C02" w:rsidRPr="0076098F" w:rsidRDefault="000F1C02" w:rsidP="003D7BF5">
      <w:pPr>
        <w:pStyle w:val="Notedebasdepage"/>
        <w:jc w:val="both"/>
        <w:rPr>
          <w:rFonts w:ascii="Arial" w:hAnsi="Arial" w:cs="Arial"/>
          <w:sz w:val="18"/>
          <w:szCs w:val="18"/>
          <w:lang w:val="nl-BE"/>
        </w:rPr>
      </w:pPr>
      <w:r w:rsidRPr="00BC5F54">
        <w:rPr>
          <w:rStyle w:val="Marquenotebasdepage"/>
          <w:rFonts w:ascii="Arial" w:hAnsi="Arial" w:cs="Arial"/>
          <w:sz w:val="18"/>
          <w:szCs w:val="18"/>
          <w:lang w:val="en-GB"/>
        </w:rPr>
        <w:footnoteRef/>
      </w:r>
      <w:r w:rsidRPr="00805126">
        <w:rPr>
          <w:rFonts w:ascii="Arial" w:hAnsi="Arial" w:cs="Arial"/>
          <w:sz w:val="18"/>
          <w:szCs w:val="18"/>
          <w:lang w:val="nl-BE"/>
        </w:rPr>
        <w:t xml:space="preserve"> </w:t>
      </w:r>
      <w:r w:rsidRPr="00805126">
        <w:rPr>
          <w:rFonts w:ascii="Arial" w:eastAsia="SimSun" w:hAnsi="Arial" w:cs="Arial"/>
          <w:sz w:val="18"/>
          <w:szCs w:val="18"/>
          <w:lang w:val="nl-BE"/>
        </w:rPr>
        <w:t>“Lebenssituation und Belastungen von Frauen mit Beeinträchtigungen und Behinderungen in Deutschland”, Universität Bielefeld, 2012.</w:t>
      </w:r>
    </w:p>
  </w:footnote>
  <w:footnote w:id="20">
    <w:p w:rsidR="000F1C02" w:rsidRPr="0005181C" w:rsidRDefault="000F1C02" w:rsidP="003D7BF5">
      <w:pPr>
        <w:pStyle w:val="Notedebasdepage"/>
        <w:tabs>
          <w:tab w:val="left" w:pos="6180"/>
        </w:tabs>
        <w:jc w:val="both"/>
        <w:rPr>
          <w:rFonts w:ascii="Arial" w:hAnsi="Arial" w:cs="Arial"/>
          <w:sz w:val="18"/>
          <w:szCs w:val="18"/>
        </w:rPr>
      </w:pPr>
      <w:r w:rsidRPr="00BC5F54">
        <w:rPr>
          <w:rStyle w:val="Marquenotebasdepage"/>
          <w:rFonts w:ascii="Arial" w:hAnsi="Arial" w:cs="Arial"/>
          <w:sz w:val="18"/>
          <w:szCs w:val="18"/>
          <w:lang w:val="en-GB"/>
        </w:rPr>
        <w:footnoteRef/>
      </w:r>
      <w:r w:rsidRPr="0005181C">
        <w:rPr>
          <w:rFonts w:ascii="Arial" w:hAnsi="Arial" w:cs="Arial"/>
          <w:sz w:val="18"/>
          <w:szCs w:val="18"/>
        </w:rPr>
        <w:t xml:space="preserve"> See Frankfurter Rundschau, </w:t>
      </w:r>
      <w:r>
        <w:rPr>
          <w:rFonts w:ascii="Arial" w:hAnsi="Arial" w:cs="Arial"/>
          <w:sz w:val="18"/>
          <w:szCs w:val="18"/>
        </w:rPr>
        <w:t>17 &amp; 18 November</w:t>
      </w:r>
      <w:r w:rsidRPr="0005181C">
        <w:rPr>
          <w:rFonts w:ascii="Arial" w:hAnsi="Arial" w:cs="Arial"/>
          <w:sz w:val="18"/>
          <w:szCs w:val="18"/>
        </w:rPr>
        <w:t xml:space="preserve"> 2012.</w:t>
      </w:r>
      <w:r w:rsidRPr="0005181C">
        <w:rPr>
          <w:rFonts w:ascii="Arial" w:hAnsi="Arial" w:cs="Arial"/>
          <w:sz w:val="18"/>
          <w:szCs w:val="18"/>
        </w:rPr>
        <w:tab/>
      </w:r>
    </w:p>
  </w:footnote>
  <w:footnote w:id="21">
    <w:p w:rsidR="000F1C02" w:rsidRPr="0005181C" w:rsidRDefault="000F1C02" w:rsidP="00915795">
      <w:pPr>
        <w:pStyle w:val="Notedebasdepage"/>
        <w:rPr>
          <w:rFonts w:ascii="Arial" w:hAnsi="Arial" w:cs="Arial"/>
          <w:sz w:val="18"/>
          <w:szCs w:val="18"/>
        </w:rPr>
      </w:pPr>
      <w:r w:rsidRPr="00BC5F54">
        <w:rPr>
          <w:rStyle w:val="Marquenotebasdepage"/>
          <w:rFonts w:ascii="Arial" w:hAnsi="Arial" w:cs="Arial"/>
          <w:sz w:val="18"/>
          <w:szCs w:val="18"/>
          <w:lang w:val="en-GB"/>
        </w:rPr>
        <w:footnoteRef/>
      </w:r>
      <w:r>
        <w:rPr>
          <w:rFonts w:ascii="Arial" w:hAnsi="Arial" w:cs="Arial"/>
          <w:sz w:val="18"/>
          <w:szCs w:val="18"/>
        </w:rPr>
        <w:t xml:space="preserve"> </w:t>
      </w:r>
      <w:r w:rsidRPr="0005181C">
        <w:rPr>
          <w:rFonts w:ascii="Arial" w:hAnsi="Arial" w:cs="Arial"/>
          <w:sz w:val="18"/>
          <w:szCs w:val="18"/>
        </w:rPr>
        <w:t>http://www.kinderrechte-ins-grundgesetz.de/fileadmin/content_media/projekte/Themen/Kinderrechte/Formulierungsvorschlag_KR_ins_GG-2012-11-14-js.pdf.</w:t>
      </w:r>
    </w:p>
  </w:footnote>
  <w:footnote w:id="22">
    <w:p w:rsidR="000F1C02" w:rsidRPr="00983190" w:rsidRDefault="000F1C02" w:rsidP="003D7BF5">
      <w:pPr>
        <w:pStyle w:val="Notedebasdepage"/>
        <w:jc w:val="both"/>
        <w:rPr>
          <w:rFonts w:ascii="Arial" w:hAnsi="Arial" w:cs="Arial"/>
          <w:sz w:val="18"/>
          <w:szCs w:val="18"/>
          <w:lang w:val="fr-BE"/>
        </w:rPr>
      </w:pPr>
      <w:r w:rsidRPr="00BC5F54">
        <w:rPr>
          <w:rStyle w:val="Marquenotebasdepage"/>
          <w:rFonts w:ascii="Arial" w:hAnsi="Arial" w:cs="Arial"/>
          <w:sz w:val="18"/>
          <w:szCs w:val="18"/>
          <w:lang w:val="en-GB"/>
        </w:rPr>
        <w:footnoteRef/>
      </w:r>
      <w:r>
        <w:rPr>
          <w:rFonts w:ascii="Arial" w:hAnsi="Arial" w:cs="Arial"/>
          <w:sz w:val="18"/>
          <w:szCs w:val="18"/>
          <w:lang w:val="fr-BE"/>
        </w:rPr>
        <w:t xml:space="preserve">vgl. </w:t>
      </w:r>
      <w:r w:rsidRPr="00805126">
        <w:rPr>
          <w:rFonts w:ascii="Arial" w:hAnsi="Arial" w:cs="Arial"/>
          <w:sz w:val="18"/>
          <w:szCs w:val="18"/>
          <w:lang w:val="fr-BE"/>
        </w:rPr>
        <w:t>http://www.institut-fuer-menschenrechte.de/fileadmin/user_upload/PDF-Dateien/Pakte_Konventionen/CRC/crc_state_report_germany_1_1994_cobs_1995_de.pdf.</w:t>
      </w:r>
    </w:p>
  </w:footnote>
  <w:footnote w:id="23">
    <w:p w:rsidR="000F1C02" w:rsidRPr="00BC5F54" w:rsidRDefault="000F1C02" w:rsidP="005C3A0D">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See State report, p. 19.</w:t>
      </w:r>
    </w:p>
  </w:footnote>
  <w:footnote w:id="24">
    <w:p w:rsidR="000F1C02" w:rsidRPr="00BC5F54" w:rsidRDefault="000F1C02" w:rsidP="005C3A0D">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See NAP, p. 153.</w:t>
      </w:r>
    </w:p>
  </w:footnote>
  <w:footnote w:id="25">
    <w:p w:rsidR="000F1C02" w:rsidRPr="00BC5F54" w:rsidRDefault="000F1C02" w:rsidP="005C3A0D">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See www.jugend-staerken.de.</w:t>
      </w:r>
    </w:p>
  </w:footnote>
  <w:footnote w:id="26">
    <w:p w:rsidR="000F1C02" w:rsidRPr="00BC5F54" w:rsidRDefault="000F1C02" w:rsidP="003D7BF5">
      <w:pPr>
        <w:pStyle w:val="Notedebasdepage"/>
        <w:jc w:val="both"/>
        <w:rPr>
          <w:rFonts w:ascii="Arial" w:hAnsi="Arial" w:cs="Arial"/>
          <w:sz w:val="18"/>
          <w:szCs w:val="18"/>
          <w:lang w:val="en-GB"/>
        </w:rPr>
      </w:pPr>
      <w:r w:rsidRPr="00BC5F54">
        <w:rPr>
          <w:rStyle w:val="Marquenotebasdepage"/>
          <w:rFonts w:ascii="Arial" w:hAnsi="Arial" w:cs="Arial"/>
          <w:sz w:val="18"/>
          <w:szCs w:val="18"/>
          <w:lang w:val="en-GB"/>
        </w:rPr>
        <w:footnoteRef/>
      </w:r>
      <w:r w:rsidRPr="00BC5F54">
        <w:rPr>
          <w:rFonts w:ascii="Arial" w:hAnsi="Arial" w:cs="Arial"/>
          <w:sz w:val="18"/>
          <w:szCs w:val="18"/>
          <w:lang w:val="en-GB"/>
        </w:rPr>
        <w:t xml:space="preserve"> “What are the mindsets of tomorrow’s adults? Sinus Survey 2012: More pressure to perform, deeper gaps between social classes. Some diagnose a new trend to maintain distance to social others, a decrease of solidarity. Many youths, the study states, made derogative statements about unemployment services beneficiaries and adolescents with migrant backgrounds, even if they sometimes chose coded wordings such as ‚Well, somebody has to say that ...'“ See Spiegel online, March 28, 2012.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803"/>
    <w:multiLevelType w:val="hybridMultilevel"/>
    <w:tmpl w:val="2C6C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EF2941"/>
    <w:multiLevelType w:val="hybridMultilevel"/>
    <w:tmpl w:val="9C96BD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nsid w:val="20756E55"/>
    <w:multiLevelType w:val="hybridMultilevel"/>
    <w:tmpl w:val="46A218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67E7CAC"/>
    <w:multiLevelType w:val="hybridMultilevel"/>
    <w:tmpl w:val="9B64F9DE"/>
    <w:lvl w:ilvl="0" w:tplc="04070001">
      <w:start w:val="1"/>
      <w:numFmt w:val="bullet"/>
      <w:lvlText w:val=""/>
      <w:lvlJc w:val="left"/>
      <w:pPr>
        <w:ind w:left="720" w:hanging="360"/>
      </w:pPr>
      <w:rPr>
        <w:rFonts w:ascii="Symbol" w:hAnsi="Symbol" w:hint="default"/>
      </w:rPr>
    </w:lvl>
    <w:lvl w:ilvl="1" w:tplc="5F080D82">
      <w:numFmt w:val="bullet"/>
      <w:lvlText w:val="•"/>
      <w:lvlJc w:val="left"/>
      <w:pPr>
        <w:ind w:left="1512" w:hanging="432"/>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9A12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6E54502C"/>
    <w:multiLevelType w:val="hybridMultilevel"/>
    <w:tmpl w:val="B73E5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0C4CF6"/>
    <w:multiLevelType w:val="hybridMultilevel"/>
    <w:tmpl w:val="2EFA9674"/>
    <w:lvl w:ilvl="0" w:tplc="04070001">
      <w:start w:val="1"/>
      <w:numFmt w:val="bullet"/>
      <w:lvlText w:val=""/>
      <w:lvlJc w:val="left"/>
      <w:pPr>
        <w:ind w:left="720" w:hanging="360"/>
      </w:pPr>
      <w:rPr>
        <w:rFonts w:ascii="Symbol" w:hAnsi="Symbol" w:hint="default"/>
      </w:rPr>
    </w:lvl>
    <w:lvl w:ilvl="1" w:tplc="FE7A5BD0">
      <w:numFmt w:val="bullet"/>
      <w:lvlText w:val=""/>
      <w:lvlJc w:val="left"/>
      <w:pPr>
        <w:ind w:left="1440" w:hanging="360"/>
      </w:pPr>
      <w:rPr>
        <w:rFonts w:ascii="Wingdings" w:eastAsia="Times New Roma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5F14C3"/>
    <w:rsid w:val="000031BA"/>
    <w:rsid w:val="00010B69"/>
    <w:rsid w:val="00035052"/>
    <w:rsid w:val="0005181C"/>
    <w:rsid w:val="00084D9C"/>
    <w:rsid w:val="00090A0E"/>
    <w:rsid w:val="000A1F29"/>
    <w:rsid w:val="000E486C"/>
    <w:rsid w:val="000F1C02"/>
    <w:rsid w:val="001018AE"/>
    <w:rsid w:val="0010581B"/>
    <w:rsid w:val="00111021"/>
    <w:rsid w:val="001A2D64"/>
    <w:rsid w:val="001D3FCA"/>
    <w:rsid w:val="001D437D"/>
    <w:rsid w:val="00217C2A"/>
    <w:rsid w:val="00243BCC"/>
    <w:rsid w:val="0027307E"/>
    <w:rsid w:val="0028399E"/>
    <w:rsid w:val="002A449E"/>
    <w:rsid w:val="002B6835"/>
    <w:rsid w:val="002B69F7"/>
    <w:rsid w:val="002D65E1"/>
    <w:rsid w:val="003044CD"/>
    <w:rsid w:val="00304E73"/>
    <w:rsid w:val="00344D40"/>
    <w:rsid w:val="00373F3B"/>
    <w:rsid w:val="003C15A0"/>
    <w:rsid w:val="003C4CAC"/>
    <w:rsid w:val="003D7BF5"/>
    <w:rsid w:val="003E7A3D"/>
    <w:rsid w:val="00410820"/>
    <w:rsid w:val="00412036"/>
    <w:rsid w:val="00436E52"/>
    <w:rsid w:val="00455DD9"/>
    <w:rsid w:val="00471E79"/>
    <w:rsid w:val="00510F65"/>
    <w:rsid w:val="005222DE"/>
    <w:rsid w:val="00561FBE"/>
    <w:rsid w:val="005C3A0D"/>
    <w:rsid w:val="005D12AA"/>
    <w:rsid w:val="005F14C3"/>
    <w:rsid w:val="00642C4E"/>
    <w:rsid w:val="00663D69"/>
    <w:rsid w:val="006A1223"/>
    <w:rsid w:val="006D0F52"/>
    <w:rsid w:val="006D4088"/>
    <w:rsid w:val="006E22CB"/>
    <w:rsid w:val="006E5207"/>
    <w:rsid w:val="006E7025"/>
    <w:rsid w:val="0071262E"/>
    <w:rsid w:val="00715E65"/>
    <w:rsid w:val="00744218"/>
    <w:rsid w:val="007466D4"/>
    <w:rsid w:val="0076098F"/>
    <w:rsid w:val="00765E3D"/>
    <w:rsid w:val="00790AC0"/>
    <w:rsid w:val="007B37CA"/>
    <w:rsid w:val="007C78C6"/>
    <w:rsid w:val="007E6B4D"/>
    <w:rsid w:val="00805126"/>
    <w:rsid w:val="00825C1F"/>
    <w:rsid w:val="008402B4"/>
    <w:rsid w:val="00844DD5"/>
    <w:rsid w:val="00856DAF"/>
    <w:rsid w:val="00884AC5"/>
    <w:rsid w:val="008953C7"/>
    <w:rsid w:val="008A5F3C"/>
    <w:rsid w:val="008B2FD3"/>
    <w:rsid w:val="008E59FE"/>
    <w:rsid w:val="008E7CFA"/>
    <w:rsid w:val="00911BB7"/>
    <w:rsid w:val="00915795"/>
    <w:rsid w:val="0092530F"/>
    <w:rsid w:val="00981129"/>
    <w:rsid w:val="00983190"/>
    <w:rsid w:val="00983B4B"/>
    <w:rsid w:val="009A4FE2"/>
    <w:rsid w:val="009C3B42"/>
    <w:rsid w:val="009C4EE0"/>
    <w:rsid w:val="009F71F8"/>
    <w:rsid w:val="00A36DB3"/>
    <w:rsid w:val="00A457B2"/>
    <w:rsid w:val="00A569B5"/>
    <w:rsid w:val="00A774C6"/>
    <w:rsid w:val="00A91C33"/>
    <w:rsid w:val="00AB29FC"/>
    <w:rsid w:val="00AB5714"/>
    <w:rsid w:val="00AB581A"/>
    <w:rsid w:val="00AC0B54"/>
    <w:rsid w:val="00AC2FF2"/>
    <w:rsid w:val="00AF148A"/>
    <w:rsid w:val="00BA0B0E"/>
    <w:rsid w:val="00BB2F16"/>
    <w:rsid w:val="00BC4330"/>
    <w:rsid w:val="00BC50BA"/>
    <w:rsid w:val="00BC5F54"/>
    <w:rsid w:val="00BF1EDC"/>
    <w:rsid w:val="00C049CA"/>
    <w:rsid w:val="00C132B3"/>
    <w:rsid w:val="00C7396E"/>
    <w:rsid w:val="00C87CE4"/>
    <w:rsid w:val="00CA7CC3"/>
    <w:rsid w:val="00CB4B37"/>
    <w:rsid w:val="00CC6943"/>
    <w:rsid w:val="00CD0F7F"/>
    <w:rsid w:val="00CE145C"/>
    <w:rsid w:val="00CE4A87"/>
    <w:rsid w:val="00CE777D"/>
    <w:rsid w:val="00D0683F"/>
    <w:rsid w:val="00D40D6D"/>
    <w:rsid w:val="00D83F74"/>
    <w:rsid w:val="00D92DC6"/>
    <w:rsid w:val="00E21289"/>
    <w:rsid w:val="00E72687"/>
    <w:rsid w:val="00E753FC"/>
    <w:rsid w:val="00E9264C"/>
    <w:rsid w:val="00EF284C"/>
    <w:rsid w:val="00F03D24"/>
    <w:rsid w:val="00F07761"/>
    <w:rsid w:val="00F56505"/>
    <w:rsid w:val="00F65E9A"/>
    <w:rsid w:val="00F81D6F"/>
    <w:rsid w:val="00FE262C"/>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4C3"/>
    <w:rPr>
      <w:lang w:val="en-GB" w:eastAsia="de-DE"/>
    </w:rPr>
  </w:style>
  <w:style w:type="paragraph" w:styleId="Titre1">
    <w:name w:val="heading 1"/>
    <w:basedOn w:val="Normal"/>
    <w:next w:val="Normal"/>
    <w:link w:val="Titre1Car"/>
    <w:autoRedefine/>
    <w:uiPriority w:val="9"/>
    <w:qFormat/>
    <w:rsid w:val="005D12AA"/>
    <w:pPr>
      <w:keepNext/>
      <w:outlineLvl w:val="0"/>
    </w:pPr>
    <w:rPr>
      <w:rFonts w:ascii="Arial" w:hAnsi="Arial"/>
      <w:sz w:val="32"/>
      <w:lang w:val="de-DE"/>
    </w:rPr>
  </w:style>
  <w:style w:type="paragraph" w:styleId="Titre2">
    <w:name w:val="heading 2"/>
    <w:basedOn w:val="Normal"/>
    <w:link w:val="Titre2Car"/>
    <w:uiPriority w:val="9"/>
    <w:qFormat/>
    <w:rsid w:val="00090A0E"/>
    <w:pPr>
      <w:spacing w:before="100" w:beforeAutospacing="1" w:after="100" w:afterAutospacing="1"/>
      <w:outlineLvl w:val="1"/>
    </w:pPr>
    <w:rPr>
      <w:rFonts w:ascii="Arial" w:hAnsi="Arial"/>
      <w:b/>
      <w:bCs/>
      <w:szCs w:val="36"/>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A457B2"/>
    <w:rPr>
      <w:rFonts w:ascii="Tahoma" w:hAnsi="Tahoma" w:cs="Tahoma"/>
      <w:sz w:val="16"/>
      <w:szCs w:val="16"/>
    </w:rPr>
  </w:style>
  <w:style w:type="character" w:customStyle="1" w:styleId="TextedebullesCar">
    <w:name w:val="Texte de bulles Car"/>
    <w:basedOn w:val="Policepardfaut"/>
    <w:link w:val="Textedebulles"/>
    <w:uiPriority w:val="99"/>
    <w:semiHidden/>
    <w:rsid w:val="001A2880"/>
    <w:rPr>
      <w:rFonts w:ascii="Lucida Grande" w:hAnsi="Lucida Grande"/>
      <w:sz w:val="18"/>
      <w:szCs w:val="18"/>
    </w:rPr>
  </w:style>
  <w:style w:type="character" w:customStyle="1" w:styleId="TextedebullesCar0">
    <w:name w:val="Texte de bulles Car"/>
    <w:basedOn w:val="Policepardfaut"/>
    <w:link w:val="Textedebulles"/>
    <w:uiPriority w:val="99"/>
    <w:semiHidden/>
    <w:rsid w:val="001A2880"/>
    <w:rPr>
      <w:rFonts w:ascii="Lucida Grande" w:hAnsi="Lucida Grande"/>
      <w:sz w:val="18"/>
      <w:szCs w:val="18"/>
    </w:rPr>
  </w:style>
  <w:style w:type="character" w:customStyle="1" w:styleId="TextedebullesCar2">
    <w:name w:val="Texte de bulles Car"/>
    <w:basedOn w:val="Policepardfaut"/>
    <w:link w:val="Textedebulles"/>
    <w:uiPriority w:val="99"/>
    <w:semiHidden/>
    <w:rsid w:val="00EB79B2"/>
    <w:rPr>
      <w:rFonts w:ascii="Lucida Grande" w:hAnsi="Lucida Grande"/>
      <w:sz w:val="18"/>
      <w:szCs w:val="18"/>
    </w:rPr>
  </w:style>
  <w:style w:type="character" w:customStyle="1" w:styleId="Titre1Car">
    <w:name w:val="Titre 1 Car"/>
    <w:basedOn w:val="Policepardfaut"/>
    <w:link w:val="Titre1"/>
    <w:uiPriority w:val="9"/>
    <w:locked/>
    <w:rsid w:val="005D12AA"/>
    <w:rPr>
      <w:rFonts w:ascii="Arial" w:hAnsi="Arial" w:cs="Times New Roman"/>
      <w:sz w:val="32"/>
    </w:rPr>
  </w:style>
  <w:style w:type="character" w:customStyle="1" w:styleId="Titre2Car">
    <w:name w:val="Titre 2 Car"/>
    <w:basedOn w:val="Policepardfaut"/>
    <w:link w:val="Titre2"/>
    <w:uiPriority w:val="9"/>
    <w:locked/>
    <w:rsid w:val="00090A0E"/>
    <w:rPr>
      <w:rFonts w:ascii="Arial" w:hAnsi="Arial" w:cs="Times New Roman"/>
      <w:b/>
      <w:bCs/>
      <w:sz w:val="36"/>
      <w:szCs w:val="36"/>
    </w:rPr>
  </w:style>
  <w:style w:type="paragraph" w:styleId="Titre">
    <w:name w:val="Title"/>
    <w:basedOn w:val="Normal"/>
    <w:next w:val="Normal"/>
    <w:link w:val="TitreCar"/>
    <w:autoRedefine/>
    <w:uiPriority w:val="10"/>
    <w:qFormat/>
    <w:rsid w:val="00825C1F"/>
    <w:pPr>
      <w:pBdr>
        <w:bottom w:val="single" w:sz="8" w:space="4" w:color="4F81BD"/>
      </w:pBdr>
      <w:spacing w:after="300"/>
      <w:contextualSpacing/>
    </w:pPr>
    <w:rPr>
      <w:rFonts w:ascii="Cambria" w:hAnsi="Cambria"/>
      <w:spacing w:val="5"/>
      <w:kern w:val="28"/>
      <w:sz w:val="32"/>
      <w:szCs w:val="52"/>
      <w:lang w:val="de-DE"/>
    </w:rPr>
  </w:style>
  <w:style w:type="character" w:customStyle="1" w:styleId="TitreCar">
    <w:name w:val="Titre Car"/>
    <w:basedOn w:val="Policepardfaut"/>
    <w:link w:val="Titre"/>
    <w:uiPriority w:val="10"/>
    <w:locked/>
    <w:rsid w:val="00825C1F"/>
    <w:rPr>
      <w:rFonts w:ascii="Cambria" w:hAnsi="Cambria" w:cs="Times New Roman"/>
      <w:spacing w:val="5"/>
      <w:kern w:val="28"/>
      <w:sz w:val="52"/>
      <w:szCs w:val="52"/>
    </w:rPr>
  </w:style>
  <w:style w:type="paragraph" w:styleId="Notedebasdepage">
    <w:name w:val="footnote text"/>
    <w:aliases w:val="Footnote reference,FA Fu,Footnote Text Char Char Char Char Char,Footnote Text Char Char Char Char,Footnote Text Char Char Char,Footnote Text Char Char Char Char Char Char Char Char,fn,footnotes,Footnote Text Char2 Char,5_G,Footnotes"/>
    <w:basedOn w:val="Normal"/>
    <w:link w:val="NotedebasdepageCar"/>
    <w:rsid w:val="005F14C3"/>
    <w:rPr>
      <w:sz w:val="20"/>
      <w:lang w:val="de-DE"/>
    </w:rPr>
  </w:style>
  <w:style w:type="character" w:customStyle="1" w:styleId="NotedebasdepageCar">
    <w:name w:val="Note de bas de page Car"/>
    <w:aliases w:val="Footnote reference Car,FA Fu Car,Footnote Text Char Char Char Char Char Car,Footnote Text Char Char Char Char Car,Footnote Text Char Char Char Car,Footnote Text Char Char Char Char Char Char Char Char Car,fn Car,footnotes Car"/>
    <w:basedOn w:val="Policepardfaut"/>
    <w:link w:val="Notedebasdepage"/>
    <w:locked/>
    <w:rsid w:val="005F14C3"/>
    <w:rPr>
      <w:rFonts w:cs="Times New Roman"/>
    </w:rPr>
  </w:style>
  <w:style w:type="character" w:styleId="Marquenotebasdepage">
    <w:name w:val="footnote reference"/>
    <w:aliases w:val="Footnote symbol,Footnote,Footnote Refernece,callout,Footnote Reference Superscript,Footnotes refss,Footnote Reference Number,BVI fnr,4_G,ftref,Footnote number"/>
    <w:basedOn w:val="Policepardfaut"/>
    <w:rsid w:val="005F14C3"/>
    <w:rPr>
      <w:vertAlign w:val="superscript"/>
    </w:rPr>
  </w:style>
  <w:style w:type="character" w:customStyle="1" w:styleId="TextedebullesCar1">
    <w:name w:val="Texte de bulles Car1"/>
    <w:basedOn w:val="Policepardfaut"/>
    <w:link w:val="Textedebulles"/>
    <w:uiPriority w:val="99"/>
    <w:semiHidden/>
    <w:locked/>
    <w:rsid w:val="00A457B2"/>
    <w:rPr>
      <w:rFonts w:ascii="Tahoma" w:hAnsi="Tahoma" w:cs="Tahoma"/>
      <w:sz w:val="16"/>
      <w:szCs w:val="16"/>
      <w:lang w:val="en-GB"/>
    </w:rPr>
  </w:style>
  <w:style w:type="paragraph" w:styleId="Paragraphedeliste">
    <w:name w:val="List Paragraph"/>
    <w:basedOn w:val="Normal"/>
    <w:uiPriority w:val="34"/>
    <w:qFormat/>
    <w:rsid w:val="00E9264C"/>
    <w:pPr>
      <w:ind w:left="720"/>
      <w:contextualSpacing/>
    </w:pPr>
  </w:style>
  <w:style w:type="paragraph" w:styleId="En-tte">
    <w:name w:val="header"/>
    <w:basedOn w:val="Normal"/>
    <w:link w:val="En-tteCar"/>
    <w:uiPriority w:val="99"/>
    <w:semiHidden/>
    <w:unhideWhenUsed/>
    <w:rsid w:val="002D65E1"/>
    <w:pPr>
      <w:tabs>
        <w:tab w:val="center" w:pos="4536"/>
        <w:tab w:val="right" w:pos="9072"/>
      </w:tabs>
    </w:pPr>
  </w:style>
  <w:style w:type="character" w:customStyle="1" w:styleId="En-tteCar">
    <w:name w:val="En-tête Car"/>
    <w:basedOn w:val="Policepardfaut"/>
    <w:link w:val="En-tte"/>
    <w:uiPriority w:val="99"/>
    <w:semiHidden/>
    <w:locked/>
    <w:rsid w:val="002D65E1"/>
    <w:rPr>
      <w:rFonts w:cs="Times New Roman"/>
      <w:sz w:val="24"/>
      <w:lang w:val="en-GB"/>
    </w:rPr>
  </w:style>
  <w:style w:type="paragraph" w:styleId="Pieddepage">
    <w:name w:val="footer"/>
    <w:basedOn w:val="Normal"/>
    <w:link w:val="PieddepageCar"/>
    <w:uiPriority w:val="99"/>
    <w:unhideWhenUsed/>
    <w:rsid w:val="002D65E1"/>
    <w:pPr>
      <w:tabs>
        <w:tab w:val="center" w:pos="4536"/>
        <w:tab w:val="right" w:pos="9072"/>
      </w:tabs>
    </w:pPr>
  </w:style>
  <w:style w:type="character" w:customStyle="1" w:styleId="PieddepageCar">
    <w:name w:val="Pied de page Car"/>
    <w:basedOn w:val="Policepardfaut"/>
    <w:link w:val="Pieddepage"/>
    <w:uiPriority w:val="99"/>
    <w:locked/>
    <w:rsid w:val="002D65E1"/>
    <w:rPr>
      <w:rFonts w:cs="Times New Roman"/>
      <w:sz w:val="24"/>
      <w:lang w:val="en-GB"/>
    </w:rPr>
  </w:style>
  <w:style w:type="character" w:styleId="Marquedannotation">
    <w:name w:val="annotation reference"/>
    <w:basedOn w:val="Policepardfaut"/>
    <w:uiPriority w:val="99"/>
    <w:semiHidden/>
    <w:unhideWhenUsed/>
    <w:rsid w:val="00A774C6"/>
    <w:rPr>
      <w:sz w:val="16"/>
      <w:szCs w:val="16"/>
    </w:rPr>
  </w:style>
  <w:style w:type="paragraph" w:styleId="Commentaire">
    <w:name w:val="annotation text"/>
    <w:basedOn w:val="Normal"/>
    <w:link w:val="CommentaireCar"/>
    <w:uiPriority w:val="99"/>
    <w:semiHidden/>
    <w:unhideWhenUsed/>
    <w:rsid w:val="00A774C6"/>
    <w:rPr>
      <w:sz w:val="20"/>
    </w:rPr>
  </w:style>
  <w:style w:type="character" w:customStyle="1" w:styleId="CommentaireCar">
    <w:name w:val="Commentaire Car"/>
    <w:basedOn w:val="Policepardfaut"/>
    <w:link w:val="Commentaire"/>
    <w:uiPriority w:val="99"/>
    <w:semiHidden/>
    <w:rsid w:val="00A774C6"/>
    <w:rPr>
      <w:lang w:val="en-GB" w:eastAsia="de-DE"/>
    </w:rPr>
  </w:style>
  <w:style w:type="paragraph" w:styleId="Objetducommentaire">
    <w:name w:val="annotation subject"/>
    <w:basedOn w:val="Commentaire"/>
    <w:next w:val="Commentaire"/>
    <w:link w:val="ObjetducommentaireCar"/>
    <w:uiPriority w:val="99"/>
    <w:semiHidden/>
    <w:unhideWhenUsed/>
    <w:rsid w:val="00A774C6"/>
    <w:rPr>
      <w:b/>
      <w:bCs/>
    </w:rPr>
  </w:style>
  <w:style w:type="character" w:customStyle="1" w:styleId="ObjetducommentaireCar">
    <w:name w:val="Objet du commentaire Car"/>
    <w:basedOn w:val="CommentaireCar"/>
    <w:link w:val="Objetducommentaire"/>
    <w:uiPriority w:val="99"/>
    <w:semiHidden/>
    <w:rsid w:val="00A774C6"/>
    <w:rPr>
      <w:b/>
      <w:bCs/>
      <w:lang w:val="en-GB" w:eastAsia="de-DE"/>
    </w:rPr>
  </w:style>
  <w:style w:type="character" w:styleId="Lienhypertexte">
    <w:name w:val="Hyperlink"/>
    <w:rsid w:val="002A449E"/>
    <w:rPr>
      <w:color w:val="0000FF"/>
      <w:u w:val="single"/>
    </w:rPr>
  </w:style>
  <w:style w:type="paragraph" w:styleId="Sansinterligne">
    <w:name w:val="No Spacing"/>
    <w:qFormat/>
    <w:rsid w:val="002A449E"/>
    <w:rPr>
      <w:rFonts w:ascii="Calibri" w:eastAsia="Calibri" w:hAnsi="Calibri"/>
      <w:sz w:val="22"/>
      <w:szCs w:val="20"/>
      <w:lang w:val="en-GB" w:eastAsia="de-DE"/>
    </w:rPr>
  </w:style>
  <w:style w:type="character" w:styleId="Lienhypertextesuivi">
    <w:name w:val="FollowedHyperlink"/>
    <w:basedOn w:val="Policepardfaut"/>
    <w:rsid w:val="006A12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5F14C3"/>
    <w:rPr>
      <w:lang w:val="en-GB" w:eastAsia="de-DE"/>
    </w:rPr>
  </w:style>
  <w:style w:type="paragraph" w:styleId="Heading1">
    <w:name w:val="heading 1"/>
    <w:basedOn w:val="Normal"/>
    <w:next w:val="Normal"/>
    <w:link w:val="Heading1Char"/>
    <w:autoRedefine/>
    <w:uiPriority w:val="9"/>
    <w:qFormat/>
    <w:rsid w:val="005D12AA"/>
    <w:pPr>
      <w:keepNext/>
      <w:outlineLvl w:val="0"/>
    </w:pPr>
    <w:rPr>
      <w:rFonts w:ascii="Arial" w:hAnsi="Arial"/>
      <w:sz w:val="32"/>
      <w:lang w:val="de-DE"/>
    </w:rPr>
  </w:style>
  <w:style w:type="paragraph" w:styleId="Heading2">
    <w:name w:val="heading 2"/>
    <w:basedOn w:val="Normal"/>
    <w:link w:val="Heading2Char"/>
    <w:uiPriority w:val="9"/>
    <w:qFormat/>
    <w:rsid w:val="00090A0E"/>
    <w:pPr>
      <w:spacing w:before="100" w:beforeAutospacing="1" w:after="100" w:afterAutospacing="1"/>
      <w:outlineLvl w:val="1"/>
    </w:pPr>
    <w:rPr>
      <w:rFonts w:ascii="Arial" w:hAnsi="Arial"/>
      <w:b/>
      <w:bCs/>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12AA"/>
    <w:rPr>
      <w:rFonts w:ascii="Arial" w:hAnsi="Arial" w:cs="Times New Roman"/>
      <w:sz w:val="32"/>
    </w:rPr>
  </w:style>
  <w:style w:type="character" w:customStyle="1" w:styleId="Heading2Char">
    <w:name w:val="Heading 2 Char"/>
    <w:basedOn w:val="DefaultParagraphFont"/>
    <w:link w:val="Heading2"/>
    <w:uiPriority w:val="9"/>
    <w:locked/>
    <w:rsid w:val="00090A0E"/>
    <w:rPr>
      <w:rFonts w:ascii="Arial" w:hAnsi="Arial" w:cs="Times New Roman"/>
      <w:b/>
      <w:bCs/>
      <w:sz w:val="36"/>
      <w:szCs w:val="36"/>
    </w:rPr>
  </w:style>
  <w:style w:type="paragraph" w:styleId="Title">
    <w:name w:val="Title"/>
    <w:basedOn w:val="Normal"/>
    <w:next w:val="Normal"/>
    <w:link w:val="TitleChar"/>
    <w:autoRedefine/>
    <w:uiPriority w:val="10"/>
    <w:qFormat/>
    <w:rsid w:val="00825C1F"/>
    <w:pPr>
      <w:pBdr>
        <w:bottom w:val="single" w:sz="8" w:space="4" w:color="4F81BD"/>
      </w:pBdr>
      <w:spacing w:after="300"/>
      <w:contextualSpacing/>
    </w:pPr>
    <w:rPr>
      <w:rFonts w:ascii="Cambria" w:hAnsi="Cambria"/>
      <w:spacing w:val="5"/>
      <w:kern w:val="28"/>
      <w:sz w:val="32"/>
      <w:szCs w:val="52"/>
      <w:lang w:val="de-DE"/>
    </w:rPr>
  </w:style>
  <w:style w:type="character" w:customStyle="1" w:styleId="TitleChar">
    <w:name w:val="Title Char"/>
    <w:basedOn w:val="DefaultParagraphFont"/>
    <w:link w:val="Title"/>
    <w:uiPriority w:val="10"/>
    <w:locked/>
    <w:rsid w:val="00825C1F"/>
    <w:rPr>
      <w:rFonts w:ascii="Cambria" w:hAnsi="Cambria" w:cs="Times New Roman"/>
      <w:spacing w:val="5"/>
      <w:kern w:val="28"/>
      <w:sz w:val="52"/>
      <w:szCs w:val="52"/>
    </w:rPr>
  </w:style>
  <w:style w:type="paragraph" w:styleId="FootnoteText">
    <w:name w:val="footnote text"/>
    <w:aliases w:val="Footnote reference,FA Fu,Footnote Text Char Char Char Char Char,Footnote Text Char Char Char Char,Footnote Text Char Char Char,Footnote Text Char Char Char Char Char Char Char Char,fn,footnotes,Footnote Text Char2 Char,5_G,Footnotes"/>
    <w:basedOn w:val="Normal"/>
    <w:link w:val="FootnoteTextChar"/>
    <w:rsid w:val="005F14C3"/>
    <w:rPr>
      <w:sz w:val="20"/>
      <w:lang w:val="de-DE"/>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fn Char,5_G Char"/>
    <w:basedOn w:val="DefaultParagraphFont"/>
    <w:link w:val="FootnoteText"/>
    <w:locked/>
    <w:rsid w:val="005F14C3"/>
    <w:rPr>
      <w:rFonts w:cs="Times New Roman"/>
    </w:rPr>
  </w:style>
  <w:style w:type="character" w:styleId="FootnoteReference">
    <w:name w:val="footnote reference"/>
    <w:aliases w:val="Footnote symbol,Footnote,Footnote Refernece,callout,Footnote Reference Superscript,Footnotes refss,Footnote Reference Number,BVI fnr,4_G,ftref,Footnote number"/>
    <w:basedOn w:val="DefaultParagraphFont"/>
    <w:rsid w:val="005F14C3"/>
    <w:rPr>
      <w:vertAlign w:val="superscript"/>
    </w:rPr>
  </w:style>
  <w:style w:type="paragraph" w:styleId="BalloonText">
    <w:name w:val="Balloon Text"/>
    <w:basedOn w:val="Normal"/>
    <w:link w:val="BalloonTextChar"/>
    <w:uiPriority w:val="99"/>
    <w:semiHidden/>
    <w:unhideWhenUsed/>
    <w:rsid w:val="00A45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7B2"/>
    <w:rPr>
      <w:rFonts w:ascii="Tahoma" w:hAnsi="Tahoma" w:cs="Tahoma"/>
      <w:sz w:val="16"/>
      <w:szCs w:val="16"/>
      <w:lang w:val="en-GB"/>
    </w:rPr>
  </w:style>
  <w:style w:type="paragraph" w:styleId="ListParagraph">
    <w:name w:val="List Paragraph"/>
    <w:basedOn w:val="Normal"/>
    <w:uiPriority w:val="34"/>
    <w:qFormat/>
    <w:rsid w:val="00E9264C"/>
    <w:pPr>
      <w:ind w:left="720"/>
      <w:contextualSpacing/>
    </w:pPr>
  </w:style>
  <w:style w:type="paragraph" w:styleId="Header">
    <w:name w:val="header"/>
    <w:basedOn w:val="Normal"/>
    <w:link w:val="HeaderChar"/>
    <w:uiPriority w:val="99"/>
    <w:semiHidden/>
    <w:unhideWhenUsed/>
    <w:rsid w:val="002D65E1"/>
    <w:pPr>
      <w:tabs>
        <w:tab w:val="center" w:pos="4536"/>
        <w:tab w:val="right" w:pos="9072"/>
      </w:tabs>
    </w:pPr>
  </w:style>
  <w:style w:type="character" w:customStyle="1" w:styleId="HeaderChar">
    <w:name w:val="Header Char"/>
    <w:basedOn w:val="DefaultParagraphFont"/>
    <w:link w:val="Header"/>
    <w:uiPriority w:val="99"/>
    <w:semiHidden/>
    <w:locked/>
    <w:rsid w:val="002D65E1"/>
    <w:rPr>
      <w:rFonts w:cs="Times New Roman"/>
      <w:sz w:val="24"/>
      <w:lang w:val="en-GB"/>
    </w:rPr>
  </w:style>
  <w:style w:type="paragraph" w:styleId="Footer">
    <w:name w:val="footer"/>
    <w:basedOn w:val="Normal"/>
    <w:link w:val="FooterChar"/>
    <w:uiPriority w:val="99"/>
    <w:unhideWhenUsed/>
    <w:rsid w:val="002D65E1"/>
    <w:pPr>
      <w:tabs>
        <w:tab w:val="center" w:pos="4536"/>
        <w:tab w:val="right" w:pos="9072"/>
      </w:tabs>
    </w:pPr>
  </w:style>
  <w:style w:type="character" w:customStyle="1" w:styleId="FooterChar">
    <w:name w:val="Footer Char"/>
    <w:basedOn w:val="DefaultParagraphFont"/>
    <w:link w:val="Footer"/>
    <w:uiPriority w:val="99"/>
    <w:locked/>
    <w:rsid w:val="002D65E1"/>
    <w:rPr>
      <w:rFonts w:cs="Times New Roman"/>
      <w:sz w:val="24"/>
      <w:lang w:val="en-GB"/>
    </w:rPr>
  </w:style>
  <w:style w:type="character" w:styleId="CommentReference">
    <w:name w:val="annotation reference"/>
    <w:basedOn w:val="DefaultParagraphFont"/>
    <w:uiPriority w:val="99"/>
    <w:semiHidden/>
    <w:unhideWhenUsed/>
    <w:rsid w:val="00A774C6"/>
    <w:rPr>
      <w:sz w:val="16"/>
      <w:szCs w:val="16"/>
    </w:rPr>
  </w:style>
  <w:style w:type="paragraph" w:styleId="CommentText">
    <w:name w:val="annotation text"/>
    <w:basedOn w:val="Normal"/>
    <w:link w:val="CommentTextChar"/>
    <w:uiPriority w:val="99"/>
    <w:semiHidden/>
    <w:unhideWhenUsed/>
    <w:rsid w:val="00A774C6"/>
    <w:rPr>
      <w:sz w:val="20"/>
    </w:rPr>
  </w:style>
  <w:style w:type="character" w:customStyle="1" w:styleId="CommentTextChar">
    <w:name w:val="Comment Text Char"/>
    <w:basedOn w:val="DefaultParagraphFont"/>
    <w:link w:val="CommentText"/>
    <w:uiPriority w:val="99"/>
    <w:semiHidden/>
    <w:rsid w:val="00A774C6"/>
    <w:rPr>
      <w:lang w:val="en-GB" w:eastAsia="de-DE"/>
    </w:rPr>
  </w:style>
  <w:style w:type="paragraph" w:styleId="CommentSubject">
    <w:name w:val="annotation subject"/>
    <w:basedOn w:val="CommentText"/>
    <w:next w:val="CommentText"/>
    <w:link w:val="CommentSubjectChar"/>
    <w:uiPriority w:val="99"/>
    <w:semiHidden/>
    <w:unhideWhenUsed/>
    <w:rsid w:val="00A774C6"/>
    <w:rPr>
      <w:b/>
      <w:bCs/>
    </w:rPr>
  </w:style>
  <w:style w:type="character" w:customStyle="1" w:styleId="CommentSubjectChar">
    <w:name w:val="Comment Subject Char"/>
    <w:basedOn w:val="CommentTextChar"/>
    <w:link w:val="CommentSubject"/>
    <w:uiPriority w:val="99"/>
    <w:semiHidden/>
    <w:rsid w:val="00A774C6"/>
    <w:rPr>
      <w:b/>
      <w:bCs/>
      <w:lang w:val="en-GB" w:eastAsia="de-DE"/>
    </w:rPr>
  </w:style>
  <w:style w:type="character" w:styleId="Hyperlink">
    <w:name w:val="Hyperlink"/>
    <w:rsid w:val="002A449E"/>
    <w:rPr>
      <w:color w:val="0000FF"/>
      <w:u w:val="single"/>
    </w:rPr>
  </w:style>
  <w:style w:type="paragraph" w:styleId="NoSpacing">
    <w:name w:val="No Spacing"/>
    <w:qFormat/>
    <w:rsid w:val="002A449E"/>
    <w:rPr>
      <w:rFonts w:ascii="Calibri" w:eastAsia="Calibri" w:hAnsi="Calibri"/>
      <w:sz w:val="22"/>
      <w:szCs w:val="20"/>
      <w:lang w:val="en-GB" w:eastAsia="de-DE"/>
    </w:rPr>
  </w:style>
</w:styles>
</file>

<file path=word/webSettings.xml><?xml version="1.0" encoding="utf-8"?>
<w:webSettings xmlns:r="http://schemas.openxmlformats.org/officeDocument/2006/relationships" xmlns:w="http://schemas.openxmlformats.org/wordprocessingml/2006/main">
  <w:divs>
    <w:div w:id="634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pi.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ev.de" TargetMode="External"/><Relationship Id="rId10" Type="http://schemas.openxmlformats.org/officeDocument/2006/relationships/hyperlink" Target="http://www.dpi-euro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indergerechtes-deutschland.de/zur-initiative/nationaler-aktionsplan/" TargetMode="External"/><Relationship Id="rId2" Type="http://schemas.openxmlformats.org/officeDocument/2006/relationships/hyperlink" Target="http://www.welt.de/regionales/muenchen/article108382242/Taubes-Maedchen-kann-Regelschule-besuchen-vorerst.html" TargetMode="External"/><Relationship Id="rId3" Type="http://schemas.openxmlformats.org/officeDocument/2006/relationships/hyperlink" Target="http://www.kestner.de/n/verschiedenes/presse/2013/Sozialgericht-Augsburg_Melissa_Schwab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B61CE-4BA9-2E41-AFAA-0AFD096E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2605</Words>
  <Characters>14853</Characters>
  <Application>Microsoft Macintosh Word</Application>
  <DocSecurity>0</DocSecurity>
  <Lines>123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Wiebkes</dc:creator>
  <cp:lastModifiedBy>Victoria Lee</cp:lastModifiedBy>
  <cp:revision>2</cp:revision>
  <cp:lastPrinted>2013-11-20T09:35:00Z</cp:lastPrinted>
  <dcterms:created xsi:type="dcterms:W3CDTF">2013-12-16T16:32:00Z</dcterms:created>
  <dcterms:modified xsi:type="dcterms:W3CDTF">2013-12-16T16:32:00Z</dcterms:modified>
</cp:coreProperties>
</file>