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A4B32" w14:textId="0A78215F" w:rsidR="00F6254D" w:rsidRPr="0045420B" w:rsidRDefault="00C23518" w:rsidP="00E63F8F">
      <w:pPr>
        <w:jc w:val="center"/>
        <w:outlineLvl w:val="0"/>
        <w:rPr>
          <w:b/>
          <w:i/>
          <w:sz w:val="30"/>
          <w:szCs w:val="30"/>
          <w:lang w:val="fr-FR"/>
        </w:rPr>
      </w:pPr>
      <w:r w:rsidRPr="0045420B">
        <w:rPr>
          <w:b/>
          <w:i/>
          <w:sz w:val="30"/>
          <w:szCs w:val="30"/>
          <w:lang w:val="fr-FR"/>
        </w:rPr>
        <w:t>Rien sur nous sans nous</w:t>
      </w:r>
    </w:p>
    <w:p w14:paraId="033A9C71" w14:textId="4DFE01B9" w:rsidR="00ED04D4" w:rsidRPr="0045420B" w:rsidRDefault="00ED04D4">
      <w:pPr>
        <w:jc w:val="center"/>
        <w:rPr>
          <w:sz w:val="28"/>
          <w:szCs w:val="28"/>
          <w:lang w:val="fr-FR"/>
        </w:rPr>
      </w:pPr>
      <w:r w:rsidRPr="0045420B">
        <w:rPr>
          <w:sz w:val="28"/>
          <w:szCs w:val="28"/>
          <w:lang w:val="fr-FR"/>
        </w:rPr>
        <w:t>Élev</w:t>
      </w:r>
      <w:r w:rsidR="0084538C">
        <w:rPr>
          <w:sz w:val="28"/>
          <w:szCs w:val="28"/>
          <w:lang w:val="fr-FR"/>
        </w:rPr>
        <w:t>ons</w:t>
      </w:r>
      <w:r w:rsidRPr="0045420B">
        <w:rPr>
          <w:sz w:val="28"/>
          <w:szCs w:val="28"/>
          <w:lang w:val="fr-FR"/>
        </w:rPr>
        <w:t xml:space="preserve"> nos voix pour la participation de</w:t>
      </w:r>
      <w:r w:rsidR="002C2F96">
        <w:rPr>
          <w:sz w:val="28"/>
          <w:szCs w:val="28"/>
          <w:lang w:val="fr-FR"/>
        </w:rPr>
        <w:t>s</w:t>
      </w:r>
      <w:r w:rsidRPr="0045420B">
        <w:rPr>
          <w:sz w:val="28"/>
          <w:szCs w:val="28"/>
          <w:lang w:val="fr-FR"/>
        </w:rPr>
        <w:t xml:space="preserve"> personnes handicapées dans l´</w:t>
      </w:r>
      <w:r w:rsidR="002C2F96">
        <w:rPr>
          <w:sz w:val="28"/>
          <w:szCs w:val="28"/>
          <w:lang w:val="fr-FR"/>
        </w:rPr>
        <w:t>application</w:t>
      </w:r>
      <w:r w:rsidR="002C2F96" w:rsidRPr="0045420B">
        <w:rPr>
          <w:sz w:val="28"/>
          <w:szCs w:val="28"/>
          <w:lang w:val="fr-FR"/>
        </w:rPr>
        <w:t xml:space="preserve"> </w:t>
      </w:r>
      <w:r w:rsidRPr="0045420B">
        <w:rPr>
          <w:sz w:val="28"/>
          <w:szCs w:val="28"/>
          <w:lang w:val="fr-FR"/>
        </w:rPr>
        <w:t>et</w:t>
      </w:r>
      <w:r w:rsidR="00DD5B06">
        <w:rPr>
          <w:sz w:val="28"/>
          <w:szCs w:val="28"/>
          <w:lang w:val="fr-FR"/>
        </w:rPr>
        <w:t xml:space="preserve"> le</w:t>
      </w:r>
      <w:r w:rsidRPr="0045420B">
        <w:rPr>
          <w:sz w:val="28"/>
          <w:szCs w:val="28"/>
          <w:lang w:val="fr-FR"/>
        </w:rPr>
        <w:t xml:space="preserve"> suivi de la CDPH</w:t>
      </w:r>
    </w:p>
    <w:p w14:paraId="3A991FA2" w14:textId="77777777" w:rsidR="00FE6520" w:rsidRPr="0045420B" w:rsidRDefault="00FE6520">
      <w:pPr>
        <w:jc w:val="both"/>
        <w:rPr>
          <w:lang w:val="fr-FR"/>
        </w:rPr>
      </w:pPr>
    </w:p>
    <w:p w14:paraId="6950587C" w14:textId="1E830554" w:rsidR="00DB5C95" w:rsidRPr="0045420B" w:rsidRDefault="00ED04D4" w:rsidP="00B3391C">
      <w:pPr>
        <w:jc w:val="both"/>
        <w:rPr>
          <w:lang w:val="fr-FR"/>
        </w:rPr>
      </w:pPr>
      <w:r w:rsidRPr="0045420B">
        <w:rPr>
          <w:lang w:val="fr-FR"/>
        </w:rPr>
        <w:t xml:space="preserve">Le Comité </w:t>
      </w:r>
      <w:r w:rsidR="0084538C">
        <w:rPr>
          <w:lang w:val="fr-FR"/>
        </w:rPr>
        <w:t>des</w:t>
      </w:r>
      <w:r w:rsidRPr="0045420B">
        <w:rPr>
          <w:lang w:val="fr-FR"/>
        </w:rPr>
        <w:t xml:space="preserve"> </w:t>
      </w:r>
      <w:r w:rsidR="0084538C">
        <w:rPr>
          <w:lang w:val="fr-FR"/>
        </w:rPr>
        <w:t>d</w:t>
      </w:r>
      <w:r w:rsidRPr="0045420B">
        <w:rPr>
          <w:lang w:val="fr-FR"/>
        </w:rPr>
        <w:t xml:space="preserve">roits des </w:t>
      </w:r>
      <w:r w:rsidR="0084538C">
        <w:rPr>
          <w:lang w:val="fr-FR"/>
        </w:rPr>
        <w:t>p</w:t>
      </w:r>
      <w:r w:rsidRPr="0045420B">
        <w:rPr>
          <w:lang w:val="fr-FR"/>
        </w:rPr>
        <w:t xml:space="preserve">ersonnes </w:t>
      </w:r>
      <w:r w:rsidR="0084538C">
        <w:rPr>
          <w:lang w:val="fr-FR"/>
        </w:rPr>
        <w:t>h</w:t>
      </w:r>
      <w:r w:rsidRPr="0045420B">
        <w:rPr>
          <w:lang w:val="fr-FR"/>
        </w:rPr>
        <w:t xml:space="preserve">andicapées a </w:t>
      </w:r>
      <w:r w:rsidR="004761D2" w:rsidRPr="0045420B">
        <w:rPr>
          <w:lang w:val="fr-FR"/>
        </w:rPr>
        <w:t>préparé</w:t>
      </w:r>
      <w:r w:rsidRPr="0045420B">
        <w:rPr>
          <w:lang w:val="fr-FR"/>
        </w:rPr>
        <w:t xml:space="preserve"> un </w:t>
      </w:r>
      <w:r w:rsidRPr="00E63F8F">
        <w:rPr>
          <w:lang w:val="fr-FR"/>
        </w:rPr>
        <w:t>projet</w:t>
      </w:r>
      <w:r w:rsidRPr="0045420B">
        <w:rPr>
          <w:lang w:val="fr-FR"/>
        </w:rPr>
        <w:t xml:space="preserve"> </w:t>
      </w:r>
      <w:r w:rsidR="00FA0599">
        <w:rPr>
          <w:lang w:val="fr-FR"/>
        </w:rPr>
        <w:t>d</w:t>
      </w:r>
      <w:r w:rsidR="00793058">
        <w:rPr>
          <w:lang w:val="fr-FR"/>
        </w:rPr>
        <w:t>’o</w:t>
      </w:r>
      <w:r w:rsidR="00FA0599">
        <w:rPr>
          <w:lang w:val="fr-FR"/>
        </w:rPr>
        <w:t>bservati</w:t>
      </w:r>
      <w:r w:rsidR="00793058">
        <w:rPr>
          <w:lang w:val="fr-FR"/>
        </w:rPr>
        <w:t>on g</w:t>
      </w:r>
      <w:r w:rsidR="00FA0599">
        <w:rPr>
          <w:lang w:val="fr-FR"/>
        </w:rPr>
        <w:t>énérale</w:t>
      </w:r>
      <w:r w:rsidRPr="0045420B">
        <w:rPr>
          <w:lang w:val="fr-FR"/>
        </w:rPr>
        <w:t xml:space="preserve"> </w:t>
      </w:r>
      <w:bookmarkStart w:id="0" w:name="_GoBack"/>
      <w:bookmarkEnd w:id="0"/>
      <w:r w:rsidRPr="0045420B">
        <w:rPr>
          <w:lang w:val="fr-FR"/>
        </w:rPr>
        <w:t xml:space="preserve">sur les </w:t>
      </w:r>
      <w:r w:rsidR="00FA0599">
        <w:rPr>
          <w:lang w:val="fr-FR"/>
        </w:rPr>
        <w:t>a</w:t>
      </w:r>
      <w:r w:rsidRPr="0045420B">
        <w:rPr>
          <w:lang w:val="fr-FR"/>
        </w:rPr>
        <w:t>rticles 4.3 et 33.3 de la CDPH</w:t>
      </w:r>
      <w:r w:rsidR="00907942">
        <w:rPr>
          <w:lang w:val="fr-FR"/>
        </w:rPr>
        <w:t xml:space="preserve"> </w:t>
      </w:r>
      <w:r w:rsidR="00907942" w:rsidRPr="0045420B">
        <w:rPr>
          <w:lang w:val="fr-FR"/>
        </w:rPr>
        <w:t>(</w:t>
      </w:r>
      <w:r w:rsidR="00907942">
        <w:rPr>
          <w:lang w:val="fr-FR"/>
        </w:rPr>
        <w:t>disponible en ligne</w:t>
      </w:r>
      <w:r w:rsidR="00907942" w:rsidRPr="0045420B">
        <w:rPr>
          <w:lang w:val="fr-FR"/>
        </w:rPr>
        <w:t xml:space="preserve"> en cliquant ici</w:t>
      </w:r>
      <w:r w:rsidR="00937A11" w:rsidRPr="00937A11">
        <w:rPr>
          <w:lang w:val="fr-FR"/>
        </w:rPr>
        <w:t xml:space="preserve"> </w:t>
      </w:r>
      <w:r w:rsidR="006E79B2">
        <w:rPr>
          <w:lang w:val="fr-FR"/>
        </w:rPr>
        <w:fldChar w:fldCharType="begin"/>
      </w:r>
      <w:r w:rsidR="006E79B2">
        <w:rPr>
          <w:lang w:val="fr-FR"/>
        </w:rPr>
        <w:instrText xml:space="preserve"> HYPERLINK "</w:instrText>
      </w:r>
      <w:r w:rsidR="006E79B2" w:rsidRPr="006E79B2">
        <w:rPr>
          <w:lang w:val="fr-FR"/>
        </w:rPr>
        <w:instrText>http://www.ohchr.org/EN/HRBodies/CRPD/Pages/GC.aspx</w:instrText>
      </w:r>
      <w:r w:rsidR="006E79B2">
        <w:rPr>
          <w:lang w:val="fr-FR"/>
        </w:rPr>
        <w:instrText xml:space="preserve">" </w:instrText>
      </w:r>
      <w:r w:rsidR="006E79B2">
        <w:rPr>
          <w:lang w:val="fr-FR"/>
        </w:rPr>
        <w:fldChar w:fldCharType="separate"/>
      </w:r>
      <w:r w:rsidR="006E79B2" w:rsidRPr="006E79B2">
        <w:rPr>
          <w:rStyle w:val="Hyperlink"/>
          <w:lang w:val="fr-FR"/>
        </w:rPr>
        <w:t>http://www.ohchr.org/EN/HRBodies/CRPD/Pages/GC.aspx</w:t>
      </w:r>
      <w:ins w:id="1" w:author="x" w:date="2018-04-03T15:10:00Z">
        <w:r w:rsidR="006E79B2">
          <w:rPr>
            <w:lang w:val="fr-FR"/>
          </w:rPr>
          <w:fldChar w:fldCharType="end"/>
        </w:r>
      </w:ins>
      <w:r w:rsidR="0018646A">
        <w:rPr>
          <w:lang w:val="fr-FR"/>
        </w:rPr>
        <w:t xml:space="preserve"> </w:t>
      </w:r>
      <w:r w:rsidR="00DA7822" w:rsidRPr="0045420B">
        <w:rPr>
          <w:lang w:val="fr-FR"/>
        </w:rPr>
        <w:t xml:space="preserve">qui </w:t>
      </w:r>
      <w:r w:rsidR="00FA0599">
        <w:rPr>
          <w:lang w:val="fr-FR"/>
        </w:rPr>
        <w:t>sera</w:t>
      </w:r>
      <w:r w:rsidR="00DA7822" w:rsidRPr="0045420B">
        <w:rPr>
          <w:lang w:val="fr-FR"/>
        </w:rPr>
        <w:t xml:space="preserve"> débattu</w:t>
      </w:r>
      <w:r w:rsidR="00FA0599">
        <w:rPr>
          <w:lang w:val="fr-FR"/>
        </w:rPr>
        <w:t xml:space="preserve"> à</w:t>
      </w:r>
      <w:r w:rsidR="00DA7822" w:rsidRPr="0045420B">
        <w:rPr>
          <w:lang w:val="fr-FR"/>
        </w:rPr>
        <w:t xml:space="preserve"> la </w:t>
      </w:r>
      <w:r w:rsidR="00FA0599">
        <w:rPr>
          <w:lang w:val="fr-FR"/>
        </w:rPr>
        <w:t xml:space="preserve">prochaine </w:t>
      </w:r>
      <w:r w:rsidR="00DA7822" w:rsidRPr="0045420B">
        <w:rPr>
          <w:lang w:val="fr-FR"/>
        </w:rPr>
        <w:t xml:space="preserve">session </w:t>
      </w:r>
      <w:r w:rsidR="00FA0599">
        <w:rPr>
          <w:lang w:val="fr-FR"/>
        </w:rPr>
        <w:t>du comité</w:t>
      </w:r>
      <w:r w:rsidR="00FA0599">
        <w:rPr>
          <w:rStyle w:val="Hyperlink"/>
          <w:color w:val="000000" w:themeColor="text1"/>
          <w:u w:val="none"/>
          <w:lang w:val="fr-FR"/>
        </w:rPr>
        <w:t>.</w:t>
      </w:r>
      <w:r w:rsidR="00DA7822" w:rsidRPr="0045420B">
        <w:rPr>
          <w:lang w:val="fr-FR"/>
        </w:rPr>
        <w:t xml:space="preserve"> Son </w:t>
      </w:r>
      <w:r w:rsidR="00FA0599">
        <w:rPr>
          <w:lang w:val="fr-FR"/>
        </w:rPr>
        <w:t>objectif</w:t>
      </w:r>
      <w:r w:rsidR="00FA0599" w:rsidRPr="0045420B">
        <w:rPr>
          <w:lang w:val="fr-FR"/>
        </w:rPr>
        <w:t xml:space="preserve"> </w:t>
      </w:r>
      <w:r w:rsidR="00DA7822" w:rsidRPr="0045420B">
        <w:rPr>
          <w:lang w:val="fr-FR"/>
        </w:rPr>
        <w:t xml:space="preserve">est de fournir </w:t>
      </w:r>
      <w:r w:rsidR="00FA0599" w:rsidRPr="0045420B">
        <w:rPr>
          <w:lang w:val="fr-FR"/>
        </w:rPr>
        <w:t xml:space="preserve">aux États </w:t>
      </w:r>
      <w:r w:rsidR="00DA7822" w:rsidRPr="0045420B">
        <w:rPr>
          <w:lang w:val="fr-FR"/>
        </w:rPr>
        <w:t xml:space="preserve">des </w:t>
      </w:r>
      <w:r w:rsidR="00FA0599">
        <w:rPr>
          <w:lang w:val="fr-FR"/>
        </w:rPr>
        <w:t>informations</w:t>
      </w:r>
      <w:r w:rsidR="00FA0599" w:rsidRPr="0045420B">
        <w:rPr>
          <w:lang w:val="fr-FR"/>
        </w:rPr>
        <w:t xml:space="preserve"> </w:t>
      </w:r>
      <w:r w:rsidR="00DA7822" w:rsidRPr="0045420B">
        <w:rPr>
          <w:lang w:val="fr-FR"/>
        </w:rPr>
        <w:t xml:space="preserve">supplémentaires sur leur obligation </w:t>
      </w:r>
      <w:r w:rsidR="00DA7822" w:rsidRPr="00793058">
        <w:rPr>
          <w:lang w:val="fr-FR"/>
        </w:rPr>
        <w:t>de</w:t>
      </w:r>
      <w:r w:rsidR="00DB5C95" w:rsidRPr="00277C6E">
        <w:rPr>
          <w:lang w:val="fr-FR"/>
        </w:rPr>
        <w:t xml:space="preserve"> consulter étroitement et faire participer </w:t>
      </w:r>
      <w:r w:rsidR="00793058" w:rsidRPr="003E3FC7">
        <w:rPr>
          <w:lang w:val="fr-FR"/>
        </w:rPr>
        <w:t xml:space="preserve">activement </w:t>
      </w:r>
      <w:r w:rsidR="00DB5C95" w:rsidRPr="00793058">
        <w:rPr>
          <w:lang w:val="fr-FR"/>
        </w:rPr>
        <w:t>les organisations de</w:t>
      </w:r>
      <w:r w:rsidR="00DB5C95" w:rsidRPr="00277C6E">
        <w:rPr>
          <w:lang w:val="fr-FR"/>
        </w:rPr>
        <w:t xml:space="preserve"> personnes handicapées</w:t>
      </w:r>
      <w:r w:rsidR="00C216CC" w:rsidRPr="00277C6E">
        <w:rPr>
          <w:lang w:val="fr-FR"/>
        </w:rPr>
        <w:t xml:space="preserve"> dans l´</w:t>
      </w:r>
      <w:r w:rsidR="00793058" w:rsidRPr="00E63F8F">
        <w:rPr>
          <w:lang w:val="fr-FR"/>
        </w:rPr>
        <w:t>application</w:t>
      </w:r>
      <w:r w:rsidR="00793058" w:rsidRPr="00793058">
        <w:rPr>
          <w:lang w:val="fr-FR"/>
        </w:rPr>
        <w:t xml:space="preserve"> </w:t>
      </w:r>
      <w:r w:rsidR="00C216CC" w:rsidRPr="00277C6E">
        <w:rPr>
          <w:lang w:val="fr-FR"/>
        </w:rPr>
        <w:t>et suivi de la CDPH.</w:t>
      </w:r>
      <w:r w:rsidR="00C216CC" w:rsidRPr="0045420B">
        <w:rPr>
          <w:lang w:val="fr-FR"/>
        </w:rPr>
        <w:t xml:space="preserve"> Cela </w:t>
      </w:r>
      <w:r w:rsidR="00FA0599">
        <w:rPr>
          <w:lang w:val="fr-FR"/>
        </w:rPr>
        <w:t xml:space="preserve">nous </w:t>
      </w:r>
      <w:r w:rsidR="00AF76C6">
        <w:rPr>
          <w:lang w:val="fr-FR"/>
        </w:rPr>
        <w:t>offre</w:t>
      </w:r>
      <w:r w:rsidR="00277C6E">
        <w:rPr>
          <w:lang w:val="fr-FR"/>
        </w:rPr>
        <w:t xml:space="preserve"> </w:t>
      </w:r>
      <w:r w:rsidR="00FA0599">
        <w:rPr>
          <w:lang w:val="fr-FR"/>
        </w:rPr>
        <w:t>une</w:t>
      </w:r>
      <w:r w:rsidR="00AB1162" w:rsidRPr="0045420B">
        <w:rPr>
          <w:lang w:val="fr-FR"/>
        </w:rPr>
        <w:t xml:space="preserve"> opportunité unique</w:t>
      </w:r>
      <w:r w:rsidR="00FA0599">
        <w:rPr>
          <w:lang w:val="fr-FR"/>
        </w:rPr>
        <w:t>,</w:t>
      </w:r>
      <w:r w:rsidR="00AB1162" w:rsidRPr="0045420B">
        <w:rPr>
          <w:lang w:val="fr-FR"/>
        </w:rPr>
        <w:t xml:space="preserve"> pour nous, </w:t>
      </w:r>
      <w:r w:rsidR="00AB1162" w:rsidRPr="00277C6E">
        <w:rPr>
          <w:lang w:val="fr-FR"/>
        </w:rPr>
        <w:t>organisations de personnes handicapées,</w:t>
      </w:r>
      <w:r w:rsidR="00AB1162" w:rsidRPr="0045420B">
        <w:rPr>
          <w:lang w:val="fr-FR"/>
        </w:rPr>
        <w:t xml:space="preserve"> d´élever nos voix et </w:t>
      </w:r>
      <w:r w:rsidR="00FA0599">
        <w:rPr>
          <w:lang w:val="fr-FR"/>
        </w:rPr>
        <w:t xml:space="preserve">de </w:t>
      </w:r>
      <w:r w:rsidR="00AB1162" w:rsidRPr="0045420B">
        <w:rPr>
          <w:lang w:val="fr-FR"/>
        </w:rPr>
        <w:t>partager nos préoccupations et points de vue, basé</w:t>
      </w:r>
      <w:r w:rsidR="00FA0599">
        <w:rPr>
          <w:lang w:val="fr-FR"/>
        </w:rPr>
        <w:t>s</w:t>
      </w:r>
      <w:r w:rsidR="00AB1162" w:rsidRPr="0045420B">
        <w:rPr>
          <w:lang w:val="fr-FR"/>
        </w:rPr>
        <w:t xml:space="preserve"> sur nos expériences internationales, régionales, nationales et locales. Nous ne devons pas </w:t>
      </w:r>
      <w:r w:rsidR="00FA0599">
        <w:rPr>
          <w:lang w:val="fr-FR"/>
        </w:rPr>
        <w:t>passer</w:t>
      </w:r>
      <w:r w:rsidR="00376DF3">
        <w:rPr>
          <w:lang w:val="fr-FR"/>
        </w:rPr>
        <w:t xml:space="preserve"> à côté de</w:t>
      </w:r>
      <w:r w:rsidR="00FA0599">
        <w:rPr>
          <w:lang w:val="fr-FR"/>
        </w:rPr>
        <w:t xml:space="preserve"> cette</w:t>
      </w:r>
      <w:r w:rsidR="003E3276">
        <w:rPr>
          <w:lang w:val="fr-FR"/>
        </w:rPr>
        <w:t xml:space="preserve"> </w:t>
      </w:r>
      <w:r w:rsidR="00AB1162" w:rsidRPr="0045420B">
        <w:rPr>
          <w:lang w:val="fr-FR"/>
        </w:rPr>
        <w:t xml:space="preserve">opportunité ! </w:t>
      </w:r>
    </w:p>
    <w:p w14:paraId="54F0D926" w14:textId="77777777" w:rsidR="00B3391C" w:rsidRPr="0045420B" w:rsidRDefault="00B3391C" w:rsidP="00B3391C">
      <w:pPr>
        <w:jc w:val="both"/>
        <w:rPr>
          <w:lang w:val="fr-FR"/>
        </w:rPr>
      </w:pPr>
    </w:p>
    <w:p w14:paraId="61E08DC6" w14:textId="51C9ABA2" w:rsidR="00AB1162" w:rsidRPr="0045420B" w:rsidRDefault="007509FF" w:rsidP="00B3391C">
      <w:pPr>
        <w:jc w:val="both"/>
        <w:rPr>
          <w:lang w:val="fr-FR"/>
        </w:rPr>
      </w:pPr>
      <w:r>
        <w:rPr>
          <w:lang w:val="fr-FR"/>
        </w:rPr>
        <w:t>En tant qu</w:t>
      </w:r>
      <w:r w:rsidR="008B74D7">
        <w:rPr>
          <w:lang w:val="fr-FR"/>
        </w:rPr>
        <w:t>’</w:t>
      </w:r>
      <w:r w:rsidR="00AB1162" w:rsidRPr="0045420B">
        <w:rPr>
          <w:lang w:val="fr-FR"/>
        </w:rPr>
        <w:t>Alliance International</w:t>
      </w:r>
      <w:r w:rsidR="00AE6297">
        <w:rPr>
          <w:lang w:val="fr-FR"/>
        </w:rPr>
        <w:t>e</w:t>
      </w:r>
      <w:r w:rsidR="00AB1162" w:rsidRPr="0045420B">
        <w:rPr>
          <w:lang w:val="fr-FR"/>
        </w:rPr>
        <w:t xml:space="preserve"> des Personnes Handicapées</w:t>
      </w:r>
      <w:r w:rsidR="00C13AFD" w:rsidRPr="0045420B">
        <w:rPr>
          <w:lang w:val="fr-FR"/>
        </w:rPr>
        <w:t xml:space="preserve"> (IDA, acronyme en anglais)</w:t>
      </w:r>
      <w:r w:rsidR="00AB1162" w:rsidRPr="0045420B">
        <w:rPr>
          <w:lang w:val="fr-FR"/>
        </w:rPr>
        <w:t xml:space="preserve">, </w:t>
      </w:r>
      <w:r w:rsidR="00AE6297">
        <w:rPr>
          <w:lang w:val="fr-FR"/>
        </w:rPr>
        <w:t xml:space="preserve">nous </w:t>
      </w:r>
      <w:r w:rsidR="00AB1162" w:rsidRPr="0045420B">
        <w:rPr>
          <w:lang w:val="fr-FR"/>
        </w:rPr>
        <w:t xml:space="preserve">sommes </w:t>
      </w:r>
      <w:r w:rsidR="00D0428A">
        <w:rPr>
          <w:lang w:val="fr-FR"/>
        </w:rPr>
        <w:t>ravis</w:t>
      </w:r>
      <w:r w:rsidR="00D0428A" w:rsidRPr="0045420B">
        <w:rPr>
          <w:lang w:val="fr-FR"/>
        </w:rPr>
        <w:t xml:space="preserve"> </w:t>
      </w:r>
      <w:r w:rsidR="00AB1162" w:rsidRPr="0045420B">
        <w:rPr>
          <w:lang w:val="fr-FR"/>
        </w:rPr>
        <w:t xml:space="preserve">de lancer cette consultation en ligne </w:t>
      </w:r>
      <w:r w:rsidR="00D0428A">
        <w:rPr>
          <w:lang w:val="fr-FR"/>
        </w:rPr>
        <w:t>dans l’objectif de recevoir</w:t>
      </w:r>
      <w:r w:rsidR="00AB1162" w:rsidRPr="0045420B">
        <w:rPr>
          <w:lang w:val="fr-FR"/>
        </w:rPr>
        <w:t xml:space="preserve"> vos idées</w:t>
      </w:r>
      <w:r w:rsidR="002734A6" w:rsidRPr="0045420B">
        <w:rPr>
          <w:lang w:val="fr-FR"/>
        </w:rPr>
        <w:t xml:space="preserve"> </w:t>
      </w:r>
      <w:r w:rsidR="00D0428A">
        <w:rPr>
          <w:lang w:val="fr-FR"/>
        </w:rPr>
        <w:t>sur cette</w:t>
      </w:r>
      <w:r w:rsidR="002734A6" w:rsidRPr="0045420B">
        <w:rPr>
          <w:lang w:val="fr-FR"/>
        </w:rPr>
        <w:t xml:space="preserve"> thématique si important</w:t>
      </w:r>
      <w:r w:rsidR="00D0428A">
        <w:rPr>
          <w:lang w:val="fr-FR"/>
        </w:rPr>
        <w:t>e</w:t>
      </w:r>
      <w:r w:rsidR="002734A6" w:rsidRPr="0045420B">
        <w:rPr>
          <w:lang w:val="fr-FR"/>
        </w:rPr>
        <w:t xml:space="preserve"> pour nous et pour la </w:t>
      </w:r>
      <w:r w:rsidR="00D0428A" w:rsidRPr="00E27DAB">
        <w:rPr>
          <w:lang w:val="fr-FR"/>
        </w:rPr>
        <w:t>mise en œuvre</w:t>
      </w:r>
      <w:r w:rsidR="006F124E">
        <w:rPr>
          <w:lang w:val="fr-FR"/>
        </w:rPr>
        <w:t xml:space="preserve"> complète</w:t>
      </w:r>
      <w:r w:rsidR="00D0428A">
        <w:rPr>
          <w:lang w:val="fr-FR"/>
        </w:rPr>
        <w:t xml:space="preserve"> </w:t>
      </w:r>
      <w:r w:rsidR="002734A6" w:rsidRPr="0045420B">
        <w:rPr>
          <w:lang w:val="fr-FR"/>
        </w:rPr>
        <w:t xml:space="preserve">de la CDPH </w:t>
      </w:r>
      <w:r w:rsidR="006F124E">
        <w:rPr>
          <w:lang w:val="fr-FR"/>
        </w:rPr>
        <w:t>dans le</w:t>
      </w:r>
      <w:r w:rsidR="002734A6" w:rsidRPr="0045420B">
        <w:rPr>
          <w:lang w:val="fr-FR"/>
        </w:rPr>
        <w:t xml:space="preserve"> monde entier. Nous espérons aussi collecter de</w:t>
      </w:r>
      <w:r w:rsidR="006F124E">
        <w:rPr>
          <w:lang w:val="fr-FR"/>
        </w:rPr>
        <w:t>s</w:t>
      </w:r>
      <w:r w:rsidR="00BA5D0E">
        <w:rPr>
          <w:lang w:val="fr-FR"/>
        </w:rPr>
        <w:t xml:space="preserve"> exemples de</w:t>
      </w:r>
      <w:r w:rsidR="002734A6" w:rsidRPr="0045420B">
        <w:rPr>
          <w:lang w:val="fr-FR"/>
        </w:rPr>
        <w:t xml:space="preserve"> bonnes pratiques, y compris des</w:t>
      </w:r>
      <w:r w:rsidR="006F124E">
        <w:rPr>
          <w:lang w:val="fr-FR"/>
        </w:rPr>
        <w:t xml:space="preserve"> exemples de</w:t>
      </w:r>
      <w:r w:rsidR="002734A6" w:rsidRPr="0045420B">
        <w:rPr>
          <w:lang w:val="fr-FR"/>
        </w:rPr>
        <w:t xml:space="preserve"> législations, régulations et politiques publiques </w:t>
      </w:r>
      <w:r w:rsidR="00AF76C6">
        <w:rPr>
          <w:lang w:val="fr-FR"/>
        </w:rPr>
        <w:t>en place dans</w:t>
      </w:r>
      <w:r w:rsidR="006F124E" w:rsidRPr="0045420B">
        <w:rPr>
          <w:lang w:val="fr-FR"/>
        </w:rPr>
        <w:t xml:space="preserve"> </w:t>
      </w:r>
      <w:r w:rsidR="002734A6" w:rsidRPr="0045420B">
        <w:rPr>
          <w:lang w:val="fr-FR"/>
        </w:rPr>
        <w:t xml:space="preserve">vos pays.   </w:t>
      </w:r>
      <w:r w:rsidR="00AB1162" w:rsidRPr="0045420B">
        <w:rPr>
          <w:lang w:val="fr-FR"/>
        </w:rPr>
        <w:t xml:space="preserve">  </w:t>
      </w:r>
    </w:p>
    <w:p w14:paraId="7EABD64B" w14:textId="77777777" w:rsidR="00AB1162" w:rsidRPr="0045420B" w:rsidRDefault="00AB1162" w:rsidP="00B3391C">
      <w:pPr>
        <w:jc w:val="both"/>
        <w:rPr>
          <w:lang w:val="fr-FR"/>
        </w:rPr>
      </w:pPr>
    </w:p>
    <w:p w14:paraId="2DF05A59" w14:textId="372B1335" w:rsidR="002734A6" w:rsidRPr="0045420B" w:rsidRDefault="00605C05" w:rsidP="00B3391C">
      <w:pPr>
        <w:jc w:val="both"/>
        <w:rPr>
          <w:lang w:val="fr-FR"/>
        </w:rPr>
      </w:pPr>
      <w:r>
        <w:rPr>
          <w:lang w:val="fr-FR"/>
        </w:rPr>
        <w:t>Nous estimons que répondre à ce</w:t>
      </w:r>
      <w:r w:rsidR="001A1305">
        <w:rPr>
          <w:lang w:val="fr-FR"/>
        </w:rPr>
        <w:t xml:space="preserve"> questionnaire </w:t>
      </w:r>
      <w:r>
        <w:rPr>
          <w:lang w:val="fr-FR"/>
        </w:rPr>
        <w:t xml:space="preserve">devrait vous </w:t>
      </w:r>
      <w:r w:rsidR="003B1E3F" w:rsidRPr="0045420B">
        <w:rPr>
          <w:lang w:val="fr-FR"/>
        </w:rPr>
        <w:t>prend</w:t>
      </w:r>
      <w:r>
        <w:rPr>
          <w:lang w:val="fr-FR"/>
        </w:rPr>
        <w:t>re</w:t>
      </w:r>
      <w:r w:rsidR="003B1E3F" w:rsidRPr="0045420B">
        <w:rPr>
          <w:lang w:val="fr-FR"/>
        </w:rPr>
        <w:t xml:space="preserve"> </w:t>
      </w:r>
      <w:r>
        <w:rPr>
          <w:lang w:val="fr-FR"/>
        </w:rPr>
        <w:t>une quinzaine de minutes</w:t>
      </w:r>
      <w:r w:rsidR="003B1E3F" w:rsidRPr="0045420B">
        <w:rPr>
          <w:lang w:val="fr-FR"/>
        </w:rPr>
        <w:t xml:space="preserve">. Nous </w:t>
      </w:r>
      <w:r w:rsidR="00873568">
        <w:rPr>
          <w:lang w:val="fr-FR"/>
        </w:rPr>
        <w:t xml:space="preserve">vous </w:t>
      </w:r>
      <w:r w:rsidR="003B1E3F" w:rsidRPr="0045420B">
        <w:rPr>
          <w:lang w:val="fr-FR"/>
        </w:rPr>
        <w:t>ser</w:t>
      </w:r>
      <w:r w:rsidR="00873568">
        <w:rPr>
          <w:lang w:val="fr-FR"/>
        </w:rPr>
        <w:t>i</w:t>
      </w:r>
      <w:r w:rsidR="003B1E3F" w:rsidRPr="0045420B">
        <w:rPr>
          <w:lang w:val="fr-FR"/>
        </w:rPr>
        <w:t xml:space="preserve">ons très </w:t>
      </w:r>
      <w:r w:rsidR="00873568" w:rsidRPr="0045420B">
        <w:rPr>
          <w:lang w:val="fr-FR"/>
        </w:rPr>
        <w:t>re</w:t>
      </w:r>
      <w:r w:rsidR="00873568">
        <w:rPr>
          <w:lang w:val="fr-FR"/>
        </w:rPr>
        <w:t>connaissant</w:t>
      </w:r>
      <w:r w:rsidR="00841866">
        <w:rPr>
          <w:lang w:val="fr-FR"/>
        </w:rPr>
        <w:t>s</w:t>
      </w:r>
      <w:r w:rsidR="00873568" w:rsidRPr="0045420B">
        <w:rPr>
          <w:lang w:val="fr-FR"/>
        </w:rPr>
        <w:t xml:space="preserve"> </w:t>
      </w:r>
      <w:r w:rsidR="009170C7" w:rsidRPr="0045420B">
        <w:rPr>
          <w:lang w:val="fr-FR"/>
        </w:rPr>
        <w:t>si vous pouvez</w:t>
      </w:r>
      <w:r w:rsidR="00873568">
        <w:rPr>
          <w:lang w:val="fr-FR"/>
        </w:rPr>
        <w:t xml:space="preserve"> nous</w:t>
      </w:r>
      <w:r w:rsidR="009170C7" w:rsidRPr="0045420B">
        <w:rPr>
          <w:lang w:val="fr-FR"/>
        </w:rPr>
        <w:t xml:space="preserve"> fournir vos</w:t>
      </w:r>
      <w:r w:rsidR="003B1E3F" w:rsidRPr="0045420B">
        <w:rPr>
          <w:lang w:val="fr-FR"/>
        </w:rPr>
        <w:t xml:space="preserve"> contributions </w:t>
      </w:r>
      <w:r w:rsidR="00873568">
        <w:rPr>
          <w:lang w:val="fr-FR"/>
        </w:rPr>
        <w:t>rapidement</w:t>
      </w:r>
      <w:r w:rsidR="00873568" w:rsidRPr="0045420B">
        <w:rPr>
          <w:lang w:val="fr-FR"/>
        </w:rPr>
        <w:t xml:space="preserve"> </w:t>
      </w:r>
      <w:r w:rsidR="003B1E3F" w:rsidRPr="0045420B">
        <w:rPr>
          <w:lang w:val="fr-FR"/>
        </w:rPr>
        <w:t xml:space="preserve">et </w:t>
      </w:r>
      <w:r w:rsidR="00873568">
        <w:rPr>
          <w:lang w:val="fr-FR"/>
        </w:rPr>
        <w:t>du moins</w:t>
      </w:r>
      <w:r w:rsidR="00873568" w:rsidRPr="0045420B">
        <w:rPr>
          <w:lang w:val="fr-FR"/>
        </w:rPr>
        <w:t xml:space="preserve"> </w:t>
      </w:r>
      <w:r w:rsidR="003B1E3F" w:rsidRPr="0045420B">
        <w:rPr>
          <w:lang w:val="fr-FR"/>
        </w:rPr>
        <w:t xml:space="preserve">avant le </w:t>
      </w:r>
      <w:r w:rsidR="00F53DF2">
        <w:rPr>
          <w:b/>
          <w:lang w:val="fr-FR"/>
        </w:rPr>
        <w:t>l</w:t>
      </w:r>
      <w:r w:rsidR="003B1E3F" w:rsidRPr="0045420B">
        <w:rPr>
          <w:b/>
          <w:lang w:val="fr-FR"/>
        </w:rPr>
        <w:t xml:space="preserve">undi 30 </w:t>
      </w:r>
      <w:r w:rsidR="00F53DF2">
        <w:rPr>
          <w:b/>
          <w:lang w:val="fr-FR"/>
        </w:rPr>
        <w:t>a</w:t>
      </w:r>
      <w:r w:rsidR="003B1E3F" w:rsidRPr="0045420B">
        <w:rPr>
          <w:b/>
          <w:lang w:val="fr-FR"/>
        </w:rPr>
        <w:t>vril</w:t>
      </w:r>
      <w:r w:rsidR="00873568" w:rsidRPr="00873568">
        <w:rPr>
          <w:b/>
          <w:lang w:val="fr-FR"/>
        </w:rPr>
        <w:t xml:space="preserve"> </w:t>
      </w:r>
      <w:r w:rsidR="00873568" w:rsidRPr="0045420B">
        <w:rPr>
          <w:b/>
          <w:lang w:val="fr-FR"/>
        </w:rPr>
        <w:t>prochain</w:t>
      </w:r>
      <w:r w:rsidR="003B1E3F" w:rsidRPr="0045420B">
        <w:rPr>
          <w:lang w:val="fr-FR"/>
        </w:rPr>
        <w:t>.</w:t>
      </w:r>
    </w:p>
    <w:p w14:paraId="0F0DAE98" w14:textId="77777777" w:rsidR="00D55FCD" w:rsidRPr="0045420B" w:rsidRDefault="00D55FCD" w:rsidP="00B3391C">
      <w:pPr>
        <w:jc w:val="both"/>
        <w:rPr>
          <w:lang w:val="fr-FR"/>
        </w:rPr>
      </w:pPr>
    </w:p>
    <w:p w14:paraId="38486861" w14:textId="2B953730" w:rsidR="008B319C" w:rsidRPr="0045420B" w:rsidRDefault="00526042" w:rsidP="00B3391C">
      <w:pPr>
        <w:jc w:val="both"/>
        <w:rPr>
          <w:lang w:val="fr-FR"/>
        </w:rPr>
      </w:pPr>
      <w:r w:rsidRPr="0045420B">
        <w:rPr>
          <w:lang w:val="fr-FR"/>
        </w:rPr>
        <w:t>Toutes les contributions seront mises à</w:t>
      </w:r>
      <w:r w:rsidR="002D4ABC">
        <w:rPr>
          <w:lang w:val="fr-FR"/>
        </w:rPr>
        <w:t xml:space="preserve"> la</w:t>
      </w:r>
      <w:r w:rsidRPr="0045420B">
        <w:rPr>
          <w:lang w:val="fr-FR"/>
        </w:rPr>
        <w:t xml:space="preserve"> disposition</w:t>
      </w:r>
      <w:r w:rsidR="00C13AFD" w:rsidRPr="0045420B">
        <w:rPr>
          <w:lang w:val="fr-FR"/>
        </w:rPr>
        <w:t xml:space="preserve"> des membres de IDA</w:t>
      </w:r>
      <w:r w:rsidR="009170C7" w:rsidRPr="0045420B">
        <w:rPr>
          <w:lang w:val="fr-FR"/>
        </w:rPr>
        <w:t xml:space="preserve"> et seront révisées pour</w:t>
      </w:r>
      <w:r w:rsidR="00CE6C31" w:rsidRPr="0045420B">
        <w:rPr>
          <w:lang w:val="fr-FR"/>
        </w:rPr>
        <w:t xml:space="preserve"> </w:t>
      </w:r>
      <w:r w:rsidR="00986F4B">
        <w:rPr>
          <w:lang w:val="fr-FR"/>
        </w:rPr>
        <w:t>étayer</w:t>
      </w:r>
      <w:r w:rsidR="00986F4B" w:rsidRPr="0045420B">
        <w:rPr>
          <w:lang w:val="fr-FR"/>
        </w:rPr>
        <w:t xml:space="preserve"> </w:t>
      </w:r>
      <w:r w:rsidR="00986F4B">
        <w:rPr>
          <w:lang w:val="fr-FR"/>
        </w:rPr>
        <w:t>notre</w:t>
      </w:r>
      <w:r w:rsidR="00CE6C31" w:rsidRPr="0045420B">
        <w:rPr>
          <w:lang w:val="fr-FR"/>
        </w:rPr>
        <w:t xml:space="preserve"> plaidoyer </w:t>
      </w:r>
      <w:r w:rsidR="008B319C" w:rsidRPr="0045420B">
        <w:rPr>
          <w:lang w:val="fr-FR"/>
        </w:rPr>
        <w:t xml:space="preserve">et </w:t>
      </w:r>
      <w:r w:rsidR="00986F4B">
        <w:rPr>
          <w:lang w:val="fr-FR"/>
        </w:rPr>
        <w:t>observations</w:t>
      </w:r>
      <w:r w:rsidR="008B319C" w:rsidRPr="0045420B">
        <w:rPr>
          <w:lang w:val="fr-FR"/>
        </w:rPr>
        <w:t xml:space="preserve"> écrites</w:t>
      </w:r>
      <w:r w:rsidR="005F7000">
        <w:rPr>
          <w:lang w:val="fr-FR"/>
        </w:rPr>
        <w:t xml:space="preserve"> soumises</w:t>
      </w:r>
      <w:r w:rsidR="008B319C" w:rsidRPr="0045420B">
        <w:rPr>
          <w:lang w:val="fr-FR"/>
        </w:rPr>
        <w:t xml:space="preserve"> au Comité de la CDPH jusqu´</w:t>
      </w:r>
      <w:r w:rsidR="00986F4B">
        <w:rPr>
          <w:lang w:val="fr-FR"/>
        </w:rPr>
        <w:t>à</w:t>
      </w:r>
      <w:r w:rsidR="008B319C" w:rsidRPr="0045420B">
        <w:rPr>
          <w:lang w:val="fr-FR"/>
        </w:rPr>
        <w:t xml:space="preserve"> l´adoption d</w:t>
      </w:r>
      <w:r w:rsidR="00986F4B">
        <w:rPr>
          <w:lang w:val="fr-FR"/>
        </w:rPr>
        <w:t>e </w:t>
      </w:r>
      <w:r w:rsidR="005E36A7">
        <w:rPr>
          <w:lang w:val="fr-FR"/>
        </w:rPr>
        <w:t>l’o</w:t>
      </w:r>
      <w:r w:rsidR="00986F4B">
        <w:rPr>
          <w:lang w:val="fr-FR"/>
        </w:rPr>
        <w:t>bservation</w:t>
      </w:r>
      <w:r w:rsidR="00986F4B" w:rsidRPr="0045420B">
        <w:rPr>
          <w:lang w:val="fr-FR"/>
        </w:rPr>
        <w:t xml:space="preserve"> </w:t>
      </w:r>
      <w:r w:rsidR="005E36A7">
        <w:rPr>
          <w:lang w:val="fr-FR"/>
        </w:rPr>
        <w:t>g</w:t>
      </w:r>
      <w:r w:rsidR="008B319C" w:rsidRPr="0045420B">
        <w:rPr>
          <w:lang w:val="fr-FR"/>
        </w:rPr>
        <w:t>énérale !</w:t>
      </w:r>
    </w:p>
    <w:p w14:paraId="42874DBD" w14:textId="77777777" w:rsidR="008B319C" w:rsidRPr="0045420B" w:rsidRDefault="008B319C" w:rsidP="00B3391C">
      <w:pPr>
        <w:jc w:val="both"/>
        <w:rPr>
          <w:lang w:val="fr-FR"/>
        </w:rPr>
      </w:pPr>
    </w:p>
    <w:p w14:paraId="19EBF6AE" w14:textId="1FDFFF8E" w:rsidR="00B3391C" w:rsidRPr="0045420B" w:rsidRDefault="008B319C" w:rsidP="00B3391C">
      <w:pPr>
        <w:jc w:val="both"/>
        <w:rPr>
          <w:lang w:val="fr-FR"/>
        </w:rPr>
      </w:pPr>
      <w:r w:rsidRPr="0045420B">
        <w:rPr>
          <w:lang w:val="fr-FR"/>
        </w:rPr>
        <w:t>Cette consultation en ligne fait partie d</w:t>
      </w:r>
      <w:r w:rsidR="0056050A">
        <w:rPr>
          <w:lang w:val="fr-FR"/>
        </w:rPr>
        <w:t>u</w:t>
      </w:r>
      <w:r w:rsidRPr="0045420B">
        <w:rPr>
          <w:lang w:val="fr-FR"/>
        </w:rPr>
        <w:t xml:space="preserve"> travail plus </w:t>
      </w:r>
      <w:r w:rsidR="00E86368">
        <w:rPr>
          <w:lang w:val="fr-FR"/>
        </w:rPr>
        <w:t>général</w:t>
      </w:r>
      <w:r w:rsidR="0056050A" w:rsidRPr="0045420B">
        <w:rPr>
          <w:lang w:val="fr-FR"/>
        </w:rPr>
        <w:t xml:space="preserve"> </w:t>
      </w:r>
      <w:r w:rsidRPr="0045420B">
        <w:rPr>
          <w:lang w:val="fr-FR"/>
        </w:rPr>
        <w:t>d</w:t>
      </w:r>
      <w:r w:rsidR="002C4E7A">
        <w:rPr>
          <w:lang w:val="fr-FR"/>
        </w:rPr>
        <w:t>’</w:t>
      </w:r>
      <w:r w:rsidRPr="0045420B">
        <w:rPr>
          <w:lang w:val="fr-FR"/>
        </w:rPr>
        <w:t xml:space="preserve">IDA </w:t>
      </w:r>
      <w:r w:rsidR="0056050A">
        <w:rPr>
          <w:lang w:val="fr-FR"/>
        </w:rPr>
        <w:t xml:space="preserve">de </w:t>
      </w:r>
      <w:r w:rsidR="002C4E7A">
        <w:rPr>
          <w:lang w:val="fr-FR"/>
        </w:rPr>
        <w:t>surveillance de</w:t>
      </w:r>
      <w:r w:rsidRPr="0045420B">
        <w:rPr>
          <w:lang w:val="fr-FR"/>
        </w:rPr>
        <w:t xml:space="preserve"> l´ampleur et </w:t>
      </w:r>
      <w:r w:rsidR="002C4E7A">
        <w:rPr>
          <w:lang w:val="fr-FR"/>
        </w:rPr>
        <w:t xml:space="preserve">de </w:t>
      </w:r>
      <w:r w:rsidRPr="0045420B">
        <w:rPr>
          <w:lang w:val="fr-FR"/>
        </w:rPr>
        <w:t xml:space="preserve">la qualité de </w:t>
      </w:r>
      <w:r w:rsidRPr="00E63F8F">
        <w:rPr>
          <w:lang w:val="fr-FR"/>
        </w:rPr>
        <w:t>l´engagement et</w:t>
      </w:r>
      <w:r w:rsidR="00E86368">
        <w:rPr>
          <w:lang w:val="fr-FR"/>
        </w:rPr>
        <w:t xml:space="preserve"> de la</w:t>
      </w:r>
      <w:r w:rsidRPr="00E63F8F">
        <w:rPr>
          <w:lang w:val="fr-FR"/>
        </w:rPr>
        <w:t xml:space="preserve"> consultation</w:t>
      </w:r>
      <w:r w:rsidRPr="00005FA2">
        <w:rPr>
          <w:lang w:val="fr-FR"/>
        </w:rPr>
        <w:t xml:space="preserve"> des </w:t>
      </w:r>
      <w:r w:rsidRPr="00E63F8F">
        <w:rPr>
          <w:lang w:val="fr-FR"/>
        </w:rPr>
        <w:t>personnes handicapées et leur</w:t>
      </w:r>
      <w:r w:rsidR="0056050A" w:rsidRPr="00E63F8F">
        <w:rPr>
          <w:lang w:val="fr-FR"/>
        </w:rPr>
        <w:t>s</w:t>
      </w:r>
      <w:r w:rsidRPr="00E63F8F">
        <w:rPr>
          <w:lang w:val="fr-FR"/>
        </w:rPr>
        <w:t xml:space="preserve"> organisations représentatives à tous les niveaux</w:t>
      </w:r>
      <w:r w:rsidRPr="0045420B">
        <w:rPr>
          <w:lang w:val="fr-FR"/>
        </w:rPr>
        <w:t xml:space="preserve">. </w:t>
      </w:r>
      <w:r w:rsidR="00A12744" w:rsidRPr="0045420B">
        <w:rPr>
          <w:lang w:val="fr-FR"/>
        </w:rPr>
        <w:t>Soyons-nous</w:t>
      </w:r>
      <w:r w:rsidR="0082672F" w:rsidRPr="0045420B">
        <w:rPr>
          <w:lang w:val="fr-FR"/>
        </w:rPr>
        <w:t xml:space="preserve"> à </w:t>
      </w:r>
      <w:r w:rsidR="00A12744" w:rsidRPr="0045420B">
        <w:rPr>
          <w:lang w:val="fr-FR"/>
        </w:rPr>
        <w:t>la hauteur</w:t>
      </w:r>
      <w:r w:rsidR="0082672F" w:rsidRPr="0045420B">
        <w:rPr>
          <w:lang w:val="fr-FR"/>
        </w:rPr>
        <w:t xml:space="preserve"> de notre </w:t>
      </w:r>
      <w:r w:rsidR="0056050A">
        <w:rPr>
          <w:lang w:val="fr-FR"/>
        </w:rPr>
        <w:t>devise</w:t>
      </w:r>
      <w:r w:rsidR="0082672F" w:rsidRPr="0045420B">
        <w:rPr>
          <w:lang w:val="fr-FR"/>
        </w:rPr>
        <w:t xml:space="preserve"> « Rien sur nous sans nous »</w:t>
      </w:r>
      <w:r w:rsidR="00C0237B" w:rsidRPr="0045420B">
        <w:rPr>
          <w:lang w:val="fr-FR"/>
        </w:rPr>
        <w:t xml:space="preserve"> pour obtenir le </w:t>
      </w:r>
      <w:r w:rsidR="0056050A">
        <w:rPr>
          <w:lang w:val="fr-FR"/>
        </w:rPr>
        <w:t>projet</w:t>
      </w:r>
      <w:r w:rsidR="00005FA2">
        <w:rPr>
          <w:lang w:val="fr-FR"/>
        </w:rPr>
        <w:t xml:space="preserve"> d’observation g</w:t>
      </w:r>
      <w:r w:rsidR="0056050A">
        <w:rPr>
          <w:lang w:val="fr-FR"/>
        </w:rPr>
        <w:t>énérale</w:t>
      </w:r>
      <w:r w:rsidR="00C0237B" w:rsidRPr="0045420B">
        <w:rPr>
          <w:lang w:val="fr-FR"/>
        </w:rPr>
        <w:t xml:space="preserve"> </w:t>
      </w:r>
      <w:r w:rsidR="0056050A" w:rsidRPr="00E63F8F">
        <w:rPr>
          <w:lang w:val="fr-FR"/>
        </w:rPr>
        <w:t xml:space="preserve">dont </w:t>
      </w:r>
      <w:r w:rsidR="00C0237B" w:rsidRPr="00E63F8F">
        <w:rPr>
          <w:lang w:val="fr-FR"/>
        </w:rPr>
        <w:t>nous avons besoin</w:t>
      </w:r>
      <w:r w:rsidR="00C0237B" w:rsidRPr="0045420B">
        <w:rPr>
          <w:lang w:val="fr-FR"/>
        </w:rPr>
        <w:t xml:space="preserve"> pour assurer </w:t>
      </w:r>
      <w:r w:rsidR="00A12744" w:rsidRPr="0045420B">
        <w:rPr>
          <w:lang w:val="fr-FR"/>
        </w:rPr>
        <w:t>nos droits</w:t>
      </w:r>
      <w:r w:rsidR="00C0237B" w:rsidRPr="0045420B">
        <w:rPr>
          <w:lang w:val="fr-FR"/>
        </w:rPr>
        <w:t xml:space="preserve"> ! </w:t>
      </w:r>
      <w:r w:rsidR="00C0237B" w:rsidRPr="00005FA2">
        <w:rPr>
          <w:lang w:val="fr-FR"/>
        </w:rPr>
        <w:t>C</w:t>
      </w:r>
      <w:r w:rsidR="00821A0D">
        <w:rPr>
          <w:lang w:val="fr-FR"/>
        </w:rPr>
        <w:t xml:space="preserve">eci </w:t>
      </w:r>
      <w:r w:rsidR="00C0237B" w:rsidRPr="00005FA2">
        <w:rPr>
          <w:lang w:val="fr-FR"/>
        </w:rPr>
        <w:t>est</w:t>
      </w:r>
      <w:r w:rsidR="009778EE">
        <w:rPr>
          <w:lang w:val="fr-FR"/>
        </w:rPr>
        <w:t xml:space="preserve"> </w:t>
      </w:r>
      <w:r w:rsidR="00C0237B" w:rsidRPr="00005FA2">
        <w:rPr>
          <w:lang w:val="fr-FR"/>
        </w:rPr>
        <w:t xml:space="preserve">clé et </w:t>
      </w:r>
      <w:r w:rsidR="00821A0D">
        <w:rPr>
          <w:lang w:val="fr-FR"/>
        </w:rPr>
        <w:t xml:space="preserve">ce </w:t>
      </w:r>
      <w:r w:rsidR="00C0237B" w:rsidRPr="00005FA2">
        <w:rPr>
          <w:lang w:val="fr-FR"/>
        </w:rPr>
        <w:t>sera très apprécié.</w:t>
      </w:r>
    </w:p>
    <w:p w14:paraId="1ACB51C2" w14:textId="77777777" w:rsidR="008B319C" w:rsidRPr="0045420B" w:rsidRDefault="008B319C" w:rsidP="00B3391C">
      <w:pPr>
        <w:jc w:val="both"/>
        <w:rPr>
          <w:lang w:val="fr-FR"/>
        </w:rPr>
      </w:pPr>
    </w:p>
    <w:p w14:paraId="25C813C5" w14:textId="18E79F5B" w:rsidR="00FE6520" w:rsidRPr="004B1F39" w:rsidRDefault="004B1F39">
      <w:pPr>
        <w:jc w:val="both"/>
        <w:rPr>
          <w:b/>
          <w:lang w:val="fr-FR"/>
        </w:rPr>
      </w:pPr>
      <w:proofErr w:type="spellStart"/>
      <w:r w:rsidRPr="004B1F39">
        <w:rPr>
          <w:b/>
        </w:rPr>
        <w:t>S´il</w:t>
      </w:r>
      <w:proofErr w:type="spellEnd"/>
      <w:r w:rsidRPr="004B1F39">
        <w:rPr>
          <w:b/>
        </w:rPr>
        <w:t xml:space="preserve"> </w:t>
      </w:r>
      <w:proofErr w:type="spellStart"/>
      <w:r w:rsidRPr="004B1F39">
        <w:rPr>
          <w:b/>
        </w:rPr>
        <w:t>vous</w:t>
      </w:r>
      <w:proofErr w:type="spellEnd"/>
      <w:r w:rsidRPr="004B1F39">
        <w:rPr>
          <w:b/>
        </w:rPr>
        <w:t xml:space="preserve"> plait, </w:t>
      </w:r>
      <w:proofErr w:type="spellStart"/>
      <w:r w:rsidRPr="004B1F39">
        <w:rPr>
          <w:b/>
        </w:rPr>
        <w:t>complétez</w:t>
      </w:r>
      <w:proofErr w:type="spellEnd"/>
      <w:r w:rsidRPr="004B1F39">
        <w:rPr>
          <w:b/>
        </w:rPr>
        <w:t xml:space="preserve"> </w:t>
      </w:r>
      <w:proofErr w:type="spellStart"/>
      <w:r w:rsidRPr="004B1F39">
        <w:rPr>
          <w:b/>
        </w:rPr>
        <w:t>cette</w:t>
      </w:r>
      <w:proofErr w:type="spellEnd"/>
      <w:r w:rsidRPr="004B1F39">
        <w:rPr>
          <w:b/>
        </w:rPr>
        <w:t xml:space="preserve"> consultation </w:t>
      </w:r>
      <w:proofErr w:type="spellStart"/>
      <w:r w:rsidRPr="004B1F39">
        <w:rPr>
          <w:b/>
        </w:rPr>
        <w:t>en</w:t>
      </w:r>
      <w:proofErr w:type="spellEnd"/>
      <w:r w:rsidRPr="004B1F39">
        <w:rPr>
          <w:b/>
        </w:rPr>
        <w:t xml:space="preserve"> </w:t>
      </w:r>
      <w:proofErr w:type="spellStart"/>
      <w:r w:rsidRPr="004B1F39">
        <w:rPr>
          <w:b/>
        </w:rPr>
        <w:t>ligne</w:t>
      </w:r>
      <w:proofErr w:type="spellEnd"/>
      <w:r w:rsidRPr="004B1F39">
        <w:rPr>
          <w:b/>
        </w:rPr>
        <w:t xml:space="preserve"> et </w:t>
      </w:r>
      <w:proofErr w:type="spellStart"/>
      <w:r w:rsidRPr="004B1F39">
        <w:rPr>
          <w:b/>
        </w:rPr>
        <w:t>merci</w:t>
      </w:r>
      <w:proofErr w:type="spellEnd"/>
      <w:r w:rsidRPr="004B1F39">
        <w:rPr>
          <w:b/>
        </w:rPr>
        <w:t xml:space="preserve"> de </w:t>
      </w:r>
      <w:proofErr w:type="spellStart"/>
      <w:r w:rsidRPr="004B1F39">
        <w:rPr>
          <w:b/>
        </w:rPr>
        <w:t>l´envoyez</w:t>
      </w:r>
      <w:proofErr w:type="spellEnd"/>
      <w:r w:rsidRPr="004B1F39">
        <w:rPr>
          <w:b/>
        </w:rPr>
        <w:t xml:space="preserve"> par email à </w:t>
      </w:r>
      <w:hyperlink r:id="rId5" w:history="1">
        <w:r w:rsidRPr="004B1F39">
          <w:rPr>
            <w:rStyle w:val="Hyperlink"/>
            <w:b/>
          </w:rPr>
          <w:t>ikocic@ida-secretariat.org</w:t>
        </w:r>
      </w:hyperlink>
      <w:r w:rsidRPr="004B1F39">
        <w:rPr>
          <w:b/>
        </w:rPr>
        <w:t xml:space="preserve"> </w:t>
      </w:r>
      <w:r w:rsidRPr="004B1F39">
        <w:rPr>
          <w:b/>
        </w:rPr>
        <w:t xml:space="preserve"> </w:t>
      </w:r>
      <w:proofErr w:type="spellStart"/>
      <w:r w:rsidRPr="004B1F39">
        <w:rPr>
          <w:b/>
        </w:rPr>
        <w:t>avant</w:t>
      </w:r>
      <w:proofErr w:type="spellEnd"/>
      <w:r w:rsidRPr="004B1F39">
        <w:rPr>
          <w:b/>
        </w:rPr>
        <w:t xml:space="preserve"> le 30 Avril</w:t>
      </w:r>
      <w:r w:rsidRPr="004B1F39">
        <w:rPr>
          <w:b/>
        </w:rPr>
        <w:t>.</w:t>
      </w:r>
    </w:p>
    <w:p w14:paraId="07AB3F5E" w14:textId="77777777" w:rsidR="00FE6520" w:rsidRPr="0045420B" w:rsidRDefault="00FE6520">
      <w:pPr>
        <w:jc w:val="both"/>
        <w:rPr>
          <w:lang w:val="fr-FR"/>
        </w:rPr>
      </w:pPr>
    </w:p>
    <w:p w14:paraId="4D7A9EA6" w14:textId="77777777" w:rsidR="008042D4" w:rsidRPr="0045420B" w:rsidRDefault="008042D4">
      <w:pPr>
        <w:rPr>
          <w:b/>
          <w:lang w:val="fr-FR"/>
        </w:rPr>
      </w:pPr>
      <w:r w:rsidRPr="0045420B">
        <w:rPr>
          <w:b/>
          <w:lang w:val="fr-FR"/>
        </w:rPr>
        <w:br w:type="page"/>
      </w:r>
    </w:p>
    <w:p w14:paraId="4FAAA19C" w14:textId="4F807B97" w:rsidR="00FE6520" w:rsidRPr="0045420B" w:rsidRDefault="00EE1827" w:rsidP="00E63F8F">
      <w:pPr>
        <w:jc w:val="both"/>
        <w:outlineLvl w:val="0"/>
        <w:rPr>
          <w:b/>
          <w:lang w:val="fr-FR"/>
        </w:rPr>
      </w:pPr>
      <w:r w:rsidRPr="0045420B">
        <w:rPr>
          <w:b/>
          <w:lang w:val="fr-FR"/>
        </w:rPr>
        <w:lastRenderedPageBreak/>
        <w:t xml:space="preserve">QUESTIONS </w:t>
      </w:r>
      <w:r w:rsidR="00EA73B0">
        <w:rPr>
          <w:b/>
          <w:lang w:val="fr-FR"/>
        </w:rPr>
        <w:t>PRÉLIMINAIRES</w:t>
      </w:r>
    </w:p>
    <w:p w14:paraId="6006BACE" w14:textId="77777777" w:rsidR="00FE6520" w:rsidRPr="0045420B" w:rsidRDefault="00FE6520">
      <w:pPr>
        <w:jc w:val="both"/>
        <w:rPr>
          <w:lang w:val="fr-FR"/>
        </w:rPr>
      </w:pPr>
    </w:p>
    <w:p w14:paraId="7D396891" w14:textId="186032B5" w:rsidR="00FE6520" w:rsidRPr="0045420B" w:rsidRDefault="006F2279">
      <w:pPr>
        <w:jc w:val="both"/>
        <w:rPr>
          <w:lang w:val="fr-FR"/>
        </w:rPr>
      </w:pPr>
      <w:r w:rsidRPr="0045420B">
        <w:rPr>
          <w:lang w:val="fr-FR"/>
        </w:rPr>
        <w:t>i</w:t>
      </w:r>
      <w:r w:rsidR="00CA3070" w:rsidRPr="0045420B">
        <w:rPr>
          <w:lang w:val="fr-FR"/>
        </w:rPr>
        <w:t xml:space="preserve">) </w:t>
      </w:r>
      <w:r w:rsidR="00EE1827" w:rsidRPr="0045420B">
        <w:rPr>
          <w:lang w:val="fr-FR"/>
        </w:rPr>
        <w:t xml:space="preserve">S´il vous plait, indiquez votre </w:t>
      </w:r>
      <w:proofErr w:type="gramStart"/>
      <w:r w:rsidR="00EE1827" w:rsidRPr="0045420B">
        <w:rPr>
          <w:lang w:val="fr-FR"/>
        </w:rPr>
        <w:t>pays</w:t>
      </w:r>
      <w:r w:rsidR="00CA3070" w:rsidRPr="0045420B">
        <w:rPr>
          <w:lang w:val="fr-FR"/>
        </w:rPr>
        <w:t>:</w:t>
      </w:r>
      <w:proofErr w:type="gramEnd"/>
      <w:r w:rsidR="00542528" w:rsidRPr="0045420B">
        <w:rPr>
          <w:lang w:val="fr-FR"/>
        </w:rPr>
        <w:t xml:space="preserve"> </w:t>
      </w:r>
    </w:p>
    <w:p w14:paraId="1E6D8CEC" w14:textId="77777777" w:rsidR="00FE6520" w:rsidRDefault="00FE6520">
      <w:pPr>
        <w:jc w:val="both"/>
        <w:rPr>
          <w:lang w:val="fr-FR"/>
        </w:rPr>
      </w:pPr>
    </w:p>
    <w:p w14:paraId="15DCD7A1" w14:textId="4AC44C8B" w:rsidR="00277C45" w:rsidRDefault="00277C45">
      <w:pPr>
        <w:jc w:val="both"/>
        <w:rPr>
          <w:lang w:val="fr-FR"/>
        </w:rPr>
      </w:pPr>
      <w:r>
        <w:rPr>
          <w:lang w:val="fr-FR"/>
        </w:rPr>
        <w:t xml:space="preserve">i2) Si vous souhaitez compléter ce questionnaire du point de vue de votre expérience au niveau régional, merci d’indiquer l’organisation régionale que vous représentez : </w:t>
      </w:r>
    </w:p>
    <w:p w14:paraId="5448E66C" w14:textId="77777777" w:rsidR="00277C45" w:rsidRDefault="00277C45">
      <w:pPr>
        <w:jc w:val="both"/>
        <w:rPr>
          <w:lang w:val="fr-FR"/>
        </w:rPr>
      </w:pPr>
    </w:p>
    <w:p w14:paraId="304964E3" w14:textId="21EBCA03" w:rsidR="00277C45" w:rsidRPr="0045420B" w:rsidRDefault="00277C45" w:rsidP="00277C45">
      <w:pPr>
        <w:jc w:val="both"/>
        <w:outlineLvl w:val="0"/>
        <w:rPr>
          <w:lang w:val="fr-FR"/>
        </w:rPr>
      </w:pPr>
      <w:r w:rsidRPr="0045420B">
        <w:rPr>
          <w:lang w:val="fr-FR"/>
        </w:rPr>
        <w:t xml:space="preserve">Réponse ouverte courte </w:t>
      </w:r>
      <w:r>
        <w:rPr>
          <w:b/>
          <w:lang w:val="fr-FR"/>
        </w:rPr>
        <w:t>*(15</w:t>
      </w:r>
      <w:r w:rsidRPr="0045420B">
        <w:rPr>
          <w:b/>
          <w:lang w:val="fr-FR"/>
        </w:rPr>
        <w:t>0 mots)*</w:t>
      </w:r>
    </w:p>
    <w:p w14:paraId="0BBC9A26" w14:textId="77777777" w:rsidR="00277C45" w:rsidRDefault="00277C45">
      <w:pPr>
        <w:jc w:val="both"/>
        <w:rPr>
          <w:lang w:val="fr-FR"/>
        </w:rPr>
      </w:pPr>
    </w:p>
    <w:p w14:paraId="6DB1AB7B" w14:textId="6030B156" w:rsidR="00277C45" w:rsidRPr="004B1F39" w:rsidRDefault="00277C45">
      <w:pPr>
        <w:jc w:val="both"/>
        <w:rPr>
          <w:lang w:val="fr-FR"/>
        </w:rPr>
      </w:pPr>
      <w:r w:rsidRPr="004B1F39">
        <w:rPr>
          <w:b/>
          <w:lang w:val="fr-FR"/>
        </w:rPr>
        <w:t xml:space="preserve">Important : </w:t>
      </w:r>
      <w:r w:rsidRPr="004B1F39">
        <w:rPr>
          <w:lang w:val="fr-FR"/>
        </w:rPr>
        <w:t xml:space="preserve">Aux fins de cette consultation en ligne, la référence à « pays »  dans les questions suivantes concerne : </w:t>
      </w:r>
    </w:p>
    <w:p w14:paraId="350371C7" w14:textId="691E38FB" w:rsidR="00277C45" w:rsidRPr="004B1F39" w:rsidRDefault="00277C45" w:rsidP="006E79B2">
      <w:pPr>
        <w:pStyle w:val="ListParagraph"/>
        <w:numPr>
          <w:ilvl w:val="0"/>
          <w:numId w:val="7"/>
        </w:numPr>
        <w:jc w:val="both"/>
        <w:rPr>
          <w:lang w:val="fr-FR"/>
        </w:rPr>
      </w:pPr>
      <w:r w:rsidRPr="004B1F39">
        <w:rPr>
          <w:lang w:val="fr-FR"/>
        </w:rPr>
        <w:t xml:space="preserve">les Etats, qu’ils aient ou non ratifié la CDPH, </w:t>
      </w:r>
    </w:p>
    <w:p w14:paraId="4BB85AEF" w14:textId="0DA83544" w:rsidR="00277C45" w:rsidRPr="004B1F39" w:rsidRDefault="00277C45" w:rsidP="006E79B2">
      <w:pPr>
        <w:pStyle w:val="ListParagraph"/>
        <w:numPr>
          <w:ilvl w:val="0"/>
          <w:numId w:val="7"/>
        </w:numPr>
        <w:jc w:val="both"/>
        <w:rPr>
          <w:lang w:val="fr-FR"/>
        </w:rPr>
      </w:pPr>
      <w:proofErr w:type="gramStart"/>
      <w:r w:rsidRPr="004B1F39">
        <w:rPr>
          <w:lang w:val="fr-FR"/>
        </w:rPr>
        <w:t>les</w:t>
      </w:r>
      <w:proofErr w:type="gramEnd"/>
      <w:r w:rsidRPr="004B1F39">
        <w:rPr>
          <w:lang w:val="fr-FR"/>
        </w:rPr>
        <w:t xml:space="preserve"> </w:t>
      </w:r>
      <w:r w:rsidR="009D2BE1" w:rsidRPr="004B1F39">
        <w:rPr>
          <w:lang w:val="fr-FR"/>
        </w:rPr>
        <w:t>organisations d’intégration régionale</w:t>
      </w:r>
      <w:r w:rsidRPr="004B1F39">
        <w:rPr>
          <w:lang w:val="fr-FR"/>
        </w:rPr>
        <w:t xml:space="preserve"> (article 44 of the CDPH), telles que l’Union Européenne qui a ratifié la CDPH. </w:t>
      </w:r>
    </w:p>
    <w:p w14:paraId="2040E301" w14:textId="77777777" w:rsidR="006E79B2" w:rsidRPr="004B1F39" w:rsidRDefault="006E79B2" w:rsidP="006E79B2">
      <w:pPr>
        <w:jc w:val="both"/>
        <w:rPr>
          <w:lang w:val="fr-FR"/>
        </w:rPr>
      </w:pPr>
    </w:p>
    <w:p w14:paraId="2B6869BC" w14:textId="4A2C1DE6" w:rsidR="00185359" w:rsidRPr="004B1F39" w:rsidRDefault="00185359" w:rsidP="006E79B2">
      <w:pPr>
        <w:jc w:val="both"/>
        <w:rPr>
          <w:lang w:val="fr-FR"/>
        </w:rPr>
      </w:pPr>
      <w:r w:rsidRPr="004B1F39">
        <w:rPr>
          <w:lang w:val="fr-FR"/>
        </w:rPr>
        <w:t xml:space="preserve">Si vous souhaitez </w:t>
      </w:r>
      <w:r w:rsidR="006A2062" w:rsidRPr="004B1F39">
        <w:rPr>
          <w:lang w:val="fr-FR"/>
        </w:rPr>
        <w:t xml:space="preserve">répondre cette consultation en ligne pour partager votre avis par rapport à votre pays et aussi par rapport à votre organisation d’intégration régionale que votre pays intègre, s´il vous plait répondre </w:t>
      </w:r>
      <w:r w:rsidR="006A2062" w:rsidRPr="004B1F39">
        <w:rPr>
          <w:b/>
          <w:lang w:val="fr-FR"/>
        </w:rPr>
        <w:t>séparément</w:t>
      </w:r>
      <w:r w:rsidR="006A2062" w:rsidRPr="004B1F39">
        <w:rPr>
          <w:lang w:val="fr-FR"/>
        </w:rPr>
        <w:t xml:space="preserve"> pour chacun. Complétez le champ antérieur indiquant l´organisation d´intégration régionale si vos réponses le concernent. </w:t>
      </w:r>
    </w:p>
    <w:p w14:paraId="67B950DA" w14:textId="77777777" w:rsidR="00277C45" w:rsidRPr="006A2062" w:rsidRDefault="00277C45">
      <w:pPr>
        <w:jc w:val="both"/>
        <w:rPr>
          <w:lang w:val="fr-FR"/>
        </w:rPr>
      </w:pPr>
    </w:p>
    <w:p w14:paraId="6BC3F227" w14:textId="4BC8C6D0" w:rsidR="00FE6520" w:rsidRPr="0045420B" w:rsidRDefault="006F2279">
      <w:pPr>
        <w:jc w:val="both"/>
        <w:rPr>
          <w:lang w:val="fr-FR"/>
        </w:rPr>
      </w:pPr>
      <w:r w:rsidRPr="0045420B">
        <w:rPr>
          <w:lang w:val="fr-FR"/>
        </w:rPr>
        <w:t>ii</w:t>
      </w:r>
      <w:r w:rsidR="00CA3070" w:rsidRPr="0045420B">
        <w:rPr>
          <w:lang w:val="fr-FR"/>
        </w:rPr>
        <w:t xml:space="preserve">) </w:t>
      </w:r>
      <w:r w:rsidR="00EE1827" w:rsidRPr="0045420B">
        <w:rPr>
          <w:lang w:val="fr-FR"/>
        </w:rPr>
        <w:t>Prénom et Nom</w:t>
      </w:r>
      <w:r w:rsidR="00CA3070" w:rsidRPr="0045420B">
        <w:rPr>
          <w:lang w:val="fr-FR"/>
        </w:rPr>
        <w:t xml:space="preserve"> (</w:t>
      </w:r>
      <w:r w:rsidR="008E43B4">
        <w:rPr>
          <w:lang w:val="fr-FR"/>
        </w:rPr>
        <w:t>facultatif</w:t>
      </w:r>
      <w:r w:rsidR="00CA3070" w:rsidRPr="0045420B">
        <w:rPr>
          <w:lang w:val="fr-FR"/>
        </w:rPr>
        <w:t>)</w:t>
      </w:r>
      <w:r w:rsidR="00502121" w:rsidRPr="0045420B">
        <w:rPr>
          <w:lang w:val="fr-FR"/>
        </w:rPr>
        <w:t xml:space="preserve"> </w:t>
      </w:r>
      <w:r w:rsidR="00CA3070" w:rsidRPr="0045420B">
        <w:rPr>
          <w:lang w:val="fr-FR"/>
        </w:rPr>
        <w:t>:</w:t>
      </w:r>
    </w:p>
    <w:p w14:paraId="572DB9C1" w14:textId="77777777" w:rsidR="00FE6520" w:rsidRPr="0045420B" w:rsidRDefault="00FE6520">
      <w:pPr>
        <w:jc w:val="both"/>
        <w:rPr>
          <w:lang w:val="fr-FR"/>
        </w:rPr>
      </w:pPr>
    </w:p>
    <w:p w14:paraId="103BF70F" w14:textId="28303867" w:rsidR="00FE6520" w:rsidRPr="0045420B" w:rsidRDefault="006F2279">
      <w:pPr>
        <w:jc w:val="both"/>
        <w:rPr>
          <w:lang w:val="fr-FR"/>
        </w:rPr>
      </w:pPr>
      <w:r w:rsidRPr="0045420B">
        <w:rPr>
          <w:lang w:val="fr-FR"/>
        </w:rPr>
        <w:t>iii</w:t>
      </w:r>
      <w:r w:rsidR="00CA3070" w:rsidRPr="0045420B">
        <w:rPr>
          <w:lang w:val="fr-FR"/>
        </w:rPr>
        <w:t xml:space="preserve">) Organisation </w:t>
      </w:r>
      <w:r w:rsidR="008E43B4" w:rsidRPr="0045420B">
        <w:rPr>
          <w:lang w:val="fr-FR"/>
        </w:rPr>
        <w:t>(</w:t>
      </w:r>
      <w:r w:rsidR="008E43B4">
        <w:rPr>
          <w:lang w:val="fr-FR"/>
        </w:rPr>
        <w:t>facultatif</w:t>
      </w:r>
      <w:r w:rsidR="008E43B4" w:rsidRPr="0045420B">
        <w:rPr>
          <w:lang w:val="fr-FR"/>
        </w:rPr>
        <w:t>)</w:t>
      </w:r>
      <w:r w:rsidR="00502121" w:rsidRPr="0045420B">
        <w:rPr>
          <w:lang w:val="fr-FR"/>
        </w:rPr>
        <w:t xml:space="preserve"> </w:t>
      </w:r>
      <w:r w:rsidR="00CA3070" w:rsidRPr="0045420B">
        <w:rPr>
          <w:lang w:val="fr-FR"/>
        </w:rPr>
        <w:t xml:space="preserve">: </w:t>
      </w:r>
    </w:p>
    <w:p w14:paraId="6781BB09" w14:textId="77777777" w:rsidR="00FE6520" w:rsidRPr="0045420B" w:rsidRDefault="00FE6520">
      <w:pPr>
        <w:jc w:val="both"/>
        <w:rPr>
          <w:lang w:val="fr-FR"/>
        </w:rPr>
      </w:pPr>
    </w:p>
    <w:p w14:paraId="76F13822" w14:textId="47684C94" w:rsidR="00FE6520" w:rsidRPr="0045420B" w:rsidRDefault="006F2279">
      <w:pPr>
        <w:jc w:val="both"/>
        <w:rPr>
          <w:lang w:val="fr-FR"/>
        </w:rPr>
      </w:pPr>
      <w:r w:rsidRPr="0045420B">
        <w:rPr>
          <w:lang w:val="fr-FR"/>
        </w:rPr>
        <w:t>iv</w:t>
      </w:r>
      <w:r w:rsidR="00CA3070" w:rsidRPr="0045420B">
        <w:rPr>
          <w:lang w:val="fr-FR"/>
        </w:rPr>
        <w:t xml:space="preserve">) </w:t>
      </w:r>
      <w:r w:rsidR="00502121" w:rsidRPr="0045420B">
        <w:rPr>
          <w:lang w:val="fr-FR"/>
        </w:rPr>
        <w:t>Adresse</w:t>
      </w:r>
      <w:r w:rsidR="00EE1827" w:rsidRPr="0045420B">
        <w:rPr>
          <w:lang w:val="fr-FR"/>
        </w:rPr>
        <w:t xml:space="preserve"> email</w:t>
      </w:r>
      <w:r w:rsidR="00CA3070" w:rsidRPr="0045420B">
        <w:rPr>
          <w:lang w:val="fr-FR"/>
        </w:rPr>
        <w:t xml:space="preserve"> </w:t>
      </w:r>
      <w:r w:rsidR="008E43B4" w:rsidRPr="0045420B">
        <w:rPr>
          <w:lang w:val="fr-FR"/>
        </w:rPr>
        <w:t>(</w:t>
      </w:r>
      <w:r w:rsidR="008E43B4">
        <w:rPr>
          <w:lang w:val="fr-FR"/>
        </w:rPr>
        <w:t>facultatif</w:t>
      </w:r>
      <w:r w:rsidR="008E43B4" w:rsidRPr="0045420B">
        <w:rPr>
          <w:lang w:val="fr-FR"/>
        </w:rPr>
        <w:t>)</w:t>
      </w:r>
      <w:r w:rsidR="00502121" w:rsidRPr="0045420B">
        <w:rPr>
          <w:lang w:val="fr-FR"/>
        </w:rPr>
        <w:t xml:space="preserve"> </w:t>
      </w:r>
      <w:r w:rsidR="00CA3070" w:rsidRPr="0045420B">
        <w:rPr>
          <w:lang w:val="fr-FR"/>
        </w:rPr>
        <w:t>:</w:t>
      </w:r>
    </w:p>
    <w:p w14:paraId="1F0377D3" w14:textId="77777777" w:rsidR="00FE6520" w:rsidRPr="0045420B" w:rsidRDefault="00FE6520">
      <w:pPr>
        <w:jc w:val="both"/>
        <w:rPr>
          <w:lang w:val="fr-FR"/>
        </w:rPr>
      </w:pPr>
    </w:p>
    <w:p w14:paraId="267118FF" w14:textId="71E9A052" w:rsidR="00502121" w:rsidRPr="0045420B" w:rsidRDefault="006F2279" w:rsidP="00FD0B17">
      <w:pPr>
        <w:jc w:val="both"/>
        <w:rPr>
          <w:lang w:val="fr-FR"/>
        </w:rPr>
      </w:pPr>
      <w:r w:rsidRPr="0045420B">
        <w:rPr>
          <w:lang w:val="fr-FR"/>
        </w:rPr>
        <w:t>v</w:t>
      </w:r>
      <w:r w:rsidR="00CA3070" w:rsidRPr="0045420B">
        <w:rPr>
          <w:lang w:val="fr-FR"/>
        </w:rPr>
        <w:t xml:space="preserve">) </w:t>
      </w:r>
      <w:r w:rsidR="00397B35">
        <w:rPr>
          <w:lang w:val="fr-FR"/>
        </w:rPr>
        <w:t>Ê</w:t>
      </w:r>
      <w:r w:rsidR="00397B35" w:rsidRPr="0045420B">
        <w:rPr>
          <w:lang w:val="fr-FR"/>
        </w:rPr>
        <w:t>tes</w:t>
      </w:r>
      <w:r w:rsidR="00487FEE" w:rsidRPr="0045420B">
        <w:rPr>
          <w:lang w:val="fr-FR"/>
        </w:rPr>
        <w:t>-</w:t>
      </w:r>
      <w:r w:rsidR="00502121" w:rsidRPr="0045420B">
        <w:rPr>
          <w:lang w:val="fr-FR"/>
        </w:rPr>
        <w:t xml:space="preserve">vous </w:t>
      </w:r>
      <w:r w:rsidR="00397B35">
        <w:rPr>
          <w:lang w:val="fr-FR"/>
        </w:rPr>
        <w:t>un</w:t>
      </w:r>
      <w:r w:rsidR="00502121" w:rsidRPr="0045420B">
        <w:rPr>
          <w:lang w:val="fr-FR"/>
        </w:rPr>
        <w:t xml:space="preserve"> représentant </w:t>
      </w:r>
      <w:r w:rsidR="00487FEE" w:rsidRPr="0045420B">
        <w:rPr>
          <w:lang w:val="fr-FR"/>
        </w:rPr>
        <w:t>de :</w:t>
      </w:r>
    </w:p>
    <w:p w14:paraId="37857499" w14:textId="08222B28" w:rsidR="00542528" w:rsidRPr="0045420B" w:rsidRDefault="00542528" w:rsidP="006F2279">
      <w:pPr>
        <w:ind w:firstLine="567"/>
        <w:jc w:val="both"/>
        <w:rPr>
          <w:lang w:val="fr-FR"/>
        </w:rPr>
      </w:pPr>
      <w:r w:rsidRPr="0045420B">
        <w:rPr>
          <w:lang w:val="fr-FR"/>
        </w:rPr>
        <w:t>(a</w:t>
      </w:r>
      <w:r w:rsidR="00502121" w:rsidRPr="0045420B">
        <w:rPr>
          <w:lang w:val="fr-FR"/>
        </w:rPr>
        <w:t>) organis</w:t>
      </w:r>
      <w:r w:rsidR="00FD0B17" w:rsidRPr="0045420B">
        <w:rPr>
          <w:lang w:val="fr-FR"/>
        </w:rPr>
        <w:t xml:space="preserve">ation </w:t>
      </w:r>
      <w:r w:rsidR="00502121" w:rsidRPr="0045420B">
        <w:rPr>
          <w:lang w:val="fr-FR"/>
        </w:rPr>
        <w:t>de personnes handicapées</w:t>
      </w:r>
      <w:r w:rsidR="004C0F21" w:rsidRPr="0045420B">
        <w:rPr>
          <w:lang w:val="fr-FR"/>
        </w:rPr>
        <w:t xml:space="preserve"> (OPD</w:t>
      </w:r>
      <w:r w:rsidR="00FD0B17" w:rsidRPr="0045420B">
        <w:rPr>
          <w:lang w:val="fr-FR"/>
        </w:rPr>
        <w:t xml:space="preserve">), </w:t>
      </w:r>
    </w:p>
    <w:p w14:paraId="6FC20F09" w14:textId="7B2C7C0A" w:rsidR="00542528" w:rsidRPr="0045420B" w:rsidRDefault="00542528" w:rsidP="006F2279">
      <w:pPr>
        <w:ind w:firstLine="567"/>
        <w:jc w:val="both"/>
        <w:rPr>
          <w:lang w:val="fr-FR"/>
        </w:rPr>
      </w:pPr>
      <w:r w:rsidRPr="0045420B">
        <w:rPr>
          <w:lang w:val="fr-FR"/>
        </w:rPr>
        <w:t>(b</w:t>
      </w:r>
      <w:r w:rsidR="00502121" w:rsidRPr="0045420B">
        <w:rPr>
          <w:lang w:val="fr-FR"/>
        </w:rPr>
        <w:t>) coalition d</w:t>
      </w:r>
      <w:r w:rsidR="00D96398">
        <w:rPr>
          <w:lang w:val="fr-FR"/>
        </w:rPr>
        <w:t>’</w:t>
      </w:r>
      <w:proofErr w:type="spellStart"/>
      <w:r w:rsidR="00A12744">
        <w:rPr>
          <w:lang w:val="fr-FR"/>
        </w:rPr>
        <w:t>OPH</w:t>
      </w:r>
      <w:r w:rsidR="00A12744" w:rsidRPr="0045420B">
        <w:rPr>
          <w:lang w:val="fr-FR"/>
        </w:rPr>
        <w:t>s</w:t>
      </w:r>
      <w:proofErr w:type="spellEnd"/>
      <w:r w:rsidR="00FD0B17" w:rsidRPr="0045420B">
        <w:rPr>
          <w:lang w:val="fr-FR"/>
        </w:rPr>
        <w:t xml:space="preserve">, </w:t>
      </w:r>
    </w:p>
    <w:p w14:paraId="63A4D4E6" w14:textId="749F9400" w:rsidR="00502121" w:rsidRPr="0045420B" w:rsidRDefault="00542528" w:rsidP="006F2279">
      <w:pPr>
        <w:ind w:firstLine="567"/>
        <w:jc w:val="both"/>
        <w:rPr>
          <w:lang w:val="fr-FR"/>
        </w:rPr>
      </w:pPr>
      <w:r w:rsidRPr="0045420B">
        <w:rPr>
          <w:lang w:val="fr-FR"/>
        </w:rPr>
        <w:t>(c</w:t>
      </w:r>
      <w:r w:rsidR="00FD0B17" w:rsidRPr="0045420B">
        <w:rPr>
          <w:lang w:val="fr-FR"/>
        </w:rPr>
        <w:t xml:space="preserve">) </w:t>
      </w:r>
      <w:r w:rsidR="00502121" w:rsidRPr="0045420B">
        <w:rPr>
          <w:lang w:val="fr-FR"/>
        </w:rPr>
        <w:t>autres organisations de la société civile</w:t>
      </w:r>
    </w:p>
    <w:p w14:paraId="42E2BAF0" w14:textId="1A96B34A" w:rsidR="00542528" w:rsidRPr="0045420B" w:rsidRDefault="00542528" w:rsidP="006F2279">
      <w:pPr>
        <w:ind w:firstLine="567"/>
        <w:jc w:val="both"/>
        <w:rPr>
          <w:lang w:val="fr-FR"/>
        </w:rPr>
      </w:pPr>
      <w:r w:rsidRPr="0045420B">
        <w:rPr>
          <w:lang w:val="fr-FR"/>
        </w:rPr>
        <w:t>(d</w:t>
      </w:r>
      <w:r w:rsidR="00FD0B17" w:rsidRPr="0045420B">
        <w:rPr>
          <w:lang w:val="fr-FR"/>
        </w:rPr>
        <w:t xml:space="preserve">) </w:t>
      </w:r>
      <w:r w:rsidR="00D0761E" w:rsidRPr="0045420B">
        <w:rPr>
          <w:lang w:val="fr-FR"/>
        </w:rPr>
        <w:t xml:space="preserve">individu </w:t>
      </w:r>
      <w:r w:rsidR="007D07C4" w:rsidRPr="0045420B">
        <w:rPr>
          <w:lang w:val="fr-FR"/>
        </w:rPr>
        <w:t>n</w:t>
      </w:r>
      <w:r w:rsidR="007D07C4">
        <w:rPr>
          <w:lang w:val="fr-FR"/>
        </w:rPr>
        <w:t>e</w:t>
      </w:r>
      <w:r w:rsidR="007D07C4" w:rsidRPr="0045420B">
        <w:rPr>
          <w:lang w:val="fr-FR"/>
        </w:rPr>
        <w:t xml:space="preserve"> </w:t>
      </w:r>
      <w:r w:rsidR="00D0761E" w:rsidRPr="0045420B">
        <w:rPr>
          <w:lang w:val="fr-FR"/>
        </w:rPr>
        <w:t>représentant aucune organisation</w:t>
      </w:r>
      <w:r w:rsidR="00FD0B17" w:rsidRPr="0045420B">
        <w:rPr>
          <w:lang w:val="fr-FR"/>
        </w:rPr>
        <w:t xml:space="preserve">, </w:t>
      </w:r>
    </w:p>
    <w:p w14:paraId="697EC5B2" w14:textId="6DE4BA99" w:rsidR="00542528" w:rsidRPr="0045420B" w:rsidRDefault="00542528" w:rsidP="006F2279">
      <w:pPr>
        <w:ind w:firstLine="567"/>
        <w:jc w:val="both"/>
        <w:rPr>
          <w:lang w:val="fr-FR"/>
        </w:rPr>
      </w:pPr>
      <w:r w:rsidRPr="0045420B">
        <w:rPr>
          <w:lang w:val="fr-FR"/>
        </w:rPr>
        <w:t>(e</w:t>
      </w:r>
      <w:r w:rsidR="00FD0B17" w:rsidRPr="0045420B">
        <w:rPr>
          <w:lang w:val="fr-FR"/>
        </w:rPr>
        <w:t>) institution</w:t>
      </w:r>
      <w:r w:rsidR="00D0761E" w:rsidRPr="0045420B">
        <w:rPr>
          <w:lang w:val="fr-FR"/>
        </w:rPr>
        <w:t xml:space="preserve"> académique</w:t>
      </w:r>
      <w:r w:rsidR="00FD0B17" w:rsidRPr="0045420B">
        <w:rPr>
          <w:lang w:val="fr-FR"/>
        </w:rPr>
        <w:t xml:space="preserve">, </w:t>
      </w:r>
    </w:p>
    <w:p w14:paraId="4E21C20B" w14:textId="2BD3E62D" w:rsidR="00FE6520" w:rsidRPr="0045420B" w:rsidRDefault="00542528" w:rsidP="006F2279">
      <w:pPr>
        <w:ind w:firstLine="567"/>
        <w:jc w:val="both"/>
        <w:rPr>
          <w:lang w:val="fr-FR"/>
        </w:rPr>
      </w:pPr>
      <w:r w:rsidRPr="0045420B">
        <w:rPr>
          <w:lang w:val="fr-FR"/>
        </w:rPr>
        <w:t>(f</w:t>
      </w:r>
      <w:r w:rsidR="00FD0B17" w:rsidRPr="0045420B">
        <w:rPr>
          <w:lang w:val="fr-FR"/>
        </w:rPr>
        <w:t xml:space="preserve">) </w:t>
      </w:r>
      <w:r w:rsidR="00D0761E" w:rsidRPr="0045420B">
        <w:rPr>
          <w:lang w:val="fr-FR"/>
        </w:rPr>
        <w:t>autre</w:t>
      </w:r>
      <w:r w:rsidR="00FD0B17" w:rsidRPr="0045420B">
        <w:rPr>
          <w:lang w:val="fr-FR"/>
        </w:rPr>
        <w:t>.</w:t>
      </w:r>
    </w:p>
    <w:p w14:paraId="07293165" w14:textId="77777777" w:rsidR="00FD0B17" w:rsidRPr="0045420B" w:rsidRDefault="00FD0B17" w:rsidP="00FD0B17">
      <w:pPr>
        <w:jc w:val="both"/>
        <w:rPr>
          <w:lang w:val="fr-FR"/>
        </w:rPr>
      </w:pPr>
    </w:p>
    <w:p w14:paraId="58A0B4AE" w14:textId="77777777" w:rsidR="00AC765B" w:rsidRPr="0045420B" w:rsidRDefault="00AC765B">
      <w:pPr>
        <w:rPr>
          <w:b/>
          <w:lang w:val="fr-FR"/>
        </w:rPr>
      </w:pPr>
      <w:r w:rsidRPr="0045420B">
        <w:rPr>
          <w:b/>
          <w:lang w:val="fr-FR"/>
        </w:rPr>
        <w:br w:type="page"/>
      </w:r>
    </w:p>
    <w:p w14:paraId="58E1E02F" w14:textId="77777777" w:rsidR="00FE6520" w:rsidRPr="0045420B" w:rsidRDefault="00FE6520">
      <w:pPr>
        <w:jc w:val="both"/>
        <w:rPr>
          <w:b/>
          <w:lang w:val="fr-FR"/>
        </w:rPr>
      </w:pPr>
    </w:p>
    <w:p w14:paraId="02BB2F49" w14:textId="3FC56075" w:rsidR="00EE2F62" w:rsidRPr="0045420B" w:rsidRDefault="00036273" w:rsidP="00E63F8F">
      <w:pPr>
        <w:jc w:val="center"/>
        <w:outlineLvl w:val="0"/>
        <w:rPr>
          <w:b/>
          <w:lang w:val="fr-FR"/>
        </w:rPr>
      </w:pPr>
      <w:r w:rsidRPr="0045420B">
        <w:rPr>
          <w:b/>
          <w:lang w:val="fr-FR"/>
        </w:rPr>
        <w:t>PREMIERE PARTIE</w:t>
      </w:r>
    </w:p>
    <w:p w14:paraId="1D033AF0" w14:textId="0D53F6A8" w:rsidR="00B4319A" w:rsidRPr="0045420B" w:rsidRDefault="00CA3070" w:rsidP="00EE2F62">
      <w:pPr>
        <w:jc w:val="center"/>
        <w:rPr>
          <w:b/>
          <w:lang w:val="fr-FR"/>
        </w:rPr>
      </w:pPr>
      <w:r w:rsidRPr="0045420B">
        <w:rPr>
          <w:b/>
          <w:lang w:val="fr-FR"/>
        </w:rPr>
        <w:t xml:space="preserve">Article 4.3: </w:t>
      </w:r>
      <w:r w:rsidR="00036273" w:rsidRPr="0045420B">
        <w:rPr>
          <w:b/>
          <w:lang w:val="fr-FR"/>
        </w:rPr>
        <w:t>Consultation étroite et p</w:t>
      </w:r>
      <w:r w:rsidR="00E36FFB" w:rsidRPr="0045420B">
        <w:rPr>
          <w:b/>
          <w:lang w:val="fr-FR"/>
        </w:rPr>
        <w:t xml:space="preserve">articipation active des organisations de personnes handicapées dans </w:t>
      </w:r>
      <w:r w:rsidR="00797B19">
        <w:rPr>
          <w:b/>
          <w:lang w:val="fr-FR"/>
        </w:rPr>
        <w:t>l’application</w:t>
      </w:r>
      <w:r w:rsidR="00E36FFB" w:rsidRPr="0045420B">
        <w:rPr>
          <w:b/>
          <w:lang w:val="fr-FR"/>
        </w:rPr>
        <w:t xml:space="preserve"> de la CDPH</w:t>
      </w:r>
    </w:p>
    <w:p w14:paraId="4D69B113" w14:textId="77777777" w:rsidR="00B3391C" w:rsidRPr="0045420B" w:rsidRDefault="00B3391C">
      <w:pPr>
        <w:jc w:val="both"/>
        <w:rPr>
          <w:lang w:val="fr-FR"/>
        </w:rPr>
      </w:pPr>
    </w:p>
    <w:p w14:paraId="156663AA" w14:textId="41CA24E1" w:rsidR="00E36FFB" w:rsidRPr="004B1F39" w:rsidRDefault="00D55FCD">
      <w:pPr>
        <w:jc w:val="both"/>
        <w:rPr>
          <w:lang w:val="fr-FR"/>
        </w:rPr>
      </w:pPr>
      <w:r w:rsidRPr="004B1F39">
        <w:rPr>
          <w:b/>
          <w:lang w:val="fr-FR"/>
        </w:rPr>
        <w:t>1)</w:t>
      </w:r>
      <w:r w:rsidRPr="004B1F39">
        <w:rPr>
          <w:lang w:val="fr-FR"/>
        </w:rPr>
        <w:t xml:space="preserve"> </w:t>
      </w:r>
      <w:r w:rsidR="00E36FFB" w:rsidRPr="004B1F39">
        <w:rPr>
          <w:lang w:val="fr-FR"/>
        </w:rPr>
        <w:t xml:space="preserve">Quelle est votre opinion </w:t>
      </w:r>
      <w:r w:rsidR="00AB46A9" w:rsidRPr="004B1F39">
        <w:rPr>
          <w:lang w:val="fr-FR"/>
        </w:rPr>
        <w:t>générale</w:t>
      </w:r>
      <w:r w:rsidR="00E36FFB" w:rsidRPr="004B1F39">
        <w:rPr>
          <w:lang w:val="fr-FR"/>
        </w:rPr>
        <w:t xml:space="preserve"> sur la </w:t>
      </w:r>
      <w:r w:rsidR="00AB46A9" w:rsidRPr="004B1F39">
        <w:rPr>
          <w:lang w:val="fr-FR"/>
        </w:rPr>
        <w:t xml:space="preserve">façon </w:t>
      </w:r>
      <w:r w:rsidR="00643A63" w:rsidRPr="004B1F39">
        <w:rPr>
          <w:lang w:val="fr-FR"/>
        </w:rPr>
        <w:t>dont la participation des personnes en situations de handicap et leurs organisations représentatives est garantie lors des processus de prise de décision</w:t>
      </w:r>
      <w:r w:rsidR="00603D87" w:rsidRPr="004B1F39">
        <w:rPr>
          <w:lang w:val="fr-FR"/>
        </w:rPr>
        <w:t>s</w:t>
      </w:r>
      <w:r w:rsidR="00643A63" w:rsidRPr="004B1F39">
        <w:rPr>
          <w:lang w:val="fr-FR"/>
        </w:rPr>
        <w:t xml:space="preserve"> publique</w:t>
      </w:r>
      <w:r w:rsidR="00603D87" w:rsidRPr="004B1F39">
        <w:rPr>
          <w:lang w:val="fr-FR"/>
        </w:rPr>
        <w:t>s</w:t>
      </w:r>
      <w:r w:rsidR="00643A63" w:rsidRPr="004B1F39">
        <w:rPr>
          <w:lang w:val="fr-FR"/>
        </w:rPr>
        <w:t xml:space="preserve"> dans votre pays</w:t>
      </w:r>
      <w:r w:rsidR="00AB46A9" w:rsidRPr="004B1F39">
        <w:rPr>
          <w:lang w:val="fr-FR"/>
        </w:rPr>
        <w:t>, en ligne avec l</w:t>
      </w:r>
      <w:r w:rsidR="00FF13E3" w:rsidRPr="004B1F39">
        <w:rPr>
          <w:lang w:val="fr-FR"/>
        </w:rPr>
        <w:t>a</w:t>
      </w:r>
      <w:r w:rsidR="00AB46A9" w:rsidRPr="004B1F39">
        <w:rPr>
          <w:lang w:val="fr-FR"/>
        </w:rPr>
        <w:t xml:space="preserve"> </w:t>
      </w:r>
      <w:r w:rsidR="00FF13E3" w:rsidRPr="004B1F39">
        <w:rPr>
          <w:lang w:val="fr-FR"/>
        </w:rPr>
        <w:t>devise</w:t>
      </w:r>
      <w:r w:rsidR="00AB46A9" w:rsidRPr="004B1F39">
        <w:rPr>
          <w:lang w:val="fr-FR"/>
        </w:rPr>
        <w:t xml:space="preserve"> « Rien sur nous sans nous » ? </w:t>
      </w:r>
    </w:p>
    <w:p w14:paraId="16496EA0" w14:textId="77777777" w:rsidR="00D55FCD" w:rsidRPr="004B1F39" w:rsidRDefault="00D55FCD">
      <w:pPr>
        <w:jc w:val="both"/>
        <w:rPr>
          <w:b/>
          <w:lang w:val="fr-FR"/>
        </w:rPr>
      </w:pPr>
    </w:p>
    <w:p w14:paraId="27DD6772" w14:textId="779D7DD7" w:rsidR="00D55FCD" w:rsidRPr="004B1F39" w:rsidRDefault="00665E0C" w:rsidP="00E63F8F">
      <w:pPr>
        <w:jc w:val="both"/>
        <w:outlineLvl w:val="0"/>
        <w:rPr>
          <w:lang w:val="fr-FR"/>
        </w:rPr>
      </w:pPr>
      <w:r w:rsidRPr="004B1F39">
        <w:rPr>
          <w:lang w:val="fr-FR"/>
        </w:rPr>
        <w:t xml:space="preserve">Réponse ouverte courte </w:t>
      </w:r>
      <w:r w:rsidR="00A12744" w:rsidRPr="004B1F39">
        <w:rPr>
          <w:b/>
          <w:lang w:val="fr-FR"/>
        </w:rPr>
        <w:t>*(20</w:t>
      </w:r>
      <w:r w:rsidR="00D55FCD" w:rsidRPr="004B1F39">
        <w:rPr>
          <w:b/>
          <w:lang w:val="fr-FR"/>
        </w:rPr>
        <w:t xml:space="preserve">0 </w:t>
      </w:r>
      <w:r w:rsidR="00AB46A9" w:rsidRPr="004B1F39">
        <w:rPr>
          <w:b/>
          <w:lang w:val="fr-FR"/>
        </w:rPr>
        <w:t>mots</w:t>
      </w:r>
      <w:r w:rsidR="00D55FCD" w:rsidRPr="004B1F39">
        <w:rPr>
          <w:b/>
          <w:lang w:val="fr-FR"/>
        </w:rPr>
        <w:t>)*</w:t>
      </w:r>
    </w:p>
    <w:p w14:paraId="33E69832" w14:textId="77777777" w:rsidR="00D55FCD" w:rsidRPr="004B1F39" w:rsidRDefault="00D55FCD">
      <w:pPr>
        <w:jc w:val="both"/>
        <w:rPr>
          <w:b/>
          <w:lang w:val="fr-FR"/>
        </w:rPr>
      </w:pPr>
    </w:p>
    <w:p w14:paraId="237337A8" w14:textId="07B1FF31" w:rsidR="0055663A" w:rsidRPr="004B1F39" w:rsidRDefault="0055663A">
      <w:pPr>
        <w:jc w:val="both"/>
        <w:rPr>
          <w:lang w:val="fr-FR"/>
        </w:rPr>
      </w:pPr>
      <w:r w:rsidRPr="004B1F39">
        <w:rPr>
          <w:lang w:val="fr-FR"/>
        </w:rPr>
        <w:t>---</w:t>
      </w:r>
    </w:p>
    <w:p w14:paraId="162AEC25" w14:textId="77777777" w:rsidR="0055663A" w:rsidRPr="004B1F39" w:rsidRDefault="0055663A">
      <w:pPr>
        <w:jc w:val="both"/>
        <w:rPr>
          <w:b/>
          <w:lang w:val="fr-FR"/>
        </w:rPr>
      </w:pPr>
    </w:p>
    <w:p w14:paraId="22DE0943" w14:textId="57C3B924" w:rsidR="008B2DE7" w:rsidRPr="004B1F39" w:rsidRDefault="00D55FCD">
      <w:pPr>
        <w:jc w:val="both"/>
        <w:rPr>
          <w:lang w:val="fr-FR"/>
        </w:rPr>
      </w:pPr>
      <w:r w:rsidRPr="004B1F39">
        <w:rPr>
          <w:b/>
          <w:lang w:val="fr-FR"/>
        </w:rPr>
        <w:t>2</w:t>
      </w:r>
      <w:r w:rsidR="00CA3070" w:rsidRPr="004B1F39">
        <w:rPr>
          <w:b/>
          <w:lang w:val="fr-FR"/>
        </w:rPr>
        <w:t>)</w:t>
      </w:r>
      <w:r w:rsidR="00CA3070" w:rsidRPr="004B1F39">
        <w:rPr>
          <w:lang w:val="fr-FR"/>
        </w:rPr>
        <w:t xml:space="preserve"> </w:t>
      </w:r>
      <w:r w:rsidR="008B2DE7" w:rsidRPr="004B1F39">
        <w:rPr>
          <w:lang w:val="fr-FR"/>
        </w:rPr>
        <w:t>Dans votre pays</w:t>
      </w:r>
      <w:r w:rsidR="006F2279" w:rsidRPr="004B1F39">
        <w:rPr>
          <w:lang w:val="fr-FR"/>
        </w:rPr>
        <w:t xml:space="preserve">, </w:t>
      </w:r>
      <w:r w:rsidR="00603D87" w:rsidRPr="004B1F39">
        <w:rPr>
          <w:lang w:val="fr-FR"/>
        </w:rPr>
        <w:t>existe-t-il</w:t>
      </w:r>
      <w:r w:rsidR="008B2DE7" w:rsidRPr="004B1F39">
        <w:rPr>
          <w:lang w:val="fr-FR"/>
        </w:rPr>
        <w:t xml:space="preserve"> des mécanismes</w:t>
      </w:r>
      <w:r w:rsidR="00603D87" w:rsidRPr="004B1F39">
        <w:rPr>
          <w:lang w:val="fr-FR"/>
        </w:rPr>
        <w:t xml:space="preserve"> ou des procédures</w:t>
      </w:r>
      <w:r w:rsidR="008B2DE7" w:rsidRPr="004B1F39">
        <w:rPr>
          <w:lang w:val="fr-FR"/>
        </w:rPr>
        <w:t xml:space="preserve"> </w:t>
      </w:r>
      <w:r w:rsidR="00603D87" w:rsidRPr="004B1F39">
        <w:rPr>
          <w:lang w:val="fr-FR"/>
        </w:rPr>
        <w:t xml:space="preserve">permettant aux individus </w:t>
      </w:r>
      <w:r w:rsidR="00314503" w:rsidRPr="004B1F39">
        <w:rPr>
          <w:lang w:val="fr-FR"/>
        </w:rPr>
        <w:t xml:space="preserve">de </w:t>
      </w:r>
      <w:r w:rsidR="00603D87" w:rsidRPr="004B1F39">
        <w:rPr>
          <w:lang w:val="fr-FR"/>
        </w:rPr>
        <w:t xml:space="preserve">participer à l’adoption de lois et de </w:t>
      </w:r>
      <w:r w:rsidR="00665E0C" w:rsidRPr="004B1F39">
        <w:rPr>
          <w:lang w:val="fr-FR"/>
        </w:rPr>
        <w:t xml:space="preserve">politiques </w:t>
      </w:r>
      <w:proofErr w:type="gramStart"/>
      <w:r w:rsidR="00665E0C" w:rsidRPr="004B1F39">
        <w:rPr>
          <w:lang w:val="fr-FR"/>
        </w:rPr>
        <w:t>publiques </w:t>
      </w:r>
      <w:r w:rsidR="00603D87" w:rsidRPr="004B1F39">
        <w:rPr>
          <w:lang w:val="fr-FR"/>
        </w:rPr>
        <w:t xml:space="preserve"> pour</w:t>
      </w:r>
      <w:proofErr w:type="gramEnd"/>
      <w:r w:rsidR="00603D87" w:rsidRPr="004B1F39">
        <w:rPr>
          <w:lang w:val="fr-FR"/>
        </w:rPr>
        <w:t xml:space="preserve"> mettre en œuvre la Convention </w:t>
      </w:r>
      <w:r w:rsidR="00665E0C" w:rsidRPr="004B1F39">
        <w:rPr>
          <w:lang w:val="fr-FR"/>
        </w:rPr>
        <w:t>?</w:t>
      </w:r>
      <w:r w:rsidR="008B2DE7" w:rsidRPr="004B1F39">
        <w:rPr>
          <w:lang w:val="fr-FR"/>
        </w:rPr>
        <w:t xml:space="preserve"> </w:t>
      </w:r>
    </w:p>
    <w:p w14:paraId="0EBC01EF" w14:textId="4734B005" w:rsidR="006F2279" w:rsidRPr="004B1F39" w:rsidRDefault="006F2279" w:rsidP="006F2279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a) </w:t>
      </w:r>
      <w:r w:rsidR="00665E0C" w:rsidRPr="004B1F39">
        <w:rPr>
          <w:lang w:val="fr-FR"/>
        </w:rPr>
        <w:t>oui</w:t>
      </w:r>
      <w:r w:rsidR="00CA3070" w:rsidRPr="004B1F39">
        <w:rPr>
          <w:lang w:val="fr-FR"/>
        </w:rPr>
        <w:t xml:space="preserve"> </w:t>
      </w:r>
    </w:p>
    <w:p w14:paraId="3E792DD7" w14:textId="3F13E8E6" w:rsidR="006F2279" w:rsidRPr="004B1F39" w:rsidRDefault="006F2279" w:rsidP="006F2279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b) </w:t>
      </w:r>
      <w:r w:rsidR="00CA3070" w:rsidRPr="004B1F39">
        <w:rPr>
          <w:lang w:val="fr-FR"/>
        </w:rPr>
        <w:t>no</w:t>
      </w:r>
      <w:r w:rsidR="003E7399" w:rsidRPr="004B1F39">
        <w:rPr>
          <w:lang w:val="fr-FR"/>
        </w:rPr>
        <w:t>n</w:t>
      </w:r>
      <w:r w:rsidR="00CA3070" w:rsidRPr="004B1F39">
        <w:rPr>
          <w:lang w:val="fr-FR"/>
        </w:rPr>
        <w:t xml:space="preserve"> </w:t>
      </w:r>
    </w:p>
    <w:p w14:paraId="28197589" w14:textId="7C1523D6" w:rsidR="00FE6520" w:rsidRPr="004B1F39" w:rsidRDefault="006F2279" w:rsidP="006F2279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c) </w:t>
      </w:r>
      <w:r w:rsidR="00665E0C" w:rsidRPr="004B1F39">
        <w:rPr>
          <w:lang w:val="fr-FR"/>
        </w:rPr>
        <w:t>pas au courant</w:t>
      </w:r>
    </w:p>
    <w:p w14:paraId="06661506" w14:textId="77777777" w:rsidR="006F2279" w:rsidRPr="004B1F39" w:rsidRDefault="006F2279" w:rsidP="006F2279">
      <w:pPr>
        <w:jc w:val="both"/>
        <w:rPr>
          <w:lang w:val="fr-FR"/>
        </w:rPr>
      </w:pPr>
    </w:p>
    <w:p w14:paraId="04627A77" w14:textId="1E8B781C" w:rsidR="006F2279" w:rsidRPr="004B1F39" w:rsidRDefault="00D55FCD" w:rsidP="006F2279">
      <w:pPr>
        <w:jc w:val="both"/>
        <w:rPr>
          <w:lang w:val="fr-FR"/>
        </w:rPr>
      </w:pPr>
      <w:r w:rsidRPr="004B1F39">
        <w:rPr>
          <w:b/>
          <w:lang w:val="fr-FR"/>
        </w:rPr>
        <w:t>2</w:t>
      </w:r>
      <w:r w:rsidR="0019234C" w:rsidRPr="004B1F39">
        <w:rPr>
          <w:b/>
          <w:lang w:val="fr-FR"/>
        </w:rPr>
        <w:t>a)</w:t>
      </w:r>
      <w:r w:rsidR="0019234C" w:rsidRPr="004B1F39">
        <w:rPr>
          <w:lang w:val="fr-FR"/>
        </w:rPr>
        <w:t xml:space="preserve"> </w:t>
      </w:r>
      <w:r w:rsidR="0055663A" w:rsidRPr="004B1F39">
        <w:rPr>
          <w:b/>
          <w:u w:val="single"/>
          <w:lang w:val="fr-FR"/>
        </w:rPr>
        <w:t>Si</w:t>
      </w:r>
      <w:r w:rsidR="0019234C" w:rsidRPr="004B1F39">
        <w:rPr>
          <w:b/>
          <w:u w:val="single"/>
          <w:lang w:val="fr-FR"/>
        </w:rPr>
        <w:t xml:space="preserve"> </w:t>
      </w:r>
      <w:r w:rsidR="00665E0C" w:rsidRPr="004B1F39">
        <w:rPr>
          <w:b/>
          <w:u w:val="single"/>
          <w:lang w:val="fr-FR"/>
        </w:rPr>
        <w:t>oui</w:t>
      </w:r>
      <w:r w:rsidR="006F2279" w:rsidRPr="004B1F39">
        <w:rPr>
          <w:lang w:val="fr-FR"/>
        </w:rPr>
        <w:t xml:space="preserve">, </w:t>
      </w:r>
      <w:r w:rsidR="0055663A" w:rsidRPr="004B1F39">
        <w:rPr>
          <w:lang w:val="fr-FR"/>
        </w:rPr>
        <w:t>à votre avis</w:t>
      </w:r>
      <w:r w:rsidR="006F2279" w:rsidRPr="004B1F39">
        <w:rPr>
          <w:lang w:val="fr-FR"/>
        </w:rPr>
        <w:t xml:space="preserve">, </w:t>
      </w:r>
      <w:r w:rsidR="0055663A" w:rsidRPr="004B1F39">
        <w:rPr>
          <w:lang w:val="fr-FR"/>
        </w:rPr>
        <w:t>est-ce qu</w:t>
      </w:r>
      <w:r w:rsidR="0059743C" w:rsidRPr="004B1F39">
        <w:rPr>
          <w:lang w:val="fr-FR"/>
        </w:rPr>
        <w:t>e ces mécanismes</w:t>
      </w:r>
      <w:r w:rsidR="0055663A" w:rsidRPr="004B1F39">
        <w:rPr>
          <w:lang w:val="fr-FR"/>
        </w:rPr>
        <w:t xml:space="preserve"> sont inclusifs et</w:t>
      </w:r>
      <w:r w:rsidR="006F2279" w:rsidRPr="004B1F39">
        <w:rPr>
          <w:lang w:val="fr-FR"/>
        </w:rPr>
        <w:t xml:space="preserve"> accessible</w:t>
      </w:r>
      <w:r w:rsidR="0055663A" w:rsidRPr="004B1F39">
        <w:rPr>
          <w:lang w:val="fr-FR"/>
        </w:rPr>
        <w:t>s</w:t>
      </w:r>
      <w:r w:rsidR="006F2279" w:rsidRPr="004B1F39">
        <w:rPr>
          <w:lang w:val="fr-FR"/>
        </w:rPr>
        <w:t xml:space="preserve"> </w:t>
      </w:r>
      <w:r w:rsidR="002261DE" w:rsidRPr="004B1F39">
        <w:rPr>
          <w:lang w:val="fr-FR"/>
        </w:rPr>
        <w:t>pour</w:t>
      </w:r>
      <w:r w:rsidR="00603D87" w:rsidRPr="004B1F39">
        <w:rPr>
          <w:lang w:val="fr-FR"/>
        </w:rPr>
        <w:t xml:space="preserve"> toutes les </w:t>
      </w:r>
      <w:r w:rsidR="0055663A" w:rsidRPr="004B1F39">
        <w:rPr>
          <w:lang w:val="fr-FR"/>
        </w:rPr>
        <w:t xml:space="preserve">personnes </w:t>
      </w:r>
      <w:r w:rsidR="00603D87" w:rsidRPr="004B1F39">
        <w:rPr>
          <w:lang w:val="fr-FR"/>
        </w:rPr>
        <w:t xml:space="preserve">en situations de handicap </w:t>
      </w:r>
      <w:r w:rsidR="006F2279" w:rsidRPr="004B1F39">
        <w:rPr>
          <w:lang w:val="fr-FR"/>
        </w:rPr>
        <w:t>?</w:t>
      </w:r>
      <w:r w:rsidR="003E7399" w:rsidRPr="004B1F39">
        <w:rPr>
          <w:lang w:val="fr-FR"/>
        </w:rPr>
        <w:t xml:space="preserve"> </w:t>
      </w:r>
    </w:p>
    <w:p w14:paraId="5100C7F9" w14:textId="59D40C44" w:rsidR="006F2279" w:rsidRPr="004B1F39" w:rsidRDefault="00665E0C" w:rsidP="006F2279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B1F39">
        <w:rPr>
          <w:lang w:val="fr-FR"/>
        </w:rPr>
        <w:t>oui</w:t>
      </w:r>
    </w:p>
    <w:p w14:paraId="6D558AF8" w14:textId="093047B3" w:rsidR="00755A43" w:rsidRPr="004B1F39" w:rsidRDefault="003E7399" w:rsidP="006F2279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B1F39">
        <w:rPr>
          <w:lang w:val="fr-FR"/>
        </w:rPr>
        <w:t>partiellement</w:t>
      </w:r>
    </w:p>
    <w:p w14:paraId="1541478C" w14:textId="47E6748B" w:rsidR="006F2279" w:rsidRPr="004B1F39" w:rsidRDefault="00665E0C" w:rsidP="006F2279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B1F39">
        <w:rPr>
          <w:lang w:val="fr-FR"/>
        </w:rPr>
        <w:t xml:space="preserve">non </w:t>
      </w:r>
    </w:p>
    <w:p w14:paraId="4284AB4D" w14:textId="77777777" w:rsidR="006F2279" w:rsidRPr="004B1F39" w:rsidRDefault="006F2279">
      <w:pPr>
        <w:jc w:val="both"/>
        <w:rPr>
          <w:lang w:val="fr-FR"/>
        </w:rPr>
      </w:pPr>
    </w:p>
    <w:p w14:paraId="74252A55" w14:textId="39B95C35" w:rsidR="008042D4" w:rsidRPr="004B1F39" w:rsidRDefault="008042D4">
      <w:pPr>
        <w:jc w:val="both"/>
        <w:rPr>
          <w:lang w:val="fr-FR"/>
        </w:rPr>
      </w:pPr>
      <w:r w:rsidRPr="004B1F39">
        <w:rPr>
          <w:lang w:val="fr-FR"/>
        </w:rPr>
        <w:t>---</w:t>
      </w:r>
    </w:p>
    <w:p w14:paraId="50D5EB86" w14:textId="77777777" w:rsidR="008042D4" w:rsidRPr="004B1F39" w:rsidRDefault="008042D4">
      <w:pPr>
        <w:jc w:val="both"/>
        <w:rPr>
          <w:lang w:val="fr-FR"/>
        </w:rPr>
      </w:pPr>
    </w:p>
    <w:p w14:paraId="3E29B044" w14:textId="1D64CED5" w:rsidR="006F2279" w:rsidRPr="004B1F39" w:rsidRDefault="00D55FCD" w:rsidP="006F2279">
      <w:pPr>
        <w:jc w:val="both"/>
        <w:rPr>
          <w:lang w:val="fr-FR"/>
        </w:rPr>
      </w:pPr>
      <w:r w:rsidRPr="004B1F39">
        <w:rPr>
          <w:b/>
          <w:lang w:val="fr-FR"/>
        </w:rPr>
        <w:t>3</w:t>
      </w:r>
      <w:r w:rsidR="006F2279" w:rsidRPr="004B1F39">
        <w:rPr>
          <w:b/>
          <w:lang w:val="fr-FR"/>
        </w:rPr>
        <w:t>)</w:t>
      </w:r>
      <w:r w:rsidR="006F2279" w:rsidRPr="004B1F39">
        <w:rPr>
          <w:lang w:val="fr-FR"/>
        </w:rPr>
        <w:t xml:space="preserve"> </w:t>
      </w:r>
      <w:r w:rsidR="0055663A" w:rsidRPr="004B1F39">
        <w:rPr>
          <w:lang w:val="fr-FR"/>
        </w:rPr>
        <w:t xml:space="preserve">Dans votre pays, </w:t>
      </w:r>
      <w:r w:rsidR="00603D87" w:rsidRPr="004B1F39">
        <w:rPr>
          <w:lang w:val="fr-FR"/>
        </w:rPr>
        <w:t>existe-t-il</w:t>
      </w:r>
      <w:r w:rsidR="0055663A" w:rsidRPr="004B1F39">
        <w:rPr>
          <w:lang w:val="fr-FR"/>
        </w:rPr>
        <w:t xml:space="preserve"> des mécanismes </w:t>
      </w:r>
      <w:r w:rsidR="00603D87" w:rsidRPr="004B1F39">
        <w:rPr>
          <w:lang w:val="fr-FR"/>
        </w:rPr>
        <w:t>ou procédures permettant aux individus de participer à</w:t>
      </w:r>
      <w:r w:rsidR="0055663A" w:rsidRPr="004B1F39">
        <w:rPr>
          <w:lang w:val="fr-FR"/>
        </w:rPr>
        <w:t xml:space="preserve"> </w:t>
      </w:r>
      <w:r w:rsidR="001E2DD4" w:rsidRPr="004B1F39">
        <w:rPr>
          <w:lang w:val="fr-FR"/>
        </w:rPr>
        <w:t xml:space="preserve">la mise en </w:t>
      </w:r>
      <w:proofErr w:type="spellStart"/>
      <w:r w:rsidR="001E2DD4" w:rsidRPr="004B1F39">
        <w:rPr>
          <w:lang w:val="fr-FR"/>
        </w:rPr>
        <w:t>oeuvre</w:t>
      </w:r>
      <w:proofErr w:type="spellEnd"/>
      <w:r w:rsidR="0055663A" w:rsidRPr="004B1F39">
        <w:rPr>
          <w:lang w:val="fr-FR"/>
        </w:rPr>
        <w:t xml:space="preserve"> de</w:t>
      </w:r>
      <w:r w:rsidR="001E2DD4" w:rsidRPr="004B1F39">
        <w:rPr>
          <w:lang w:val="fr-FR"/>
        </w:rPr>
        <w:t>s</w:t>
      </w:r>
      <w:r w:rsidR="0055663A" w:rsidRPr="004B1F39">
        <w:rPr>
          <w:lang w:val="fr-FR"/>
        </w:rPr>
        <w:t xml:space="preserve"> politiques publiques ?</w:t>
      </w:r>
    </w:p>
    <w:p w14:paraId="605BF5AC" w14:textId="6A60859C" w:rsidR="006F2279" w:rsidRPr="004B1F39" w:rsidRDefault="006F2279" w:rsidP="006F2279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a) </w:t>
      </w:r>
      <w:r w:rsidR="00665E0C" w:rsidRPr="004B1F39">
        <w:rPr>
          <w:lang w:val="fr-FR"/>
        </w:rPr>
        <w:t>oui</w:t>
      </w:r>
      <w:r w:rsidRPr="004B1F39">
        <w:rPr>
          <w:lang w:val="fr-FR"/>
        </w:rPr>
        <w:t xml:space="preserve"> </w:t>
      </w:r>
    </w:p>
    <w:p w14:paraId="42ECA093" w14:textId="1C9EDDCF" w:rsidR="006F2279" w:rsidRPr="004B1F39" w:rsidRDefault="006F2279" w:rsidP="006F2279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b) </w:t>
      </w:r>
      <w:r w:rsidR="00665E0C" w:rsidRPr="004B1F39">
        <w:rPr>
          <w:lang w:val="fr-FR"/>
        </w:rPr>
        <w:t xml:space="preserve">non </w:t>
      </w:r>
      <w:r w:rsidRPr="004B1F39">
        <w:rPr>
          <w:lang w:val="fr-FR"/>
        </w:rPr>
        <w:t xml:space="preserve"> </w:t>
      </w:r>
    </w:p>
    <w:p w14:paraId="0AD9001F" w14:textId="7378BC99" w:rsidR="006F2279" w:rsidRPr="004B1F39" w:rsidRDefault="006F2279" w:rsidP="006F2279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c) </w:t>
      </w:r>
      <w:r w:rsidR="00665E0C" w:rsidRPr="004B1F39">
        <w:rPr>
          <w:lang w:val="fr-FR"/>
        </w:rPr>
        <w:t>pas au courant</w:t>
      </w:r>
    </w:p>
    <w:p w14:paraId="3D3D45AD" w14:textId="77777777" w:rsidR="006F2279" w:rsidRPr="004B1F39" w:rsidRDefault="006F2279" w:rsidP="006F2279">
      <w:pPr>
        <w:jc w:val="both"/>
        <w:rPr>
          <w:lang w:val="fr-FR"/>
        </w:rPr>
      </w:pPr>
    </w:p>
    <w:p w14:paraId="1EE8596F" w14:textId="4B44E471" w:rsidR="003E7399" w:rsidRPr="004B1F39" w:rsidRDefault="00D55FCD" w:rsidP="003E7399">
      <w:pPr>
        <w:jc w:val="both"/>
        <w:rPr>
          <w:lang w:val="fr-FR"/>
        </w:rPr>
      </w:pPr>
      <w:r w:rsidRPr="004B1F39">
        <w:rPr>
          <w:b/>
          <w:lang w:val="fr-FR"/>
        </w:rPr>
        <w:t>3</w:t>
      </w:r>
      <w:r w:rsidR="0019234C" w:rsidRPr="004B1F39">
        <w:rPr>
          <w:b/>
          <w:lang w:val="fr-FR"/>
        </w:rPr>
        <w:t>a)</w:t>
      </w:r>
      <w:r w:rsidR="0019234C" w:rsidRPr="004B1F39">
        <w:rPr>
          <w:lang w:val="fr-FR"/>
        </w:rPr>
        <w:t xml:space="preserve"> </w:t>
      </w:r>
      <w:r w:rsidR="003E7399" w:rsidRPr="004B1F39">
        <w:rPr>
          <w:b/>
          <w:u w:val="single"/>
          <w:lang w:val="fr-FR"/>
        </w:rPr>
        <w:t>Si oui</w:t>
      </w:r>
      <w:r w:rsidR="003E7399" w:rsidRPr="004B1F39">
        <w:rPr>
          <w:lang w:val="fr-FR"/>
        </w:rPr>
        <w:t>, à votre avis, est-ce</w:t>
      </w:r>
      <w:r w:rsidR="003D0584" w:rsidRPr="004B1F39">
        <w:rPr>
          <w:lang w:val="fr-FR"/>
        </w:rPr>
        <w:t xml:space="preserve"> que</w:t>
      </w:r>
      <w:r w:rsidR="003E7399" w:rsidRPr="004B1F39">
        <w:rPr>
          <w:lang w:val="fr-FR"/>
        </w:rPr>
        <w:t xml:space="preserve"> </w:t>
      </w:r>
      <w:r w:rsidR="00791146" w:rsidRPr="004B1F39">
        <w:rPr>
          <w:lang w:val="fr-FR"/>
        </w:rPr>
        <w:t>ces mécanismes</w:t>
      </w:r>
      <w:r w:rsidR="003E7399" w:rsidRPr="004B1F39">
        <w:rPr>
          <w:lang w:val="fr-FR"/>
        </w:rPr>
        <w:t xml:space="preserve"> sont inclusifs et accessibles aux personnes handicapées ?</w:t>
      </w:r>
    </w:p>
    <w:p w14:paraId="34522CFD" w14:textId="77777777" w:rsidR="003E7399" w:rsidRPr="004B1F39" w:rsidRDefault="003E7399" w:rsidP="003E7399">
      <w:pPr>
        <w:pStyle w:val="ListParagraph"/>
        <w:numPr>
          <w:ilvl w:val="0"/>
          <w:numId w:val="5"/>
        </w:numPr>
        <w:jc w:val="both"/>
        <w:rPr>
          <w:lang w:val="fr-FR"/>
        </w:rPr>
      </w:pPr>
      <w:r w:rsidRPr="004B1F39">
        <w:rPr>
          <w:lang w:val="fr-FR"/>
        </w:rPr>
        <w:t>oui</w:t>
      </w:r>
    </w:p>
    <w:p w14:paraId="4F94B050" w14:textId="3CF32BEA" w:rsidR="003E7399" w:rsidRPr="004B1F39" w:rsidRDefault="003E7399" w:rsidP="003E7399">
      <w:pPr>
        <w:pStyle w:val="ListParagraph"/>
        <w:numPr>
          <w:ilvl w:val="0"/>
          <w:numId w:val="5"/>
        </w:numPr>
        <w:jc w:val="both"/>
        <w:rPr>
          <w:lang w:val="fr-FR"/>
        </w:rPr>
      </w:pPr>
      <w:r w:rsidRPr="004B1F39">
        <w:rPr>
          <w:lang w:val="fr-FR"/>
        </w:rPr>
        <w:t>partiellement</w:t>
      </w:r>
    </w:p>
    <w:p w14:paraId="163CD511" w14:textId="77777777" w:rsidR="003E7399" w:rsidRPr="004B1F39" w:rsidRDefault="003E7399" w:rsidP="003E7399">
      <w:pPr>
        <w:pStyle w:val="ListParagraph"/>
        <w:numPr>
          <w:ilvl w:val="0"/>
          <w:numId w:val="5"/>
        </w:numPr>
        <w:jc w:val="both"/>
        <w:rPr>
          <w:lang w:val="fr-FR"/>
        </w:rPr>
      </w:pPr>
      <w:r w:rsidRPr="004B1F39">
        <w:rPr>
          <w:lang w:val="fr-FR"/>
        </w:rPr>
        <w:t xml:space="preserve">non </w:t>
      </w:r>
    </w:p>
    <w:p w14:paraId="6C38C35D" w14:textId="77777777" w:rsidR="00542528" w:rsidRPr="004B1F39" w:rsidRDefault="00542528" w:rsidP="006F2279">
      <w:pPr>
        <w:jc w:val="both"/>
        <w:rPr>
          <w:lang w:val="fr-FR"/>
        </w:rPr>
      </w:pPr>
    </w:p>
    <w:p w14:paraId="4D11FF9A" w14:textId="5BE3C882" w:rsidR="008042D4" w:rsidRPr="004B1F39" w:rsidRDefault="008042D4" w:rsidP="006F2279">
      <w:pPr>
        <w:jc w:val="both"/>
        <w:rPr>
          <w:lang w:val="fr-FR"/>
        </w:rPr>
      </w:pPr>
      <w:r w:rsidRPr="004B1F39">
        <w:rPr>
          <w:lang w:val="fr-FR"/>
        </w:rPr>
        <w:t>---</w:t>
      </w:r>
    </w:p>
    <w:p w14:paraId="46879ECC" w14:textId="77777777" w:rsidR="008042D4" w:rsidRPr="004B1F39" w:rsidRDefault="008042D4" w:rsidP="006F2279">
      <w:pPr>
        <w:jc w:val="both"/>
        <w:rPr>
          <w:lang w:val="fr-FR"/>
        </w:rPr>
      </w:pPr>
    </w:p>
    <w:p w14:paraId="01226AA4" w14:textId="2F33957D" w:rsidR="00FB35F3" w:rsidRPr="004B1F39" w:rsidRDefault="00D55FCD">
      <w:pPr>
        <w:jc w:val="both"/>
        <w:rPr>
          <w:lang w:val="fr-FR"/>
        </w:rPr>
      </w:pPr>
      <w:r w:rsidRPr="004B1F39">
        <w:rPr>
          <w:b/>
          <w:lang w:val="fr-FR"/>
        </w:rPr>
        <w:t>4</w:t>
      </w:r>
      <w:r w:rsidR="00CA3070" w:rsidRPr="004B1F39">
        <w:rPr>
          <w:b/>
          <w:lang w:val="fr-FR"/>
        </w:rPr>
        <w:t>)</w:t>
      </w:r>
      <w:r w:rsidR="00CA3070" w:rsidRPr="004B1F39">
        <w:rPr>
          <w:lang w:val="fr-FR"/>
        </w:rPr>
        <w:t xml:space="preserve"> </w:t>
      </w:r>
      <w:r w:rsidR="00FB35F3" w:rsidRPr="004B1F39">
        <w:rPr>
          <w:lang w:val="fr-FR"/>
        </w:rPr>
        <w:t xml:space="preserve">Est-ce qu´il </w:t>
      </w:r>
      <w:r w:rsidR="00791146" w:rsidRPr="004B1F39">
        <w:rPr>
          <w:lang w:val="fr-FR"/>
        </w:rPr>
        <w:t>existe des</w:t>
      </w:r>
      <w:r w:rsidR="00FB35F3" w:rsidRPr="004B1F39">
        <w:rPr>
          <w:b/>
          <w:lang w:val="fr-FR"/>
        </w:rPr>
        <w:t xml:space="preserve"> </w:t>
      </w:r>
      <w:r w:rsidR="00791146" w:rsidRPr="004B1F39">
        <w:rPr>
          <w:b/>
          <w:lang w:val="fr-FR"/>
        </w:rPr>
        <w:t>lois</w:t>
      </w:r>
      <w:r w:rsidR="00FB35F3" w:rsidRPr="004B1F39">
        <w:rPr>
          <w:b/>
          <w:lang w:val="fr-FR"/>
        </w:rPr>
        <w:t>, régulation</w:t>
      </w:r>
      <w:r w:rsidR="00791146" w:rsidRPr="004B1F39">
        <w:rPr>
          <w:b/>
          <w:lang w:val="fr-FR"/>
        </w:rPr>
        <w:t>s</w:t>
      </w:r>
      <w:r w:rsidR="00FB35F3" w:rsidRPr="004B1F39">
        <w:rPr>
          <w:b/>
          <w:lang w:val="fr-FR"/>
        </w:rPr>
        <w:t xml:space="preserve"> ou politique</w:t>
      </w:r>
      <w:r w:rsidR="00791146" w:rsidRPr="004B1F39">
        <w:rPr>
          <w:b/>
          <w:lang w:val="fr-FR"/>
        </w:rPr>
        <w:t>s</w:t>
      </w:r>
      <w:r w:rsidR="00FB35F3" w:rsidRPr="004B1F39">
        <w:rPr>
          <w:b/>
          <w:lang w:val="fr-FR"/>
        </w:rPr>
        <w:t xml:space="preserve"> publique</w:t>
      </w:r>
      <w:r w:rsidR="00791146" w:rsidRPr="004B1F39">
        <w:rPr>
          <w:b/>
          <w:lang w:val="fr-FR"/>
        </w:rPr>
        <w:t>s</w:t>
      </w:r>
      <w:r w:rsidR="00FB35F3" w:rsidRPr="004B1F39">
        <w:rPr>
          <w:b/>
          <w:lang w:val="fr-FR"/>
        </w:rPr>
        <w:t xml:space="preserve"> </w:t>
      </w:r>
      <w:r w:rsidR="00FB35F3" w:rsidRPr="004B1F39">
        <w:rPr>
          <w:lang w:val="fr-FR"/>
        </w:rPr>
        <w:t xml:space="preserve">qui </w:t>
      </w:r>
      <w:r w:rsidR="00FB35F3" w:rsidRPr="004B1F39">
        <w:rPr>
          <w:b/>
          <w:u w:val="single"/>
          <w:lang w:val="fr-FR"/>
        </w:rPr>
        <w:t>exige</w:t>
      </w:r>
      <w:r w:rsidR="00791146" w:rsidRPr="004B1F39">
        <w:rPr>
          <w:b/>
          <w:u w:val="single"/>
          <w:lang w:val="fr-FR"/>
        </w:rPr>
        <w:t>nt</w:t>
      </w:r>
      <w:r w:rsidR="00FB35F3" w:rsidRPr="004B1F39">
        <w:rPr>
          <w:lang w:val="fr-FR"/>
        </w:rPr>
        <w:t xml:space="preserve"> explicitement </w:t>
      </w:r>
      <w:r w:rsidR="0047088F" w:rsidRPr="004B1F39">
        <w:rPr>
          <w:lang w:val="fr-FR"/>
        </w:rPr>
        <w:t>une large</w:t>
      </w:r>
      <w:r w:rsidR="00FB35F3" w:rsidRPr="004B1F39">
        <w:rPr>
          <w:lang w:val="fr-FR"/>
        </w:rPr>
        <w:t xml:space="preserve"> consultation et participation des organisations</w:t>
      </w:r>
      <w:r w:rsidR="00CD723E" w:rsidRPr="004B1F39">
        <w:rPr>
          <w:lang w:val="fr-FR"/>
        </w:rPr>
        <w:t xml:space="preserve"> représentatives</w:t>
      </w:r>
      <w:r w:rsidR="00FB35F3" w:rsidRPr="004B1F39">
        <w:rPr>
          <w:lang w:val="fr-FR"/>
        </w:rPr>
        <w:t xml:space="preserve"> de</w:t>
      </w:r>
      <w:r w:rsidR="00CD723E" w:rsidRPr="004B1F39">
        <w:rPr>
          <w:lang w:val="fr-FR"/>
        </w:rPr>
        <w:t>s</w:t>
      </w:r>
      <w:r w:rsidR="00FB35F3" w:rsidRPr="004B1F39">
        <w:rPr>
          <w:lang w:val="fr-FR"/>
        </w:rPr>
        <w:t xml:space="preserve"> personnes handicapées dans les processus de prise de décisions lié</w:t>
      </w:r>
      <w:r w:rsidR="003D0584" w:rsidRPr="004B1F39">
        <w:rPr>
          <w:lang w:val="fr-FR"/>
        </w:rPr>
        <w:t>e</w:t>
      </w:r>
      <w:r w:rsidR="00FB35F3" w:rsidRPr="004B1F39">
        <w:rPr>
          <w:lang w:val="fr-FR"/>
        </w:rPr>
        <w:t>s aux questions qui les concernent (article 4.3) ?</w:t>
      </w:r>
    </w:p>
    <w:p w14:paraId="53FA40B7" w14:textId="5A2167F1" w:rsidR="006F2279" w:rsidRPr="004B1F39" w:rsidRDefault="006F2279" w:rsidP="0019234C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a) </w:t>
      </w:r>
      <w:r w:rsidR="00665E0C" w:rsidRPr="004B1F39">
        <w:rPr>
          <w:lang w:val="fr-FR"/>
        </w:rPr>
        <w:t>oui</w:t>
      </w:r>
      <w:r w:rsidR="00CA3070" w:rsidRPr="004B1F39">
        <w:rPr>
          <w:lang w:val="fr-FR"/>
        </w:rPr>
        <w:t xml:space="preserve"> </w:t>
      </w:r>
    </w:p>
    <w:p w14:paraId="630B1D83" w14:textId="00A25F15" w:rsidR="006F2279" w:rsidRPr="004B1F39" w:rsidRDefault="006F2279" w:rsidP="0019234C">
      <w:pPr>
        <w:ind w:firstLine="426"/>
        <w:jc w:val="both"/>
        <w:rPr>
          <w:lang w:val="fr-FR"/>
        </w:rPr>
      </w:pPr>
      <w:r w:rsidRPr="004B1F39">
        <w:rPr>
          <w:lang w:val="fr-FR"/>
        </w:rPr>
        <w:lastRenderedPageBreak/>
        <w:t xml:space="preserve">b) </w:t>
      </w:r>
      <w:r w:rsidR="00665E0C" w:rsidRPr="004B1F39">
        <w:rPr>
          <w:lang w:val="fr-FR"/>
        </w:rPr>
        <w:t xml:space="preserve">non </w:t>
      </w:r>
    </w:p>
    <w:p w14:paraId="6231F017" w14:textId="5BCA1387" w:rsidR="00FE6520" w:rsidRPr="004B1F39" w:rsidRDefault="006F2279" w:rsidP="0019234C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c) </w:t>
      </w:r>
      <w:r w:rsidR="00CA3070" w:rsidRPr="004B1F39">
        <w:rPr>
          <w:lang w:val="fr-FR"/>
        </w:rPr>
        <w:t xml:space="preserve"> </w:t>
      </w:r>
      <w:r w:rsidR="00665E0C" w:rsidRPr="004B1F39">
        <w:rPr>
          <w:lang w:val="fr-FR"/>
        </w:rPr>
        <w:t>pas au courant</w:t>
      </w:r>
    </w:p>
    <w:p w14:paraId="33FB2972" w14:textId="77777777" w:rsidR="006F2279" w:rsidRPr="004B1F39" w:rsidRDefault="006F2279">
      <w:pPr>
        <w:jc w:val="both"/>
        <w:rPr>
          <w:lang w:val="fr-FR"/>
        </w:rPr>
      </w:pPr>
    </w:p>
    <w:p w14:paraId="7F19CA65" w14:textId="28C27EC6" w:rsidR="006F2279" w:rsidRPr="004B1F39" w:rsidRDefault="00D55FCD">
      <w:pPr>
        <w:jc w:val="both"/>
        <w:rPr>
          <w:lang w:val="fr-FR"/>
        </w:rPr>
      </w:pPr>
      <w:r w:rsidRPr="004B1F39">
        <w:rPr>
          <w:b/>
          <w:lang w:val="fr-FR"/>
        </w:rPr>
        <w:t>4</w:t>
      </w:r>
      <w:r w:rsidR="0019234C" w:rsidRPr="004B1F39">
        <w:rPr>
          <w:b/>
          <w:lang w:val="fr-FR"/>
        </w:rPr>
        <w:t>a)</w:t>
      </w:r>
      <w:r w:rsidR="0019234C" w:rsidRPr="004B1F39">
        <w:rPr>
          <w:lang w:val="fr-FR"/>
        </w:rPr>
        <w:t xml:space="preserve"> </w:t>
      </w:r>
      <w:r w:rsidR="00A020DB" w:rsidRPr="004B1F39">
        <w:rPr>
          <w:b/>
          <w:u w:val="single"/>
          <w:lang w:val="fr-FR"/>
        </w:rPr>
        <w:t>Si</w:t>
      </w:r>
      <w:r w:rsidR="0019234C" w:rsidRPr="004B1F39">
        <w:rPr>
          <w:b/>
          <w:u w:val="single"/>
          <w:lang w:val="fr-FR"/>
        </w:rPr>
        <w:t xml:space="preserve"> </w:t>
      </w:r>
      <w:r w:rsidR="00665E0C" w:rsidRPr="004B1F39">
        <w:rPr>
          <w:b/>
          <w:u w:val="single"/>
          <w:lang w:val="fr-FR"/>
        </w:rPr>
        <w:t>oui</w:t>
      </w:r>
      <w:r w:rsidR="006F2279" w:rsidRPr="004B1F39">
        <w:rPr>
          <w:lang w:val="fr-FR"/>
        </w:rPr>
        <w:t xml:space="preserve">, </w:t>
      </w:r>
      <w:r w:rsidR="00FB1574" w:rsidRPr="004B1F39">
        <w:rPr>
          <w:lang w:val="fr-FR"/>
        </w:rPr>
        <w:t xml:space="preserve">pourriez-vous s'il vous plaît </w:t>
      </w:r>
      <w:r w:rsidR="0047088F" w:rsidRPr="004B1F39">
        <w:rPr>
          <w:lang w:val="fr-FR"/>
        </w:rPr>
        <w:t>nous la/les</w:t>
      </w:r>
      <w:r w:rsidR="00FB1574" w:rsidRPr="004B1F39">
        <w:rPr>
          <w:lang w:val="fr-FR"/>
        </w:rPr>
        <w:t xml:space="preserve"> </w:t>
      </w:r>
      <w:r w:rsidR="0047088F" w:rsidRPr="004B1F39">
        <w:rPr>
          <w:lang w:val="fr-FR"/>
        </w:rPr>
        <w:t>mentionner</w:t>
      </w:r>
      <w:r w:rsidR="00FB1574" w:rsidRPr="004B1F39">
        <w:rPr>
          <w:lang w:val="fr-FR"/>
        </w:rPr>
        <w:t xml:space="preserve"> et/ou nous fournir un lien vers la source officielle</w:t>
      </w:r>
      <w:r w:rsidR="00AA09B0" w:rsidRPr="004B1F39">
        <w:rPr>
          <w:lang w:val="fr-FR"/>
        </w:rPr>
        <w:t xml:space="preserve"> </w:t>
      </w:r>
      <w:r w:rsidR="0019234C" w:rsidRPr="004B1F39">
        <w:rPr>
          <w:lang w:val="fr-FR"/>
        </w:rPr>
        <w:t>?</w:t>
      </w:r>
    </w:p>
    <w:p w14:paraId="2DEBEA52" w14:textId="77777777" w:rsidR="006F2279" w:rsidRPr="004B1F39" w:rsidRDefault="006F2279">
      <w:pPr>
        <w:jc w:val="both"/>
        <w:rPr>
          <w:lang w:val="fr-FR"/>
        </w:rPr>
      </w:pPr>
    </w:p>
    <w:p w14:paraId="68059E46" w14:textId="303B9070" w:rsidR="00FE6520" w:rsidRPr="004B1F39" w:rsidRDefault="00665E0C" w:rsidP="00E63F8F">
      <w:pPr>
        <w:jc w:val="both"/>
        <w:outlineLvl w:val="0"/>
        <w:rPr>
          <w:lang w:val="fr-FR"/>
        </w:rPr>
      </w:pPr>
      <w:r w:rsidRPr="004B1F39">
        <w:rPr>
          <w:lang w:val="fr-FR"/>
        </w:rPr>
        <w:t xml:space="preserve">Réponse ouverte </w:t>
      </w:r>
      <w:r w:rsidR="0055663A" w:rsidRPr="004B1F39">
        <w:rPr>
          <w:lang w:val="fr-FR"/>
        </w:rPr>
        <w:t>brève</w:t>
      </w:r>
      <w:r w:rsidRPr="004B1F39">
        <w:rPr>
          <w:lang w:val="fr-FR"/>
        </w:rPr>
        <w:t xml:space="preserve"> </w:t>
      </w:r>
      <w:r w:rsidR="0019234C" w:rsidRPr="004B1F39">
        <w:rPr>
          <w:lang w:val="fr-FR"/>
        </w:rPr>
        <w:t>*</w:t>
      </w:r>
      <w:r w:rsidR="0019234C" w:rsidRPr="004B1F39">
        <w:rPr>
          <w:b/>
          <w:bCs/>
          <w:lang w:val="fr-FR"/>
        </w:rPr>
        <w:t xml:space="preserve">(250 </w:t>
      </w:r>
      <w:r w:rsidR="00A12744" w:rsidRPr="004B1F39">
        <w:rPr>
          <w:b/>
          <w:bCs/>
          <w:lang w:val="fr-FR"/>
        </w:rPr>
        <w:t>caractères</w:t>
      </w:r>
      <w:r w:rsidR="0019234C" w:rsidRPr="004B1F39">
        <w:rPr>
          <w:b/>
          <w:bCs/>
          <w:lang w:val="fr-FR"/>
        </w:rPr>
        <w:t>)*</w:t>
      </w:r>
    </w:p>
    <w:p w14:paraId="30D3DB31" w14:textId="77777777" w:rsidR="00DE7682" w:rsidRPr="004B1F39" w:rsidRDefault="00DE7682">
      <w:pPr>
        <w:jc w:val="both"/>
        <w:rPr>
          <w:lang w:val="fr-FR"/>
        </w:rPr>
      </w:pPr>
    </w:p>
    <w:p w14:paraId="68FA9A00" w14:textId="29BDAF16" w:rsidR="00CD723E" w:rsidRPr="004B1F39" w:rsidRDefault="00CD723E">
      <w:pPr>
        <w:jc w:val="both"/>
        <w:rPr>
          <w:b/>
          <w:lang w:val="fr-FR"/>
        </w:rPr>
      </w:pPr>
      <w:r w:rsidRPr="004B1F39">
        <w:rPr>
          <w:b/>
          <w:lang w:val="fr-FR"/>
        </w:rPr>
        <w:t xml:space="preserve">4b) La consultation des organisations de personnes handicapées est-elle requise en vertu de la législation, de la réglementation ou de la politique publique, à tous les niveaux de prise de décision, au niveau local, régional et national ? </w:t>
      </w:r>
    </w:p>
    <w:p w14:paraId="25033356" w14:textId="77777777" w:rsidR="00CD723E" w:rsidRPr="004B1F39" w:rsidRDefault="00CD723E" w:rsidP="006E79B2">
      <w:pPr>
        <w:ind w:left="426"/>
        <w:jc w:val="both"/>
      </w:pPr>
      <w:r w:rsidRPr="004B1F39">
        <w:t xml:space="preserve">a) yes </w:t>
      </w:r>
    </w:p>
    <w:p w14:paraId="06D5413D" w14:textId="77777777" w:rsidR="00CD723E" w:rsidRPr="004B1F39" w:rsidRDefault="00CD723E" w:rsidP="006E79B2">
      <w:pPr>
        <w:ind w:left="426"/>
        <w:jc w:val="both"/>
      </w:pPr>
      <w:r w:rsidRPr="004B1F39">
        <w:t>b) no</w:t>
      </w:r>
    </w:p>
    <w:p w14:paraId="3E347037" w14:textId="77777777" w:rsidR="00CD723E" w:rsidRPr="004B1F39" w:rsidRDefault="00CD723E" w:rsidP="006E79B2">
      <w:pPr>
        <w:ind w:left="426"/>
        <w:jc w:val="both"/>
      </w:pPr>
      <w:r w:rsidRPr="004B1F39">
        <w:t>c)  not aware</w:t>
      </w:r>
    </w:p>
    <w:p w14:paraId="70F2D7AD" w14:textId="50590C35" w:rsidR="00CD723E" w:rsidRPr="004B1F39" w:rsidRDefault="00CD723E">
      <w:pPr>
        <w:jc w:val="both"/>
      </w:pPr>
    </w:p>
    <w:p w14:paraId="4C8FF93E" w14:textId="6D5FB3CC" w:rsidR="008042D4" w:rsidRPr="004B1F39" w:rsidRDefault="008042D4">
      <w:pPr>
        <w:jc w:val="both"/>
        <w:rPr>
          <w:lang w:val="fr-FR"/>
        </w:rPr>
      </w:pPr>
      <w:r w:rsidRPr="004B1F39">
        <w:rPr>
          <w:lang w:val="fr-FR"/>
        </w:rPr>
        <w:t>---</w:t>
      </w:r>
    </w:p>
    <w:p w14:paraId="4A59AD71" w14:textId="77777777" w:rsidR="008042D4" w:rsidRPr="004B1F39" w:rsidRDefault="008042D4">
      <w:pPr>
        <w:jc w:val="both"/>
        <w:rPr>
          <w:lang w:val="fr-FR"/>
        </w:rPr>
      </w:pPr>
    </w:p>
    <w:p w14:paraId="5BD08420" w14:textId="6A8B569B" w:rsidR="006B062C" w:rsidRPr="004B1F39" w:rsidRDefault="00D55FCD" w:rsidP="00DE7682">
      <w:pPr>
        <w:jc w:val="both"/>
        <w:rPr>
          <w:lang w:val="fr-FR"/>
        </w:rPr>
      </w:pPr>
      <w:r w:rsidRPr="004B1F39">
        <w:rPr>
          <w:b/>
          <w:lang w:val="fr-FR"/>
        </w:rPr>
        <w:t>5</w:t>
      </w:r>
      <w:r w:rsidR="0019234C" w:rsidRPr="004B1F39">
        <w:rPr>
          <w:b/>
          <w:lang w:val="fr-FR"/>
        </w:rPr>
        <w:t>)</w:t>
      </w:r>
      <w:r w:rsidR="0019234C" w:rsidRPr="004B1F39">
        <w:rPr>
          <w:lang w:val="fr-FR"/>
        </w:rPr>
        <w:t xml:space="preserve"> </w:t>
      </w:r>
      <w:r w:rsidR="00ED17D8" w:rsidRPr="004B1F39">
        <w:rPr>
          <w:lang w:val="fr-FR"/>
        </w:rPr>
        <w:t>Existe-t-il une</w:t>
      </w:r>
      <w:r w:rsidR="006B062C" w:rsidRPr="004B1F39">
        <w:rPr>
          <w:b/>
          <w:lang w:val="fr-FR"/>
        </w:rPr>
        <w:t xml:space="preserve"> législation </w:t>
      </w:r>
      <w:r w:rsidR="00ED17D8" w:rsidRPr="004B1F39">
        <w:rPr>
          <w:lang w:val="fr-FR"/>
        </w:rPr>
        <w:t xml:space="preserve">établissant explicitement </w:t>
      </w:r>
      <w:r w:rsidR="006B062C" w:rsidRPr="004B1F39">
        <w:rPr>
          <w:lang w:val="fr-FR"/>
        </w:rPr>
        <w:t xml:space="preserve">un </w:t>
      </w:r>
      <w:r w:rsidR="00802DBE" w:rsidRPr="004B1F39">
        <w:rPr>
          <w:b/>
          <w:u w:val="single"/>
          <w:lang w:val="fr-FR"/>
        </w:rPr>
        <w:t>mécanisme de consultation permanent ou un organe</w:t>
      </w:r>
      <w:r w:rsidR="006B062C" w:rsidRPr="004B1F39">
        <w:rPr>
          <w:lang w:val="fr-FR"/>
        </w:rPr>
        <w:t xml:space="preserve"> composé </w:t>
      </w:r>
      <w:r w:rsidR="00802DBE" w:rsidRPr="004B1F39">
        <w:rPr>
          <w:lang w:val="fr-FR"/>
        </w:rPr>
        <w:t>par</w:t>
      </w:r>
      <w:r w:rsidR="006B062C" w:rsidRPr="004B1F39">
        <w:rPr>
          <w:lang w:val="fr-FR"/>
        </w:rPr>
        <w:t xml:space="preserve"> </w:t>
      </w:r>
      <w:r w:rsidR="006B062C" w:rsidRPr="004B1F39">
        <w:rPr>
          <w:b/>
          <w:lang w:val="fr-FR"/>
        </w:rPr>
        <w:t>ou</w:t>
      </w:r>
      <w:r w:rsidR="006B062C" w:rsidRPr="004B1F39">
        <w:rPr>
          <w:lang w:val="fr-FR"/>
        </w:rPr>
        <w:t xml:space="preserve"> </w:t>
      </w:r>
      <w:r w:rsidR="00ED17D8" w:rsidRPr="004B1F39">
        <w:rPr>
          <w:lang w:val="fr-FR"/>
        </w:rPr>
        <w:t>comprenant</w:t>
      </w:r>
      <w:r w:rsidR="003D0584" w:rsidRPr="004B1F39">
        <w:rPr>
          <w:lang w:val="fr-FR"/>
        </w:rPr>
        <w:t xml:space="preserve"> </w:t>
      </w:r>
      <w:r w:rsidR="006E6E4F" w:rsidRPr="004B1F39">
        <w:rPr>
          <w:lang w:val="fr-FR"/>
        </w:rPr>
        <w:t xml:space="preserve">des </w:t>
      </w:r>
      <w:r w:rsidR="006B062C" w:rsidRPr="004B1F39">
        <w:rPr>
          <w:lang w:val="fr-FR"/>
        </w:rPr>
        <w:t>organisations de personnes handicapées ?</w:t>
      </w:r>
    </w:p>
    <w:p w14:paraId="49D38195" w14:textId="02C7FDD8" w:rsidR="0019234C" w:rsidRPr="004B1F39" w:rsidRDefault="0019234C" w:rsidP="0019234C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a) </w:t>
      </w:r>
      <w:r w:rsidR="00665E0C" w:rsidRPr="004B1F39">
        <w:rPr>
          <w:lang w:val="fr-FR"/>
        </w:rPr>
        <w:t>oui</w:t>
      </w:r>
      <w:r w:rsidRPr="004B1F39">
        <w:rPr>
          <w:lang w:val="fr-FR"/>
        </w:rPr>
        <w:t xml:space="preserve"> </w:t>
      </w:r>
    </w:p>
    <w:p w14:paraId="521F07BF" w14:textId="07C86A98" w:rsidR="0019234C" w:rsidRPr="004B1F39" w:rsidRDefault="0019234C" w:rsidP="0019234C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b) </w:t>
      </w:r>
      <w:r w:rsidR="00665E0C" w:rsidRPr="004B1F39">
        <w:rPr>
          <w:lang w:val="fr-FR"/>
        </w:rPr>
        <w:t xml:space="preserve">non </w:t>
      </w:r>
    </w:p>
    <w:p w14:paraId="0B790355" w14:textId="50A3BEB3" w:rsidR="0019234C" w:rsidRPr="004B1F39" w:rsidRDefault="0019234C" w:rsidP="0019234C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c)  </w:t>
      </w:r>
      <w:r w:rsidR="00665E0C" w:rsidRPr="004B1F39">
        <w:rPr>
          <w:lang w:val="fr-FR"/>
        </w:rPr>
        <w:t>pas au courant</w:t>
      </w:r>
    </w:p>
    <w:p w14:paraId="3C81784B" w14:textId="77777777" w:rsidR="0019234C" w:rsidRPr="004B1F39" w:rsidRDefault="0019234C" w:rsidP="0019234C">
      <w:pPr>
        <w:ind w:firstLine="426"/>
        <w:jc w:val="both"/>
        <w:rPr>
          <w:lang w:val="fr-FR"/>
        </w:rPr>
      </w:pPr>
    </w:p>
    <w:p w14:paraId="102053D3" w14:textId="4F0E5ED3" w:rsidR="0019234C" w:rsidRPr="004B1F39" w:rsidRDefault="00D55FCD" w:rsidP="0019234C">
      <w:pPr>
        <w:jc w:val="both"/>
        <w:rPr>
          <w:lang w:val="fr-FR"/>
        </w:rPr>
      </w:pPr>
      <w:r w:rsidRPr="004B1F39">
        <w:rPr>
          <w:b/>
          <w:lang w:val="fr-FR"/>
        </w:rPr>
        <w:t>5</w:t>
      </w:r>
      <w:r w:rsidR="0019234C" w:rsidRPr="004B1F39">
        <w:rPr>
          <w:b/>
          <w:lang w:val="fr-FR"/>
        </w:rPr>
        <w:t>a)</w:t>
      </w:r>
      <w:r w:rsidR="0019234C" w:rsidRPr="004B1F39">
        <w:rPr>
          <w:lang w:val="fr-FR"/>
        </w:rPr>
        <w:t xml:space="preserve"> </w:t>
      </w:r>
      <w:r w:rsidR="006B062C" w:rsidRPr="004B1F39">
        <w:rPr>
          <w:b/>
          <w:u w:val="single"/>
          <w:lang w:val="fr-FR"/>
        </w:rPr>
        <w:t>Si oui</w:t>
      </w:r>
      <w:r w:rsidR="006B062C" w:rsidRPr="004B1F39">
        <w:rPr>
          <w:lang w:val="fr-FR"/>
        </w:rPr>
        <w:t xml:space="preserve">, pourriez-vous s'il vous plaît </w:t>
      </w:r>
      <w:r w:rsidR="00B1051C" w:rsidRPr="004B1F39">
        <w:rPr>
          <w:lang w:val="fr-FR"/>
        </w:rPr>
        <w:t>la mentionner</w:t>
      </w:r>
      <w:r w:rsidR="006B062C" w:rsidRPr="004B1F39">
        <w:rPr>
          <w:lang w:val="fr-FR"/>
        </w:rPr>
        <w:t xml:space="preserve"> et/ou nous fournir un lien vers la source officielle ?</w:t>
      </w:r>
    </w:p>
    <w:p w14:paraId="433C9035" w14:textId="77777777" w:rsidR="0019234C" w:rsidRPr="004B1F39" w:rsidRDefault="0019234C" w:rsidP="0019234C">
      <w:pPr>
        <w:jc w:val="both"/>
        <w:rPr>
          <w:lang w:val="fr-FR"/>
        </w:rPr>
      </w:pPr>
    </w:p>
    <w:p w14:paraId="057510D5" w14:textId="1E5C0C63" w:rsidR="0019234C" w:rsidRPr="004B1F39" w:rsidRDefault="00665E0C" w:rsidP="00E63F8F">
      <w:pPr>
        <w:jc w:val="both"/>
        <w:outlineLvl w:val="0"/>
        <w:rPr>
          <w:lang w:val="fr-FR"/>
        </w:rPr>
      </w:pPr>
      <w:r w:rsidRPr="004B1F39">
        <w:rPr>
          <w:lang w:val="fr-FR"/>
        </w:rPr>
        <w:t xml:space="preserve">Réponse ouverte </w:t>
      </w:r>
      <w:r w:rsidR="0055663A" w:rsidRPr="004B1F39">
        <w:rPr>
          <w:lang w:val="fr-FR"/>
        </w:rPr>
        <w:t xml:space="preserve">brève </w:t>
      </w:r>
      <w:r w:rsidR="0019234C" w:rsidRPr="004B1F39">
        <w:rPr>
          <w:lang w:val="fr-FR"/>
        </w:rPr>
        <w:t>*</w:t>
      </w:r>
      <w:r w:rsidR="0019234C" w:rsidRPr="004B1F39">
        <w:rPr>
          <w:b/>
          <w:bCs/>
          <w:lang w:val="fr-FR"/>
        </w:rPr>
        <w:t xml:space="preserve">(250 </w:t>
      </w:r>
      <w:r w:rsidR="00A12744" w:rsidRPr="004B1F39">
        <w:rPr>
          <w:b/>
          <w:bCs/>
          <w:lang w:val="fr-FR"/>
        </w:rPr>
        <w:t>caractères</w:t>
      </w:r>
      <w:r w:rsidR="0019234C" w:rsidRPr="004B1F39">
        <w:rPr>
          <w:b/>
          <w:bCs/>
          <w:lang w:val="fr-FR"/>
        </w:rPr>
        <w:t>)*</w:t>
      </w:r>
    </w:p>
    <w:p w14:paraId="6BA5AA49" w14:textId="77777777" w:rsidR="00DE7682" w:rsidRPr="004B1F39" w:rsidRDefault="00DE7682" w:rsidP="00DE7682">
      <w:pPr>
        <w:jc w:val="both"/>
        <w:rPr>
          <w:lang w:val="fr-FR"/>
        </w:rPr>
      </w:pPr>
    </w:p>
    <w:p w14:paraId="73752FC9" w14:textId="06F263F6" w:rsidR="006B062C" w:rsidRPr="004B1F39" w:rsidRDefault="00D55FCD" w:rsidP="00DE7682">
      <w:pPr>
        <w:jc w:val="both"/>
        <w:rPr>
          <w:b/>
          <w:u w:val="single"/>
          <w:lang w:val="fr-FR"/>
        </w:rPr>
      </w:pPr>
      <w:r w:rsidRPr="004B1F39">
        <w:rPr>
          <w:b/>
          <w:lang w:val="fr-FR"/>
        </w:rPr>
        <w:t>5</w:t>
      </w:r>
      <w:r w:rsidR="0019234C" w:rsidRPr="004B1F39">
        <w:rPr>
          <w:b/>
          <w:lang w:val="fr-FR"/>
        </w:rPr>
        <w:t>b)</w:t>
      </w:r>
      <w:r w:rsidR="0019234C" w:rsidRPr="004B1F39">
        <w:rPr>
          <w:lang w:val="fr-FR"/>
        </w:rPr>
        <w:t xml:space="preserve"> </w:t>
      </w:r>
      <w:r w:rsidR="006B062C" w:rsidRPr="004B1F39">
        <w:rPr>
          <w:lang w:val="fr-FR"/>
        </w:rPr>
        <w:t xml:space="preserve">S´il y a effectivement un </w:t>
      </w:r>
      <w:r w:rsidR="006B062C" w:rsidRPr="004B1F39">
        <w:rPr>
          <w:b/>
          <w:u w:val="single"/>
          <w:lang w:val="fr-FR"/>
        </w:rPr>
        <w:t>organe spécifique et permanent</w:t>
      </w:r>
      <w:r w:rsidR="006B062C" w:rsidRPr="004B1F39">
        <w:rPr>
          <w:b/>
          <w:lang w:val="fr-FR"/>
        </w:rPr>
        <w:t xml:space="preserve"> </w:t>
      </w:r>
      <w:r w:rsidR="006B062C" w:rsidRPr="004B1F39">
        <w:rPr>
          <w:lang w:val="fr-FR"/>
        </w:rPr>
        <w:t xml:space="preserve">en place, quelle est votre opinion sur </w:t>
      </w:r>
      <w:r w:rsidR="009D5C09" w:rsidRPr="004B1F39">
        <w:rPr>
          <w:lang w:val="fr-FR"/>
        </w:rPr>
        <w:t xml:space="preserve">sa </w:t>
      </w:r>
      <w:r w:rsidR="006B062C" w:rsidRPr="004B1F39">
        <w:rPr>
          <w:lang w:val="fr-FR"/>
        </w:rPr>
        <w:t>structure et</w:t>
      </w:r>
      <w:r w:rsidR="009D5C09" w:rsidRPr="004B1F39">
        <w:rPr>
          <w:lang w:val="fr-FR"/>
        </w:rPr>
        <w:t xml:space="preserve"> son</w:t>
      </w:r>
      <w:r w:rsidR="006B062C" w:rsidRPr="004B1F39">
        <w:rPr>
          <w:lang w:val="fr-FR"/>
        </w:rPr>
        <w:t xml:space="preserve"> fonctionnement actuelle ? </w:t>
      </w:r>
    </w:p>
    <w:p w14:paraId="752E1436" w14:textId="77777777" w:rsidR="0019234C" w:rsidRPr="004B1F39" w:rsidRDefault="0019234C" w:rsidP="00DE7682">
      <w:pPr>
        <w:jc w:val="both"/>
        <w:rPr>
          <w:lang w:val="fr-FR"/>
        </w:rPr>
      </w:pPr>
    </w:p>
    <w:p w14:paraId="4D82AE14" w14:textId="13841EC3" w:rsidR="00DE7682" w:rsidRPr="004B1F39" w:rsidRDefault="00665E0C" w:rsidP="00E63F8F">
      <w:pPr>
        <w:jc w:val="both"/>
        <w:outlineLvl w:val="0"/>
        <w:rPr>
          <w:lang w:val="fr-FR"/>
        </w:rPr>
      </w:pPr>
      <w:r w:rsidRPr="004B1F39">
        <w:rPr>
          <w:lang w:val="fr-FR"/>
        </w:rPr>
        <w:t xml:space="preserve">Réponse ouverte </w:t>
      </w:r>
      <w:r w:rsidR="0055663A" w:rsidRPr="004B1F39">
        <w:rPr>
          <w:lang w:val="fr-FR"/>
        </w:rPr>
        <w:t xml:space="preserve">brève </w:t>
      </w:r>
      <w:r w:rsidR="0019234C" w:rsidRPr="004B1F39">
        <w:rPr>
          <w:b/>
          <w:lang w:val="fr-FR"/>
        </w:rPr>
        <w:t xml:space="preserve">*(150 </w:t>
      </w:r>
      <w:r w:rsidR="00AB46A9" w:rsidRPr="004B1F39">
        <w:rPr>
          <w:b/>
          <w:lang w:val="fr-FR"/>
        </w:rPr>
        <w:t>mots</w:t>
      </w:r>
      <w:r w:rsidR="0019234C" w:rsidRPr="004B1F39">
        <w:rPr>
          <w:b/>
          <w:lang w:val="fr-FR"/>
        </w:rPr>
        <w:t>)*</w:t>
      </w:r>
    </w:p>
    <w:p w14:paraId="4A8CB540" w14:textId="77777777" w:rsidR="00DE7682" w:rsidRPr="004B1F39" w:rsidRDefault="00DE7682">
      <w:pPr>
        <w:jc w:val="both"/>
        <w:rPr>
          <w:lang w:val="fr-FR"/>
        </w:rPr>
      </w:pPr>
    </w:p>
    <w:p w14:paraId="0B817A98" w14:textId="62B34562" w:rsidR="008042D4" w:rsidRPr="004B1F39" w:rsidRDefault="008042D4">
      <w:pPr>
        <w:jc w:val="both"/>
        <w:rPr>
          <w:lang w:val="fr-FR"/>
        </w:rPr>
      </w:pPr>
      <w:r w:rsidRPr="004B1F39">
        <w:rPr>
          <w:lang w:val="fr-FR"/>
        </w:rPr>
        <w:t>---</w:t>
      </w:r>
    </w:p>
    <w:p w14:paraId="0148D8D6" w14:textId="77777777" w:rsidR="008042D4" w:rsidRPr="004B1F39" w:rsidRDefault="008042D4">
      <w:pPr>
        <w:jc w:val="both"/>
        <w:rPr>
          <w:lang w:val="fr-FR"/>
        </w:rPr>
      </w:pPr>
    </w:p>
    <w:p w14:paraId="62377357" w14:textId="1E0B6AD1" w:rsidR="0082098E" w:rsidRPr="0045420B" w:rsidRDefault="00D55FCD" w:rsidP="00DE7682">
      <w:pPr>
        <w:jc w:val="both"/>
        <w:rPr>
          <w:b/>
          <w:lang w:val="fr-FR"/>
        </w:rPr>
      </w:pPr>
      <w:r w:rsidRPr="004B1F39">
        <w:rPr>
          <w:b/>
          <w:lang w:val="fr-FR"/>
        </w:rPr>
        <w:t>6</w:t>
      </w:r>
      <w:r w:rsidR="00DE7682" w:rsidRPr="004B1F39">
        <w:rPr>
          <w:b/>
          <w:lang w:val="fr-FR"/>
        </w:rPr>
        <w:t xml:space="preserve">) </w:t>
      </w:r>
      <w:r w:rsidR="0082098E" w:rsidRPr="004B1F39">
        <w:rPr>
          <w:lang w:val="fr-FR"/>
        </w:rPr>
        <w:t>S´il n´</w:t>
      </w:r>
      <w:r w:rsidR="00965284" w:rsidRPr="004B1F39">
        <w:rPr>
          <w:lang w:val="fr-FR"/>
        </w:rPr>
        <w:t xml:space="preserve">y a aucune obligation légale ou </w:t>
      </w:r>
      <w:r w:rsidR="009D5C09" w:rsidRPr="004B1F39">
        <w:rPr>
          <w:lang w:val="fr-FR"/>
        </w:rPr>
        <w:t xml:space="preserve">réglementaire </w:t>
      </w:r>
      <w:r w:rsidR="00FE268F" w:rsidRPr="004B1F39">
        <w:rPr>
          <w:lang w:val="fr-FR"/>
        </w:rPr>
        <w:t xml:space="preserve">de </w:t>
      </w:r>
      <w:r w:rsidR="00595BA8" w:rsidRPr="004B1F39">
        <w:rPr>
          <w:lang w:val="fr-FR"/>
        </w:rPr>
        <w:t xml:space="preserve">consulter et </w:t>
      </w:r>
      <w:r w:rsidR="009D5C09" w:rsidRPr="004B1F39">
        <w:rPr>
          <w:lang w:val="fr-FR"/>
        </w:rPr>
        <w:t>impliquer</w:t>
      </w:r>
      <w:r w:rsidR="00595BA8" w:rsidRPr="004B1F39">
        <w:rPr>
          <w:lang w:val="fr-FR"/>
        </w:rPr>
        <w:t xml:space="preserve"> les organisations de personnes handicapées</w:t>
      </w:r>
      <w:r w:rsidR="006B6B04" w:rsidRPr="004B1F39">
        <w:rPr>
          <w:lang w:val="fr-FR"/>
        </w:rPr>
        <w:t xml:space="preserve"> dans la prise de décisions publiques</w:t>
      </w:r>
      <w:r w:rsidR="00595BA8" w:rsidRPr="004B1F39">
        <w:rPr>
          <w:lang w:val="fr-FR"/>
        </w:rPr>
        <w:t xml:space="preserve">, </w:t>
      </w:r>
      <w:r w:rsidR="003F3E13" w:rsidRPr="004B1F39">
        <w:rPr>
          <w:lang w:val="fr-FR"/>
        </w:rPr>
        <w:t>connaissez-</w:t>
      </w:r>
      <w:r w:rsidR="003F3E13">
        <w:rPr>
          <w:lang w:val="fr-FR"/>
        </w:rPr>
        <w:t xml:space="preserve">vous </w:t>
      </w:r>
      <w:r w:rsidR="002F7CE1" w:rsidRPr="0045420B">
        <w:rPr>
          <w:b/>
          <w:lang w:val="fr-FR"/>
        </w:rPr>
        <w:t xml:space="preserve">une ou </w:t>
      </w:r>
      <w:r w:rsidR="003F3E13">
        <w:rPr>
          <w:b/>
          <w:lang w:val="fr-FR"/>
        </w:rPr>
        <w:t>plusieurs</w:t>
      </w:r>
      <w:r w:rsidR="003F3E13" w:rsidRPr="0045420B">
        <w:rPr>
          <w:b/>
          <w:lang w:val="fr-FR"/>
        </w:rPr>
        <w:t xml:space="preserve"> </w:t>
      </w:r>
      <w:r w:rsidR="002F7CE1" w:rsidRPr="0045420B">
        <w:rPr>
          <w:b/>
          <w:lang w:val="fr-FR"/>
        </w:rPr>
        <w:t>pratiques informelles de consultation</w:t>
      </w:r>
      <w:r w:rsidR="002F7CE1" w:rsidRPr="0045420B">
        <w:rPr>
          <w:lang w:val="fr-FR"/>
        </w:rPr>
        <w:t xml:space="preserve"> </w:t>
      </w:r>
      <w:r w:rsidR="00834D15">
        <w:rPr>
          <w:lang w:val="fr-FR"/>
        </w:rPr>
        <w:t>de</w:t>
      </w:r>
      <w:r w:rsidR="002F7CE1" w:rsidRPr="0045420B">
        <w:rPr>
          <w:lang w:val="fr-FR"/>
        </w:rPr>
        <w:t xml:space="preserve"> personnes handicapées</w:t>
      </w:r>
      <w:r w:rsidR="00834D15">
        <w:rPr>
          <w:lang w:val="fr-FR"/>
        </w:rPr>
        <w:t xml:space="preserve"> </w:t>
      </w:r>
      <w:r w:rsidR="002F7CE1" w:rsidRPr="0045420B">
        <w:rPr>
          <w:lang w:val="fr-FR"/>
        </w:rPr>
        <w:t>que vous pourrez partager ?</w:t>
      </w:r>
    </w:p>
    <w:p w14:paraId="63CE2936" w14:textId="77777777" w:rsidR="002E32FB" w:rsidRPr="0045420B" w:rsidRDefault="002E32FB" w:rsidP="002E32FB">
      <w:pPr>
        <w:ind w:firstLine="426"/>
        <w:jc w:val="both"/>
        <w:rPr>
          <w:lang w:val="fr-FR"/>
        </w:rPr>
      </w:pPr>
      <w:r w:rsidRPr="0045420B">
        <w:rPr>
          <w:lang w:val="fr-FR"/>
        </w:rPr>
        <w:t xml:space="preserve">a) oui </w:t>
      </w:r>
    </w:p>
    <w:p w14:paraId="770FF459" w14:textId="77777777" w:rsidR="002E32FB" w:rsidRPr="0045420B" w:rsidRDefault="002E32FB" w:rsidP="002E32FB">
      <w:pPr>
        <w:ind w:firstLine="426"/>
        <w:jc w:val="both"/>
        <w:rPr>
          <w:lang w:val="fr-FR"/>
        </w:rPr>
      </w:pPr>
      <w:r w:rsidRPr="0045420B">
        <w:rPr>
          <w:lang w:val="fr-FR"/>
        </w:rPr>
        <w:t xml:space="preserve">b) non </w:t>
      </w:r>
    </w:p>
    <w:p w14:paraId="2CA25A30" w14:textId="6B6AB4A8" w:rsidR="002E32FB" w:rsidRPr="0045420B" w:rsidRDefault="002E32FB" w:rsidP="002E32FB">
      <w:pPr>
        <w:ind w:firstLine="426"/>
        <w:jc w:val="both"/>
        <w:rPr>
          <w:lang w:val="fr-FR"/>
        </w:rPr>
      </w:pPr>
      <w:r w:rsidRPr="0045420B">
        <w:rPr>
          <w:lang w:val="fr-FR"/>
        </w:rPr>
        <w:t>c)  pas au courant</w:t>
      </w:r>
    </w:p>
    <w:p w14:paraId="593F1324" w14:textId="77777777" w:rsidR="002E32FB" w:rsidRPr="0045420B" w:rsidRDefault="002E32FB" w:rsidP="00DE7682">
      <w:pPr>
        <w:jc w:val="both"/>
        <w:rPr>
          <w:lang w:val="fr-FR"/>
        </w:rPr>
      </w:pPr>
    </w:p>
    <w:p w14:paraId="6E733091" w14:textId="4CDD4BF6" w:rsidR="002F7CE1" w:rsidRPr="0045420B" w:rsidRDefault="00D55FCD" w:rsidP="00DE7682">
      <w:pPr>
        <w:jc w:val="both"/>
        <w:rPr>
          <w:lang w:val="fr-FR"/>
        </w:rPr>
      </w:pPr>
      <w:r w:rsidRPr="0045420B">
        <w:rPr>
          <w:b/>
          <w:lang w:val="fr-FR"/>
        </w:rPr>
        <w:t>6</w:t>
      </w:r>
      <w:r w:rsidR="007D64D0" w:rsidRPr="0045420B">
        <w:rPr>
          <w:b/>
          <w:lang w:val="fr-FR"/>
        </w:rPr>
        <w:t xml:space="preserve">a) </w:t>
      </w:r>
      <w:r w:rsidR="002F7CE1" w:rsidRPr="0045420B">
        <w:rPr>
          <w:b/>
          <w:u w:val="single"/>
          <w:lang w:val="fr-FR"/>
        </w:rPr>
        <w:t>Si</w:t>
      </w:r>
      <w:r w:rsidR="0019234C" w:rsidRPr="0045420B">
        <w:rPr>
          <w:b/>
          <w:u w:val="single"/>
          <w:lang w:val="fr-FR"/>
        </w:rPr>
        <w:t xml:space="preserve"> </w:t>
      </w:r>
      <w:r w:rsidR="00665E0C" w:rsidRPr="0045420B">
        <w:rPr>
          <w:b/>
          <w:u w:val="single"/>
          <w:lang w:val="fr-FR"/>
        </w:rPr>
        <w:t>oui</w:t>
      </w:r>
      <w:r w:rsidR="00DE7682" w:rsidRPr="0045420B">
        <w:rPr>
          <w:lang w:val="fr-FR"/>
        </w:rPr>
        <w:t xml:space="preserve">, </w:t>
      </w:r>
      <w:r w:rsidR="00A12744" w:rsidRPr="0045420B">
        <w:rPr>
          <w:lang w:val="fr-FR"/>
        </w:rPr>
        <w:t>pourriez-vous</w:t>
      </w:r>
      <w:r w:rsidR="002F7CE1" w:rsidRPr="0045420B">
        <w:rPr>
          <w:lang w:val="fr-FR"/>
        </w:rPr>
        <w:t xml:space="preserve"> décrire brièvement l´</w:t>
      </w:r>
      <w:r w:rsidR="00FE02DA" w:rsidRPr="0045420B">
        <w:rPr>
          <w:lang w:val="fr-FR"/>
        </w:rPr>
        <w:t>expérience</w:t>
      </w:r>
      <w:r w:rsidR="002F7CE1" w:rsidRPr="0045420B">
        <w:rPr>
          <w:lang w:val="fr-FR"/>
        </w:rPr>
        <w:t> ?</w:t>
      </w:r>
    </w:p>
    <w:p w14:paraId="769BF9CD" w14:textId="77777777" w:rsidR="007D64D0" w:rsidRPr="0045420B" w:rsidRDefault="007D64D0" w:rsidP="00DE7682">
      <w:pPr>
        <w:jc w:val="both"/>
        <w:rPr>
          <w:lang w:val="fr-FR"/>
        </w:rPr>
      </w:pPr>
    </w:p>
    <w:p w14:paraId="05A9D757" w14:textId="71A4BA70" w:rsidR="007D64D0" w:rsidRPr="0045420B" w:rsidRDefault="00665E0C" w:rsidP="00E63F8F">
      <w:pPr>
        <w:jc w:val="both"/>
        <w:outlineLvl w:val="0"/>
        <w:rPr>
          <w:lang w:val="fr-FR"/>
        </w:rPr>
      </w:pPr>
      <w:r w:rsidRPr="0045420B">
        <w:rPr>
          <w:lang w:val="fr-FR"/>
        </w:rPr>
        <w:t xml:space="preserve">Réponse ouverte </w:t>
      </w:r>
      <w:r w:rsidR="0055663A" w:rsidRPr="0045420B">
        <w:rPr>
          <w:lang w:val="fr-FR"/>
        </w:rPr>
        <w:t xml:space="preserve">brève </w:t>
      </w:r>
      <w:r w:rsidR="007D64D0" w:rsidRPr="0045420B">
        <w:rPr>
          <w:b/>
          <w:lang w:val="fr-FR"/>
        </w:rPr>
        <w:t xml:space="preserve">*(150 </w:t>
      </w:r>
      <w:r w:rsidR="00AB46A9" w:rsidRPr="0045420B">
        <w:rPr>
          <w:b/>
          <w:lang w:val="fr-FR"/>
        </w:rPr>
        <w:t>mots</w:t>
      </w:r>
      <w:r w:rsidR="007D64D0" w:rsidRPr="0045420B">
        <w:rPr>
          <w:b/>
          <w:lang w:val="fr-FR"/>
        </w:rPr>
        <w:t>)*</w:t>
      </w:r>
    </w:p>
    <w:p w14:paraId="58CB2DD3" w14:textId="77777777" w:rsidR="007D64D0" w:rsidRPr="0045420B" w:rsidRDefault="007D64D0" w:rsidP="00DE7682">
      <w:pPr>
        <w:jc w:val="both"/>
        <w:rPr>
          <w:lang w:val="fr-FR"/>
        </w:rPr>
      </w:pPr>
    </w:p>
    <w:p w14:paraId="642A511A" w14:textId="5E5512F2" w:rsidR="00DE7682" w:rsidRPr="0045420B" w:rsidRDefault="00D55FCD" w:rsidP="00DE7682">
      <w:pPr>
        <w:jc w:val="both"/>
        <w:rPr>
          <w:lang w:val="fr-FR"/>
        </w:rPr>
      </w:pPr>
      <w:r w:rsidRPr="0045420B">
        <w:rPr>
          <w:b/>
          <w:lang w:val="fr-FR"/>
        </w:rPr>
        <w:lastRenderedPageBreak/>
        <w:t>6</w:t>
      </w:r>
      <w:r w:rsidR="007D64D0" w:rsidRPr="0045420B">
        <w:rPr>
          <w:b/>
          <w:lang w:val="fr-FR"/>
        </w:rPr>
        <w:t>b)</w:t>
      </w:r>
      <w:r w:rsidR="007D64D0" w:rsidRPr="0045420B">
        <w:rPr>
          <w:lang w:val="fr-FR"/>
        </w:rPr>
        <w:t xml:space="preserve"> </w:t>
      </w:r>
      <w:r w:rsidR="00FE02DA" w:rsidRPr="0045420B">
        <w:rPr>
          <w:lang w:val="fr-FR"/>
        </w:rPr>
        <w:t xml:space="preserve">Si la pratique a été documenté, </w:t>
      </w:r>
      <w:r w:rsidR="006B062C" w:rsidRPr="0045420B">
        <w:rPr>
          <w:lang w:val="fr-FR"/>
        </w:rPr>
        <w:t xml:space="preserve">pourriez-vous s'il vous plaît </w:t>
      </w:r>
      <w:r w:rsidR="007E2441">
        <w:rPr>
          <w:lang w:val="fr-FR"/>
        </w:rPr>
        <w:t>la mentionner</w:t>
      </w:r>
      <w:r w:rsidR="006B062C" w:rsidRPr="0045420B">
        <w:rPr>
          <w:lang w:val="fr-FR"/>
        </w:rPr>
        <w:t xml:space="preserve"> et/ou nous fournir un lien vers la source officielle ?</w:t>
      </w:r>
    </w:p>
    <w:p w14:paraId="324332E1" w14:textId="77777777" w:rsidR="007D64D0" w:rsidRPr="0045420B" w:rsidRDefault="007D64D0" w:rsidP="00DE7682">
      <w:pPr>
        <w:jc w:val="both"/>
        <w:rPr>
          <w:lang w:val="fr-FR"/>
        </w:rPr>
      </w:pPr>
    </w:p>
    <w:p w14:paraId="4237D15B" w14:textId="0A3F7A05" w:rsidR="007D64D0" w:rsidRPr="0045420B" w:rsidRDefault="00665E0C" w:rsidP="00E63F8F">
      <w:pPr>
        <w:jc w:val="both"/>
        <w:outlineLvl w:val="0"/>
        <w:rPr>
          <w:lang w:val="fr-FR"/>
        </w:rPr>
      </w:pPr>
      <w:r w:rsidRPr="0045420B">
        <w:rPr>
          <w:lang w:val="fr-FR"/>
        </w:rPr>
        <w:t xml:space="preserve">Réponse ouverte </w:t>
      </w:r>
      <w:r w:rsidR="0055663A" w:rsidRPr="0045420B">
        <w:rPr>
          <w:lang w:val="fr-FR"/>
        </w:rPr>
        <w:t xml:space="preserve">brève </w:t>
      </w:r>
      <w:r w:rsidR="007D64D0" w:rsidRPr="0045420B">
        <w:rPr>
          <w:lang w:val="fr-FR"/>
        </w:rPr>
        <w:t>*</w:t>
      </w:r>
      <w:r w:rsidR="007D64D0" w:rsidRPr="0045420B">
        <w:rPr>
          <w:b/>
          <w:bCs/>
          <w:lang w:val="fr-FR"/>
        </w:rPr>
        <w:t xml:space="preserve">(250 </w:t>
      </w:r>
      <w:r w:rsidR="00A12744" w:rsidRPr="0045420B">
        <w:rPr>
          <w:b/>
          <w:bCs/>
          <w:lang w:val="fr-FR"/>
        </w:rPr>
        <w:t>caractères</w:t>
      </w:r>
      <w:r w:rsidR="007D64D0" w:rsidRPr="0045420B">
        <w:rPr>
          <w:b/>
          <w:bCs/>
          <w:lang w:val="fr-FR"/>
        </w:rPr>
        <w:t>)*</w:t>
      </w:r>
    </w:p>
    <w:p w14:paraId="5703A758" w14:textId="77777777" w:rsidR="007D64D0" w:rsidRPr="0045420B" w:rsidRDefault="007D64D0" w:rsidP="00DE7682">
      <w:pPr>
        <w:jc w:val="both"/>
        <w:rPr>
          <w:lang w:val="fr-FR"/>
        </w:rPr>
      </w:pPr>
    </w:p>
    <w:p w14:paraId="1279B0EC" w14:textId="61851763" w:rsidR="008042D4" w:rsidRPr="0045420B" w:rsidRDefault="008042D4" w:rsidP="00DE7682">
      <w:pPr>
        <w:jc w:val="both"/>
        <w:rPr>
          <w:lang w:val="fr-FR"/>
        </w:rPr>
      </w:pPr>
      <w:r w:rsidRPr="0045420B">
        <w:rPr>
          <w:lang w:val="fr-FR"/>
        </w:rPr>
        <w:t>---</w:t>
      </w:r>
    </w:p>
    <w:p w14:paraId="3A95DE17" w14:textId="77777777" w:rsidR="00FE6520" w:rsidRPr="0045420B" w:rsidRDefault="00FE6520">
      <w:pPr>
        <w:jc w:val="both"/>
        <w:rPr>
          <w:lang w:val="fr-FR"/>
        </w:rPr>
      </w:pPr>
    </w:p>
    <w:p w14:paraId="2C211C94" w14:textId="54F344ED" w:rsidR="00FE02DA" w:rsidRPr="0045420B" w:rsidRDefault="00D55FCD" w:rsidP="004134D7">
      <w:pPr>
        <w:jc w:val="both"/>
        <w:rPr>
          <w:lang w:val="fr-FR"/>
        </w:rPr>
      </w:pPr>
      <w:r w:rsidRPr="0045420B">
        <w:rPr>
          <w:b/>
          <w:lang w:val="fr-FR"/>
        </w:rPr>
        <w:t>7</w:t>
      </w:r>
      <w:r w:rsidR="007D64D0" w:rsidRPr="0045420B">
        <w:rPr>
          <w:b/>
          <w:lang w:val="fr-FR"/>
        </w:rPr>
        <w:t xml:space="preserve">) </w:t>
      </w:r>
      <w:r w:rsidR="00FE02DA" w:rsidRPr="0045420B">
        <w:rPr>
          <w:b/>
          <w:u w:val="single"/>
          <w:lang w:val="fr-FR"/>
        </w:rPr>
        <w:t>À votre avis</w:t>
      </w:r>
      <w:r w:rsidR="00FE02DA" w:rsidRPr="0045420B">
        <w:rPr>
          <w:b/>
          <w:lang w:val="fr-FR"/>
        </w:rPr>
        <w:t xml:space="preserve">, </w:t>
      </w:r>
      <w:r w:rsidR="00FE02DA" w:rsidRPr="0045420B">
        <w:rPr>
          <w:lang w:val="fr-FR"/>
        </w:rPr>
        <w:t xml:space="preserve">comment </w:t>
      </w:r>
      <w:r w:rsidR="006F5000" w:rsidRPr="0045420B">
        <w:rPr>
          <w:lang w:val="fr-FR"/>
        </w:rPr>
        <w:t xml:space="preserve">l´Etat </w:t>
      </w:r>
      <w:r w:rsidR="00FE02DA" w:rsidRPr="0045420B">
        <w:rPr>
          <w:lang w:val="fr-FR"/>
        </w:rPr>
        <w:t>devrai</w:t>
      </w:r>
      <w:r w:rsidR="006F5000">
        <w:rPr>
          <w:lang w:val="fr-FR"/>
        </w:rPr>
        <w:t>t</w:t>
      </w:r>
      <w:r w:rsidR="00FE02DA" w:rsidRPr="0045420B">
        <w:rPr>
          <w:lang w:val="fr-FR"/>
        </w:rPr>
        <w:t xml:space="preserve"> développer les consultations et</w:t>
      </w:r>
      <w:r w:rsidR="006246FD">
        <w:rPr>
          <w:lang w:val="fr-FR"/>
        </w:rPr>
        <w:t xml:space="preserve"> la</w:t>
      </w:r>
      <w:r w:rsidR="00FE02DA" w:rsidRPr="0045420B">
        <w:rPr>
          <w:lang w:val="fr-FR"/>
        </w:rPr>
        <w:t xml:space="preserve"> participation des organisations de personnes handicapées </w:t>
      </w:r>
      <w:r w:rsidR="007F7FFA" w:rsidRPr="0045420B">
        <w:rPr>
          <w:lang w:val="fr-FR"/>
        </w:rPr>
        <w:t xml:space="preserve">« dans </w:t>
      </w:r>
      <w:r w:rsidR="007F7FFA" w:rsidRPr="0045420B">
        <w:rPr>
          <w:b/>
          <w:lang w:val="fr-FR"/>
        </w:rPr>
        <w:t>l’adoption de toute</w:t>
      </w:r>
      <w:r w:rsidR="00E944C6">
        <w:rPr>
          <w:b/>
          <w:lang w:val="fr-FR"/>
        </w:rPr>
        <w:t>s</w:t>
      </w:r>
      <w:r w:rsidR="007F7FFA" w:rsidRPr="0045420B">
        <w:rPr>
          <w:b/>
          <w:lang w:val="fr-FR"/>
        </w:rPr>
        <w:t xml:space="preserve"> décision</w:t>
      </w:r>
      <w:r w:rsidR="00E944C6">
        <w:rPr>
          <w:b/>
          <w:lang w:val="fr-FR"/>
        </w:rPr>
        <w:t>s</w:t>
      </w:r>
      <w:r w:rsidR="007F7FFA" w:rsidRPr="0045420B">
        <w:rPr>
          <w:lang w:val="fr-FR"/>
        </w:rPr>
        <w:t xml:space="preserve"> sur des questions relatives aux personnes handicapées » </w:t>
      </w:r>
      <w:r w:rsidR="006246FD">
        <w:rPr>
          <w:lang w:val="fr-FR"/>
        </w:rPr>
        <w:t>dans</w:t>
      </w:r>
      <w:r w:rsidR="006246FD" w:rsidRPr="0045420B">
        <w:rPr>
          <w:lang w:val="fr-FR"/>
        </w:rPr>
        <w:t xml:space="preserve"> </w:t>
      </w:r>
      <w:r w:rsidR="007F7FFA" w:rsidRPr="0045420B">
        <w:rPr>
          <w:lang w:val="fr-FR"/>
        </w:rPr>
        <w:t>les étapes suivantes ?</w:t>
      </w:r>
    </w:p>
    <w:p w14:paraId="44FCC755" w14:textId="77777777" w:rsidR="007D64D0" w:rsidRPr="0045420B" w:rsidRDefault="007D64D0" w:rsidP="004134D7">
      <w:pPr>
        <w:jc w:val="both"/>
        <w:rPr>
          <w:i/>
          <w:lang w:val="fr-FR"/>
        </w:rPr>
      </w:pPr>
    </w:p>
    <w:p w14:paraId="5513D538" w14:textId="16169F48" w:rsidR="007F7FFA" w:rsidRPr="0045420B" w:rsidRDefault="007F7FFA" w:rsidP="004134D7">
      <w:pPr>
        <w:jc w:val="both"/>
        <w:rPr>
          <w:i/>
          <w:lang w:val="fr-FR"/>
        </w:rPr>
      </w:pPr>
      <w:r w:rsidRPr="0045420B">
        <w:rPr>
          <w:i/>
          <w:lang w:val="fr-FR"/>
        </w:rPr>
        <w:t xml:space="preserve">S´il vous plait, partagez avec nous vos propres points de vue sur </w:t>
      </w:r>
      <w:r w:rsidR="00AE3242">
        <w:rPr>
          <w:i/>
          <w:lang w:val="fr-FR"/>
        </w:rPr>
        <w:t>la façon dont</w:t>
      </w:r>
      <w:r w:rsidRPr="0045420B">
        <w:rPr>
          <w:i/>
          <w:lang w:val="fr-FR"/>
        </w:rPr>
        <w:t xml:space="preserve"> les consultations devraient être développées et sur</w:t>
      </w:r>
      <w:r w:rsidR="00E944C6">
        <w:rPr>
          <w:i/>
          <w:lang w:val="fr-FR"/>
        </w:rPr>
        <w:t xml:space="preserve"> les actions clés qui devraient </w:t>
      </w:r>
      <w:r w:rsidR="00A80D74">
        <w:rPr>
          <w:i/>
          <w:lang w:val="fr-FR"/>
        </w:rPr>
        <w:t>être</w:t>
      </w:r>
      <w:r w:rsidR="00E944C6">
        <w:rPr>
          <w:i/>
          <w:lang w:val="fr-FR"/>
        </w:rPr>
        <w:t xml:space="preserve"> pris</w:t>
      </w:r>
      <w:r w:rsidR="00A80D74">
        <w:rPr>
          <w:i/>
          <w:lang w:val="fr-FR"/>
        </w:rPr>
        <w:t>es par les responsables public</w:t>
      </w:r>
      <w:r w:rsidR="00E944C6">
        <w:rPr>
          <w:i/>
          <w:lang w:val="fr-FR"/>
        </w:rPr>
        <w:t>s</w:t>
      </w:r>
      <w:r w:rsidR="00A80D74">
        <w:rPr>
          <w:i/>
          <w:lang w:val="fr-FR"/>
        </w:rPr>
        <w:t xml:space="preserve"> pour assurer leur bon développement.</w:t>
      </w:r>
      <w:r w:rsidR="00E944C6">
        <w:rPr>
          <w:i/>
          <w:lang w:val="fr-FR"/>
        </w:rPr>
        <w:t xml:space="preserve"> </w:t>
      </w:r>
    </w:p>
    <w:p w14:paraId="1AAE3D6C" w14:textId="77777777" w:rsidR="004134D7" w:rsidRPr="0045420B" w:rsidRDefault="004134D7" w:rsidP="004134D7">
      <w:pPr>
        <w:jc w:val="both"/>
        <w:rPr>
          <w:lang w:val="fr-FR"/>
        </w:rPr>
      </w:pPr>
    </w:p>
    <w:p w14:paraId="29770A70" w14:textId="10F6893D" w:rsidR="004134D7" w:rsidRPr="0045420B" w:rsidRDefault="007F7FFA" w:rsidP="007F7FFA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45420B">
        <w:rPr>
          <w:lang w:val="fr-FR"/>
        </w:rPr>
        <w:t xml:space="preserve">AVANT </w:t>
      </w:r>
      <w:r w:rsidR="002F316E">
        <w:rPr>
          <w:lang w:val="fr-FR"/>
        </w:rPr>
        <w:t xml:space="preserve">de </w:t>
      </w:r>
      <w:r w:rsidRPr="0045420B">
        <w:rPr>
          <w:lang w:val="fr-FR"/>
        </w:rPr>
        <w:t xml:space="preserve">commencer le processus </w:t>
      </w:r>
      <w:r w:rsidR="002F316E">
        <w:rPr>
          <w:lang w:val="fr-FR"/>
        </w:rPr>
        <w:t>d’</w:t>
      </w:r>
      <w:r w:rsidRPr="0045420B">
        <w:rPr>
          <w:lang w:val="fr-FR"/>
        </w:rPr>
        <w:t xml:space="preserve">adoption de </w:t>
      </w:r>
      <w:r w:rsidR="002F316E">
        <w:rPr>
          <w:lang w:val="fr-FR"/>
        </w:rPr>
        <w:t>lois</w:t>
      </w:r>
      <w:r w:rsidRPr="0045420B">
        <w:rPr>
          <w:lang w:val="fr-FR"/>
        </w:rPr>
        <w:t>, politique</w:t>
      </w:r>
      <w:r w:rsidR="002F316E">
        <w:rPr>
          <w:lang w:val="fr-FR"/>
        </w:rPr>
        <w:t>s</w:t>
      </w:r>
      <w:r w:rsidRPr="0045420B">
        <w:rPr>
          <w:lang w:val="fr-FR"/>
        </w:rPr>
        <w:t xml:space="preserve"> ou décision</w:t>
      </w:r>
      <w:r w:rsidR="002F316E">
        <w:rPr>
          <w:lang w:val="fr-FR"/>
        </w:rPr>
        <w:t>s</w:t>
      </w:r>
    </w:p>
    <w:p w14:paraId="1B8BCE05" w14:textId="77777777" w:rsidR="007D64D0" w:rsidRPr="0045420B" w:rsidRDefault="007D64D0" w:rsidP="004134D7">
      <w:pPr>
        <w:ind w:firstLine="720"/>
        <w:jc w:val="both"/>
        <w:rPr>
          <w:lang w:val="fr-FR"/>
        </w:rPr>
      </w:pPr>
    </w:p>
    <w:p w14:paraId="776BF97A" w14:textId="6FB3F883" w:rsidR="007D64D0" w:rsidRPr="0045420B" w:rsidRDefault="00665E0C" w:rsidP="00E63F8F">
      <w:pPr>
        <w:jc w:val="both"/>
        <w:outlineLvl w:val="0"/>
        <w:rPr>
          <w:lang w:val="fr-FR"/>
        </w:rPr>
      </w:pPr>
      <w:r w:rsidRPr="0045420B">
        <w:rPr>
          <w:lang w:val="fr-FR"/>
        </w:rPr>
        <w:t xml:space="preserve">Réponse ouverte </w:t>
      </w:r>
      <w:r w:rsidR="0055663A" w:rsidRPr="0045420B">
        <w:rPr>
          <w:lang w:val="fr-FR"/>
        </w:rPr>
        <w:t xml:space="preserve">brève </w:t>
      </w:r>
      <w:r w:rsidR="007D64D0" w:rsidRPr="0045420B">
        <w:rPr>
          <w:b/>
          <w:lang w:val="fr-FR"/>
        </w:rPr>
        <w:t>*</w:t>
      </w:r>
      <w:r w:rsidR="008042D4" w:rsidRPr="0045420B">
        <w:rPr>
          <w:b/>
          <w:lang w:val="fr-FR"/>
        </w:rPr>
        <w:t>(10</w:t>
      </w:r>
      <w:r w:rsidR="007D64D0" w:rsidRPr="0045420B">
        <w:rPr>
          <w:b/>
          <w:lang w:val="fr-FR"/>
        </w:rPr>
        <w:t xml:space="preserve">0 </w:t>
      </w:r>
      <w:r w:rsidR="00AB46A9" w:rsidRPr="0045420B">
        <w:rPr>
          <w:b/>
          <w:lang w:val="fr-FR"/>
        </w:rPr>
        <w:t>mots</w:t>
      </w:r>
      <w:r w:rsidR="007D64D0" w:rsidRPr="0045420B">
        <w:rPr>
          <w:b/>
          <w:lang w:val="fr-FR"/>
        </w:rPr>
        <w:t>)*</w:t>
      </w:r>
    </w:p>
    <w:p w14:paraId="5D6B4612" w14:textId="77777777" w:rsidR="007D64D0" w:rsidRPr="0045420B" w:rsidRDefault="007D64D0" w:rsidP="004134D7">
      <w:pPr>
        <w:ind w:firstLine="720"/>
        <w:jc w:val="both"/>
        <w:rPr>
          <w:lang w:val="fr-FR"/>
        </w:rPr>
      </w:pPr>
    </w:p>
    <w:p w14:paraId="400F14A2" w14:textId="391556AB" w:rsidR="004134D7" w:rsidRPr="0045420B" w:rsidRDefault="007F7FFA" w:rsidP="007D64D0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45420B">
        <w:rPr>
          <w:lang w:val="fr-FR"/>
        </w:rPr>
        <w:t xml:space="preserve">PENDANT le processus </w:t>
      </w:r>
      <w:r w:rsidR="004B0072">
        <w:rPr>
          <w:lang w:val="fr-FR"/>
        </w:rPr>
        <w:t>d’</w:t>
      </w:r>
      <w:r w:rsidRPr="0045420B">
        <w:rPr>
          <w:lang w:val="fr-FR"/>
        </w:rPr>
        <w:t xml:space="preserve">adoption de </w:t>
      </w:r>
      <w:r w:rsidR="004B0072">
        <w:rPr>
          <w:lang w:val="fr-FR"/>
        </w:rPr>
        <w:t>lois</w:t>
      </w:r>
      <w:r w:rsidRPr="0045420B">
        <w:rPr>
          <w:lang w:val="fr-FR"/>
        </w:rPr>
        <w:t>, politiques ou décision</w:t>
      </w:r>
      <w:r w:rsidR="004B0072">
        <w:rPr>
          <w:lang w:val="fr-FR"/>
        </w:rPr>
        <w:t>s</w:t>
      </w:r>
      <w:r w:rsidRPr="0045420B">
        <w:rPr>
          <w:lang w:val="fr-FR"/>
        </w:rPr>
        <w:t xml:space="preserve"> </w:t>
      </w:r>
    </w:p>
    <w:p w14:paraId="1D9752B6" w14:textId="77777777" w:rsidR="004134D7" w:rsidRPr="0045420B" w:rsidRDefault="004134D7" w:rsidP="004134D7">
      <w:pPr>
        <w:jc w:val="both"/>
        <w:rPr>
          <w:lang w:val="fr-FR"/>
        </w:rPr>
      </w:pPr>
    </w:p>
    <w:p w14:paraId="28ED7A56" w14:textId="680995CC" w:rsidR="007D64D0" w:rsidRPr="0045420B" w:rsidRDefault="00665E0C" w:rsidP="00E63F8F">
      <w:pPr>
        <w:jc w:val="both"/>
        <w:outlineLvl w:val="0"/>
        <w:rPr>
          <w:lang w:val="fr-FR"/>
        </w:rPr>
      </w:pPr>
      <w:r w:rsidRPr="0045420B">
        <w:rPr>
          <w:lang w:val="fr-FR"/>
        </w:rPr>
        <w:t xml:space="preserve">Réponse ouverte </w:t>
      </w:r>
      <w:r w:rsidR="0055663A" w:rsidRPr="0045420B">
        <w:rPr>
          <w:lang w:val="fr-FR"/>
        </w:rPr>
        <w:t xml:space="preserve">brève </w:t>
      </w:r>
      <w:r w:rsidR="007D64D0" w:rsidRPr="0045420B">
        <w:rPr>
          <w:b/>
          <w:lang w:val="fr-FR"/>
        </w:rPr>
        <w:t>*</w:t>
      </w:r>
      <w:r w:rsidR="008042D4" w:rsidRPr="0045420B">
        <w:rPr>
          <w:b/>
          <w:lang w:val="fr-FR"/>
        </w:rPr>
        <w:t>(10</w:t>
      </w:r>
      <w:r w:rsidR="007D64D0" w:rsidRPr="0045420B">
        <w:rPr>
          <w:b/>
          <w:lang w:val="fr-FR"/>
        </w:rPr>
        <w:t xml:space="preserve">0 </w:t>
      </w:r>
      <w:r w:rsidR="00AB46A9" w:rsidRPr="0045420B">
        <w:rPr>
          <w:b/>
          <w:lang w:val="fr-FR"/>
        </w:rPr>
        <w:t>mots</w:t>
      </w:r>
      <w:r w:rsidR="007D64D0" w:rsidRPr="0045420B">
        <w:rPr>
          <w:b/>
          <w:lang w:val="fr-FR"/>
        </w:rPr>
        <w:t>)*</w:t>
      </w:r>
    </w:p>
    <w:p w14:paraId="32DB7A3E" w14:textId="77777777" w:rsidR="007D64D0" w:rsidRPr="0045420B" w:rsidRDefault="007D64D0" w:rsidP="004134D7">
      <w:pPr>
        <w:jc w:val="both"/>
        <w:rPr>
          <w:lang w:val="fr-FR"/>
        </w:rPr>
      </w:pPr>
    </w:p>
    <w:p w14:paraId="0847C2E9" w14:textId="1A5105B6" w:rsidR="007F7FFA" w:rsidRPr="0045420B" w:rsidRDefault="007F7FFA" w:rsidP="007D64D0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45420B">
        <w:rPr>
          <w:lang w:val="fr-FR"/>
        </w:rPr>
        <w:t xml:space="preserve">APRÈS l´adoption et pour </w:t>
      </w:r>
      <w:r w:rsidR="00AB4A30">
        <w:rPr>
          <w:lang w:val="fr-FR"/>
        </w:rPr>
        <w:t>l’application</w:t>
      </w:r>
      <w:r w:rsidRPr="0045420B">
        <w:rPr>
          <w:lang w:val="fr-FR"/>
        </w:rPr>
        <w:t xml:space="preserve"> de </w:t>
      </w:r>
      <w:r w:rsidR="004B0072">
        <w:rPr>
          <w:lang w:val="fr-FR"/>
        </w:rPr>
        <w:t>lois</w:t>
      </w:r>
      <w:r w:rsidRPr="0045420B">
        <w:rPr>
          <w:lang w:val="fr-FR"/>
        </w:rPr>
        <w:t>, politiques ou décision</w:t>
      </w:r>
      <w:r w:rsidR="004B0072">
        <w:rPr>
          <w:lang w:val="fr-FR"/>
        </w:rPr>
        <w:t>s</w:t>
      </w:r>
    </w:p>
    <w:p w14:paraId="0A150317" w14:textId="77777777" w:rsidR="004134D7" w:rsidRPr="0045420B" w:rsidRDefault="004134D7" w:rsidP="004134D7">
      <w:pPr>
        <w:jc w:val="both"/>
        <w:rPr>
          <w:lang w:val="fr-FR"/>
        </w:rPr>
      </w:pPr>
    </w:p>
    <w:p w14:paraId="3DA01119" w14:textId="5F567347" w:rsidR="007D64D0" w:rsidRPr="0045420B" w:rsidRDefault="00665E0C" w:rsidP="00E63F8F">
      <w:pPr>
        <w:jc w:val="both"/>
        <w:outlineLvl w:val="0"/>
        <w:rPr>
          <w:lang w:val="fr-FR"/>
        </w:rPr>
      </w:pPr>
      <w:r w:rsidRPr="0045420B">
        <w:rPr>
          <w:lang w:val="fr-FR"/>
        </w:rPr>
        <w:t xml:space="preserve">Réponse ouverte </w:t>
      </w:r>
      <w:r w:rsidR="0055663A" w:rsidRPr="0045420B">
        <w:rPr>
          <w:lang w:val="fr-FR"/>
        </w:rPr>
        <w:t xml:space="preserve">brève </w:t>
      </w:r>
      <w:r w:rsidR="007D64D0" w:rsidRPr="0045420B">
        <w:rPr>
          <w:b/>
          <w:lang w:val="fr-FR"/>
        </w:rPr>
        <w:t>*</w:t>
      </w:r>
      <w:r w:rsidR="008042D4" w:rsidRPr="0045420B">
        <w:rPr>
          <w:b/>
          <w:lang w:val="fr-FR"/>
        </w:rPr>
        <w:t>(10</w:t>
      </w:r>
      <w:r w:rsidR="007D64D0" w:rsidRPr="0045420B">
        <w:rPr>
          <w:b/>
          <w:lang w:val="fr-FR"/>
        </w:rPr>
        <w:t xml:space="preserve">0 </w:t>
      </w:r>
      <w:r w:rsidR="00AB46A9" w:rsidRPr="0045420B">
        <w:rPr>
          <w:b/>
          <w:lang w:val="fr-FR"/>
        </w:rPr>
        <w:t>mots</w:t>
      </w:r>
      <w:r w:rsidR="007D64D0" w:rsidRPr="0045420B">
        <w:rPr>
          <w:b/>
          <w:lang w:val="fr-FR"/>
        </w:rPr>
        <w:t>)*</w:t>
      </w:r>
    </w:p>
    <w:p w14:paraId="397AF89A" w14:textId="77777777" w:rsidR="007D64D0" w:rsidRPr="0045420B" w:rsidRDefault="007D64D0" w:rsidP="004134D7">
      <w:pPr>
        <w:jc w:val="both"/>
        <w:rPr>
          <w:lang w:val="fr-FR"/>
        </w:rPr>
      </w:pPr>
    </w:p>
    <w:p w14:paraId="5992C032" w14:textId="77777777" w:rsidR="008042D4" w:rsidRPr="0045420B" w:rsidRDefault="008042D4" w:rsidP="008042D4">
      <w:pPr>
        <w:jc w:val="both"/>
        <w:rPr>
          <w:lang w:val="fr-FR"/>
        </w:rPr>
      </w:pPr>
      <w:r w:rsidRPr="0045420B">
        <w:rPr>
          <w:lang w:val="fr-FR"/>
        </w:rPr>
        <w:t>---</w:t>
      </w:r>
    </w:p>
    <w:p w14:paraId="3DA116FD" w14:textId="77777777" w:rsidR="00256E5E" w:rsidRPr="0045420B" w:rsidRDefault="00256E5E" w:rsidP="004134D7">
      <w:pPr>
        <w:jc w:val="both"/>
        <w:rPr>
          <w:b/>
          <w:highlight w:val="yellow"/>
          <w:u w:val="single"/>
          <w:lang w:val="fr-FR"/>
        </w:rPr>
      </w:pPr>
    </w:p>
    <w:p w14:paraId="5D886838" w14:textId="77777777" w:rsidR="008042D4" w:rsidRPr="0045420B" w:rsidRDefault="008042D4" w:rsidP="004134D7">
      <w:pPr>
        <w:jc w:val="both"/>
        <w:rPr>
          <w:b/>
          <w:highlight w:val="yellow"/>
          <w:u w:val="single"/>
          <w:lang w:val="fr-FR"/>
        </w:rPr>
      </w:pPr>
    </w:p>
    <w:p w14:paraId="114802DF" w14:textId="788A4437" w:rsidR="007F7FFA" w:rsidRPr="0045420B" w:rsidRDefault="00D55FCD" w:rsidP="004134D7">
      <w:pPr>
        <w:jc w:val="both"/>
        <w:rPr>
          <w:b/>
          <w:lang w:val="fr-FR"/>
        </w:rPr>
      </w:pPr>
      <w:r w:rsidRPr="0045420B">
        <w:rPr>
          <w:b/>
          <w:u w:val="single"/>
          <w:lang w:val="fr-FR"/>
        </w:rPr>
        <w:t>8</w:t>
      </w:r>
      <w:r w:rsidR="007D64D0" w:rsidRPr="0045420B">
        <w:rPr>
          <w:b/>
          <w:lang w:val="fr-FR"/>
        </w:rPr>
        <w:t xml:space="preserve">) </w:t>
      </w:r>
      <w:r w:rsidR="007F7FFA" w:rsidRPr="0045420B">
        <w:rPr>
          <w:b/>
          <w:u w:val="single"/>
          <w:lang w:val="fr-FR"/>
        </w:rPr>
        <w:t>À votre avis</w:t>
      </w:r>
      <w:r w:rsidR="007F7FFA" w:rsidRPr="0045420B">
        <w:rPr>
          <w:b/>
          <w:lang w:val="fr-FR"/>
        </w:rPr>
        <w:t xml:space="preserve">, </w:t>
      </w:r>
      <w:r w:rsidR="00987EF6" w:rsidRPr="0045420B">
        <w:rPr>
          <w:b/>
          <w:lang w:val="fr-FR"/>
        </w:rPr>
        <w:t>comment pensez</w:t>
      </w:r>
      <w:r w:rsidR="00AB4A30">
        <w:rPr>
          <w:b/>
          <w:lang w:val="fr-FR"/>
        </w:rPr>
        <w:t>-vous</w:t>
      </w:r>
      <w:r w:rsidR="00987EF6" w:rsidRPr="0045420B">
        <w:rPr>
          <w:b/>
          <w:lang w:val="fr-FR"/>
        </w:rPr>
        <w:t xml:space="preserve"> que les </w:t>
      </w:r>
      <w:r w:rsidR="00AB4A30">
        <w:rPr>
          <w:b/>
          <w:lang w:val="fr-FR"/>
        </w:rPr>
        <w:t>dirigeants étatiques</w:t>
      </w:r>
      <w:r w:rsidR="00987EF6" w:rsidRPr="0045420B">
        <w:rPr>
          <w:b/>
          <w:lang w:val="fr-FR"/>
        </w:rPr>
        <w:t xml:space="preserve"> devraient incorporer et/ou refléter les résultats des consultations dans les décisions adoptées ?</w:t>
      </w:r>
    </w:p>
    <w:p w14:paraId="340243C4" w14:textId="77777777" w:rsidR="007D64D0" w:rsidRPr="0045420B" w:rsidRDefault="007D64D0" w:rsidP="00256E5E">
      <w:pPr>
        <w:jc w:val="both"/>
        <w:rPr>
          <w:i/>
          <w:lang w:val="fr-FR"/>
        </w:rPr>
      </w:pPr>
    </w:p>
    <w:p w14:paraId="00D87C5A" w14:textId="6B67F5B4" w:rsidR="00987EF6" w:rsidRPr="0045420B" w:rsidRDefault="00987EF6" w:rsidP="00256E5E">
      <w:pPr>
        <w:jc w:val="both"/>
        <w:rPr>
          <w:i/>
          <w:lang w:val="fr-FR"/>
        </w:rPr>
      </w:pPr>
      <w:r w:rsidRPr="0045420B">
        <w:rPr>
          <w:i/>
          <w:lang w:val="fr-FR"/>
        </w:rPr>
        <w:t xml:space="preserve">S´il vous plait, partagez avec nous vos propres points de vue sur comment les </w:t>
      </w:r>
      <w:r w:rsidR="00AB4A30">
        <w:rPr>
          <w:i/>
          <w:lang w:val="fr-FR"/>
        </w:rPr>
        <w:t>dirigeants étatiques</w:t>
      </w:r>
      <w:r w:rsidRPr="0045420B">
        <w:rPr>
          <w:i/>
          <w:lang w:val="fr-FR"/>
        </w:rPr>
        <w:t xml:space="preserve"> devraient considérer et évaluer les </w:t>
      </w:r>
      <w:r w:rsidR="0091090A" w:rsidRPr="0045420B">
        <w:rPr>
          <w:i/>
          <w:lang w:val="fr-FR"/>
        </w:rPr>
        <w:t>opinions des organisations de personnes handicapées dans la prise de décisions publiques.</w:t>
      </w:r>
    </w:p>
    <w:p w14:paraId="54C79FC1" w14:textId="77777777" w:rsidR="00256E5E" w:rsidRPr="0045420B" w:rsidRDefault="00256E5E" w:rsidP="004134D7">
      <w:pPr>
        <w:jc w:val="both"/>
        <w:rPr>
          <w:lang w:val="fr-FR"/>
        </w:rPr>
      </w:pPr>
    </w:p>
    <w:p w14:paraId="39B76316" w14:textId="69B53003" w:rsidR="007D64D0" w:rsidRPr="0045420B" w:rsidRDefault="00665E0C" w:rsidP="00E63F8F">
      <w:pPr>
        <w:jc w:val="both"/>
        <w:outlineLvl w:val="0"/>
        <w:rPr>
          <w:lang w:val="fr-FR"/>
        </w:rPr>
      </w:pPr>
      <w:r w:rsidRPr="0045420B">
        <w:rPr>
          <w:lang w:val="fr-FR"/>
        </w:rPr>
        <w:t xml:space="preserve">Réponse ouverte </w:t>
      </w:r>
      <w:r w:rsidR="0055663A" w:rsidRPr="0045420B">
        <w:rPr>
          <w:lang w:val="fr-FR"/>
        </w:rPr>
        <w:t xml:space="preserve">brève </w:t>
      </w:r>
      <w:r w:rsidR="007D64D0" w:rsidRPr="0045420B">
        <w:rPr>
          <w:b/>
          <w:lang w:val="fr-FR"/>
        </w:rPr>
        <w:t xml:space="preserve">*(150 </w:t>
      </w:r>
      <w:r w:rsidR="00AB46A9" w:rsidRPr="0045420B">
        <w:rPr>
          <w:b/>
          <w:lang w:val="fr-FR"/>
        </w:rPr>
        <w:t>mots</w:t>
      </w:r>
      <w:r w:rsidR="007D64D0" w:rsidRPr="0045420B">
        <w:rPr>
          <w:b/>
          <w:lang w:val="fr-FR"/>
        </w:rPr>
        <w:t>)*</w:t>
      </w:r>
    </w:p>
    <w:p w14:paraId="2B9A3038" w14:textId="77777777" w:rsidR="004134D7" w:rsidRPr="0045420B" w:rsidRDefault="004134D7" w:rsidP="004134D7">
      <w:pPr>
        <w:jc w:val="both"/>
        <w:rPr>
          <w:lang w:val="fr-FR"/>
        </w:rPr>
      </w:pPr>
    </w:p>
    <w:p w14:paraId="066E0C8C" w14:textId="36112F8B" w:rsidR="008042D4" w:rsidRPr="0045420B" w:rsidRDefault="008042D4" w:rsidP="004134D7">
      <w:pPr>
        <w:jc w:val="both"/>
        <w:rPr>
          <w:lang w:val="fr-FR"/>
        </w:rPr>
      </w:pPr>
      <w:r w:rsidRPr="0045420B">
        <w:rPr>
          <w:lang w:val="fr-FR"/>
        </w:rPr>
        <w:t>---</w:t>
      </w:r>
    </w:p>
    <w:p w14:paraId="46E40E9B" w14:textId="77777777" w:rsidR="008042D4" w:rsidRPr="0045420B" w:rsidRDefault="008042D4" w:rsidP="004134D7">
      <w:pPr>
        <w:jc w:val="both"/>
        <w:rPr>
          <w:lang w:val="fr-FR"/>
        </w:rPr>
      </w:pPr>
    </w:p>
    <w:p w14:paraId="52E5360E" w14:textId="5C68A617" w:rsidR="0091090A" w:rsidRPr="0045420B" w:rsidRDefault="00D55FCD" w:rsidP="004134D7">
      <w:pPr>
        <w:jc w:val="both"/>
        <w:rPr>
          <w:lang w:val="fr-FR"/>
        </w:rPr>
      </w:pPr>
      <w:r w:rsidRPr="0045420B">
        <w:rPr>
          <w:b/>
          <w:lang w:val="fr-FR"/>
        </w:rPr>
        <w:t>9</w:t>
      </w:r>
      <w:r w:rsidR="004134D7" w:rsidRPr="0045420B">
        <w:rPr>
          <w:b/>
          <w:lang w:val="fr-FR"/>
        </w:rPr>
        <w:t>)</w:t>
      </w:r>
      <w:r w:rsidR="004134D7" w:rsidRPr="0045420B">
        <w:rPr>
          <w:lang w:val="fr-FR"/>
        </w:rPr>
        <w:t xml:space="preserve"> </w:t>
      </w:r>
      <w:r w:rsidR="0091090A" w:rsidRPr="0045420B">
        <w:rPr>
          <w:lang w:val="fr-FR"/>
        </w:rPr>
        <w:t xml:space="preserve">Est-ce </w:t>
      </w:r>
      <w:r w:rsidR="001053AB">
        <w:rPr>
          <w:lang w:val="fr-FR"/>
        </w:rPr>
        <w:t>qu’un</w:t>
      </w:r>
      <w:r w:rsidR="00561274" w:rsidRPr="0045420B">
        <w:rPr>
          <w:lang w:val="fr-FR"/>
        </w:rPr>
        <w:t xml:space="preserve"> </w:t>
      </w:r>
      <w:r w:rsidR="00602546">
        <w:rPr>
          <w:lang w:val="fr-FR"/>
        </w:rPr>
        <w:t xml:space="preserve">ou des </w:t>
      </w:r>
      <w:r w:rsidR="00561274" w:rsidRPr="0045420B">
        <w:rPr>
          <w:lang w:val="fr-FR"/>
        </w:rPr>
        <w:t>organisme</w:t>
      </w:r>
      <w:r w:rsidR="00602546">
        <w:rPr>
          <w:lang w:val="fr-FR"/>
        </w:rPr>
        <w:t>s</w:t>
      </w:r>
      <w:r w:rsidR="00561274" w:rsidRPr="0045420B">
        <w:rPr>
          <w:lang w:val="fr-FR"/>
        </w:rPr>
        <w:t xml:space="preserve"> public</w:t>
      </w:r>
      <w:r w:rsidR="00157E59">
        <w:rPr>
          <w:lang w:val="fr-FR"/>
        </w:rPr>
        <w:t>s</w:t>
      </w:r>
      <w:r w:rsidR="0091090A" w:rsidRPr="0045420B">
        <w:rPr>
          <w:lang w:val="fr-FR"/>
        </w:rPr>
        <w:t xml:space="preserve"> </w:t>
      </w:r>
      <w:r w:rsidR="00561274" w:rsidRPr="0045420B">
        <w:rPr>
          <w:lang w:val="fr-FR"/>
        </w:rPr>
        <w:t>fourni</w:t>
      </w:r>
      <w:r w:rsidR="00602546">
        <w:rPr>
          <w:lang w:val="fr-FR"/>
        </w:rPr>
        <w:t>ssent</w:t>
      </w:r>
      <w:r w:rsidR="00561274" w:rsidRPr="0045420B">
        <w:rPr>
          <w:lang w:val="fr-FR"/>
        </w:rPr>
        <w:t xml:space="preserve"> </w:t>
      </w:r>
      <w:r w:rsidR="00602546">
        <w:rPr>
          <w:lang w:val="fr-FR"/>
        </w:rPr>
        <w:t>des formes de financements</w:t>
      </w:r>
      <w:r w:rsidR="00561274" w:rsidRPr="0045420B">
        <w:rPr>
          <w:lang w:val="fr-FR"/>
        </w:rPr>
        <w:t xml:space="preserve"> aux OPHs pour soutenir leur travail de représentation et plaidoyer pour les droits des personnes handicapées ?   </w:t>
      </w:r>
    </w:p>
    <w:p w14:paraId="447290EB" w14:textId="6136F365" w:rsidR="008042D4" w:rsidRPr="0045420B" w:rsidRDefault="008042D4" w:rsidP="008042D4">
      <w:pPr>
        <w:ind w:firstLine="426"/>
        <w:jc w:val="both"/>
        <w:rPr>
          <w:lang w:val="fr-FR"/>
        </w:rPr>
      </w:pPr>
      <w:r w:rsidRPr="0045420B">
        <w:rPr>
          <w:lang w:val="fr-FR"/>
        </w:rPr>
        <w:t xml:space="preserve">a) </w:t>
      </w:r>
      <w:r w:rsidR="00665E0C" w:rsidRPr="0045420B">
        <w:rPr>
          <w:lang w:val="fr-FR"/>
        </w:rPr>
        <w:t>oui</w:t>
      </w:r>
      <w:r w:rsidRPr="0045420B">
        <w:rPr>
          <w:lang w:val="fr-FR"/>
        </w:rPr>
        <w:t xml:space="preserve"> </w:t>
      </w:r>
    </w:p>
    <w:p w14:paraId="7A2E6960" w14:textId="628D984D" w:rsidR="008042D4" w:rsidRPr="0045420B" w:rsidRDefault="008042D4" w:rsidP="008042D4">
      <w:pPr>
        <w:ind w:firstLine="426"/>
        <w:jc w:val="both"/>
        <w:rPr>
          <w:lang w:val="fr-FR"/>
        </w:rPr>
      </w:pPr>
      <w:r w:rsidRPr="0045420B">
        <w:rPr>
          <w:lang w:val="fr-FR"/>
        </w:rPr>
        <w:t xml:space="preserve">b) </w:t>
      </w:r>
      <w:r w:rsidR="00665E0C" w:rsidRPr="0045420B">
        <w:rPr>
          <w:lang w:val="fr-FR"/>
        </w:rPr>
        <w:t xml:space="preserve">non </w:t>
      </w:r>
    </w:p>
    <w:p w14:paraId="618D7831" w14:textId="496DCE78" w:rsidR="008042D4" w:rsidRPr="0045420B" w:rsidRDefault="008042D4" w:rsidP="008042D4">
      <w:pPr>
        <w:ind w:firstLine="426"/>
        <w:jc w:val="both"/>
        <w:rPr>
          <w:lang w:val="fr-FR"/>
        </w:rPr>
      </w:pPr>
      <w:r w:rsidRPr="0045420B">
        <w:rPr>
          <w:lang w:val="fr-FR"/>
        </w:rPr>
        <w:t xml:space="preserve">c) </w:t>
      </w:r>
      <w:r w:rsidR="00665E0C" w:rsidRPr="0045420B">
        <w:rPr>
          <w:lang w:val="fr-FR"/>
        </w:rPr>
        <w:t>pas au courant</w:t>
      </w:r>
    </w:p>
    <w:p w14:paraId="3B05C194" w14:textId="77777777" w:rsidR="00542528" w:rsidRPr="0045420B" w:rsidRDefault="00542528" w:rsidP="004134D7">
      <w:pPr>
        <w:jc w:val="both"/>
        <w:rPr>
          <w:b/>
          <w:lang w:val="fr-FR"/>
        </w:rPr>
      </w:pPr>
    </w:p>
    <w:p w14:paraId="2A2909BF" w14:textId="0216EAA9" w:rsidR="00561274" w:rsidRPr="0045420B" w:rsidRDefault="00D55FCD" w:rsidP="004134D7">
      <w:pPr>
        <w:jc w:val="both"/>
        <w:rPr>
          <w:lang w:val="fr-FR"/>
        </w:rPr>
      </w:pPr>
      <w:r w:rsidRPr="0045420B">
        <w:rPr>
          <w:b/>
          <w:lang w:val="fr-FR"/>
        </w:rPr>
        <w:lastRenderedPageBreak/>
        <w:t xml:space="preserve">9a) </w:t>
      </w:r>
      <w:r w:rsidR="00561274" w:rsidRPr="0045420B">
        <w:rPr>
          <w:b/>
          <w:u w:val="single"/>
          <w:lang w:val="fr-FR"/>
        </w:rPr>
        <w:t>Si</w:t>
      </w:r>
      <w:r w:rsidR="0019234C" w:rsidRPr="0045420B">
        <w:rPr>
          <w:b/>
          <w:u w:val="single"/>
          <w:lang w:val="fr-FR"/>
        </w:rPr>
        <w:t xml:space="preserve"> </w:t>
      </w:r>
      <w:r w:rsidR="00665E0C" w:rsidRPr="0045420B">
        <w:rPr>
          <w:b/>
          <w:u w:val="single"/>
          <w:lang w:val="fr-FR"/>
        </w:rPr>
        <w:t>oui</w:t>
      </w:r>
      <w:r w:rsidR="00256E5E" w:rsidRPr="0045420B">
        <w:rPr>
          <w:lang w:val="fr-FR"/>
        </w:rPr>
        <w:t>,</w:t>
      </w:r>
      <w:r w:rsidR="004134D7" w:rsidRPr="0045420B">
        <w:rPr>
          <w:lang w:val="fr-FR"/>
        </w:rPr>
        <w:t xml:space="preserve"> </w:t>
      </w:r>
      <w:r w:rsidR="00561274" w:rsidRPr="0045420B">
        <w:rPr>
          <w:lang w:val="fr-FR"/>
        </w:rPr>
        <w:t xml:space="preserve">comment </w:t>
      </w:r>
      <w:r w:rsidR="00EE4BD5">
        <w:rPr>
          <w:lang w:val="fr-FR"/>
        </w:rPr>
        <w:t>cela se traduit-il</w:t>
      </w:r>
      <w:r w:rsidR="00561274" w:rsidRPr="0045420B">
        <w:rPr>
          <w:lang w:val="fr-FR"/>
        </w:rPr>
        <w:t xml:space="preserve"> en pratique ?</w:t>
      </w:r>
    </w:p>
    <w:p w14:paraId="41EF9802" w14:textId="77777777" w:rsidR="004134D7" w:rsidRPr="0045420B" w:rsidRDefault="004134D7" w:rsidP="004134D7">
      <w:pPr>
        <w:jc w:val="both"/>
        <w:rPr>
          <w:lang w:val="fr-FR"/>
        </w:rPr>
      </w:pPr>
    </w:p>
    <w:p w14:paraId="40DB0EB9" w14:textId="011BAD4B" w:rsidR="008042D4" w:rsidRPr="0045420B" w:rsidRDefault="00665E0C" w:rsidP="00E63F8F">
      <w:pPr>
        <w:jc w:val="both"/>
        <w:outlineLvl w:val="0"/>
        <w:rPr>
          <w:lang w:val="fr-FR"/>
        </w:rPr>
      </w:pPr>
      <w:r w:rsidRPr="0045420B">
        <w:rPr>
          <w:lang w:val="fr-FR"/>
        </w:rPr>
        <w:t xml:space="preserve">Réponse ouverte </w:t>
      </w:r>
      <w:r w:rsidR="0055663A" w:rsidRPr="0045420B">
        <w:rPr>
          <w:lang w:val="fr-FR"/>
        </w:rPr>
        <w:t xml:space="preserve">brève </w:t>
      </w:r>
      <w:r w:rsidR="008042D4" w:rsidRPr="0045420B">
        <w:rPr>
          <w:b/>
          <w:lang w:val="fr-FR"/>
        </w:rPr>
        <w:t xml:space="preserve">*(150 </w:t>
      </w:r>
      <w:r w:rsidR="00AB46A9" w:rsidRPr="0045420B">
        <w:rPr>
          <w:b/>
          <w:lang w:val="fr-FR"/>
        </w:rPr>
        <w:t>mots</w:t>
      </w:r>
      <w:r w:rsidR="008042D4" w:rsidRPr="0045420B">
        <w:rPr>
          <w:b/>
          <w:lang w:val="fr-FR"/>
        </w:rPr>
        <w:t>)*</w:t>
      </w:r>
    </w:p>
    <w:p w14:paraId="1BD935F1" w14:textId="77777777" w:rsidR="004134D7" w:rsidRPr="0045420B" w:rsidRDefault="004134D7">
      <w:pPr>
        <w:jc w:val="both"/>
        <w:rPr>
          <w:lang w:val="fr-FR"/>
        </w:rPr>
      </w:pPr>
    </w:p>
    <w:p w14:paraId="2ECAB373" w14:textId="6249CB8C" w:rsidR="008042D4" w:rsidRPr="0045420B" w:rsidRDefault="008042D4" w:rsidP="00542528">
      <w:pPr>
        <w:jc w:val="both"/>
        <w:rPr>
          <w:lang w:val="fr-FR"/>
        </w:rPr>
      </w:pPr>
      <w:r w:rsidRPr="0045420B">
        <w:rPr>
          <w:lang w:val="fr-FR"/>
        </w:rPr>
        <w:t>---</w:t>
      </w:r>
    </w:p>
    <w:p w14:paraId="3153113A" w14:textId="77777777" w:rsidR="008042D4" w:rsidRPr="0045420B" w:rsidRDefault="008042D4" w:rsidP="00542528">
      <w:pPr>
        <w:jc w:val="both"/>
        <w:rPr>
          <w:lang w:val="fr-FR"/>
        </w:rPr>
      </w:pPr>
    </w:p>
    <w:p w14:paraId="1AD0B665" w14:textId="7A89E6F9" w:rsidR="00542528" w:rsidRPr="004B1F39" w:rsidRDefault="00D55FCD" w:rsidP="00542528">
      <w:pPr>
        <w:jc w:val="both"/>
        <w:rPr>
          <w:lang w:val="fr-FR"/>
        </w:rPr>
      </w:pPr>
      <w:r w:rsidRPr="004B1F39">
        <w:rPr>
          <w:b/>
          <w:lang w:val="fr-FR"/>
        </w:rPr>
        <w:t>10</w:t>
      </w:r>
      <w:r w:rsidR="00542528" w:rsidRPr="004B1F39">
        <w:rPr>
          <w:b/>
          <w:lang w:val="fr-FR"/>
        </w:rPr>
        <w:t>)</w:t>
      </w:r>
      <w:r w:rsidR="00542528" w:rsidRPr="004B1F39">
        <w:rPr>
          <w:lang w:val="fr-FR"/>
        </w:rPr>
        <w:t xml:space="preserve"> </w:t>
      </w:r>
      <w:r w:rsidR="00415EED" w:rsidRPr="004B1F39">
        <w:rPr>
          <w:lang w:val="fr-FR"/>
        </w:rPr>
        <w:t xml:space="preserve">Est-ce </w:t>
      </w:r>
      <w:proofErr w:type="gramStart"/>
      <w:r w:rsidR="00415EED" w:rsidRPr="004B1F39">
        <w:rPr>
          <w:lang w:val="fr-FR"/>
        </w:rPr>
        <w:t>que une</w:t>
      </w:r>
      <w:proofErr w:type="gramEnd"/>
      <w:r w:rsidR="00415EED" w:rsidRPr="004B1F39">
        <w:rPr>
          <w:lang w:val="fr-FR"/>
        </w:rPr>
        <w:t xml:space="preserve"> ou plusieurs </w:t>
      </w:r>
      <w:r w:rsidR="00415EED" w:rsidRPr="004B1F39">
        <w:rPr>
          <w:b/>
          <w:lang w:val="fr-FR"/>
        </w:rPr>
        <w:t>« organisation parapluie » indépendante représentant une voix unie et diversifiée des personnes handicapées</w:t>
      </w:r>
      <w:r w:rsidR="00415EED" w:rsidRPr="004B1F39">
        <w:rPr>
          <w:lang w:val="fr-FR"/>
        </w:rPr>
        <w:t xml:space="preserve"> de votre pays reçoit un financement public permettant une consultation et une participation adéquates aux processus de prise de décisions</w:t>
      </w:r>
      <w:r w:rsidR="00B73D72" w:rsidRPr="004B1F39">
        <w:rPr>
          <w:lang w:val="fr-FR"/>
        </w:rPr>
        <w:t xml:space="preserve"> ? </w:t>
      </w:r>
      <w:r w:rsidR="00542528" w:rsidRPr="004B1F39">
        <w:rPr>
          <w:lang w:val="fr-FR"/>
        </w:rPr>
        <w:t xml:space="preserve"> </w:t>
      </w:r>
    </w:p>
    <w:p w14:paraId="0B48D46F" w14:textId="66EDA8E3" w:rsidR="008042D4" w:rsidRPr="004B1F39" w:rsidRDefault="008042D4" w:rsidP="008042D4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a) </w:t>
      </w:r>
      <w:r w:rsidR="00665E0C" w:rsidRPr="004B1F39">
        <w:rPr>
          <w:lang w:val="fr-FR"/>
        </w:rPr>
        <w:t>oui</w:t>
      </w:r>
      <w:r w:rsidRPr="004B1F39">
        <w:rPr>
          <w:lang w:val="fr-FR"/>
        </w:rPr>
        <w:t xml:space="preserve"> </w:t>
      </w:r>
    </w:p>
    <w:p w14:paraId="040A57A2" w14:textId="6782652D" w:rsidR="008042D4" w:rsidRPr="004B1F39" w:rsidRDefault="008042D4" w:rsidP="008042D4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b) </w:t>
      </w:r>
      <w:r w:rsidR="00665E0C" w:rsidRPr="004B1F39">
        <w:rPr>
          <w:lang w:val="fr-FR"/>
        </w:rPr>
        <w:t xml:space="preserve">non </w:t>
      </w:r>
    </w:p>
    <w:p w14:paraId="1BD082E6" w14:textId="3A234421" w:rsidR="008042D4" w:rsidRPr="004B1F39" w:rsidRDefault="008042D4" w:rsidP="008042D4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c) </w:t>
      </w:r>
      <w:r w:rsidR="00665E0C" w:rsidRPr="004B1F39">
        <w:rPr>
          <w:lang w:val="fr-FR"/>
        </w:rPr>
        <w:t>pas au courant</w:t>
      </w:r>
    </w:p>
    <w:p w14:paraId="416D8025" w14:textId="77777777" w:rsidR="00542528" w:rsidRPr="004B1F39" w:rsidRDefault="00542528" w:rsidP="00542528">
      <w:pPr>
        <w:jc w:val="both"/>
        <w:rPr>
          <w:b/>
          <w:lang w:val="fr-FR"/>
        </w:rPr>
      </w:pPr>
    </w:p>
    <w:p w14:paraId="20D9EAD4" w14:textId="3C6EA7A0" w:rsidR="00542528" w:rsidRPr="004B1F39" w:rsidRDefault="00D55FCD" w:rsidP="00542528">
      <w:pPr>
        <w:jc w:val="both"/>
        <w:rPr>
          <w:lang w:val="fr-FR"/>
        </w:rPr>
      </w:pPr>
      <w:r w:rsidRPr="004B1F39">
        <w:rPr>
          <w:b/>
          <w:lang w:val="fr-FR"/>
        </w:rPr>
        <w:t xml:space="preserve">10a) </w:t>
      </w:r>
      <w:r w:rsidR="00561274" w:rsidRPr="004B1F39">
        <w:rPr>
          <w:b/>
          <w:u w:val="single"/>
          <w:lang w:val="fr-FR"/>
        </w:rPr>
        <w:t>Si oui</w:t>
      </w:r>
      <w:r w:rsidR="00561274" w:rsidRPr="004B1F39">
        <w:rPr>
          <w:lang w:val="fr-FR"/>
        </w:rPr>
        <w:t xml:space="preserve">, comment </w:t>
      </w:r>
      <w:r w:rsidR="003A034A" w:rsidRPr="004B1F39">
        <w:rPr>
          <w:lang w:val="fr-FR"/>
        </w:rPr>
        <w:t xml:space="preserve">cela se traduit-il </w:t>
      </w:r>
      <w:r w:rsidR="00561274" w:rsidRPr="004B1F39">
        <w:rPr>
          <w:lang w:val="fr-FR"/>
        </w:rPr>
        <w:t>en pratique ?</w:t>
      </w:r>
    </w:p>
    <w:p w14:paraId="126F03A1" w14:textId="77777777" w:rsidR="00542528" w:rsidRPr="004B1F39" w:rsidRDefault="00542528">
      <w:pPr>
        <w:jc w:val="both"/>
        <w:rPr>
          <w:lang w:val="fr-FR"/>
        </w:rPr>
      </w:pPr>
    </w:p>
    <w:p w14:paraId="17A40F81" w14:textId="61926882" w:rsidR="008042D4" w:rsidRPr="004B1F39" w:rsidRDefault="00665E0C" w:rsidP="00E63F8F">
      <w:pPr>
        <w:jc w:val="both"/>
        <w:outlineLvl w:val="0"/>
        <w:rPr>
          <w:lang w:val="fr-FR"/>
        </w:rPr>
      </w:pPr>
      <w:r w:rsidRPr="004B1F39">
        <w:rPr>
          <w:lang w:val="fr-FR"/>
        </w:rPr>
        <w:t xml:space="preserve">Réponse ouverte </w:t>
      </w:r>
      <w:r w:rsidR="0055663A" w:rsidRPr="004B1F39">
        <w:rPr>
          <w:lang w:val="fr-FR"/>
        </w:rPr>
        <w:t xml:space="preserve">brève </w:t>
      </w:r>
      <w:r w:rsidR="008042D4" w:rsidRPr="004B1F39">
        <w:rPr>
          <w:b/>
          <w:lang w:val="fr-FR"/>
        </w:rPr>
        <w:t xml:space="preserve">*(150 </w:t>
      </w:r>
      <w:r w:rsidR="00AB46A9" w:rsidRPr="004B1F39">
        <w:rPr>
          <w:b/>
          <w:lang w:val="fr-FR"/>
        </w:rPr>
        <w:t>mots</w:t>
      </w:r>
      <w:r w:rsidR="008042D4" w:rsidRPr="004B1F39">
        <w:rPr>
          <w:b/>
          <w:lang w:val="fr-FR"/>
        </w:rPr>
        <w:t>)*</w:t>
      </w:r>
    </w:p>
    <w:p w14:paraId="47EAF587" w14:textId="77777777" w:rsidR="00542528" w:rsidRPr="004B1F39" w:rsidRDefault="00542528">
      <w:pPr>
        <w:jc w:val="both"/>
        <w:rPr>
          <w:lang w:val="fr-FR"/>
        </w:rPr>
      </w:pPr>
    </w:p>
    <w:p w14:paraId="6E313F70" w14:textId="1F07B91B" w:rsidR="00EE2F62" w:rsidRPr="004B1F39" w:rsidRDefault="00EE2F62">
      <w:pPr>
        <w:jc w:val="both"/>
        <w:rPr>
          <w:lang w:val="fr-FR"/>
        </w:rPr>
      </w:pPr>
      <w:r w:rsidRPr="004B1F39">
        <w:rPr>
          <w:lang w:val="fr-FR"/>
        </w:rPr>
        <w:t>---</w:t>
      </w:r>
    </w:p>
    <w:p w14:paraId="63FDEA05" w14:textId="77777777" w:rsidR="00E5550C" w:rsidRPr="004B1F39" w:rsidRDefault="00E5550C">
      <w:pPr>
        <w:jc w:val="both"/>
        <w:rPr>
          <w:lang w:val="fr-FR"/>
        </w:rPr>
      </w:pPr>
    </w:p>
    <w:p w14:paraId="1B393774" w14:textId="100E8257" w:rsidR="008042D4" w:rsidRPr="004B1F39" w:rsidRDefault="00B73D72">
      <w:pPr>
        <w:jc w:val="both"/>
        <w:rPr>
          <w:lang w:val="fr-FR"/>
        </w:rPr>
      </w:pPr>
      <w:r w:rsidRPr="004B1F39">
        <w:rPr>
          <w:b/>
          <w:lang w:val="fr-FR"/>
        </w:rPr>
        <w:t>11)</w:t>
      </w:r>
      <w:r w:rsidRPr="004B1F39">
        <w:rPr>
          <w:lang w:val="fr-FR"/>
        </w:rPr>
        <w:t xml:space="preserve"> Est-ce qu’un ou des organismes publics offrent des </w:t>
      </w:r>
      <w:r w:rsidRPr="004B1F39">
        <w:rPr>
          <w:b/>
          <w:lang w:val="fr-FR"/>
        </w:rPr>
        <w:t>formations pour le renforcement des capacités</w:t>
      </w:r>
      <w:r w:rsidRPr="004B1F39">
        <w:rPr>
          <w:lang w:val="fr-FR"/>
        </w:rPr>
        <w:t xml:space="preserve"> des </w:t>
      </w:r>
      <w:proofErr w:type="spellStart"/>
      <w:r w:rsidRPr="004B1F39">
        <w:rPr>
          <w:lang w:val="fr-FR"/>
        </w:rPr>
        <w:t>OPHs</w:t>
      </w:r>
      <w:proofErr w:type="spellEnd"/>
      <w:r w:rsidRPr="004B1F39">
        <w:rPr>
          <w:lang w:val="fr-FR"/>
        </w:rPr>
        <w:t xml:space="preserve"> ?</w:t>
      </w:r>
    </w:p>
    <w:p w14:paraId="5DFAA2F7" w14:textId="77777777" w:rsidR="00B73D72" w:rsidRPr="004B1F39" w:rsidRDefault="00B73D72" w:rsidP="00B73D72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a) oui </w:t>
      </w:r>
    </w:p>
    <w:p w14:paraId="734ACAC0" w14:textId="77777777" w:rsidR="00B73D72" w:rsidRPr="004B1F39" w:rsidRDefault="00B73D72" w:rsidP="00B73D72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b) non </w:t>
      </w:r>
    </w:p>
    <w:p w14:paraId="17510C9B" w14:textId="77777777" w:rsidR="00B73D72" w:rsidRPr="004B1F39" w:rsidRDefault="00B73D72" w:rsidP="00B73D72">
      <w:pPr>
        <w:ind w:firstLine="426"/>
        <w:jc w:val="both"/>
        <w:rPr>
          <w:lang w:val="fr-FR"/>
        </w:rPr>
      </w:pPr>
      <w:r w:rsidRPr="004B1F39">
        <w:rPr>
          <w:lang w:val="fr-FR"/>
        </w:rPr>
        <w:t>c) pas au courant</w:t>
      </w:r>
    </w:p>
    <w:p w14:paraId="3352F122" w14:textId="77777777" w:rsidR="00B73D72" w:rsidRPr="004B1F39" w:rsidRDefault="00B73D72">
      <w:pPr>
        <w:jc w:val="both"/>
        <w:rPr>
          <w:lang w:val="fr-FR"/>
        </w:rPr>
      </w:pPr>
    </w:p>
    <w:p w14:paraId="6612349A" w14:textId="54E2D890" w:rsidR="00B73D72" w:rsidRPr="004B1F39" w:rsidRDefault="00B73D72" w:rsidP="00B73D72">
      <w:pPr>
        <w:jc w:val="both"/>
        <w:rPr>
          <w:lang w:val="fr-FR"/>
        </w:rPr>
      </w:pPr>
      <w:r w:rsidRPr="004B1F39">
        <w:rPr>
          <w:b/>
          <w:lang w:val="fr-FR"/>
        </w:rPr>
        <w:t xml:space="preserve">11a) </w:t>
      </w:r>
      <w:r w:rsidRPr="004B1F39">
        <w:rPr>
          <w:b/>
          <w:u w:val="single"/>
          <w:lang w:val="fr-FR"/>
        </w:rPr>
        <w:t>Si oui</w:t>
      </w:r>
      <w:r w:rsidRPr="004B1F39">
        <w:rPr>
          <w:lang w:val="fr-FR"/>
        </w:rPr>
        <w:t>, comment cela se traduit-il en pratique ?</w:t>
      </w:r>
    </w:p>
    <w:p w14:paraId="6378EDE1" w14:textId="77777777" w:rsidR="00B73D72" w:rsidRPr="004B1F39" w:rsidRDefault="00B73D72" w:rsidP="00B73D72">
      <w:pPr>
        <w:jc w:val="both"/>
        <w:rPr>
          <w:lang w:val="fr-FR"/>
        </w:rPr>
      </w:pPr>
    </w:p>
    <w:p w14:paraId="314ACD32" w14:textId="77777777" w:rsidR="00B73D72" w:rsidRPr="004B1F39" w:rsidRDefault="00B73D72" w:rsidP="00B73D72">
      <w:pPr>
        <w:jc w:val="both"/>
        <w:outlineLvl w:val="0"/>
        <w:rPr>
          <w:lang w:val="fr-FR"/>
        </w:rPr>
      </w:pPr>
      <w:r w:rsidRPr="004B1F39">
        <w:rPr>
          <w:lang w:val="fr-FR"/>
        </w:rPr>
        <w:t xml:space="preserve">Réponse ouverte brève </w:t>
      </w:r>
      <w:r w:rsidRPr="004B1F39">
        <w:rPr>
          <w:b/>
          <w:lang w:val="fr-FR"/>
        </w:rPr>
        <w:t>*(150 mots)*</w:t>
      </w:r>
    </w:p>
    <w:p w14:paraId="6528B770" w14:textId="77777777" w:rsidR="00B73D72" w:rsidRPr="004B1F39" w:rsidRDefault="00B73D72">
      <w:pPr>
        <w:jc w:val="both"/>
        <w:rPr>
          <w:lang w:val="fr-FR"/>
        </w:rPr>
      </w:pPr>
    </w:p>
    <w:p w14:paraId="0FF97C1F" w14:textId="1E8DA592" w:rsidR="00B73D72" w:rsidRPr="004B1F39" w:rsidRDefault="00E5550C">
      <w:pPr>
        <w:jc w:val="both"/>
        <w:rPr>
          <w:lang w:val="fr-FR"/>
        </w:rPr>
      </w:pPr>
      <w:r w:rsidRPr="004B1F39">
        <w:rPr>
          <w:lang w:val="fr-FR"/>
        </w:rPr>
        <w:t>---</w:t>
      </w:r>
    </w:p>
    <w:p w14:paraId="711B71C6" w14:textId="77777777" w:rsidR="00B73D72" w:rsidRPr="004B1F39" w:rsidRDefault="00B73D72">
      <w:pPr>
        <w:jc w:val="both"/>
        <w:rPr>
          <w:lang w:val="fr-FR"/>
        </w:rPr>
      </w:pPr>
    </w:p>
    <w:p w14:paraId="451F9811" w14:textId="176EC569" w:rsidR="00561274" w:rsidRPr="004B1F39" w:rsidRDefault="008E64AB">
      <w:pPr>
        <w:jc w:val="both"/>
        <w:rPr>
          <w:lang w:val="fr-FR"/>
        </w:rPr>
      </w:pPr>
      <w:r w:rsidRPr="004B1F39">
        <w:rPr>
          <w:b/>
          <w:lang w:val="fr-FR"/>
        </w:rPr>
        <w:t>1</w:t>
      </w:r>
      <w:r w:rsidR="00B73D72" w:rsidRPr="004B1F39">
        <w:rPr>
          <w:b/>
          <w:lang w:val="fr-FR"/>
        </w:rPr>
        <w:t>2</w:t>
      </w:r>
      <w:r w:rsidR="00CA3070" w:rsidRPr="004B1F39">
        <w:rPr>
          <w:b/>
          <w:lang w:val="fr-FR"/>
        </w:rPr>
        <w:t>)</w:t>
      </w:r>
      <w:r w:rsidR="00CA3070" w:rsidRPr="004B1F39">
        <w:rPr>
          <w:lang w:val="fr-FR"/>
        </w:rPr>
        <w:t xml:space="preserve"> </w:t>
      </w:r>
      <w:r w:rsidR="00561274" w:rsidRPr="004B1F39">
        <w:rPr>
          <w:lang w:val="fr-FR"/>
        </w:rPr>
        <w:t xml:space="preserve">Est-ce qu´il y a eu </w:t>
      </w:r>
      <w:r w:rsidR="00DC4616" w:rsidRPr="004B1F39">
        <w:rPr>
          <w:b/>
          <w:u w:val="single"/>
          <w:lang w:val="fr-FR"/>
        </w:rPr>
        <w:t xml:space="preserve">une ou des </w:t>
      </w:r>
      <w:r w:rsidR="00472C70" w:rsidRPr="004B1F39">
        <w:rPr>
          <w:b/>
          <w:u w:val="single"/>
          <w:lang w:val="fr-FR"/>
        </w:rPr>
        <w:t>décision</w:t>
      </w:r>
      <w:r w:rsidR="00DC4616" w:rsidRPr="004B1F39">
        <w:rPr>
          <w:b/>
          <w:u w:val="single"/>
          <w:lang w:val="fr-FR"/>
        </w:rPr>
        <w:t>s</w:t>
      </w:r>
      <w:r w:rsidR="002E32FB" w:rsidRPr="004B1F39">
        <w:rPr>
          <w:b/>
          <w:u w:val="single"/>
          <w:lang w:val="fr-FR"/>
        </w:rPr>
        <w:t xml:space="preserve"> </w:t>
      </w:r>
      <w:r w:rsidR="00133E5B" w:rsidRPr="004B1F39">
        <w:rPr>
          <w:b/>
          <w:u w:val="single"/>
          <w:lang w:val="fr-FR"/>
        </w:rPr>
        <w:t>administrative</w:t>
      </w:r>
      <w:r w:rsidR="00DC4616" w:rsidRPr="004B1F39">
        <w:rPr>
          <w:b/>
          <w:u w:val="single"/>
          <w:lang w:val="fr-FR"/>
        </w:rPr>
        <w:t>s</w:t>
      </w:r>
      <w:r w:rsidR="002E32FB" w:rsidRPr="004B1F39">
        <w:rPr>
          <w:b/>
          <w:u w:val="single"/>
          <w:lang w:val="fr-FR"/>
        </w:rPr>
        <w:t xml:space="preserve"> ou judiciaire</w:t>
      </w:r>
      <w:r w:rsidR="00DC4616" w:rsidRPr="004B1F39">
        <w:rPr>
          <w:b/>
          <w:u w:val="single"/>
          <w:lang w:val="fr-FR"/>
        </w:rPr>
        <w:t>s</w:t>
      </w:r>
      <w:r w:rsidR="00561274" w:rsidRPr="004B1F39">
        <w:rPr>
          <w:lang w:val="fr-FR"/>
        </w:rPr>
        <w:t xml:space="preserve"> </w:t>
      </w:r>
      <w:r w:rsidR="00DC4616" w:rsidRPr="004B1F39">
        <w:rPr>
          <w:lang w:val="fr-FR"/>
        </w:rPr>
        <w:t>d’</w:t>
      </w:r>
      <w:r w:rsidR="00561274" w:rsidRPr="004B1F39">
        <w:rPr>
          <w:lang w:val="fr-FR"/>
        </w:rPr>
        <w:t>un tribunal ou d</w:t>
      </w:r>
      <w:r w:rsidR="00A26949" w:rsidRPr="004B1F39">
        <w:rPr>
          <w:lang w:val="fr-FR"/>
        </w:rPr>
        <w:t>’</w:t>
      </w:r>
      <w:r w:rsidR="00561274" w:rsidRPr="004B1F39">
        <w:rPr>
          <w:lang w:val="fr-FR"/>
        </w:rPr>
        <w:t xml:space="preserve">autres organismes publics </w:t>
      </w:r>
      <w:r w:rsidR="00472C70" w:rsidRPr="004B1F39">
        <w:rPr>
          <w:lang w:val="fr-FR"/>
        </w:rPr>
        <w:t>reconnaissant et assurant</w:t>
      </w:r>
      <w:r w:rsidR="00561274" w:rsidRPr="004B1F39">
        <w:rPr>
          <w:lang w:val="fr-FR"/>
        </w:rPr>
        <w:t xml:space="preserve"> </w:t>
      </w:r>
      <w:r w:rsidR="00472C70" w:rsidRPr="004B1F39">
        <w:rPr>
          <w:lang w:val="fr-FR"/>
        </w:rPr>
        <w:t xml:space="preserve">le droit </w:t>
      </w:r>
      <w:r w:rsidR="002E32FB" w:rsidRPr="004B1F39">
        <w:rPr>
          <w:lang w:val="fr-FR"/>
        </w:rPr>
        <w:t>à la consultation étroite et participation active des organisations de personnes handicapées ?</w:t>
      </w:r>
    </w:p>
    <w:p w14:paraId="253728B6" w14:textId="1B97A3E2" w:rsidR="008042D4" w:rsidRPr="004B1F39" w:rsidRDefault="008042D4" w:rsidP="008042D4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a) </w:t>
      </w:r>
      <w:r w:rsidR="00665E0C" w:rsidRPr="004B1F39">
        <w:rPr>
          <w:lang w:val="fr-FR"/>
        </w:rPr>
        <w:t>oui</w:t>
      </w:r>
      <w:r w:rsidRPr="004B1F39">
        <w:rPr>
          <w:lang w:val="fr-FR"/>
        </w:rPr>
        <w:t xml:space="preserve"> </w:t>
      </w:r>
    </w:p>
    <w:p w14:paraId="502187F6" w14:textId="41D963E6" w:rsidR="008042D4" w:rsidRPr="004B1F39" w:rsidRDefault="008042D4" w:rsidP="008042D4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b) </w:t>
      </w:r>
      <w:r w:rsidR="00665E0C" w:rsidRPr="004B1F39">
        <w:rPr>
          <w:lang w:val="fr-FR"/>
        </w:rPr>
        <w:t xml:space="preserve">non </w:t>
      </w:r>
    </w:p>
    <w:p w14:paraId="3169CAE6" w14:textId="09329FB1" w:rsidR="008042D4" w:rsidRPr="004B1F39" w:rsidRDefault="008042D4" w:rsidP="008042D4">
      <w:pPr>
        <w:ind w:firstLine="426"/>
        <w:jc w:val="both"/>
        <w:rPr>
          <w:lang w:val="fr-FR"/>
        </w:rPr>
      </w:pPr>
      <w:r w:rsidRPr="004B1F39">
        <w:rPr>
          <w:lang w:val="fr-FR"/>
        </w:rPr>
        <w:t xml:space="preserve">c)  </w:t>
      </w:r>
      <w:r w:rsidR="00665E0C" w:rsidRPr="004B1F39">
        <w:rPr>
          <w:lang w:val="fr-FR"/>
        </w:rPr>
        <w:t>pas au courant</w:t>
      </w:r>
    </w:p>
    <w:p w14:paraId="3179B590" w14:textId="77777777" w:rsidR="008042D4" w:rsidRPr="004B1F39" w:rsidRDefault="008042D4">
      <w:pPr>
        <w:jc w:val="both"/>
        <w:rPr>
          <w:lang w:val="fr-FR"/>
        </w:rPr>
      </w:pPr>
    </w:p>
    <w:p w14:paraId="1CB224CE" w14:textId="0F9816CD" w:rsidR="008042D4" w:rsidRPr="004B1F39" w:rsidRDefault="008E64AB" w:rsidP="008042D4">
      <w:pPr>
        <w:jc w:val="both"/>
        <w:rPr>
          <w:lang w:val="fr-FR"/>
        </w:rPr>
      </w:pPr>
      <w:r w:rsidRPr="004B1F39">
        <w:rPr>
          <w:b/>
          <w:lang w:val="fr-FR"/>
        </w:rPr>
        <w:t>1</w:t>
      </w:r>
      <w:r w:rsidR="00B73D72" w:rsidRPr="004B1F39">
        <w:rPr>
          <w:b/>
          <w:lang w:val="fr-FR"/>
        </w:rPr>
        <w:t>2</w:t>
      </w:r>
      <w:r w:rsidR="00D55FCD" w:rsidRPr="004B1F39">
        <w:rPr>
          <w:b/>
          <w:lang w:val="fr-FR"/>
        </w:rPr>
        <w:t xml:space="preserve">a) </w:t>
      </w:r>
      <w:r w:rsidR="006B062C" w:rsidRPr="004B1F39">
        <w:rPr>
          <w:b/>
          <w:u w:val="single"/>
          <w:lang w:val="fr-FR"/>
        </w:rPr>
        <w:t>Si oui</w:t>
      </w:r>
      <w:r w:rsidR="006B062C" w:rsidRPr="004B1F39">
        <w:rPr>
          <w:lang w:val="fr-FR"/>
        </w:rPr>
        <w:t xml:space="preserve">, pourriez-vous s'il vous plaît </w:t>
      </w:r>
      <w:r w:rsidR="000D7F1A" w:rsidRPr="004B1F39">
        <w:rPr>
          <w:lang w:val="fr-FR"/>
        </w:rPr>
        <w:t>la ou les mentionner</w:t>
      </w:r>
      <w:r w:rsidR="006B062C" w:rsidRPr="004B1F39">
        <w:rPr>
          <w:lang w:val="fr-FR"/>
        </w:rPr>
        <w:t xml:space="preserve"> et/ou nous fournir un lien vers la source officielle ?</w:t>
      </w:r>
    </w:p>
    <w:p w14:paraId="746D31C6" w14:textId="77777777" w:rsidR="00755A43" w:rsidRPr="004B1F39" w:rsidRDefault="00755A43" w:rsidP="008042D4">
      <w:pPr>
        <w:jc w:val="both"/>
        <w:rPr>
          <w:lang w:val="fr-FR"/>
        </w:rPr>
      </w:pPr>
    </w:p>
    <w:p w14:paraId="64480794" w14:textId="6DD06D61" w:rsidR="00755A43" w:rsidRPr="0045420B" w:rsidRDefault="00665E0C" w:rsidP="00E63F8F">
      <w:pPr>
        <w:jc w:val="both"/>
        <w:outlineLvl w:val="0"/>
        <w:rPr>
          <w:lang w:val="fr-FR"/>
        </w:rPr>
      </w:pPr>
      <w:r w:rsidRPr="004B1F39">
        <w:rPr>
          <w:lang w:val="fr-FR"/>
        </w:rPr>
        <w:t xml:space="preserve">Réponse ouverte </w:t>
      </w:r>
      <w:r w:rsidR="0055663A" w:rsidRPr="004B1F39">
        <w:rPr>
          <w:lang w:val="fr-FR"/>
        </w:rPr>
        <w:t xml:space="preserve">brève </w:t>
      </w:r>
      <w:r w:rsidR="00755A43" w:rsidRPr="004B1F39">
        <w:rPr>
          <w:lang w:val="fr-FR"/>
        </w:rPr>
        <w:t>*</w:t>
      </w:r>
      <w:r w:rsidR="00755A43" w:rsidRPr="004B1F39">
        <w:rPr>
          <w:b/>
          <w:bCs/>
          <w:lang w:val="fr-FR"/>
        </w:rPr>
        <w:t xml:space="preserve">(250 </w:t>
      </w:r>
      <w:r w:rsidR="00A12744" w:rsidRPr="004B1F39">
        <w:rPr>
          <w:b/>
          <w:bCs/>
          <w:lang w:val="fr-FR"/>
        </w:rPr>
        <w:t>caractères</w:t>
      </w:r>
      <w:r w:rsidR="00755A43" w:rsidRPr="004B1F39">
        <w:rPr>
          <w:b/>
          <w:bCs/>
          <w:lang w:val="fr-FR"/>
        </w:rPr>
        <w:t>)*</w:t>
      </w:r>
    </w:p>
    <w:p w14:paraId="1C1B7444" w14:textId="77777777" w:rsidR="00755A43" w:rsidRPr="0045420B" w:rsidRDefault="00755A43" w:rsidP="008042D4">
      <w:pPr>
        <w:jc w:val="both"/>
        <w:rPr>
          <w:lang w:val="fr-FR"/>
        </w:rPr>
      </w:pPr>
    </w:p>
    <w:p w14:paraId="385CA4F5" w14:textId="77777777" w:rsidR="000D08A6" w:rsidRPr="0045420B" w:rsidRDefault="000D08A6">
      <w:pPr>
        <w:jc w:val="both"/>
        <w:rPr>
          <w:lang w:val="fr-FR"/>
        </w:rPr>
      </w:pPr>
    </w:p>
    <w:p w14:paraId="37B76CF4" w14:textId="77777777" w:rsidR="008042D4" w:rsidRPr="0045420B" w:rsidRDefault="008042D4">
      <w:pPr>
        <w:rPr>
          <w:b/>
          <w:lang w:val="fr-FR"/>
        </w:rPr>
      </w:pPr>
      <w:r w:rsidRPr="0045420B">
        <w:rPr>
          <w:b/>
          <w:lang w:val="fr-FR"/>
        </w:rPr>
        <w:br w:type="page"/>
      </w:r>
    </w:p>
    <w:p w14:paraId="06FF3F8B" w14:textId="1FB53390" w:rsidR="00EE2F62" w:rsidRPr="0045420B" w:rsidRDefault="0074211D" w:rsidP="00E63F8F">
      <w:pPr>
        <w:jc w:val="center"/>
        <w:outlineLvl w:val="0"/>
        <w:rPr>
          <w:b/>
          <w:lang w:val="fr-FR"/>
        </w:rPr>
      </w:pPr>
      <w:r>
        <w:rPr>
          <w:b/>
          <w:lang w:val="fr-FR"/>
        </w:rPr>
        <w:lastRenderedPageBreak/>
        <w:t>DEUXIEME PARTIE</w:t>
      </w:r>
    </w:p>
    <w:p w14:paraId="6389E19B" w14:textId="5FADDC59" w:rsidR="00FE6520" w:rsidRDefault="0074211D" w:rsidP="0074211D">
      <w:pPr>
        <w:jc w:val="center"/>
        <w:rPr>
          <w:b/>
          <w:lang w:val="fr-FR"/>
        </w:rPr>
      </w:pPr>
      <w:r w:rsidRPr="0074211D">
        <w:rPr>
          <w:b/>
          <w:lang w:val="fr-FR"/>
        </w:rPr>
        <w:t xml:space="preserve">Article </w:t>
      </w:r>
      <w:proofErr w:type="gramStart"/>
      <w:r w:rsidRPr="0074211D">
        <w:rPr>
          <w:b/>
          <w:lang w:val="fr-FR"/>
        </w:rPr>
        <w:t>33:</w:t>
      </w:r>
      <w:proofErr w:type="gramEnd"/>
      <w:r w:rsidRPr="0074211D">
        <w:rPr>
          <w:b/>
          <w:lang w:val="fr-FR"/>
        </w:rPr>
        <w:t xml:space="preserve"> Participation des organisations de</w:t>
      </w:r>
      <w:r w:rsidR="000D08A6" w:rsidRPr="0074211D">
        <w:rPr>
          <w:b/>
          <w:lang w:val="fr-FR"/>
        </w:rPr>
        <w:t xml:space="preserve"> </w:t>
      </w:r>
      <w:r w:rsidR="00A12744" w:rsidRPr="0074211D">
        <w:rPr>
          <w:b/>
          <w:lang w:val="fr-FR"/>
        </w:rPr>
        <w:t>personnes</w:t>
      </w:r>
      <w:r w:rsidR="000D08A6" w:rsidRPr="0074211D">
        <w:rPr>
          <w:b/>
          <w:lang w:val="fr-FR"/>
        </w:rPr>
        <w:t xml:space="preserve"> </w:t>
      </w:r>
      <w:r>
        <w:rPr>
          <w:b/>
          <w:lang w:val="fr-FR"/>
        </w:rPr>
        <w:t>handicapées</w:t>
      </w:r>
      <w:r w:rsidR="000D08A6" w:rsidRPr="0074211D">
        <w:rPr>
          <w:b/>
          <w:lang w:val="fr-FR"/>
        </w:rPr>
        <w:t xml:space="preserve"> </w:t>
      </w:r>
      <w:r>
        <w:rPr>
          <w:b/>
          <w:lang w:val="fr-FR"/>
        </w:rPr>
        <w:t xml:space="preserve">dans </w:t>
      </w:r>
      <w:r w:rsidRPr="0045420B">
        <w:rPr>
          <w:b/>
          <w:lang w:val="fr-FR"/>
        </w:rPr>
        <w:t xml:space="preserve">le suivi </w:t>
      </w:r>
      <w:r w:rsidR="00697AAE">
        <w:rPr>
          <w:b/>
          <w:lang w:val="fr-FR"/>
        </w:rPr>
        <w:t>indépendant</w:t>
      </w:r>
      <w:r w:rsidR="009A259C">
        <w:rPr>
          <w:b/>
          <w:lang w:val="fr-FR"/>
        </w:rPr>
        <w:tab/>
      </w:r>
      <w:r w:rsidRPr="0074211D">
        <w:rPr>
          <w:b/>
          <w:lang w:val="fr-FR"/>
        </w:rPr>
        <w:t>de l´</w:t>
      </w:r>
      <w:r w:rsidR="009A259C">
        <w:rPr>
          <w:b/>
          <w:lang w:val="fr-FR"/>
        </w:rPr>
        <w:t>application</w:t>
      </w:r>
      <w:r w:rsidR="009A259C" w:rsidRPr="0074211D">
        <w:rPr>
          <w:b/>
          <w:lang w:val="fr-FR"/>
        </w:rPr>
        <w:t xml:space="preserve"> </w:t>
      </w:r>
      <w:r w:rsidRPr="0074211D">
        <w:rPr>
          <w:b/>
          <w:lang w:val="fr-FR"/>
        </w:rPr>
        <w:t>de la CDPH</w:t>
      </w:r>
    </w:p>
    <w:p w14:paraId="2293858E" w14:textId="77777777" w:rsidR="0074211D" w:rsidRPr="0074211D" w:rsidRDefault="0074211D" w:rsidP="0074211D">
      <w:pPr>
        <w:jc w:val="center"/>
        <w:rPr>
          <w:lang w:val="fr-FR"/>
        </w:rPr>
      </w:pPr>
    </w:p>
    <w:p w14:paraId="3A211C45" w14:textId="60F7E9C1" w:rsidR="0036110D" w:rsidRPr="0045420B" w:rsidRDefault="008042D4">
      <w:pPr>
        <w:jc w:val="both"/>
        <w:rPr>
          <w:lang w:val="fr-FR"/>
        </w:rPr>
      </w:pPr>
      <w:r w:rsidRPr="0045420B">
        <w:rPr>
          <w:b/>
          <w:lang w:val="fr-FR"/>
        </w:rPr>
        <w:t>1</w:t>
      </w:r>
      <w:r w:rsidR="00CA3070" w:rsidRPr="0045420B">
        <w:rPr>
          <w:b/>
          <w:lang w:val="fr-FR"/>
        </w:rPr>
        <w:t>)</w:t>
      </w:r>
      <w:r w:rsidR="00CA3070" w:rsidRPr="0045420B">
        <w:rPr>
          <w:lang w:val="fr-FR"/>
        </w:rPr>
        <w:t xml:space="preserve"> </w:t>
      </w:r>
      <w:r w:rsidR="0036110D" w:rsidRPr="0045420B">
        <w:rPr>
          <w:lang w:val="fr-FR"/>
        </w:rPr>
        <w:t xml:space="preserve">Est-ce que votre État a désigné </w:t>
      </w:r>
      <w:r w:rsidR="009A259C">
        <w:rPr>
          <w:lang w:val="fr-FR"/>
        </w:rPr>
        <w:t>un</w:t>
      </w:r>
      <w:r w:rsidR="0036110D" w:rsidRPr="0045420B">
        <w:rPr>
          <w:lang w:val="fr-FR"/>
        </w:rPr>
        <w:t xml:space="preserve"> mécanisme </w:t>
      </w:r>
      <w:r w:rsidR="009A259C">
        <w:rPr>
          <w:lang w:val="fr-FR"/>
        </w:rPr>
        <w:t>i</w:t>
      </w:r>
      <w:r w:rsidR="0036110D" w:rsidRPr="0045420B">
        <w:rPr>
          <w:lang w:val="fr-FR"/>
        </w:rPr>
        <w:t>nd</w:t>
      </w:r>
      <w:r w:rsidR="009A259C">
        <w:rPr>
          <w:lang w:val="fr-FR"/>
        </w:rPr>
        <w:t>é</w:t>
      </w:r>
      <w:r w:rsidR="0036110D" w:rsidRPr="0045420B">
        <w:rPr>
          <w:lang w:val="fr-FR"/>
        </w:rPr>
        <w:t>pend</w:t>
      </w:r>
      <w:r w:rsidR="009A259C">
        <w:rPr>
          <w:lang w:val="fr-FR"/>
        </w:rPr>
        <w:t>a</w:t>
      </w:r>
      <w:r w:rsidR="0036110D" w:rsidRPr="0045420B">
        <w:rPr>
          <w:lang w:val="fr-FR"/>
        </w:rPr>
        <w:t xml:space="preserve">nt de suivi </w:t>
      </w:r>
      <w:r w:rsidR="009A259C">
        <w:rPr>
          <w:lang w:val="fr-FR"/>
        </w:rPr>
        <w:t xml:space="preserve">comme </w:t>
      </w:r>
      <w:r w:rsidR="0036110D" w:rsidRPr="0045420B">
        <w:rPr>
          <w:lang w:val="fr-FR"/>
        </w:rPr>
        <w:t xml:space="preserve">exigé par l´Article 33.2 de la CDPH pour surveiller le respect et </w:t>
      </w:r>
      <w:r w:rsidR="009A259C">
        <w:rPr>
          <w:lang w:val="fr-FR"/>
        </w:rPr>
        <w:t>la mise en œuvre</w:t>
      </w:r>
      <w:r w:rsidR="009A259C" w:rsidRPr="0045420B">
        <w:rPr>
          <w:lang w:val="fr-FR"/>
        </w:rPr>
        <w:t xml:space="preserve"> </w:t>
      </w:r>
      <w:r w:rsidR="0036110D" w:rsidRPr="0045420B">
        <w:rPr>
          <w:lang w:val="fr-FR"/>
        </w:rPr>
        <w:t>de la CDPH ?</w:t>
      </w:r>
    </w:p>
    <w:p w14:paraId="3AE120D0" w14:textId="77777777" w:rsidR="00665E0C" w:rsidRPr="0045420B" w:rsidRDefault="00665E0C" w:rsidP="00665E0C">
      <w:pPr>
        <w:ind w:firstLine="426"/>
        <w:jc w:val="both"/>
        <w:rPr>
          <w:lang w:val="fr-FR"/>
        </w:rPr>
      </w:pPr>
      <w:r w:rsidRPr="0045420B">
        <w:rPr>
          <w:lang w:val="fr-FR"/>
        </w:rPr>
        <w:t xml:space="preserve">a) oui </w:t>
      </w:r>
    </w:p>
    <w:p w14:paraId="69B4A300" w14:textId="77777777" w:rsidR="00665E0C" w:rsidRPr="0045420B" w:rsidRDefault="00665E0C" w:rsidP="00665E0C">
      <w:pPr>
        <w:ind w:firstLine="426"/>
        <w:jc w:val="both"/>
        <w:rPr>
          <w:lang w:val="fr-FR"/>
        </w:rPr>
      </w:pPr>
      <w:r w:rsidRPr="0045420B">
        <w:rPr>
          <w:lang w:val="fr-FR"/>
        </w:rPr>
        <w:t xml:space="preserve">b) non </w:t>
      </w:r>
    </w:p>
    <w:p w14:paraId="51DE363A" w14:textId="77777777" w:rsidR="00665E0C" w:rsidRPr="0045420B" w:rsidRDefault="00665E0C" w:rsidP="00665E0C">
      <w:pPr>
        <w:ind w:firstLine="426"/>
        <w:jc w:val="both"/>
        <w:rPr>
          <w:lang w:val="fr-FR"/>
        </w:rPr>
      </w:pPr>
      <w:r w:rsidRPr="0045420B">
        <w:rPr>
          <w:lang w:val="fr-FR"/>
        </w:rPr>
        <w:t>c)  pas au courant</w:t>
      </w:r>
    </w:p>
    <w:p w14:paraId="66E3592E" w14:textId="77777777" w:rsidR="00665E0C" w:rsidRPr="0045420B" w:rsidRDefault="00665E0C">
      <w:pPr>
        <w:jc w:val="both"/>
        <w:rPr>
          <w:lang w:val="fr-FR"/>
        </w:rPr>
      </w:pPr>
    </w:p>
    <w:p w14:paraId="1D97447B" w14:textId="6063AD8E" w:rsidR="006B062C" w:rsidRPr="0045420B" w:rsidRDefault="00EE2F62">
      <w:pPr>
        <w:jc w:val="both"/>
        <w:rPr>
          <w:lang w:val="fr-FR"/>
        </w:rPr>
      </w:pPr>
      <w:r w:rsidRPr="0045420B">
        <w:rPr>
          <w:b/>
          <w:lang w:val="fr-FR"/>
        </w:rPr>
        <w:t xml:space="preserve">1a) </w:t>
      </w:r>
      <w:r w:rsidR="006B062C" w:rsidRPr="0045420B">
        <w:rPr>
          <w:b/>
          <w:u w:val="single"/>
          <w:lang w:val="fr-FR"/>
        </w:rPr>
        <w:t>Si oui</w:t>
      </w:r>
      <w:r w:rsidR="006B062C" w:rsidRPr="0045420B">
        <w:rPr>
          <w:lang w:val="fr-FR"/>
        </w:rPr>
        <w:t xml:space="preserve">, pourriez-vous s'il vous plaît </w:t>
      </w:r>
      <w:r w:rsidR="0036110D" w:rsidRPr="0045420B">
        <w:rPr>
          <w:lang w:val="fr-FR"/>
        </w:rPr>
        <w:t>identifier l´</w:t>
      </w:r>
      <w:r w:rsidR="009A259C" w:rsidRPr="0045420B">
        <w:rPr>
          <w:lang w:val="fr-FR"/>
        </w:rPr>
        <w:t>organ</w:t>
      </w:r>
      <w:r w:rsidR="009A259C">
        <w:rPr>
          <w:lang w:val="fr-FR"/>
        </w:rPr>
        <w:t>e en charge</w:t>
      </w:r>
      <w:r w:rsidR="009A259C" w:rsidRPr="0045420B">
        <w:rPr>
          <w:lang w:val="fr-FR"/>
        </w:rPr>
        <w:t xml:space="preserve"> </w:t>
      </w:r>
      <w:r w:rsidR="0036110D" w:rsidRPr="0045420B">
        <w:rPr>
          <w:lang w:val="fr-FR"/>
        </w:rPr>
        <w:t>et</w:t>
      </w:r>
      <w:r w:rsidR="006B062C" w:rsidRPr="0045420B">
        <w:rPr>
          <w:lang w:val="fr-FR"/>
        </w:rPr>
        <w:t xml:space="preserve"> </w:t>
      </w:r>
      <w:r w:rsidR="009A259C">
        <w:rPr>
          <w:lang w:val="fr-FR"/>
        </w:rPr>
        <w:t>mentionner</w:t>
      </w:r>
      <w:r w:rsidR="009A259C" w:rsidRPr="0045420B">
        <w:rPr>
          <w:lang w:val="fr-FR"/>
        </w:rPr>
        <w:t xml:space="preserve"> </w:t>
      </w:r>
      <w:r w:rsidR="006B062C" w:rsidRPr="0045420B">
        <w:rPr>
          <w:lang w:val="fr-FR"/>
        </w:rPr>
        <w:t>et/ou nous fournir un lien vers la source officielle ?</w:t>
      </w:r>
    </w:p>
    <w:p w14:paraId="2A2A7BFA" w14:textId="77777777" w:rsidR="00EE2F62" w:rsidRPr="0045420B" w:rsidRDefault="00EE2F62">
      <w:pPr>
        <w:jc w:val="both"/>
        <w:rPr>
          <w:lang w:val="fr-FR"/>
        </w:rPr>
      </w:pPr>
    </w:p>
    <w:p w14:paraId="2C694244" w14:textId="3933591F" w:rsidR="00EE2F62" w:rsidRPr="0045420B" w:rsidRDefault="00665E0C" w:rsidP="00E63F8F">
      <w:pPr>
        <w:jc w:val="both"/>
        <w:outlineLvl w:val="0"/>
        <w:rPr>
          <w:lang w:val="fr-FR"/>
        </w:rPr>
      </w:pPr>
      <w:r w:rsidRPr="0045420B">
        <w:rPr>
          <w:lang w:val="fr-FR"/>
        </w:rPr>
        <w:t xml:space="preserve">Réponse ouverte </w:t>
      </w:r>
      <w:r w:rsidR="0055663A" w:rsidRPr="0045420B">
        <w:rPr>
          <w:lang w:val="fr-FR"/>
        </w:rPr>
        <w:t xml:space="preserve">brève </w:t>
      </w:r>
      <w:r w:rsidR="00EE2F62" w:rsidRPr="0045420B">
        <w:rPr>
          <w:b/>
          <w:lang w:val="fr-FR"/>
        </w:rPr>
        <w:t xml:space="preserve">*(150 </w:t>
      </w:r>
      <w:r w:rsidR="00AB46A9" w:rsidRPr="0045420B">
        <w:rPr>
          <w:b/>
          <w:lang w:val="fr-FR"/>
        </w:rPr>
        <w:t>mots</w:t>
      </w:r>
      <w:r w:rsidR="00EE2F62" w:rsidRPr="0045420B">
        <w:rPr>
          <w:b/>
          <w:lang w:val="fr-FR"/>
        </w:rPr>
        <w:t>)*</w:t>
      </w:r>
    </w:p>
    <w:p w14:paraId="4358A02A" w14:textId="77777777" w:rsidR="00FE6520" w:rsidRPr="0045420B" w:rsidRDefault="00FE6520">
      <w:pPr>
        <w:jc w:val="both"/>
        <w:rPr>
          <w:lang w:val="fr-FR"/>
        </w:rPr>
      </w:pPr>
    </w:p>
    <w:p w14:paraId="37662B05" w14:textId="732E3472" w:rsidR="00EE2F62" w:rsidRPr="0045420B" w:rsidRDefault="00EE2F62">
      <w:pPr>
        <w:jc w:val="both"/>
        <w:rPr>
          <w:lang w:val="fr-FR"/>
        </w:rPr>
      </w:pPr>
      <w:r w:rsidRPr="0045420B">
        <w:rPr>
          <w:lang w:val="fr-FR"/>
        </w:rPr>
        <w:t>---</w:t>
      </w:r>
    </w:p>
    <w:p w14:paraId="658D276C" w14:textId="77777777" w:rsidR="00EE2F62" w:rsidRPr="0045420B" w:rsidRDefault="00EE2F62">
      <w:pPr>
        <w:jc w:val="both"/>
        <w:rPr>
          <w:lang w:val="fr-FR"/>
        </w:rPr>
      </w:pPr>
    </w:p>
    <w:p w14:paraId="0298FEC6" w14:textId="0EE205FA" w:rsidR="002E32FB" w:rsidRPr="0045420B" w:rsidRDefault="008042D4">
      <w:pPr>
        <w:jc w:val="both"/>
        <w:rPr>
          <w:lang w:val="fr-FR"/>
        </w:rPr>
      </w:pPr>
      <w:r w:rsidRPr="0045420B">
        <w:rPr>
          <w:b/>
          <w:lang w:val="fr-FR"/>
        </w:rPr>
        <w:t>2</w:t>
      </w:r>
      <w:r w:rsidR="00CA3070" w:rsidRPr="0045420B">
        <w:rPr>
          <w:b/>
          <w:lang w:val="fr-FR"/>
        </w:rPr>
        <w:t>)</w:t>
      </w:r>
      <w:r w:rsidR="00CA3070" w:rsidRPr="0045420B">
        <w:rPr>
          <w:lang w:val="fr-FR"/>
        </w:rPr>
        <w:t xml:space="preserve"> </w:t>
      </w:r>
      <w:r w:rsidR="002E32FB" w:rsidRPr="0045420B">
        <w:rPr>
          <w:lang w:val="fr-FR"/>
        </w:rPr>
        <w:t xml:space="preserve">Est-ce qu´il </w:t>
      </w:r>
      <w:r w:rsidR="009A259C">
        <w:rPr>
          <w:lang w:val="fr-FR"/>
        </w:rPr>
        <w:t>existe des lois</w:t>
      </w:r>
      <w:r w:rsidR="002E32FB" w:rsidRPr="0045420B">
        <w:rPr>
          <w:b/>
          <w:lang w:val="fr-FR"/>
        </w:rPr>
        <w:t>, régulation</w:t>
      </w:r>
      <w:r w:rsidR="009A259C">
        <w:rPr>
          <w:b/>
          <w:lang w:val="fr-FR"/>
        </w:rPr>
        <w:t>s</w:t>
      </w:r>
      <w:r w:rsidR="002E32FB" w:rsidRPr="0045420B">
        <w:rPr>
          <w:b/>
          <w:lang w:val="fr-FR"/>
        </w:rPr>
        <w:t xml:space="preserve"> ou politique</w:t>
      </w:r>
      <w:r w:rsidR="009A259C">
        <w:rPr>
          <w:b/>
          <w:lang w:val="fr-FR"/>
        </w:rPr>
        <w:t>s</w:t>
      </w:r>
      <w:r w:rsidR="002E32FB" w:rsidRPr="0045420B">
        <w:rPr>
          <w:b/>
          <w:lang w:val="fr-FR"/>
        </w:rPr>
        <w:t xml:space="preserve"> publique</w:t>
      </w:r>
      <w:r w:rsidR="009A259C">
        <w:rPr>
          <w:b/>
          <w:lang w:val="fr-FR"/>
        </w:rPr>
        <w:t>s</w:t>
      </w:r>
      <w:r w:rsidR="002E32FB" w:rsidRPr="0045420B">
        <w:rPr>
          <w:b/>
          <w:lang w:val="fr-FR"/>
        </w:rPr>
        <w:t xml:space="preserve"> </w:t>
      </w:r>
      <w:r w:rsidR="002E32FB" w:rsidRPr="0045420B">
        <w:rPr>
          <w:b/>
          <w:u w:val="single"/>
          <w:lang w:val="fr-FR"/>
        </w:rPr>
        <w:t>exige</w:t>
      </w:r>
      <w:r w:rsidR="009A259C">
        <w:rPr>
          <w:b/>
          <w:u w:val="single"/>
          <w:lang w:val="fr-FR"/>
        </w:rPr>
        <w:t>ant</w:t>
      </w:r>
      <w:r w:rsidR="002E32FB" w:rsidRPr="0045420B">
        <w:rPr>
          <w:lang w:val="fr-FR"/>
        </w:rPr>
        <w:t xml:space="preserve"> explicitement </w:t>
      </w:r>
      <w:r w:rsidR="002E32FB" w:rsidRPr="0063781C">
        <w:rPr>
          <w:lang w:val="fr-FR"/>
        </w:rPr>
        <w:t>la participation des organisations des personnes handicapées</w:t>
      </w:r>
      <w:r w:rsidR="002E32FB" w:rsidRPr="0045420B">
        <w:rPr>
          <w:lang w:val="fr-FR"/>
        </w:rPr>
        <w:t xml:space="preserve"> dans </w:t>
      </w:r>
      <w:r w:rsidR="002E32FB" w:rsidRPr="0045420B">
        <w:rPr>
          <w:b/>
          <w:lang w:val="fr-FR"/>
        </w:rPr>
        <w:t xml:space="preserve">le suivi </w:t>
      </w:r>
      <w:r w:rsidR="0036110D" w:rsidRPr="0045420B">
        <w:rPr>
          <w:lang w:val="fr-FR"/>
        </w:rPr>
        <w:t>de l´</w:t>
      </w:r>
      <w:r w:rsidR="009A259C">
        <w:rPr>
          <w:lang w:val="fr-FR"/>
        </w:rPr>
        <w:t>application</w:t>
      </w:r>
      <w:r w:rsidR="009A259C" w:rsidRPr="0045420B">
        <w:rPr>
          <w:lang w:val="fr-FR"/>
        </w:rPr>
        <w:t xml:space="preserve"> </w:t>
      </w:r>
      <w:r w:rsidR="0036110D" w:rsidRPr="0045420B">
        <w:rPr>
          <w:lang w:val="fr-FR"/>
        </w:rPr>
        <w:t>de la CDPH ?</w:t>
      </w:r>
    </w:p>
    <w:p w14:paraId="2EE2CCDB" w14:textId="77777777" w:rsidR="002E32FB" w:rsidRPr="0045420B" w:rsidRDefault="002E32FB" w:rsidP="002E32FB">
      <w:pPr>
        <w:ind w:firstLine="426"/>
        <w:jc w:val="both"/>
        <w:rPr>
          <w:lang w:val="fr-FR"/>
        </w:rPr>
      </w:pPr>
      <w:r w:rsidRPr="0045420B">
        <w:rPr>
          <w:lang w:val="fr-FR"/>
        </w:rPr>
        <w:t xml:space="preserve">a) oui </w:t>
      </w:r>
    </w:p>
    <w:p w14:paraId="4DD9C6B9" w14:textId="77777777" w:rsidR="002E32FB" w:rsidRPr="0045420B" w:rsidRDefault="002E32FB" w:rsidP="002E32FB">
      <w:pPr>
        <w:ind w:firstLine="426"/>
        <w:jc w:val="both"/>
        <w:rPr>
          <w:lang w:val="fr-FR"/>
        </w:rPr>
      </w:pPr>
      <w:r w:rsidRPr="0045420B">
        <w:rPr>
          <w:lang w:val="fr-FR"/>
        </w:rPr>
        <w:t xml:space="preserve">b) non </w:t>
      </w:r>
    </w:p>
    <w:p w14:paraId="36A986E4" w14:textId="0AB53F71" w:rsidR="002E32FB" w:rsidRPr="0045420B" w:rsidRDefault="00133E5B" w:rsidP="002E32FB">
      <w:pPr>
        <w:ind w:firstLine="426"/>
        <w:jc w:val="both"/>
        <w:rPr>
          <w:lang w:val="fr-FR"/>
        </w:rPr>
      </w:pPr>
      <w:r w:rsidRPr="0045420B">
        <w:rPr>
          <w:lang w:val="fr-FR"/>
        </w:rPr>
        <w:t xml:space="preserve">c) </w:t>
      </w:r>
      <w:r w:rsidR="002E32FB" w:rsidRPr="0045420B">
        <w:rPr>
          <w:lang w:val="fr-FR"/>
        </w:rPr>
        <w:t>pas au courant</w:t>
      </w:r>
    </w:p>
    <w:p w14:paraId="421A8852" w14:textId="77777777" w:rsidR="00EE2F62" w:rsidRPr="0045420B" w:rsidRDefault="00EE2F62">
      <w:pPr>
        <w:jc w:val="both"/>
        <w:rPr>
          <w:lang w:val="fr-FR"/>
        </w:rPr>
      </w:pPr>
    </w:p>
    <w:p w14:paraId="6607AE76" w14:textId="34E163B8" w:rsidR="00FE6520" w:rsidRPr="0045420B" w:rsidRDefault="00EE2F62">
      <w:pPr>
        <w:jc w:val="both"/>
        <w:rPr>
          <w:lang w:val="fr-FR"/>
        </w:rPr>
      </w:pPr>
      <w:r w:rsidRPr="0045420B">
        <w:rPr>
          <w:b/>
          <w:lang w:val="fr-FR"/>
        </w:rPr>
        <w:t>2a)</w:t>
      </w:r>
      <w:r w:rsidR="006B062C" w:rsidRPr="0045420B">
        <w:rPr>
          <w:b/>
          <w:lang w:val="fr-FR"/>
        </w:rPr>
        <w:t xml:space="preserve"> </w:t>
      </w:r>
      <w:r w:rsidR="006B062C" w:rsidRPr="0045420B">
        <w:rPr>
          <w:b/>
          <w:u w:val="single"/>
          <w:lang w:val="fr-FR"/>
        </w:rPr>
        <w:t>Si oui</w:t>
      </w:r>
      <w:r w:rsidR="006B062C" w:rsidRPr="0045420B">
        <w:rPr>
          <w:lang w:val="fr-FR"/>
        </w:rPr>
        <w:t xml:space="preserve">, pourriez-vous s'il vous plaît </w:t>
      </w:r>
      <w:r w:rsidR="009A259C">
        <w:rPr>
          <w:lang w:val="fr-FR"/>
        </w:rPr>
        <w:t>les mentionner</w:t>
      </w:r>
      <w:r w:rsidR="006B062C" w:rsidRPr="0045420B">
        <w:rPr>
          <w:lang w:val="fr-FR"/>
        </w:rPr>
        <w:t xml:space="preserve"> et/ou nous fournir un lien vers la source officielle ?</w:t>
      </w:r>
    </w:p>
    <w:p w14:paraId="036972A0" w14:textId="77777777" w:rsidR="00EE2F62" w:rsidRPr="0045420B" w:rsidRDefault="00EE2F62">
      <w:pPr>
        <w:jc w:val="both"/>
        <w:rPr>
          <w:lang w:val="fr-FR"/>
        </w:rPr>
      </w:pPr>
    </w:p>
    <w:p w14:paraId="000A8A3F" w14:textId="75A48574" w:rsidR="00EE2F62" w:rsidRPr="0045420B" w:rsidRDefault="00665E0C" w:rsidP="00E63F8F">
      <w:pPr>
        <w:jc w:val="both"/>
        <w:outlineLvl w:val="0"/>
        <w:rPr>
          <w:lang w:val="fr-FR"/>
        </w:rPr>
      </w:pPr>
      <w:r w:rsidRPr="0045420B">
        <w:rPr>
          <w:lang w:val="fr-FR"/>
        </w:rPr>
        <w:t xml:space="preserve">Réponse ouverte </w:t>
      </w:r>
      <w:r w:rsidR="0055663A" w:rsidRPr="0045420B">
        <w:rPr>
          <w:lang w:val="fr-FR"/>
        </w:rPr>
        <w:t xml:space="preserve">brève </w:t>
      </w:r>
      <w:r w:rsidR="00EE2F62" w:rsidRPr="0045420B">
        <w:rPr>
          <w:lang w:val="fr-FR"/>
        </w:rPr>
        <w:t>*</w:t>
      </w:r>
      <w:r w:rsidR="00EE2F62" w:rsidRPr="0045420B">
        <w:rPr>
          <w:b/>
          <w:bCs/>
          <w:lang w:val="fr-FR"/>
        </w:rPr>
        <w:t xml:space="preserve">(250 </w:t>
      </w:r>
      <w:r w:rsidR="00A12744" w:rsidRPr="0045420B">
        <w:rPr>
          <w:b/>
          <w:bCs/>
          <w:lang w:val="fr-FR"/>
        </w:rPr>
        <w:t>caractères</w:t>
      </w:r>
      <w:r w:rsidR="00EE2F62" w:rsidRPr="0045420B">
        <w:rPr>
          <w:b/>
          <w:bCs/>
          <w:lang w:val="fr-FR"/>
        </w:rPr>
        <w:t>)*</w:t>
      </w:r>
    </w:p>
    <w:p w14:paraId="25AE8125" w14:textId="77777777" w:rsidR="006F2279" w:rsidRPr="0045420B" w:rsidRDefault="006F2279">
      <w:pPr>
        <w:jc w:val="both"/>
        <w:rPr>
          <w:lang w:val="fr-FR"/>
        </w:rPr>
      </w:pPr>
    </w:p>
    <w:p w14:paraId="1295BD55" w14:textId="6300F37C" w:rsidR="00EE2F62" w:rsidRPr="0045420B" w:rsidRDefault="00EE2F62">
      <w:pPr>
        <w:jc w:val="both"/>
        <w:rPr>
          <w:lang w:val="fr-FR"/>
        </w:rPr>
      </w:pPr>
      <w:r w:rsidRPr="0045420B">
        <w:rPr>
          <w:lang w:val="fr-FR"/>
        </w:rPr>
        <w:t>---</w:t>
      </w:r>
    </w:p>
    <w:p w14:paraId="158D263F" w14:textId="77777777" w:rsidR="00EE2F62" w:rsidRPr="0045420B" w:rsidRDefault="00EE2F62">
      <w:pPr>
        <w:jc w:val="both"/>
        <w:rPr>
          <w:lang w:val="fr-FR"/>
        </w:rPr>
      </w:pPr>
    </w:p>
    <w:p w14:paraId="044202A1" w14:textId="338BBAF4" w:rsidR="0036110D" w:rsidRPr="0045420B" w:rsidRDefault="008042D4" w:rsidP="004134D7">
      <w:pPr>
        <w:jc w:val="both"/>
        <w:rPr>
          <w:lang w:val="fr-FR"/>
        </w:rPr>
      </w:pPr>
      <w:r w:rsidRPr="0045420B">
        <w:rPr>
          <w:b/>
          <w:lang w:val="fr-FR"/>
        </w:rPr>
        <w:t>3</w:t>
      </w:r>
      <w:r w:rsidR="004134D7" w:rsidRPr="0045420B">
        <w:rPr>
          <w:b/>
          <w:lang w:val="fr-FR"/>
        </w:rPr>
        <w:t>)</w:t>
      </w:r>
      <w:r w:rsidR="0036110D" w:rsidRPr="0045420B">
        <w:rPr>
          <w:b/>
          <w:lang w:val="fr-FR"/>
        </w:rPr>
        <w:t xml:space="preserve"> A votre avis</w:t>
      </w:r>
      <w:r w:rsidR="00EE2F62" w:rsidRPr="0045420B">
        <w:rPr>
          <w:lang w:val="fr-FR"/>
        </w:rPr>
        <w:t xml:space="preserve">, </w:t>
      </w:r>
      <w:r w:rsidR="0036110D" w:rsidRPr="0045420B">
        <w:rPr>
          <w:lang w:val="fr-FR"/>
        </w:rPr>
        <w:t>comment l´Etat</w:t>
      </w:r>
      <w:r w:rsidR="00AA728F">
        <w:rPr>
          <w:lang w:val="fr-FR"/>
        </w:rPr>
        <w:t xml:space="preserve"> devrait-il</w:t>
      </w:r>
      <w:r w:rsidR="0036110D" w:rsidRPr="0045420B">
        <w:rPr>
          <w:lang w:val="fr-FR"/>
        </w:rPr>
        <w:t xml:space="preserve"> </w:t>
      </w:r>
      <w:r w:rsidR="0036110D" w:rsidRPr="003E3FC7">
        <w:rPr>
          <w:lang w:val="fr-FR"/>
        </w:rPr>
        <w:t>augmenter/intensifier</w:t>
      </w:r>
      <w:r w:rsidR="0036110D" w:rsidRPr="00AA728F">
        <w:rPr>
          <w:lang w:val="fr-FR"/>
        </w:rPr>
        <w:t xml:space="preserve"> l</w:t>
      </w:r>
      <w:r w:rsidR="0036110D" w:rsidRPr="0045420B">
        <w:rPr>
          <w:lang w:val="fr-FR"/>
        </w:rPr>
        <w:t xml:space="preserve">a participation des organisations de personnes handicapées dans </w:t>
      </w:r>
      <w:r w:rsidR="0036110D" w:rsidRPr="0045420B">
        <w:rPr>
          <w:b/>
          <w:lang w:val="fr-FR"/>
        </w:rPr>
        <w:t>le suivi</w:t>
      </w:r>
      <w:r w:rsidR="00841866">
        <w:rPr>
          <w:b/>
          <w:lang w:val="fr-FR"/>
        </w:rPr>
        <w:t xml:space="preserve"> indépendant</w:t>
      </w:r>
      <w:r w:rsidR="002160A9">
        <w:rPr>
          <w:b/>
          <w:lang w:val="fr-FR"/>
        </w:rPr>
        <w:t xml:space="preserve"> </w:t>
      </w:r>
      <w:r w:rsidR="0036110D" w:rsidRPr="0045420B">
        <w:rPr>
          <w:lang w:val="fr-FR"/>
        </w:rPr>
        <w:t>de l´</w:t>
      </w:r>
      <w:r w:rsidR="00AA728F">
        <w:rPr>
          <w:lang w:val="fr-FR"/>
        </w:rPr>
        <w:t>application</w:t>
      </w:r>
      <w:r w:rsidR="00AA728F" w:rsidRPr="0045420B">
        <w:rPr>
          <w:lang w:val="fr-FR"/>
        </w:rPr>
        <w:t xml:space="preserve"> </w:t>
      </w:r>
      <w:r w:rsidR="0036110D" w:rsidRPr="0045420B">
        <w:rPr>
          <w:lang w:val="fr-FR"/>
        </w:rPr>
        <w:t>de la CDPH ?</w:t>
      </w:r>
    </w:p>
    <w:p w14:paraId="0C8E4C34" w14:textId="77777777" w:rsidR="00EE2F62" w:rsidRPr="0045420B" w:rsidRDefault="00EE2F62" w:rsidP="004134D7">
      <w:pPr>
        <w:jc w:val="both"/>
        <w:rPr>
          <w:lang w:val="fr-FR"/>
        </w:rPr>
      </w:pPr>
    </w:p>
    <w:p w14:paraId="77FC850E" w14:textId="143F32F4" w:rsidR="00C40D32" w:rsidRPr="0045420B" w:rsidRDefault="002F7C6D" w:rsidP="002F7C6D">
      <w:pPr>
        <w:jc w:val="both"/>
        <w:rPr>
          <w:i/>
          <w:lang w:val="fr-FR"/>
        </w:rPr>
      </w:pPr>
      <w:r w:rsidRPr="0045420B">
        <w:rPr>
          <w:i/>
          <w:lang w:val="fr-FR"/>
        </w:rPr>
        <w:t xml:space="preserve">S´il vous plait, partagez avec nous vos propres points de vue sur </w:t>
      </w:r>
      <w:r w:rsidR="00AA728F">
        <w:rPr>
          <w:i/>
          <w:lang w:val="fr-FR"/>
        </w:rPr>
        <w:t>la façon dont les dirigeants étatiques</w:t>
      </w:r>
      <w:r w:rsidRPr="0045420B">
        <w:rPr>
          <w:i/>
          <w:lang w:val="fr-FR"/>
        </w:rPr>
        <w:t xml:space="preserve"> devraient </w:t>
      </w:r>
      <w:r w:rsidR="00C40D32" w:rsidRPr="0045420B">
        <w:rPr>
          <w:i/>
          <w:lang w:val="fr-FR"/>
        </w:rPr>
        <w:t>augmenter/intensifier la participation des organisations de personnes handicapées dans le suivi de l´</w:t>
      </w:r>
      <w:r w:rsidR="00AA728F">
        <w:rPr>
          <w:i/>
          <w:lang w:val="fr-FR"/>
        </w:rPr>
        <w:t>application</w:t>
      </w:r>
      <w:r w:rsidR="00AA728F" w:rsidRPr="0045420B">
        <w:rPr>
          <w:i/>
          <w:lang w:val="fr-FR"/>
        </w:rPr>
        <w:t xml:space="preserve"> </w:t>
      </w:r>
      <w:r w:rsidR="00C40D32" w:rsidRPr="0045420B">
        <w:rPr>
          <w:i/>
          <w:lang w:val="fr-FR"/>
        </w:rPr>
        <w:t>de la CDPH. Qu´</w:t>
      </w:r>
      <w:r w:rsidR="00133E5B" w:rsidRPr="0045420B">
        <w:rPr>
          <w:i/>
          <w:lang w:val="fr-FR"/>
        </w:rPr>
        <w:t>est-ce qu</w:t>
      </w:r>
      <w:r w:rsidR="00AA728F">
        <w:rPr>
          <w:i/>
          <w:lang w:val="fr-FR"/>
        </w:rPr>
        <w:t>’</w:t>
      </w:r>
      <w:r w:rsidR="00133E5B" w:rsidRPr="0045420B">
        <w:rPr>
          <w:i/>
          <w:lang w:val="fr-FR"/>
        </w:rPr>
        <w:t>ils devraient faire ? Qu´est-ce qu</w:t>
      </w:r>
      <w:r w:rsidR="00AA728F">
        <w:rPr>
          <w:i/>
          <w:lang w:val="fr-FR"/>
        </w:rPr>
        <w:t>’</w:t>
      </w:r>
      <w:r w:rsidR="00133E5B" w:rsidRPr="0045420B">
        <w:rPr>
          <w:i/>
          <w:lang w:val="fr-FR"/>
        </w:rPr>
        <w:t xml:space="preserve">ils devraient prévoir ? </w:t>
      </w:r>
    </w:p>
    <w:p w14:paraId="78C30B7C" w14:textId="77777777" w:rsidR="00EE2F62" w:rsidRPr="0045420B" w:rsidRDefault="00EE2F62" w:rsidP="00EE2F62">
      <w:pPr>
        <w:jc w:val="both"/>
        <w:rPr>
          <w:lang w:val="fr-FR"/>
        </w:rPr>
      </w:pPr>
    </w:p>
    <w:p w14:paraId="6D9C8303" w14:textId="5AF3D7F7" w:rsidR="00EE2F62" w:rsidRPr="0045420B" w:rsidRDefault="00665E0C" w:rsidP="00E63F8F">
      <w:pPr>
        <w:jc w:val="both"/>
        <w:outlineLvl w:val="0"/>
        <w:rPr>
          <w:lang w:val="fr-FR"/>
        </w:rPr>
      </w:pPr>
      <w:r w:rsidRPr="0045420B">
        <w:rPr>
          <w:lang w:val="fr-FR"/>
        </w:rPr>
        <w:t xml:space="preserve">Réponse ouverte </w:t>
      </w:r>
      <w:r w:rsidR="0055663A" w:rsidRPr="0045420B">
        <w:rPr>
          <w:lang w:val="fr-FR"/>
        </w:rPr>
        <w:t xml:space="preserve">brève </w:t>
      </w:r>
      <w:r w:rsidR="00EE2F62" w:rsidRPr="0045420B">
        <w:rPr>
          <w:b/>
          <w:lang w:val="fr-FR"/>
        </w:rPr>
        <w:t>*(</w:t>
      </w:r>
      <w:r w:rsidR="009E2D5C" w:rsidRPr="0045420B">
        <w:rPr>
          <w:b/>
          <w:lang w:val="fr-FR"/>
        </w:rPr>
        <w:t>2</w:t>
      </w:r>
      <w:r w:rsidR="008D4864">
        <w:rPr>
          <w:b/>
          <w:lang w:val="fr-FR"/>
        </w:rPr>
        <w:t>0</w:t>
      </w:r>
      <w:r w:rsidR="00EE2F62" w:rsidRPr="0045420B">
        <w:rPr>
          <w:b/>
          <w:lang w:val="fr-FR"/>
        </w:rPr>
        <w:t xml:space="preserve">0 </w:t>
      </w:r>
      <w:r w:rsidR="00AB46A9" w:rsidRPr="0045420B">
        <w:rPr>
          <w:b/>
          <w:lang w:val="fr-FR"/>
        </w:rPr>
        <w:t>mots</w:t>
      </w:r>
      <w:r w:rsidR="00EE2F62" w:rsidRPr="0045420B">
        <w:rPr>
          <w:b/>
          <w:lang w:val="fr-FR"/>
        </w:rPr>
        <w:t>)*</w:t>
      </w:r>
    </w:p>
    <w:p w14:paraId="7B24AD29" w14:textId="77777777" w:rsidR="004134D7" w:rsidRPr="0045420B" w:rsidRDefault="004134D7">
      <w:pPr>
        <w:jc w:val="both"/>
        <w:rPr>
          <w:lang w:val="fr-FR"/>
        </w:rPr>
      </w:pPr>
    </w:p>
    <w:p w14:paraId="3A579F6B" w14:textId="77777777" w:rsidR="00755A43" w:rsidRPr="0045420B" w:rsidRDefault="00755A43">
      <w:pPr>
        <w:jc w:val="both"/>
        <w:rPr>
          <w:lang w:val="fr-FR"/>
        </w:rPr>
      </w:pPr>
    </w:p>
    <w:p w14:paraId="6AE1A3CB" w14:textId="77777777" w:rsidR="00755A43" w:rsidRPr="0045420B" w:rsidRDefault="00755A43">
      <w:pPr>
        <w:rPr>
          <w:b/>
          <w:lang w:val="fr-FR"/>
        </w:rPr>
      </w:pPr>
      <w:r w:rsidRPr="0045420B">
        <w:rPr>
          <w:b/>
          <w:lang w:val="fr-FR"/>
        </w:rPr>
        <w:br w:type="page"/>
      </w:r>
    </w:p>
    <w:p w14:paraId="03624685" w14:textId="2BEB32BA" w:rsidR="00133E5B" w:rsidRPr="0045420B" w:rsidRDefault="00133E5B" w:rsidP="00E63F8F">
      <w:pPr>
        <w:jc w:val="both"/>
        <w:outlineLvl w:val="0"/>
        <w:rPr>
          <w:b/>
          <w:lang w:val="fr-FR"/>
        </w:rPr>
      </w:pPr>
      <w:r w:rsidRPr="0045420B">
        <w:rPr>
          <w:b/>
          <w:lang w:val="fr-FR"/>
        </w:rPr>
        <w:lastRenderedPageBreak/>
        <w:t>Commentaires ou recommandations additionnels</w:t>
      </w:r>
    </w:p>
    <w:p w14:paraId="294F791D" w14:textId="57C66D4A" w:rsidR="00D55FCD" w:rsidRPr="0045420B" w:rsidRDefault="00133E5B">
      <w:pPr>
        <w:jc w:val="both"/>
        <w:rPr>
          <w:b/>
          <w:lang w:val="fr-FR"/>
        </w:rPr>
      </w:pPr>
      <w:r w:rsidRPr="0045420B">
        <w:rPr>
          <w:b/>
          <w:lang w:val="fr-FR"/>
        </w:rPr>
        <w:t xml:space="preserve"> </w:t>
      </w:r>
    </w:p>
    <w:p w14:paraId="04E923B9" w14:textId="7905CEBA" w:rsidR="00133E5B" w:rsidRPr="0045420B" w:rsidRDefault="00D178AF" w:rsidP="00133E5B">
      <w:pPr>
        <w:jc w:val="both"/>
        <w:rPr>
          <w:lang w:val="fr-FR"/>
        </w:rPr>
      </w:pPr>
      <w:r>
        <w:rPr>
          <w:lang w:val="fr-FR"/>
        </w:rPr>
        <w:t>Avez-vous des</w:t>
      </w:r>
      <w:r w:rsidR="00133E5B" w:rsidRPr="0045420B">
        <w:rPr>
          <w:lang w:val="fr-FR"/>
        </w:rPr>
        <w:t xml:space="preserve"> </w:t>
      </w:r>
      <w:r w:rsidR="00133E5B" w:rsidRPr="0045420B">
        <w:rPr>
          <w:b/>
          <w:lang w:val="fr-FR"/>
        </w:rPr>
        <w:t xml:space="preserve">commentaires ou recommandations additionnels que vous voudriez partager </w:t>
      </w:r>
      <w:r>
        <w:rPr>
          <w:b/>
          <w:lang w:val="fr-FR"/>
        </w:rPr>
        <w:t>dans l’optique</w:t>
      </w:r>
      <w:r w:rsidR="00133E5B" w:rsidRPr="0045420B">
        <w:rPr>
          <w:b/>
          <w:lang w:val="fr-FR"/>
        </w:rPr>
        <w:t xml:space="preserve"> </w:t>
      </w:r>
      <w:r>
        <w:rPr>
          <w:b/>
          <w:lang w:val="fr-FR"/>
        </w:rPr>
        <w:t>d’</w:t>
      </w:r>
      <w:r w:rsidR="00133E5B" w:rsidRPr="0045420B">
        <w:rPr>
          <w:b/>
          <w:lang w:val="fr-FR"/>
        </w:rPr>
        <w:t xml:space="preserve">assurer </w:t>
      </w:r>
      <w:r w:rsidR="00133E5B" w:rsidRPr="0045420B">
        <w:rPr>
          <w:lang w:val="fr-FR"/>
        </w:rPr>
        <w:t xml:space="preserve">la participation des personnes handicapées dans </w:t>
      </w:r>
      <w:r w:rsidR="00853B51">
        <w:rPr>
          <w:lang w:val="fr-FR"/>
        </w:rPr>
        <w:t>l’application</w:t>
      </w:r>
      <w:r>
        <w:rPr>
          <w:lang w:val="fr-FR"/>
        </w:rPr>
        <w:t xml:space="preserve"> </w:t>
      </w:r>
      <w:r w:rsidR="00133E5B" w:rsidRPr="0045420B">
        <w:rPr>
          <w:lang w:val="fr-FR"/>
        </w:rPr>
        <w:t xml:space="preserve">et suivi de la CDPH, en </w:t>
      </w:r>
      <w:r w:rsidR="00B91BD6">
        <w:rPr>
          <w:lang w:val="fr-FR"/>
        </w:rPr>
        <w:t>conformité</w:t>
      </w:r>
      <w:r w:rsidR="00B91BD6" w:rsidRPr="0045420B">
        <w:rPr>
          <w:lang w:val="fr-FR"/>
        </w:rPr>
        <w:t xml:space="preserve"> </w:t>
      </w:r>
      <w:r w:rsidR="00133E5B" w:rsidRPr="0045420B">
        <w:rPr>
          <w:lang w:val="fr-FR"/>
        </w:rPr>
        <w:t>avec l</w:t>
      </w:r>
      <w:r w:rsidR="00B91BD6">
        <w:rPr>
          <w:lang w:val="fr-FR"/>
        </w:rPr>
        <w:t>a</w:t>
      </w:r>
      <w:r w:rsidR="00133E5B" w:rsidRPr="0045420B">
        <w:rPr>
          <w:lang w:val="fr-FR"/>
        </w:rPr>
        <w:t xml:space="preserve"> </w:t>
      </w:r>
      <w:r w:rsidR="00B91BD6">
        <w:rPr>
          <w:lang w:val="fr-FR"/>
        </w:rPr>
        <w:t>devise</w:t>
      </w:r>
      <w:r w:rsidR="00133E5B" w:rsidRPr="0045420B">
        <w:rPr>
          <w:lang w:val="fr-FR"/>
        </w:rPr>
        <w:t xml:space="preserve"> « Rien sur nous sans nous » ?</w:t>
      </w:r>
    </w:p>
    <w:p w14:paraId="03A24A08" w14:textId="77777777" w:rsidR="00E63F8F" w:rsidRPr="0045420B" w:rsidRDefault="00E63F8F" w:rsidP="00E63F8F">
      <w:pPr>
        <w:jc w:val="both"/>
        <w:rPr>
          <w:lang w:val="fr-FR"/>
        </w:rPr>
      </w:pPr>
    </w:p>
    <w:p w14:paraId="03FEC431" w14:textId="77777777" w:rsidR="00E63F8F" w:rsidRPr="0045420B" w:rsidRDefault="00E63F8F" w:rsidP="00E63F8F">
      <w:pPr>
        <w:jc w:val="both"/>
        <w:rPr>
          <w:lang w:val="fr-FR"/>
        </w:rPr>
      </w:pPr>
      <w:r w:rsidRPr="0045420B">
        <w:rPr>
          <w:lang w:val="fr-FR"/>
        </w:rPr>
        <w:t xml:space="preserve">Réponse ouverte courte </w:t>
      </w:r>
      <w:r>
        <w:rPr>
          <w:b/>
          <w:lang w:val="fr-FR"/>
        </w:rPr>
        <w:t>*(20</w:t>
      </w:r>
      <w:r w:rsidRPr="0045420B">
        <w:rPr>
          <w:b/>
          <w:lang w:val="fr-FR"/>
        </w:rPr>
        <w:t>0 mots)*</w:t>
      </w:r>
    </w:p>
    <w:p w14:paraId="1A794E90" w14:textId="77777777" w:rsidR="00FE6520" w:rsidRPr="0045420B" w:rsidRDefault="00FE6520">
      <w:pPr>
        <w:jc w:val="both"/>
        <w:rPr>
          <w:lang w:val="fr-FR"/>
        </w:rPr>
      </w:pPr>
    </w:p>
    <w:p w14:paraId="3AC79F70" w14:textId="77777777" w:rsidR="00FE6520" w:rsidRPr="0045420B" w:rsidRDefault="00FE6520">
      <w:pPr>
        <w:jc w:val="both"/>
        <w:rPr>
          <w:lang w:val="fr-FR"/>
        </w:rPr>
      </w:pPr>
    </w:p>
    <w:sectPr w:rsidR="00FE6520" w:rsidRPr="0045420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E1A423" w16cid:durableId="1E5B7FC7"/>
  <w16cid:commentId w16cid:paraId="54A68A44" w16cid:durableId="1E5B7DAD"/>
  <w16cid:commentId w16cid:paraId="3D3F6217" w16cid:durableId="1E5B7E6B"/>
  <w16cid:commentId w16cid:paraId="4A3F45C8" w16cid:durableId="1E5B7F3B"/>
  <w16cid:commentId w16cid:paraId="4F105135" w16cid:durableId="1E5B7F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1AB0"/>
    <w:multiLevelType w:val="hybridMultilevel"/>
    <w:tmpl w:val="69545AE2"/>
    <w:lvl w:ilvl="0" w:tplc="DA768D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5CE7"/>
    <w:multiLevelType w:val="hybridMultilevel"/>
    <w:tmpl w:val="CD6C3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C1BBC"/>
    <w:multiLevelType w:val="hybridMultilevel"/>
    <w:tmpl w:val="C57A5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421E7"/>
    <w:multiLevelType w:val="hybridMultilevel"/>
    <w:tmpl w:val="0FD24896"/>
    <w:lvl w:ilvl="0" w:tplc="F8D8106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A4E4C"/>
    <w:multiLevelType w:val="hybridMultilevel"/>
    <w:tmpl w:val="CD6C3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C1918"/>
    <w:multiLevelType w:val="hybridMultilevel"/>
    <w:tmpl w:val="CD6C3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1418F"/>
    <w:multiLevelType w:val="multilevel"/>
    <w:tmpl w:val="BD8A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">
    <w15:presenceInfo w15:providerId="None" w15:userId="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20"/>
    <w:rsid w:val="00005FA2"/>
    <w:rsid w:val="00036273"/>
    <w:rsid w:val="00050FDC"/>
    <w:rsid w:val="000761A3"/>
    <w:rsid w:val="000832A5"/>
    <w:rsid w:val="000A5465"/>
    <w:rsid w:val="000D08A6"/>
    <w:rsid w:val="000D25A9"/>
    <w:rsid w:val="000D7F1A"/>
    <w:rsid w:val="000E55FB"/>
    <w:rsid w:val="001053AB"/>
    <w:rsid w:val="00133E5B"/>
    <w:rsid w:val="00157E59"/>
    <w:rsid w:val="0017336C"/>
    <w:rsid w:val="001764E8"/>
    <w:rsid w:val="00185359"/>
    <w:rsid w:val="0018646A"/>
    <w:rsid w:val="0019234C"/>
    <w:rsid w:val="001A1305"/>
    <w:rsid w:val="001E2DD4"/>
    <w:rsid w:val="00203BD9"/>
    <w:rsid w:val="002160A9"/>
    <w:rsid w:val="002261DE"/>
    <w:rsid w:val="00230758"/>
    <w:rsid w:val="00256E5E"/>
    <w:rsid w:val="002734A6"/>
    <w:rsid w:val="00277C45"/>
    <w:rsid w:val="00277C6E"/>
    <w:rsid w:val="00283C48"/>
    <w:rsid w:val="002B3048"/>
    <w:rsid w:val="002B3CA7"/>
    <w:rsid w:val="002C2F96"/>
    <w:rsid w:val="002C35A8"/>
    <w:rsid w:val="002C4E7A"/>
    <w:rsid w:val="002D3BE5"/>
    <w:rsid w:val="002D4ABC"/>
    <w:rsid w:val="002D57B6"/>
    <w:rsid w:val="002E32FB"/>
    <w:rsid w:val="002F316E"/>
    <w:rsid w:val="002F608E"/>
    <w:rsid w:val="002F7C6D"/>
    <w:rsid w:val="002F7CE1"/>
    <w:rsid w:val="00301802"/>
    <w:rsid w:val="00314503"/>
    <w:rsid w:val="0034520B"/>
    <w:rsid w:val="00354E95"/>
    <w:rsid w:val="0036110D"/>
    <w:rsid w:val="00376DF3"/>
    <w:rsid w:val="00397B35"/>
    <w:rsid w:val="003A034A"/>
    <w:rsid w:val="003B1E3F"/>
    <w:rsid w:val="003D0584"/>
    <w:rsid w:val="003D4238"/>
    <w:rsid w:val="003E3276"/>
    <w:rsid w:val="003E3FC7"/>
    <w:rsid w:val="003E7399"/>
    <w:rsid w:val="003F3E13"/>
    <w:rsid w:val="004134D7"/>
    <w:rsid w:val="00415EED"/>
    <w:rsid w:val="0045420B"/>
    <w:rsid w:val="004676E2"/>
    <w:rsid w:val="0047088F"/>
    <w:rsid w:val="00472C70"/>
    <w:rsid w:val="004761D2"/>
    <w:rsid w:val="0048074F"/>
    <w:rsid w:val="00487FEE"/>
    <w:rsid w:val="004903DE"/>
    <w:rsid w:val="004B0072"/>
    <w:rsid w:val="004B1F39"/>
    <w:rsid w:val="004C0F21"/>
    <w:rsid w:val="004E74D9"/>
    <w:rsid w:val="00502121"/>
    <w:rsid w:val="00526042"/>
    <w:rsid w:val="00542528"/>
    <w:rsid w:val="0055663A"/>
    <w:rsid w:val="0056050A"/>
    <w:rsid w:val="00561274"/>
    <w:rsid w:val="00595BA8"/>
    <w:rsid w:val="0059743C"/>
    <w:rsid w:val="005975F3"/>
    <w:rsid w:val="005A5D4B"/>
    <w:rsid w:val="005B1AB1"/>
    <w:rsid w:val="005E0880"/>
    <w:rsid w:val="005E36A7"/>
    <w:rsid w:val="005F4339"/>
    <w:rsid w:val="005F7000"/>
    <w:rsid w:val="00602546"/>
    <w:rsid w:val="00603D87"/>
    <w:rsid w:val="00605C05"/>
    <w:rsid w:val="006246FD"/>
    <w:rsid w:val="0062472F"/>
    <w:rsid w:val="00625CBD"/>
    <w:rsid w:val="0063781C"/>
    <w:rsid w:val="00643A63"/>
    <w:rsid w:val="00652C5B"/>
    <w:rsid w:val="00665E0C"/>
    <w:rsid w:val="00697AAE"/>
    <w:rsid w:val="006A2062"/>
    <w:rsid w:val="006A43D6"/>
    <w:rsid w:val="006B062C"/>
    <w:rsid w:val="006B6B04"/>
    <w:rsid w:val="006C19C9"/>
    <w:rsid w:val="006C713E"/>
    <w:rsid w:val="006D15CB"/>
    <w:rsid w:val="006E2C06"/>
    <w:rsid w:val="006E6E4F"/>
    <w:rsid w:val="006E79B2"/>
    <w:rsid w:val="006F124E"/>
    <w:rsid w:val="006F2279"/>
    <w:rsid w:val="006F5000"/>
    <w:rsid w:val="007200CE"/>
    <w:rsid w:val="00726A4B"/>
    <w:rsid w:val="00726E1E"/>
    <w:rsid w:val="0074211D"/>
    <w:rsid w:val="007509FF"/>
    <w:rsid w:val="00755A43"/>
    <w:rsid w:val="00791146"/>
    <w:rsid w:val="00793058"/>
    <w:rsid w:val="00796A95"/>
    <w:rsid w:val="00797B19"/>
    <w:rsid w:val="007A116D"/>
    <w:rsid w:val="007A4B0B"/>
    <w:rsid w:val="007B3212"/>
    <w:rsid w:val="007B3AAF"/>
    <w:rsid w:val="007C0C67"/>
    <w:rsid w:val="007C2F8D"/>
    <w:rsid w:val="007D07C4"/>
    <w:rsid w:val="007D64D0"/>
    <w:rsid w:val="007E2441"/>
    <w:rsid w:val="007F7FFA"/>
    <w:rsid w:val="00802DBE"/>
    <w:rsid w:val="008042D4"/>
    <w:rsid w:val="0082098E"/>
    <w:rsid w:val="00821A0D"/>
    <w:rsid w:val="0082672F"/>
    <w:rsid w:val="00834D15"/>
    <w:rsid w:val="00841866"/>
    <w:rsid w:val="0084538C"/>
    <w:rsid w:val="00853B51"/>
    <w:rsid w:val="0087110F"/>
    <w:rsid w:val="008723D5"/>
    <w:rsid w:val="00873568"/>
    <w:rsid w:val="008B0856"/>
    <w:rsid w:val="008B2DE7"/>
    <w:rsid w:val="008B319C"/>
    <w:rsid w:val="008B74D7"/>
    <w:rsid w:val="008D0F03"/>
    <w:rsid w:val="008D4864"/>
    <w:rsid w:val="008E43B4"/>
    <w:rsid w:val="008E64AB"/>
    <w:rsid w:val="00907942"/>
    <w:rsid w:val="0091090A"/>
    <w:rsid w:val="009170C7"/>
    <w:rsid w:val="00932546"/>
    <w:rsid w:val="00937A11"/>
    <w:rsid w:val="00965284"/>
    <w:rsid w:val="009778EE"/>
    <w:rsid w:val="009840D3"/>
    <w:rsid w:val="00984D15"/>
    <w:rsid w:val="00986F4B"/>
    <w:rsid w:val="00987EF6"/>
    <w:rsid w:val="009A259C"/>
    <w:rsid w:val="009B3863"/>
    <w:rsid w:val="009C292E"/>
    <w:rsid w:val="009D2BE1"/>
    <w:rsid w:val="009D5C09"/>
    <w:rsid w:val="009E0ABA"/>
    <w:rsid w:val="009E2D5C"/>
    <w:rsid w:val="00A020DB"/>
    <w:rsid w:val="00A12744"/>
    <w:rsid w:val="00A25BB8"/>
    <w:rsid w:val="00A26949"/>
    <w:rsid w:val="00A42657"/>
    <w:rsid w:val="00A46C08"/>
    <w:rsid w:val="00A50E45"/>
    <w:rsid w:val="00A51E9E"/>
    <w:rsid w:val="00A7161F"/>
    <w:rsid w:val="00A80D74"/>
    <w:rsid w:val="00AA09B0"/>
    <w:rsid w:val="00AA728F"/>
    <w:rsid w:val="00AB1162"/>
    <w:rsid w:val="00AB46A9"/>
    <w:rsid w:val="00AB4A30"/>
    <w:rsid w:val="00AC34D8"/>
    <w:rsid w:val="00AC765B"/>
    <w:rsid w:val="00AE3242"/>
    <w:rsid w:val="00AE6297"/>
    <w:rsid w:val="00AF76C6"/>
    <w:rsid w:val="00B1051C"/>
    <w:rsid w:val="00B151BE"/>
    <w:rsid w:val="00B3391C"/>
    <w:rsid w:val="00B36F50"/>
    <w:rsid w:val="00B4319A"/>
    <w:rsid w:val="00B73D72"/>
    <w:rsid w:val="00B90A6F"/>
    <w:rsid w:val="00B91BD6"/>
    <w:rsid w:val="00B933BC"/>
    <w:rsid w:val="00B97B9A"/>
    <w:rsid w:val="00BA19D2"/>
    <w:rsid w:val="00BA5D0E"/>
    <w:rsid w:val="00BB6C5E"/>
    <w:rsid w:val="00BE1520"/>
    <w:rsid w:val="00BF114F"/>
    <w:rsid w:val="00BF26C2"/>
    <w:rsid w:val="00C0237B"/>
    <w:rsid w:val="00C13AFD"/>
    <w:rsid w:val="00C216CC"/>
    <w:rsid w:val="00C21788"/>
    <w:rsid w:val="00C23518"/>
    <w:rsid w:val="00C33FE9"/>
    <w:rsid w:val="00C351B3"/>
    <w:rsid w:val="00C4017A"/>
    <w:rsid w:val="00C40D32"/>
    <w:rsid w:val="00C50CB1"/>
    <w:rsid w:val="00CA3070"/>
    <w:rsid w:val="00CD723E"/>
    <w:rsid w:val="00CE6C31"/>
    <w:rsid w:val="00CF4E71"/>
    <w:rsid w:val="00D0428A"/>
    <w:rsid w:val="00D0761E"/>
    <w:rsid w:val="00D178AF"/>
    <w:rsid w:val="00D42FE5"/>
    <w:rsid w:val="00D52544"/>
    <w:rsid w:val="00D55FCD"/>
    <w:rsid w:val="00D86A15"/>
    <w:rsid w:val="00D96398"/>
    <w:rsid w:val="00D97A7F"/>
    <w:rsid w:val="00DA0D8F"/>
    <w:rsid w:val="00DA7822"/>
    <w:rsid w:val="00DB5C95"/>
    <w:rsid w:val="00DC081E"/>
    <w:rsid w:val="00DC193D"/>
    <w:rsid w:val="00DC4616"/>
    <w:rsid w:val="00DD55A7"/>
    <w:rsid w:val="00DD5B06"/>
    <w:rsid w:val="00DE7682"/>
    <w:rsid w:val="00E01E85"/>
    <w:rsid w:val="00E06FB6"/>
    <w:rsid w:val="00E27617"/>
    <w:rsid w:val="00E27DAB"/>
    <w:rsid w:val="00E36FFB"/>
    <w:rsid w:val="00E4346B"/>
    <w:rsid w:val="00E5550C"/>
    <w:rsid w:val="00E63F8F"/>
    <w:rsid w:val="00E86368"/>
    <w:rsid w:val="00E944C6"/>
    <w:rsid w:val="00EA41C5"/>
    <w:rsid w:val="00EA73B0"/>
    <w:rsid w:val="00ED04D4"/>
    <w:rsid w:val="00ED17D8"/>
    <w:rsid w:val="00EE1827"/>
    <w:rsid w:val="00EE1A35"/>
    <w:rsid w:val="00EE2F62"/>
    <w:rsid w:val="00EE4BD5"/>
    <w:rsid w:val="00F25BBB"/>
    <w:rsid w:val="00F37464"/>
    <w:rsid w:val="00F408DA"/>
    <w:rsid w:val="00F42C9C"/>
    <w:rsid w:val="00F53969"/>
    <w:rsid w:val="00F53DF2"/>
    <w:rsid w:val="00F6254D"/>
    <w:rsid w:val="00F87022"/>
    <w:rsid w:val="00F972EB"/>
    <w:rsid w:val="00FA0599"/>
    <w:rsid w:val="00FB1574"/>
    <w:rsid w:val="00FB35F3"/>
    <w:rsid w:val="00FB5648"/>
    <w:rsid w:val="00FD0B17"/>
    <w:rsid w:val="00FE02DA"/>
    <w:rsid w:val="00FE268F"/>
    <w:rsid w:val="00FE6520"/>
    <w:rsid w:val="00FF13E3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28C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A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5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2528"/>
  </w:style>
  <w:style w:type="character" w:styleId="Strong">
    <w:name w:val="Strong"/>
    <w:basedOn w:val="DefaultParagraphFont"/>
    <w:uiPriority w:val="22"/>
    <w:qFormat/>
    <w:rsid w:val="0019234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C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782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C19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37464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F8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F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ocic@ida-secretariat.org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Priscille Geiser</dc:creator>
  <cp:lastModifiedBy>ivana</cp:lastModifiedBy>
  <cp:revision>3</cp:revision>
  <dcterms:created xsi:type="dcterms:W3CDTF">2018-04-05T06:58:00Z</dcterms:created>
  <dcterms:modified xsi:type="dcterms:W3CDTF">2018-04-05T07:16:00Z</dcterms:modified>
</cp:coreProperties>
</file>