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514" w:rsidRDefault="00942514" w:rsidP="0064736B">
      <w:pPr>
        <w:pStyle w:val="Header1"/>
        <w:spacing w:before="0" w:beforeAutospacing="0" w:after="0" w:afterAutospacing="0"/>
        <w:ind w:left="360"/>
      </w:pPr>
      <w:bookmarkStart w:id="0" w:name="_GoBack"/>
      <w:bookmarkEnd w:id="0"/>
      <w:r>
        <w:t xml:space="preserve">  </w:t>
      </w:r>
      <w:r w:rsidR="00D724AA">
        <w:rPr>
          <w:noProof/>
          <w:lang w:val="es-ES" w:eastAsia="es-ES"/>
        </w:rPr>
        <w:drawing>
          <wp:inline distT="0" distB="0" distL="0" distR="0">
            <wp:extent cx="25400" cy="25400"/>
            <wp:effectExtent l="0" t="0" r="0" b="0"/>
            <wp:docPr id="2" name="Picture 1" descr="letterhead letterhea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letterhead-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p>
    <w:p w:rsidR="00942514" w:rsidRPr="00B46046" w:rsidRDefault="00942514" w:rsidP="0064736B">
      <w:pPr>
        <w:pStyle w:val="Normal1"/>
        <w:spacing w:before="0" w:beforeAutospacing="0" w:after="0" w:afterAutospacing="0"/>
        <w:ind w:left="-360"/>
        <w:jc w:val="center"/>
        <w:rPr>
          <w:rFonts w:ascii="Calibri" w:hAnsi="Calibri"/>
          <w:b/>
          <w:color w:val="000000"/>
          <w:sz w:val="22"/>
          <w:szCs w:val="22"/>
        </w:rPr>
      </w:pPr>
      <w:r w:rsidRPr="00B46046">
        <w:rPr>
          <w:rFonts w:ascii="Calibri" w:hAnsi="Calibri"/>
          <w:b/>
          <w:color w:val="000000"/>
          <w:sz w:val="22"/>
          <w:szCs w:val="22"/>
        </w:rPr>
        <w:t>INCLUSIVE INITIATIVES FOR PERSONS WITH DISABILITIES IN THE AMERICAS WITHIN THE FRAMEWORK OF THE INTER-AMERICAN CONVENTION ON THE ELIMINATION OF ALL FORMS OF DISCRIMINATION AGAINST PERSONS WITH DISABILITIES (CIADDIS)</w:t>
      </w:r>
    </w:p>
    <w:p w:rsidR="00942514" w:rsidRPr="00B46046" w:rsidRDefault="00942514" w:rsidP="0064736B">
      <w:pPr>
        <w:pStyle w:val="Normal1"/>
        <w:spacing w:before="0" w:beforeAutospacing="0" w:after="0" w:afterAutospacing="0"/>
        <w:ind w:left="-360"/>
        <w:jc w:val="center"/>
        <w:rPr>
          <w:rFonts w:ascii="Calibri" w:hAnsi="Calibri"/>
          <w:color w:val="000000"/>
          <w:sz w:val="27"/>
          <w:szCs w:val="27"/>
        </w:rPr>
      </w:pPr>
    </w:p>
    <w:p w:rsidR="00942514" w:rsidRPr="005F5AC1" w:rsidRDefault="00942514" w:rsidP="0064736B">
      <w:pPr>
        <w:pStyle w:val="Normal1"/>
        <w:spacing w:before="0" w:beforeAutospacing="0" w:after="0" w:afterAutospacing="0"/>
        <w:ind w:left="-360"/>
        <w:jc w:val="center"/>
        <w:rPr>
          <w:rFonts w:ascii="Calibri" w:hAnsi="Calibri"/>
          <w:color w:val="000000"/>
          <w:sz w:val="27"/>
          <w:szCs w:val="27"/>
        </w:rPr>
      </w:pPr>
      <w:r w:rsidRPr="005F5AC1">
        <w:rPr>
          <w:rStyle w:val="normalchar"/>
          <w:rFonts w:ascii="Calibri" w:hAnsi="Calibri"/>
          <w:color w:val="000000"/>
          <w:sz w:val="22"/>
          <w:szCs w:val="22"/>
        </w:rPr>
        <w:t>June 15, 2016 3:00 pm- 4:30 pm</w:t>
      </w:r>
    </w:p>
    <w:p w:rsidR="00942514" w:rsidRPr="005F5AC1" w:rsidRDefault="00942514" w:rsidP="0064736B">
      <w:pPr>
        <w:pStyle w:val="Normal1"/>
        <w:spacing w:before="0" w:beforeAutospacing="0" w:after="0" w:afterAutospacing="0"/>
        <w:ind w:left="-360"/>
        <w:jc w:val="center"/>
        <w:rPr>
          <w:rStyle w:val="normalchar"/>
          <w:rFonts w:ascii="Calibri" w:hAnsi="Calibri"/>
          <w:color w:val="000000"/>
          <w:sz w:val="22"/>
          <w:szCs w:val="22"/>
        </w:rPr>
      </w:pPr>
      <w:r w:rsidRPr="005F5AC1">
        <w:rPr>
          <w:rStyle w:val="normalchar"/>
          <w:rFonts w:ascii="Calibri" w:hAnsi="Calibri"/>
          <w:color w:val="000000"/>
          <w:sz w:val="22"/>
          <w:szCs w:val="22"/>
        </w:rPr>
        <w:t>United Nations, Conference Room No. 11</w:t>
      </w:r>
    </w:p>
    <w:p w:rsidR="00942514" w:rsidRDefault="00942514" w:rsidP="0064736B">
      <w:pPr>
        <w:pStyle w:val="Normal1"/>
        <w:spacing w:before="0" w:beforeAutospacing="0" w:after="0" w:afterAutospacing="0"/>
        <w:ind w:left="-360"/>
        <w:jc w:val="center"/>
        <w:rPr>
          <w:rStyle w:val="normalchar"/>
          <w:rFonts w:ascii="Calibri" w:hAnsi="Calibri"/>
          <w:color w:val="000000"/>
          <w:sz w:val="22"/>
          <w:szCs w:val="22"/>
        </w:rPr>
      </w:pPr>
    </w:p>
    <w:p w:rsidR="00942514" w:rsidRDefault="00942514" w:rsidP="0064736B">
      <w:pPr>
        <w:pStyle w:val="Normal1"/>
        <w:spacing w:before="0" w:beforeAutospacing="0" w:after="0" w:afterAutospacing="0"/>
        <w:ind w:left="-360"/>
        <w:jc w:val="center"/>
        <w:rPr>
          <w:color w:val="000000"/>
          <w:sz w:val="27"/>
          <w:szCs w:val="27"/>
        </w:rPr>
      </w:pPr>
    </w:p>
    <w:p w:rsidR="00942514" w:rsidRPr="005F5AC1" w:rsidRDefault="00942514" w:rsidP="005F5AC1">
      <w:pPr>
        <w:pStyle w:val="Normal1"/>
        <w:spacing w:before="0" w:beforeAutospacing="0" w:after="0" w:afterAutospacing="0"/>
        <w:ind w:left="-360"/>
        <w:jc w:val="both"/>
        <w:rPr>
          <w:rFonts w:ascii="Calibri" w:hAnsi="Calibri"/>
          <w:color w:val="000000"/>
          <w:sz w:val="22"/>
          <w:szCs w:val="22"/>
        </w:rPr>
      </w:pPr>
      <w:r w:rsidRPr="005F5AC1">
        <w:rPr>
          <w:rStyle w:val="normalchar"/>
          <w:rFonts w:ascii="Calibri" w:hAnsi="Calibri"/>
          <w:color w:val="000000"/>
          <w:sz w:val="22"/>
          <w:szCs w:val="22"/>
        </w:rPr>
        <w:t>The Organization of American States (OAS) through its Department of Social Inclusion (DIS), the Inter</w:t>
      </w:r>
      <w:r w:rsidRPr="005F5AC1">
        <w:rPr>
          <w:rStyle w:val="notranslate"/>
          <w:rFonts w:ascii="Calibri" w:hAnsi="Calibri"/>
          <w:color w:val="000000"/>
          <w:sz w:val="22"/>
          <w:szCs w:val="22"/>
        </w:rPr>
        <w:t>-</w:t>
      </w:r>
      <w:r w:rsidRPr="005F5AC1">
        <w:rPr>
          <w:rStyle w:val="normalchar"/>
          <w:rFonts w:ascii="Calibri" w:hAnsi="Calibri"/>
          <w:color w:val="000000"/>
          <w:sz w:val="22"/>
          <w:szCs w:val="22"/>
        </w:rPr>
        <w:t>American Committee on the Elimination of All Forms of Discrimination against Persons with Disabilities</w:t>
      </w:r>
      <w:ins w:id="1" w:author="%username%" w:date="2016-06-06T11:46:00Z">
        <w:r>
          <w:rPr>
            <w:rStyle w:val="normalchar"/>
            <w:rFonts w:ascii="Calibri" w:hAnsi="Calibri"/>
            <w:color w:val="000000"/>
            <w:sz w:val="22"/>
            <w:szCs w:val="22"/>
          </w:rPr>
          <w:t>,</w:t>
        </w:r>
      </w:ins>
      <w:r w:rsidRPr="005F5AC1">
        <w:rPr>
          <w:rStyle w:val="normalchar"/>
          <w:rFonts w:ascii="Calibri" w:hAnsi="Calibri"/>
          <w:color w:val="000000"/>
          <w:sz w:val="22"/>
          <w:szCs w:val="22"/>
        </w:rPr>
        <w:t xml:space="preserve"> and the United Nations Committee on</w:t>
      </w:r>
      <w:r>
        <w:rPr>
          <w:rStyle w:val="normalchar"/>
          <w:rFonts w:ascii="Calibri" w:hAnsi="Calibri"/>
          <w:color w:val="000000"/>
          <w:sz w:val="22"/>
          <w:szCs w:val="22"/>
        </w:rPr>
        <w:t xml:space="preserve"> the</w:t>
      </w:r>
      <w:r w:rsidRPr="005F5AC1">
        <w:rPr>
          <w:rStyle w:val="normalchar"/>
          <w:rFonts w:ascii="Calibri" w:hAnsi="Calibri"/>
          <w:color w:val="000000"/>
          <w:sz w:val="22"/>
          <w:szCs w:val="22"/>
        </w:rPr>
        <w:t xml:space="preserve"> </w:t>
      </w:r>
      <w:r>
        <w:rPr>
          <w:rStyle w:val="normalchar"/>
          <w:rFonts w:ascii="Calibri" w:hAnsi="Calibri"/>
          <w:color w:val="000000"/>
          <w:sz w:val="22"/>
          <w:szCs w:val="22"/>
        </w:rPr>
        <w:t>R</w:t>
      </w:r>
      <w:r w:rsidRPr="005F5AC1">
        <w:rPr>
          <w:rStyle w:val="normalchar"/>
          <w:rFonts w:ascii="Calibri" w:hAnsi="Calibri"/>
          <w:color w:val="000000"/>
          <w:sz w:val="22"/>
          <w:szCs w:val="22"/>
        </w:rPr>
        <w:t>ights of Persons with Disabilities, are pleased to invite you</w:t>
      </w:r>
      <w:r w:rsidRPr="005F5AC1">
        <w:rPr>
          <w:rStyle w:val="apple-converted-space"/>
          <w:rFonts w:ascii="Calibri" w:hAnsi="Calibri"/>
          <w:color w:val="000000"/>
          <w:sz w:val="22"/>
          <w:szCs w:val="22"/>
        </w:rPr>
        <w:t> </w:t>
      </w:r>
      <w:r w:rsidRPr="005F5AC1">
        <w:rPr>
          <w:rStyle w:val="normalchar"/>
          <w:rFonts w:ascii="Calibri" w:hAnsi="Calibri"/>
          <w:color w:val="000000"/>
          <w:sz w:val="22"/>
          <w:szCs w:val="22"/>
        </w:rPr>
        <w:t>to the Panel Discussion</w:t>
      </w:r>
      <w:r w:rsidRPr="005F5AC1">
        <w:rPr>
          <w:rStyle w:val="apple-converted-space"/>
          <w:rFonts w:ascii="Calibri" w:hAnsi="Calibri"/>
          <w:color w:val="000000"/>
          <w:sz w:val="22"/>
          <w:szCs w:val="22"/>
        </w:rPr>
        <w:t> </w:t>
      </w:r>
      <w:r w:rsidRPr="005F5AC1">
        <w:rPr>
          <w:rStyle w:val="normalchar"/>
          <w:rFonts w:ascii="Calibri" w:hAnsi="Calibri"/>
          <w:i/>
          <w:iCs/>
          <w:color w:val="000000"/>
          <w:sz w:val="22"/>
          <w:szCs w:val="22"/>
        </w:rPr>
        <w:t>"Inclusive Initiatives for Persons with Disabilities in the Americas within the framework of the Inter</w:t>
      </w:r>
      <w:r w:rsidRPr="005F5AC1">
        <w:rPr>
          <w:rStyle w:val="notranslate"/>
          <w:rFonts w:ascii="Calibri" w:hAnsi="Calibri"/>
          <w:color w:val="000000"/>
          <w:sz w:val="22"/>
          <w:szCs w:val="22"/>
        </w:rPr>
        <w:t>-</w:t>
      </w:r>
      <w:r w:rsidRPr="005F5AC1">
        <w:rPr>
          <w:rStyle w:val="normalchar"/>
          <w:rFonts w:ascii="Calibri" w:hAnsi="Calibri"/>
          <w:i/>
          <w:iCs/>
          <w:color w:val="000000"/>
          <w:sz w:val="22"/>
          <w:szCs w:val="22"/>
        </w:rPr>
        <w:t>American Convention on the Elimination of All Forms of Discrimination against Persons with Disabilities"</w:t>
      </w:r>
      <w:r w:rsidRPr="005F5AC1">
        <w:rPr>
          <w:rStyle w:val="apple-converted-space"/>
          <w:rFonts w:ascii="Calibri" w:hAnsi="Calibri"/>
          <w:color w:val="000000"/>
          <w:sz w:val="22"/>
          <w:szCs w:val="22"/>
        </w:rPr>
        <w:t xml:space="preserve"> </w:t>
      </w:r>
      <w:r w:rsidRPr="005F5AC1">
        <w:rPr>
          <w:rStyle w:val="normalchar"/>
          <w:rFonts w:ascii="Calibri" w:hAnsi="Calibri"/>
          <w:color w:val="000000"/>
          <w:sz w:val="22"/>
          <w:szCs w:val="22"/>
        </w:rPr>
        <w:t>on the occasion of the celebration of the Ninth Conference of the States Parties to the UN Convention on the Rights of Persons with Disabilities (CRPD).</w:t>
      </w:r>
    </w:p>
    <w:p w:rsidR="00942514" w:rsidRDefault="00942514" w:rsidP="0064736B">
      <w:pPr>
        <w:pStyle w:val="Normal1"/>
        <w:spacing w:before="0" w:beforeAutospacing="0" w:after="0" w:afterAutospacing="0"/>
        <w:ind w:left="-360"/>
        <w:jc w:val="both"/>
        <w:rPr>
          <w:rStyle w:val="normalchar"/>
          <w:rFonts w:ascii="Calibri" w:hAnsi="Calibri"/>
          <w:color w:val="000000"/>
          <w:sz w:val="22"/>
          <w:szCs w:val="22"/>
        </w:rPr>
      </w:pPr>
    </w:p>
    <w:p w:rsidR="00942514" w:rsidRDefault="00942514" w:rsidP="0064736B">
      <w:pPr>
        <w:pStyle w:val="Normal1"/>
        <w:spacing w:before="0" w:beforeAutospacing="0" w:after="0" w:afterAutospacing="0"/>
        <w:ind w:left="-360"/>
        <w:jc w:val="both"/>
        <w:rPr>
          <w:rStyle w:val="normalchar"/>
          <w:rFonts w:ascii="Calibri" w:hAnsi="Calibri"/>
          <w:color w:val="000000"/>
          <w:sz w:val="22"/>
          <w:szCs w:val="22"/>
        </w:rPr>
      </w:pPr>
    </w:p>
    <w:p w:rsidR="00942514" w:rsidRPr="005F5AC1" w:rsidRDefault="00942514" w:rsidP="0064736B">
      <w:pPr>
        <w:pStyle w:val="Normal1"/>
        <w:spacing w:before="0" w:beforeAutospacing="0" w:after="0" w:afterAutospacing="0"/>
        <w:ind w:left="-360"/>
        <w:jc w:val="both"/>
        <w:rPr>
          <w:rStyle w:val="normalchar"/>
          <w:rFonts w:ascii="Calibri" w:hAnsi="Calibri"/>
          <w:color w:val="000000"/>
          <w:sz w:val="22"/>
          <w:szCs w:val="22"/>
        </w:rPr>
      </w:pPr>
      <w:r w:rsidRPr="005F5AC1">
        <w:rPr>
          <w:rStyle w:val="normalchar"/>
          <w:rFonts w:ascii="Calibri" w:hAnsi="Calibri"/>
          <w:color w:val="000000"/>
          <w:sz w:val="22"/>
          <w:szCs w:val="22"/>
        </w:rPr>
        <w:t xml:space="preserve">The </w:t>
      </w:r>
      <w:r w:rsidRPr="005F5AC1">
        <w:rPr>
          <w:rStyle w:val="normalchar"/>
          <w:rFonts w:ascii="Calibri" w:hAnsi="Calibri"/>
          <w:iCs/>
          <w:color w:val="000000"/>
          <w:sz w:val="22"/>
          <w:szCs w:val="22"/>
        </w:rPr>
        <w:t>Inter</w:t>
      </w:r>
      <w:r w:rsidRPr="005F5AC1">
        <w:rPr>
          <w:rStyle w:val="notranslate"/>
          <w:rFonts w:ascii="Calibri" w:hAnsi="Calibri"/>
          <w:color w:val="000000"/>
          <w:sz w:val="22"/>
          <w:szCs w:val="22"/>
        </w:rPr>
        <w:t>-</w:t>
      </w:r>
      <w:r w:rsidRPr="005F5AC1">
        <w:rPr>
          <w:rStyle w:val="normalchar"/>
          <w:rFonts w:ascii="Calibri" w:hAnsi="Calibri"/>
          <w:iCs/>
          <w:color w:val="000000"/>
          <w:sz w:val="22"/>
          <w:szCs w:val="22"/>
        </w:rPr>
        <w:t>American Convention on the Elimination of All Forms of Discrimination against Persons with Disabilities</w:t>
      </w:r>
      <w:r w:rsidRPr="005F5AC1">
        <w:rPr>
          <w:rStyle w:val="normalchar"/>
          <w:rFonts w:ascii="Calibri" w:hAnsi="Calibri"/>
          <w:color w:val="000000"/>
          <w:sz w:val="22"/>
          <w:szCs w:val="22"/>
        </w:rPr>
        <w:t xml:space="preserve"> </w:t>
      </w:r>
      <w:r>
        <w:rPr>
          <w:rStyle w:val="normalchar"/>
          <w:rFonts w:ascii="Calibri" w:hAnsi="Calibri"/>
          <w:color w:val="000000"/>
          <w:sz w:val="22"/>
          <w:szCs w:val="22"/>
        </w:rPr>
        <w:t xml:space="preserve">(CIADDIS) </w:t>
      </w:r>
      <w:r w:rsidRPr="005F5AC1">
        <w:rPr>
          <w:rStyle w:val="normalchar"/>
          <w:rFonts w:ascii="Calibri" w:hAnsi="Calibri"/>
          <w:color w:val="000000"/>
          <w:sz w:val="22"/>
          <w:szCs w:val="22"/>
        </w:rPr>
        <w:t>is the first international convention adopted on disability and it sets a binding commitment for States Parties to adopt legislative, social, educational and labor measures as well as any other nature that intends to eliminate discrimination against persons with disabilities and promote their full integration into society. This event aims to</w:t>
      </w:r>
      <w:r w:rsidRPr="005F5AC1">
        <w:rPr>
          <w:rStyle w:val="apple-converted-space"/>
          <w:rFonts w:ascii="Calibri" w:hAnsi="Calibri"/>
          <w:color w:val="000000"/>
          <w:sz w:val="22"/>
          <w:szCs w:val="22"/>
        </w:rPr>
        <w:t> </w:t>
      </w:r>
      <w:r w:rsidRPr="005F5AC1">
        <w:rPr>
          <w:rStyle w:val="normalchar"/>
          <w:rFonts w:ascii="Calibri" w:hAnsi="Calibri"/>
          <w:color w:val="000000"/>
          <w:sz w:val="22"/>
          <w:szCs w:val="22"/>
        </w:rPr>
        <w:t xml:space="preserve">provide an opportunity for reflection on the progress and </w:t>
      </w:r>
      <w:r w:rsidRPr="005F5AC1">
        <w:rPr>
          <w:rStyle w:val="normalchar"/>
          <w:rFonts w:ascii="Calibri" w:hAnsi="Calibri"/>
          <w:sz w:val="22"/>
          <w:szCs w:val="22"/>
        </w:rPr>
        <w:t>difficulties detected in the Sta</w:t>
      </w:r>
      <w:r>
        <w:rPr>
          <w:rStyle w:val="normalchar"/>
          <w:rFonts w:ascii="Calibri" w:hAnsi="Calibri"/>
          <w:sz w:val="22"/>
          <w:szCs w:val="22"/>
        </w:rPr>
        <w:t>tes of</w:t>
      </w:r>
      <w:r w:rsidRPr="005F5AC1">
        <w:rPr>
          <w:rStyle w:val="normalchar"/>
          <w:rFonts w:ascii="Calibri" w:hAnsi="Calibri"/>
          <w:sz w:val="22"/>
          <w:szCs w:val="22"/>
        </w:rPr>
        <w:t xml:space="preserve"> the American Continent to meet the objectives of this Convention, </w:t>
      </w:r>
      <w:r>
        <w:rPr>
          <w:rStyle w:val="normalchar"/>
          <w:rFonts w:ascii="Calibri" w:hAnsi="Calibri"/>
          <w:sz w:val="22"/>
          <w:szCs w:val="22"/>
        </w:rPr>
        <w:t xml:space="preserve">as it is </w:t>
      </w:r>
      <w:r w:rsidRPr="005F5AC1">
        <w:rPr>
          <w:rStyle w:val="normalchar"/>
          <w:rFonts w:ascii="Calibri" w:hAnsi="Calibri"/>
          <w:sz w:val="22"/>
          <w:szCs w:val="22"/>
        </w:rPr>
        <w:t>facing its fifteen years of existence.</w:t>
      </w:r>
      <w:r w:rsidRPr="005F5AC1">
        <w:rPr>
          <w:rStyle w:val="apple-converted-space"/>
          <w:rFonts w:ascii="Calibri" w:hAnsi="Calibri"/>
          <w:sz w:val="22"/>
          <w:szCs w:val="22"/>
        </w:rPr>
        <w:t> </w:t>
      </w:r>
      <w:r w:rsidRPr="005F5AC1">
        <w:rPr>
          <w:rStyle w:val="normalchar"/>
          <w:rFonts w:ascii="Calibri" w:hAnsi="Calibri"/>
          <w:sz w:val="22"/>
          <w:szCs w:val="22"/>
        </w:rPr>
        <w:t>To this</w:t>
      </w:r>
      <w:r w:rsidRPr="005F5AC1">
        <w:rPr>
          <w:rStyle w:val="normalchar"/>
          <w:rFonts w:ascii="Calibri" w:hAnsi="Calibri"/>
          <w:color w:val="000000"/>
          <w:sz w:val="22"/>
          <w:szCs w:val="22"/>
        </w:rPr>
        <w:t xml:space="preserve"> end, a panel of high</w:t>
      </w:r>
      <w:r w:rsidRPr="005F5AC1">
        <w:rPr>
          <w:rStyle w:val="notranslate"/>
          <w:rFonts w:ascii="Calibri" w:hAnsi="Calibri"/>
          <w:sz w:val="22"/>
          <w:szCs w:val="22"/>
        </w:rPr>
        <w:t>-</w:t>
      </w:r>
      <w:r w:rsidRPr="005F5AC1">
        <w:rPr>
          <w:rStyle w:val="normalchar"/>
          <w:rFonts w:ascii="Calibri" w:hAnsi="Calibri"/>
          <w:sz w:val="22"/>
          <w:szCs w:val="22"/>
        </w:rPr>
        <w:t>level experts will</w:t>
      </w:r>
      <w:r w:rsidRPr="005F5AC1">
        <w:rPr>
          <w:rStyle w:val="apple-converted-space"/>
          <w:rFonts w:ascii="Calibri" w:hAnsi="Calibri"/>
          <w:sz w:val="22"/>
          <w:szCs w:val="22"/>
        </w:rPr>
        <w:t> </w:t>
      </w:r>
      <w:r w:rsidRPr="005F5AC1">
        <w:rPr>
          <w:rStyle w:val="normalchar"/>
          <w:rFonts w:ascii="Calibri" w:hAnsi="Calibri"/>
          <w:sz w:val="22"/>
          <w:szCs w:val="22"/>
        </w:rPr>
        <w:t>share some current initiatives to promote legislative reforms and the adoption of public policies aimed at eliminating barriers to the inclusion of persons with disabilities, with potential to be replicated in other regions of the world, thereby promoting</w:t>
      </w:r>
      <w:r w:rsidRPr="005F5AC1">
        <w:rPr>
          <w:rStyle w:val="normalchar"/>
          <w:rFonts w:ascii="Calibri" w:hAnsi="Calibri"/>
          <w:color w:val="000000"/>
          <w:sz w:val="22"/>
          <w:szCs w:val="22"/>
        </w:rPr>
        <w:t xml:space="preserve"> international cooperation among nations as a</w:t>
      </w:r>
      <w:r w:rsidRPr="005F5AC1">
        <w:rPr>
          <w:rStyle w:val="apple-converted-space"/>
          <w:rFonts w:ascii="Calibri" w:hAnsi="Calibri"/>
          <w:color w:val="000000"/>
          <w:sz w:val="22"/>
          <w:szCs w:val="22"/>
        </w:rPr>
        <w:t> </w:t>
      </w:r>
      <w:r w:rsidRPr="005F5AC1">
        <w:rPr>
          <w:rStyle w:val="normalchar"/>
          <w:rFonts w:ascii="Calibri" w:hAnsi="Calibri"/>
          <w:color w:val="000000"/>
          <w:sz w:val="22"/>
          <w:szCs w:val="22"/>
        </w:rPr>
        <w:t>platform for development.</w:t>
      </w:r>
    </w:p>
    <w:p w:rsidR="00942514" w:rsidRDefault="00942514" w:rsidP="0064736B">
      <w:pPr>
        <w:pStyle w:val="Normal1"/>
        <w:spacing w:before="0" w:beforeAutospacing="0" w:after="0" w:afterAutospacing="0"/>
        <w:ind w:left="-360"/>
        <w:jc w:val="both"/>
        <w:rPr>
          <w:rStyle w:val="normalchar"/>
          <w:rFonts w:ascii="Calibri" w:hAnsi="Calibri"/>
          <w:color w:val="000000"/>
          <w:sz w:val="22"/>
          <w:szCs w:val="22"/>
        </w:rPr>
      </w:pPr>
    </w:p>
    <w:p w:rsidR="00942514" w:rsidRDefault="00942514" w:rsidP="0064736B">
      <w:pPr>
        <w:pStyle w:val="Normal1"/>
        <w:spacing w:before="0" w:beforeAutospacing="0" w:after="0" w:afterAutospacing="0"/>
        <w:ind w:left="-180"/>
        <w:rPr>
          <w:color w:val="000000"/>
          <w:sz w:val="27"/>
          <w:szCs w:val="27"/>
        </w:rPr>
      </w:pPr>
    </w:p>
    <w:p w:rsidR="00942514" w:rsidRPr="005F5AC1" w:rsidRDefault="00942514" w:rsidP="00C16533">
      <w:pPr>
        <w:pStyle w:val="Normal1"/>
        <w:spacing w:before="0" w:beforeAutospacing="0" w:after="0" w:afterAutospacing="0"/>
        <w:ind w:left="-180"/>
        <w:rPr>
          <w:rStyle w:val="normalchar"/>
          <w:rFonts w:ascii="Calibri" w:hAnsi="Calibri"/>
          <w:b/>
          <w:bCs/>
          <w:color w:val="000000"/>
          <w:sz w:val="22"/>
          <w:szCs w:val="22"/>
        </w:rPr>
      </w:pPr>
      <w:r w:rsidRPr="005F5AC1">
        <w:rPr>
          <w:rStyle w:val="normalchar"/>
          <w:rFonts w:ascii="Calibri" w:hAnsi="Calibri"/>
          <w:b/>
          <w:bCs/>
          <w:color w:val="000000"/>
          <w:sz w:val="22"/>
          <w:szCs w:val="22"/>
        </w:rPr>
        <w:t>Issues to be</w:t>
      </w:r>
      <w:r w:rsidRPr="005F5AC1">
        <w:rPr>
          <w:rStyle w:val="apple-converted-space"/>
          <w:rFonts w:ascii="Calibri" w:hAnsi="Calibri"/>
          <w:color w:val="000000"/>
          <w:sz w:val="22"/>
          <w:szCs w:val="22"/>
        </w:rPr>
        <w:t> </w:t>
      </w:r>
      <w:r w:rsidRPr="005F5AC1">
        <w:rPr>
          <w:rStyle w:val="normalchar"/>
          <w:rFonts w:ascii="Calibri" w:hAnsi="Calibri"/>
          <w:b/>
          <w:bCs/>
          <w:color w:val="000000"/>
          <w:sz w:val="22"/>
          <w:szCs w:val="22"/>
        </w:rPr>
        <w:t>addressed:</w:t>
      </w:r>
    </w:p>
    <w:p w:rsidR="00942514" w:rsidRDefault="00942514" w:rsidP="00135E08">
      <w:pPr>
        <w:pStyle w:val="Prrafodelista"/>
        <w:numPr>
          <w:ilvl w:val="0"/>
          <w:numId w:val="16"/>
        </w:numPr>
        <w:spacing w:before="100" w:beforeAutospacing="1" w:after="100" w:afterAutospacing="1"/>
        <w:ind w:left="540"/>
        <w:jc w:val="both"/>
        <w:rPr>
          <w:rStyle w:val="normalchar"/>
          <w:rFonts w:ascii="Calibri" w:hAnsi="Calibri"/>
          <w:color w:val="000000"/>
          <w:sz w:val="22"/>
          <w:szCs w:val="22"/>
        </w:rPr>
      </w:pPr>
      <w:r w:rsidRPr="00A57E1D">
        <w:rPr>
          <w:rStyle w:val="normalchar"/>
          <w:rFonts w:ascii="Calibri" w:hAnsi="Calibri"/>
          <w:color w:val="000000"/>
          <w:sz w:val="22"/>
          <w:szCs w:val="22"/>
        </w:rPr>
        <w:t>The challenge</w:t>
      </w:r>
      <w:r w:rsidRPr="00A57E1D">
        <w:rPr>
          <w:rStyle w:val="normalchar"/>
          <w:rFonts w:ascii="Calibri" w:hAnsi="Calibri"/>
        </w:rPr>
        <w:t> </w:t>
      </w:r>
      <w:r w:rsidRPr="00A57E1D">
        <w:rPr>
          <w:rStyle w:val="normalchar"/>
          <w:rFonts w:ascii="Calibri" w:hAnsi="Calibri"/>
          <w:color w:val="000000"/>
          <w:sz w:val="22"/>
          <w:szCs w:val="22"/>
        </w:rPr>
        <w:t>of transforming public</w:t>
      </w:r>
      <w:r w:rsidRPr="00A57E1D">
        <w:rPr>
          <w:rStyle w:val="normalchar"/>
          <w:rFonts w:ascii="Calibri" w:hAnsi="Calibri"/>
        </w:rPr>
        <w:t> </w:t>
      </w:r>
      <w:r w:rsidRPr="00A57E1D">
        <w:rPr>
          <w:rStyle w:val="normalchar"/>
          <w:rFonts w:ascii="Calibri" w:hAnsi="Calibri"/>
          <w:color w:val="000000"/>
          <w:sz w:val="22"/>
          <w:szCs w:val="22"/>
        </w:rPr>
        <w:t>policies based on services toward</w:t>
      </w:r>
      <w:r w:rsidRPr="00135E08">
        <w:rPr>
          <w:rStyle w:val="normalchar"/>
          <w:rFonts w:ascii="Calibri" w:hAnsi="Calibri"/>
        </w:rPr>
        <w:t xml:space="preserve"> a</w:t>
      </w:r>
      <w:r w:rsidRPr="00A57E1D">
        <w:rPr>
          <w:rStyle w:val="normalchar"/>
          <w:rFonts w:ascii="Calibri" w:hAnsi="Calibri"/>
          <w:color w:val="000000"/>
          <w:sz w:val="22"/>
          <w:szCs w:val="22"/>
        </w:rPr>
        <w:t xml:space="preserve"> human rights approach.</w:t>
      </w:r>
    </w:p>
    <w:p w:rsidR="00942514" w:rsidRPr="005F5AC1" w:rsidRDefault="00942514" w:rsidP="005F5AC1">
      <w:pPr>
        <w:pStyle w:val="Normal1"/>
        <w:spacing w:before="0" w:beforeAutospacing="0" w:after="0" w:afterAutospacing="0"/>
        <w:ind w:left="180"/>
        <w:rPr>
          <w:rFonts w:ascii="Calibri" w:hAnsi="Calibri"/>
          <w:color w:val="000000"/>
          <w:sz w:val="22"/>
          <w:szCs w:val="22"/>
        </w:rPr>
      </w:pPr>
    </w:p>
    <w:p w:rsidR="00942514" w:rsidRPr="00D23468" w:rsidRDefault="00942514" w:rsidP="00B46046">
      <w:pPr>
        <w:pStyle w:val="Prrafodelista"/>
        <w:numPr>
          <w:ilvl w:val="0"/>
          <w:numId w:val="16"/>
        </w:numPr>
        <w:spacing w:before="100" w:beforeAutospacing="1" w:after="100" w:afterAutospacing="1"/>
        <w:ind w:left="540"/>
        <w:jc w:val="both"/>
        <w:rPr>
          <w:rStyle w:val="normalchar"/>
          <w:color w:val="000000"/>
        </w:rPr>
      </w:pPr>
      <w:r w:rsidRPr="005F5AC1">
        <w:rPr>
          <w:rStyle w:val="normalchar"/>
          <w:rFonts w:ascii="Calibri" w:hAnsi="Calibri"/>
          <w:color w:val="000000"/>
          <w:sz w:val="22"/>
          <w:szCs w:val="22"/>
        </w:rPr>
        <w:lastRenderedPageBreak/>
        <w:t xml:space="preserve">Instructive Manual on supports and safeguards for the exercise of the legal capacity of </w:t>
      </w:r>
      <w:r>
        <w:rPr>
          <w:rStyle w:val="normalchar"/>
          <w:rFonts w:ascii="Calibri" w:hAnsi="Calibri"/>
          <w:color w:val="000000"/>
          <w:sz w:val="22"/>
          <w:szCs w:val="22"/>
        </w:rPr>
        <w:t xml:space="preserve">persons </w:t>
      </w:r>
      <w:r w:rsidRPr="005F5AC1">
        <w:rPr>
          <w:rStyle w:val="normalchar"/>
          <w:rFonts w:ascii="Calibri" w:hAnsi="Calibri"/>
          <w:color w:val="000000"/>
          <w:sz w:val="22"/>
          <w:szCs w:val="22"/>
        </w:rPr>
        <w:t>with disabilities according to Article</w:t>
      </w:r>
      <w:r w:rsidRPr="005F5AC1">
        <w:rPr>
          <w:rStyle w:val="apple-converted-space"/>
          <w:rFonts w:ascii="Calibri" w:hAnsi="Calibri"/>
          <w:color w:val="000000"/>
          <w:sz w:val="22"/>
          <w:szCs w:val="22"/>
        </w:rPr>
        <w:t> </w:t>
      </w:r>
      <w:r w:rsidRPr="005F5AC1">
        <w:rPr>
          <w:rStyle w:val="normalchar"/>
          <w:rFonts w:ascii="Calibri" w:hAnsi="Calibri"/>
          <w:color w:val="000000"/>
          <w:sz w:val="22"/>
          <w:szCs w:val="22"/>
        </w:rPr>
        <w:t>12 of the Convention</w:t>
      </w:r>
      <w:r w:rsidRPr="00D23468">
        <w:rPr>
          <w:rStyle w:val="normalchar"/>
          <w:rFonts w:ascii="Calibri" w:hAnsi="Calibri"/>
          <w:color w:val="000000"/>
          <w:sz w:val="22"/>
          <w:szCs w:val="22"/>
        </w:rPr>
        <w:t xml:space="preserve"> on the Rights of Persons with Disability: an initiative from Am</w:t>
      </w:r>
      <w:r w:rsidRPr="00D23468">
        <w:rPr>
          <w:rStyle w:val="apple-converted-space"/>
          <w:color w:val="000000"/>
        </w:rPr>
        <w:t>e</w:t>
      </w:r>
      <w:r w:rsidRPr="00D23468">
        <w:rPr>
          <w:rStyle w:val="normalchar"/>
          <w:rFonts w:ascii="Calibri" w:hAnsi="Calibri"/>
          <w:color w:val="000000"/>
          <w:sz w:val="22"/>
          <w:szCs w:val="22"/>
        </w:rPr>
        <w:t>rica to the World.</w:t>
      </w:r>
    </w:p>
    <w:p w:rsidR="00942514" w:rsidRPr="00D23468" w:rsidRDefault="00942514" w:rsidP="00B46046">
      <w:pPr>
        <w:pStyle w:val="Prrafodelista"/>
        <w:spacing w:before="100" w:beforeAutospacing="1" w:after="100" w:afterAutospacing="1"/>
        <w:ind w:left="540" w:hanging="360"/>
        <w:jc w:val="both"/>
        <w:rPr>
          <w:color w:val="000000"/>
        </w:rPr>
      </w:pPr>
    </w:p>
    <w:p w:rsidR="00942514" w:rsidRPr="00D23468" w:rsidRDefault="00942514" w:rsidP="00B46046">
      <w:pPr>
        <w:pStyle w:val="Prrafodelista"/>
        <w:numPr>
          <w:ilvl w:val="0"/>
          <w:numId w:val="16"/>
        </w:numPr>
        <w:spacing w:before="100" w:beforeAutospacing="1" w:after="100" w:afterAutospacing="1"/>
        <w:ind w:left="540"/>
        <w:jc w:val="both"/>
        <w:rPr>
          <w:color w:val="000000"/>
        </w:rPr>
      </w:pPr>
      <w:r w:rsidRPr="00D23468">
        <w:rPr>
          <w:rStyle w:val="normalchar"/>
          <w:rFonts w:ascii="Calibri" w:hAnsi="Calibri"/>
          <w:color w:val="000000"/>
          <w:sz w:val="22"/>
          <w:szCs w:val="22"/>
        </w:rPr>
        <w:t>American Decade for the Rights and Dignity of Persons with</w:t>
      </w:r>
      <w:r w:rsidRPr="00D23468">
        <w:rPr>
          <w:rStyle w:val="apple-converted-space"/>
          <w:rFonts w:ascii="Calibri" w:hAnsi="Calibri"/>
          <w:color w:val="000000"/>
          <w:sz w:val="22"/>
          <w:szCs w:val="22"/>
        </w:rPr>
        <w:t> </w:t>
      </w:r>
      <w:r w:rsidRPr="00D23468">
        <w:rPr>
          <w:rStyle w:val="normalchar"/>
          <w:rFonts w:ascii="Calibri" w:hAnsi="Calibri"/>
          <w:color w:val="000000"/>
          <w:sz w:val="22"/>
          <w:szCs w:val="22"/>
        </w:rPr>
        <w:t>Disabilities.</w:t>
      </w:r>
    </w:p>
    <w:p w:rsidR="00942514" w:rsidRPr="00D23468" w:rsidRDefault="00942514" w:rsidP="00B46046">
      <w:pPr>
        <w:pStyle w:val="Prrafodelista"/>
        <w:ind w:left="540" w:hanging="360"/>
        <w:rPr>
          <w:rStyle w:val="normalchar"/>
          <w:rFonts w:ascii="Calibri" w:hAnsi="Calibri"/>
          <w:color w:val="000000"/>
          <w:sz w:val="22"/>
          <w:szCs w:val="22"/>
        </w:rPr>
      </w:pPr>
    </w:p>
    <w:p w:rsidR="00942514" w:rsidRPr="00D23468" w:rsidRDefault="00942514" w:rsidP="00B46046">
      <w:pPr>
        <w:pStyle w:val="Prrafodelista"/>
        <w:numPr>
          <w:ilvl w:val="0"/>
          <w:numId w:val="16"/>
        </w:numPr>
        <w:spacing w:before="100" w:beforeAutospacing="1" w:after="100" w:afterAutospacing="1"/>
        <w:ind w:left="540"/>
        <w:jc w:val="both"/>
        <w:rPr>
          <w:rStyle w:val="normalchar"/>
          <w:color w:val="000000"/>
        </w:rPr>
      </w:pPr>
      <w:r w:rsidRPr="00D23468">
        <w:rPr>
          <w:rStyle w:val="normalchar"/>
          <w:rFonts w:ascii="Calibri" w:hAnsi="Calibri"/>
          <w:color w:val="000000"/>
          <w:sz w:val="22"/>
          <w:szCs w:val="22"/>
        </w:rPr>
        <w:t>Articulation of the Inter</w:t>
      </w:r>
      <w:r w:rsidRPr="00D23468">
        <w:rPr>
          <w:rStyle w:val="notranslate"/>
          <w:color w:val="000000"/>
        </w:rPr>
        <w:t>-</w:t>
      </w:r>
      <w:r w:rsidRPr="00D23468">
        <w:rPr>
          <w:rStyle w:val="normalchar"/>
          <w:rFonts w:ascii="Calibri" w:hAnsi="Calibri"/>
          <w:color w:val="000000"/>
          <w:sz w:val="22"/>
          <w:szCs w:val="22"/>
        </w:rPr>
        <w:t>American and Universal agenda in terms of Rights of Persons with Disabilities.</w:t>
      </w:r>
    </w:p>
    <w:p w:rsidR="00942514" w:rsidRPr="00D23468" w:rsidRDefault="00942514" w:rsidP="00B46046">
      <w:pPr>
        <w:pStyle w:val="Prrafodelista"/>
        <w:ind w:left="540" w:hanging="360"/>
        <w:rPr>
          <w:rStyle w:val="normalchar"/>
          <w:rFonts w:ascii="Calibri" w:hAnsi="Calibri"/>
          <w:color w:val="000000"/>
          <w:sz w:val="22"/>
          <w:szCs w:val="22"/>
        </w:rPr>
      </w:pPr>
    </w:p>
    <w:p w:rsidR="00942514" w:rsidRPr="00D23468" w:rsidRDefault="00942514" w:rsidP="00B46046">
      <w:pPr>
        <w:pStyle w:val="Prrafodelista"/>
        <w:numPr>
          <w:ilvl w:val="0"/>
          <w:numId w:val="16"/>
        </w:numPr>
        <w:spacing w:before="100" w:beforeAutospacing="1" w:after="100" w:afterAutospacing="1"/>
        <w:ind w:left="540"/>
        <w:jc w:val="both"/>
        <w:rPr>
          <w:color w:val="000000"/>
        </w:rPr>
      </w:pPr>
      <w:r w:rsidRPr="00D23468">
        <w:rPr>
          <w:rStyle w:val="normalchar"/>
          <w:rFonts w:ascii="Calibri" w:hAnsi="Calibri"/>
          <w:color w:val="000000"/>
          <w:sz w:val="22"/>
          <w:szCs w:val="22"/>
        </w:rPr>
        <w:t>Regional Centre for</w:t>
      </w:r>
      <w:r w:rsidRPr="00D23468">
        <w:rPr>
          <w:rStyle w:val="apple-converted-space"/>
          <w:rFonts w:ascii="Calibri" w:hAnsi="Calibri"/>
          <w:color w:val="000000"/>
          <w:sz w:val="22"/>
          <w:szCs w:val="22"/>
        </w:rPr>
        <w:t> </w:t>
      </w:r>
      <w:r w:rsidRPr="00D23468">
        <w:rPr>
          <w:rStyle w:val="normalchar"/>
          <w:rFonts w:ascii="Calibri" w:hAnsi="Calibri"/>
          <w:color w:val="000000"/>
          <w:sz w:val="22"/>
          <w:szCs w:val="22"/>
        </w:rPr>
        <w:t>Disability.</w:t>
      </w:r>
    </w:p>
    <w:p w:rsidR="00942514" w:rsidRDefault="00942514" w:rsidP="0064736B">
      <w:pPr>
        <w:pStyle w:val="Normal1"/>
        <w:spacing w:before="0" w:beforeAutospacing="0" w:after="0" w:afterAutospacing="0"/>
        <w:ind w:left="-180"/>
        <w:jc w:val="both"/>
        <w:rPr>
          <w:rStyle w:val="normalchar"/>
          <w:rFonts w:ascii="Calibri" w:hAnsi="Calibri"/>
          <w:b/>
          <w:bCs/>
          <w:color w:val="000000"/>
          <w:sz w:val="22"/>
          <w:szCs w:val="22"/>
        </w:rPr>
      </w:pPr>
    </w:p>
    <w:p w:rsidR="00942514" w:rsidRDefault="00942514" w:rsidP="0064736B">
      <w:pPr>
        <w:pStyle w:val="Normal1"/>
        <w:spacing w:before="0" w:beforeAutospacing="0" w:after="0" w:afterAutospacing="0"/>
        <w:ind w:left="-180"/>
        <w:jc w:val="both"/>
        <w:rPr>
          <w:rStyle w:val="normalchar"/>
          <w:rFonts w:ascii="Calibri" w:hAnsi="Calibri"/>
          <w:b/>
          <w:bCs/>
          <w:color w:val="000000"/>
          <w:sz w:val="22"/>
          <w:szCs w:val="22"/>
        </w:rPr>
      </w:pPr>
      <w:r>
        <w:rPr>
          <w:rStyle w:val="normalchar"/>
          <w:rFonts w:ascii="Calibri" w:hAnsi="Calibri"/>
          <w:b/>
          <w:bCs/>
          <w:color w:val="000000"/>
          <w:sz w:val="22"/>
          <w:szCs w:val="22"/>
        </w:rPr>
        <w:t>Moderator:</w:t>
      </w:r>
    </w:p>
    <w:p w:rsidR="00942514" w:rsidRDefault="00942514" w:rsidP="0064736B">
      <w:pPr>
        <w:pStyle w:val="Normal1"/>
        <w:spacing w:before="0" w:beforeAutospacing="0" w:after="0" w:afterAutospacing="0"/>
        <w:ind w:left="-180"/>
        <w:jc w:val="both"/>
        <w:rPr>
          <w:color w:val="000000"/>
          <w:sz w:val="27"/>
          <w:szCs w:val="27"/>
        </w:rPr>
      </w:pPr>
    </w:p>
    <w:p w:rsidR="00942514" w:rsidRPr="00B32642" w:rsidRDefault="00942514" w:rsidP="00B32642">
      <w:pPr>
        <w:pStyle w:val="HTMLconformatoprevio"/>
        <w:shd w:val="clear" w:color="auto" w:fill="FFFFFF"/>
        <w:jc w:val="both"/>
        <w:rPr>
          <w:rFonts w:ascii="inherit" w:hAnsi="inherit"/>
          <w:color w:val="212121"/>
        </w:rPr>
      </w:pPr>
      <w:r>
        <w:rPr>
          <w:rStyle w:val="normalchar"/>
          <w:rFonts w:ascii="Calibri" w:hAnsi="Calibri" w:cs="Courier New"/>
          <w:color w:val="000000"/>
          <w:sz w:val="22"/>
          <w:szCs w:val="22"/>
        </w:rPr>
        <w:t xml:space="preserve">Juan Pablo Salazar, </w:t>
      </w:r>
      <w:r w:rsidRPr="00C7478F">
        <w:rPr>
          <w:rFonts w:ascii="Calibri" w:hAnsi="Calibri" w:cs="Tahoma"/>
          <w:sz w:val="22"/>
          <w:szCs w:val="22"/>
        </w:rPr>
        <w:t xml:space="preserve">President of the </w:t>
      </w:r>
      <w:r w:rsidRPr="00D23468">
        <w:rPr>
          <w:rFonts w:ascii="Calibri" w:hAnsi="Calibri" w:cs="Arial"/>
          <w:bCs/>
          <w:sz w:val="22"/>
          <w:szCs w:val="22"/>
        </w:rPr>
        <w:t>Committee for the Elimination of All Forms of Discrimination against Persons with Disabilities</w:t>
      </w:r>
      <w:r w:rsidRPr="00B32642">
        <w:rPr>
          <w:rFonts w:ascii="Calibri" w:hAnsi="Calibri" w:cs="Tahoma"/>
          <w:sz w:val="22"/>
          <w:szCs w:val="22"/>
        </w:rPr>
        <w:t xml:space="preserve"> and President</w:t>
      </w:r>
      <w:r w:rsidRPr="00B32642">
        <w:rPr>
          <w:rFonts w:ascii="Calibri" w:hAnsi="Calibri"/>
          <w:color w:val="212121"/>
          <w:sz w:val="22"/>
          <w:szCs w:val="22"/>
        </w:rPr>
        <w:t xml:space="preserve"> of the National Council on Disability of Colombia.</w:t>
      </w:r>
    </w:p>
    <w:p w:rsidR="00942514" w:rsidRPr="00B32642" w:rsidRDefault="00942514" w:rsidP="00C7478F">
      <w:pPr>
        <w:pStyle w:val="NormalWeb"/>
        <w:spacing w:before="0" w:beforeAutospacing="0" w:after="0" w:afterAutospacing="0"/>
        <w:jc w:val="both"/>
        <w:rPr>
          <w:rFonts w:ascii="Calibri" w:hAnsi="Calibri" w:cs="Tahoma"/>
          <w:color w:val="FF0000"/>
          <w:sz w:val="22"/>
          <w:szCs w:val="22"/>
        </w:rPr>
      </w:pPr>
    </w:p>
    <w:p w:rsidR="00942514" w:rsidRDefault="00942514" w:rsidP="0064736B">
      <w:pPr>
        <w:pStyle w:val="Normal1"/>
        <w:spacing w:before="0" w:beforeAutospacing="0" w:after="0" w:afterAutospacing="0"/>
        <w:ind w:left="-180"/>
        <w:jc w:val="both"/>
        <w:rPr>
          <w:color w:val="000000"/>
          <w:sz w:val="27"/>
          <w:szCs w:val="27"/>
        </w:rPr>
      </w:pPr>
    </w:p>
    <w:p w:rsidR="00942514" w:rsidRDefault="00942514" w:rsidP="00D23468">
      <w:pPr>
        <w:pStyle w:val="Normal1"/>
        <w:spacing w:before="0" w:beforeAutospacing="0" w:after="0" w:afterAutospacing="0"/>
        <w:ind w:left="-180"/>
        <w:jc w:val="both"/>
        <w:rPr>
          <w:rStyle w:val="normalchar"/>
          <w:rFonts w:ascii="Calibri" w:hAnsi="Calibri"/>
          <w:b/>
          <w:bCs/>
          <w:color w:val="000000"/>
          <w:sz w:val="22"/>
          <w:szCs w:val="22"/>
        </w:rPr>
      </w:pPr>
      <w:r>
        <w:rPr>
          <w:rStyle w:val="normalchar"/>
          <w:rFonts w:ascii="Calibri" w:hAnsi="Calibri"/>
          <w:b/>
          <w:bCs/>
          <w:color w:val="000000"/>
          <w:sz w:val="22"/>
          <w:szCs w:val="22"/>
        </w:rPr>
        <w:t>Panelists:</w:t>
      </w:r>
    </w:p>
    <w:p w:rsidR="00942514" w:rsidRDefault="00942514" w:rsidP="00D23468">
      <w:pPr>
        <w:pStyle w:val="Normal1"/>
        <w:spacing w:before="0" w:beforeAutospacing="0" w:after="0" w:afterAutospacing="0"/>
        <w:ind w:left="-180"/>
        <w:jc w:val="both"/>
        <w:rPr>
          <w:rStyle w:val="normalchar"/>
          <w:rFonts w:ascii="Calibri" w:hAnsi="Calibri"/>
          <w:b/>
          <w:bCs/>
          <w:color w:val="000000"/>
          <w:sz w:val="22"/>
          <w:szCs w:val="22"/>
        </w:rPr>
      </w:pPr>
    </w:p>
    <w:p w:rsidR="00942514" w:rsidRPr="00B46046" w:rsidRDefault="00942514" w:rsidP="00B46046">
      <w:pPr>
        <w:pStyle w:val="Normal1"/>
        <w:numPr>
          <w:ilvl w:val="0"/>
          <w:numId w:val="16"/>
        </w:numPr>
        <w:spacing w:before="0" w:beforeAutospacing="0" w:after="0" w:afterAutospacing="0"/>
        <w:ind w:left="547"/>
        <w:jc w:val="both"/>
        <w:rPr>
          <w:rStyle w:val="normalchar"/>
          <w:sz w:val="27"/>
          <w:szCs w:val="27"/>
        </w:rPr>
      </w:pPr>
      <w:r w:rsidRPr="00B46046">
        <w:rPr>
          <w:rFonts w:ascii="Calibri" w:hAnsi="Calibri" w:cs="Arial"/>
          <w:sz w:val="22"/>
          <w:szCs w:val="22"/>
        </w:rPr>
        <w:t>María</w:t>
      </w:r>
      <w:r w:rsidRPr="00B46046">
        <w:rPr>
          <w:rStyle w:val="normalchar"/>
          <w:rFonts w:ascii="Calibri" w:hAnsi="Calibri"/>
          <w:sz w:val="22"/>
          <w:szCs w:val="22"/>
        </w:rPr>
        <w:t xml:space="preserve"> Soledad Cisternas,</w:t>
      </w:r>
      <w:r w:rsidRPr="00B46046">
        <w:rPr>
          <w:rStyle w:val="apple-converted-space"/>
        </w:rPr>
        <w:t> </w:t>
      </w:r>
      <w:r w:rsidRPr="00B46046">
        <w:rPr>
          <w:rStyle w:val="normalchar"/>
          <w:rFonts w:ascii="Calibri" w:hAnsi="Calibri"/>
          <w:sz w:val="22"/>
          <w:szCs w:val="22"/>
        </w:rPr>
        <w:t>President of the</w:t>
      </w:r>
      <w:r w:rsidRPr="00B46046">
        <w:rPr>
          <w:rStyle w:val="apple-converted-space"/>
        </w:rPr>
        <w:t> </w:t>
      </w:r>
      <w:r w:rsidRPr="00B46046">
        <w:rPr>
          <w:rStyle w:val="normalchar"/>
          <w:rFonts w:ascii="Calibri" w:hAnsi="Calibri"/>
          <w:sz w:val="22"/>
          <w:szCs w:val="22"/>
        </w:rPr>
        <w:t>UN</w:t>
      </w:r>
      <w:r w:rsidRPr="00B46046">
        <w:rPr>
          <w:rStyle w:val="apple-converted-space"/>
        </w:rPr>
        <w:t> </w:t>
      </w:r>
      <w:r w:rsidRPr="00B46046">
        <w:rPr>
          <w:rStyle w:val="normalchar"/>
          <w:rFonts w:ascii="Calibri" w:hAnsi="Calibri"/>
          <w:sz w:val="22"/>
          <w:szCs w:val="22"/>
        </w:rPr>
        <w:t>Committee</w:t>
      </w:r>
      <w:r w:rsidRPr="00B46046">
        <w:rPr>
          <w:rStyle w:val="apple-converted-space"/>
        </w:rPr>
        <w:t> </w:t>
      </w:r>
      <w:r w:rsidRPr="00B46046">
        <w:rPr>
          <w:rStyle w:val="normalchar"/>
          <w:rFonts w:ascii="Calibri" w:hAnsi="Calibri"/>
          <w:sz w:val="22"/>
          <w:szCs w:val="22"/>
        </w:rPr>
        <w:t>on the Rights of Persons with Disabilities.</w:t>
      </w:r>
    </w:p>
    <w:p w:rsidR="00942514" w:rsidRPr="00B46046" w:rsidRDefault="00942514" w:rsidP="00B46046">
      <w:pPr>
        <w:pStyle w:val="Normal1"/>
        <w:spacing w:before="0" w:beforeAutospacing="0" w:after="0" w:afterAutospacing="0"/>
        <w:ind w:left="547" w:hanging="360"/>
        <w:jc w:val="both"/>
        <w:rPr>
          <w:sz w:val="27"/>
          <w:szCs w:val="27"/>
        </w:rPr>
      </w:pPr>
    </w:p>
    <w:p w:rsidR="00942514" w:rsidRPr="00B46046" w:rsidRDefault="00942514" w:rsidP="00B46046">
      <w:pPr>
        <w:pStyle w:val="Prrafodelista"/>
        <w:numPr>
          <w:ilvl w:val="0"/>
          <w:numId w:val="16"/>
        </w:numPr>
        <w:ind w:left="547"/>
        <w:jc w:val="both"/>
      </w:pPr>
      <w:r>
        <w:rPr>
          <w:rStyle w:val="normalchar"/>
          <w:rFonts w:ascii="Calibri" w:hAnsi="Calibri"/>
          <w:sz w:val="22"/>
          <w:szCs w:val="22"/>
        </w:rPr>
        <w:t xml:space="preserve">Betilde </w:t>
      </w:r>
      <w:r w:rsidRPr="00B46046">
        <w:rPr>
          <w:rStyle w:val="normalchar"/>
          <w:rFonts w:ascii="Calibri" w:hAnsi="Calibri"/>
          <w:sz w:val="22"/>
          <w:szCs w:val="22"/>
        </w:rPr>
        <w:t>Muñoz-Pogossian, Director of the Department of</w:t>
      </w:r>
      <w:r w:rsidRPr="00B46046">
        <w:rPr>
          <w:rStyle w:val="apple-converted-space"/>
        </w:rPr>
        <w:t> </w:t>
      </w:r>
      <w:r w:rsidRPr="00B46046">
        <w:rPr>
          <w:rStyle w:val="normalchar"/>
          <w:rFonts w:ascii="Calibri" w:hAnsi="Calibri"/>
          <w:sz w:val="22"/>
          <w:szCs w:val="22"/>
        </w:rPr>
        <w:t>Social</w:t>
      </w:r>
      <w:r w:rsidRPr="00B46046">
        <w:rPr>
          <w:rStyle w:val="apple-converted-space"/>
        </w:rPr>
        <w:t> </w:t>
      </w:r>
      <w:r w:rsidRPr="00B46046">
        <w:rPr>
          <w:rStyle w:val="normalchar"/>
          <w:rFonts w:ascii="Calibri" w:hAnsi="Calibri"/>
          <w:sz w:val="22"/>
          <w:szCs w:val="22"/>
        </w:rPr>
        <w:t>Inclusion</w:t>
      </w:r>
      <w:r w:rsidRPr="00B46046">
        <w:rPr>
          <w:rStyle w:val="apple-converted-space"/>
        </w:rPr>
        <w:t> </w:t>
      </w:r>
      <w:r>
        <w:rPr>
          <w:rStyle w:val="normalchar"/>
          <w:rFonts w:ascii="Calibri" w:hAnsi="Calibri"/>
          <w:sz w:val="22"/>
          <w:szCs w:val="22"/>
        </w:rPr>
        <w:t>of the OAS (D</w:t>
      </w:r>
      <w:r w:rsidRPr="00B46046">
        <w:rPr>
          <w:rStyle w:val="normalchar"/>
          <w:rFonts w:ascii="Calibri" w:hAnsi="Calibri"/>
          <w:sz w:val="22"/>
          <w:szCs w:val="22"/>
        </w:rPr>
        <w:t>S</w:t>
      </w:r>
      <w:r>
        <w:rPr>
          <w:rStyle w:val="normalchar"/>
          <w:rFonts w:ascii="Calibri" w:hAnsi="Calibri"/>
          <w:sz w:val="22"/>
          <w:szCs w:val="22"/>
        </w:rPr>
        <w:t>I</w:t>
      </w:r>
      <w:r w:rsidRPr="00B46046">
        <w:rPr>
          <w:rStyle w:val="normalchar"/>
          <w:rFonts w:ascii="Calibri" w:hAnsi="Calibri"/>
          <w:sz w:val="22"/>
          <w:szCs w:val="22"/>
        </w:rPr>
        <w:t>).</w:t>
      </w:r>
    </w:p>
    <w:p w:rsidR="00942514" w:rsidRPr="00B46046" w:rsidRDefault="00942514" w:rsidP="00B46046">
      <w:pPr>
        <w:pStyle w:val="Prrafodelista"/>
        <w:ind w:left="547" w:hanging="360"/>
        <w:rPr>
          <w:rStyle w:val="normalchar"/>
          <w:rFonts w:ascii="Calibri" w:hAnsi="Calibri"/>
          <w:sz w:val="22"/>
          <w:szCs w:val="22"/>
        </w:rPr>
      </w:pPr>
    </w:p>
    <w:p w:rsidR="00942514" w:rsidRPr="00B46046" w:rsidRDefault="00942514" w:rsidP="00B46046">
      <w:pPr>
        <w:pStyle w:val="Prrafodelista"/>
        <w:numPr>
          <w:ilvl w:val="0"/>
          <w:numId w:val="16"/>
        </w:numPr>
        <w:ind w:left="547"/>
        <w:jc w:val="both"/>
      </w:pPr>
      <w:r w:rsidRPr="00B46046">
        <w:rPr>
          <w:rStyle w:val="normalchar"/>
          <w:rFonts w:ascii="Calibri" w:hAnsi="Calibri"/>
          <w:sz w:val="22"/>
          <w:szCs w:val="22"/>
        </w:rPr>
        <w:t>Mariano</w:t>
      </w:r>
      <w:r w:rsidRPr="00B46046">
        <w:rPr>
          <w:rStyle w:val="apple-converted-space"/>
        </w:rPr>
        <w:t> </w:t>
      </w:r>
      <w:r w:rsidRPr="00B46046">
        <w:rPr>
          <w:rStyle w:val="normalchar"/>
          <w:rFonts w:ascii="Calibri" w:hAnsi="Calibri"/>
          <w:sz w:val="22"/>
          <w:szCs w:val="22"/>
        </w:rPr>
        <w:t>Godachevich,</w:t>
      </w:r>
      <w:r w:rsidRPr="00B46046">
        <w:rPr>
          <w:rFonts w:ascii="Calibri" w:hAnsi="Calibri" w:cs="Arial"/>
          <w:bCs/>
          <w:sz w:val="22"/>
          <w:szCs w:val="22"/>
        </w:rPr>
        <w:t xml:space="preserve"> </w:t>
      </w:r>
      <w:r w:rsidRPr="00B46046">
        <w:rPr>
          <w:rStyle w:val="normalchar"/>
          <w:rFonts w:ascii="Calibri" w:hAnsi="Calibri"/>
          <w:sz w:val="22"/>
          <w:szCs w:val="22"/>
        </w:rPr>
        <w:t>Vice-President</w:t>
      </w:r>
      <w:r w:rsidRPr="00B46046">
        <w:rPr>
          <w:rFonts w:ascii="Calibri" w:hAnsi="Calibri" w:cs="Arial"/>
          <w:bCs/>
          <w:sz w:val="22"/>
          <w:szCs w:val="22"/>
        </w:rPr>
        <w:t xml:space="preserve"> of the Committee for the Elimination of All Forms of Discrimination against Persons with Disabilities</w:t>
      </w:r>
      <w:r w:rsidRPr="00B46046">
        <w:rPr>
          <w:rStyle w:val="normalchar"/>
          <w:rFonts w:ascii="Calibri" w:hAnsi="Calibri"/>
          <w:sz w:val="22"/>
          <w:szCs w:val="22"/>
        </w:rPr>
        <w:t>.</w:t>
      </w:r>
      <w:r w:rsidRPr="00B46046">
        <w:rPr>
          <w:rStyle w:val="apple-converted-space"/>
        </w:rPr>
        <w:t> </w:t>
      </w:r>
      <w:r w:rsidRPr="00B46046">
        <w:rPr>
          <w:rStyle w:val="normalchar"/>
          <w:rFonts w:ascii="Calibri" w:hAnsi="Calibri"/>
          <w:sz w:val="22"/>
          <w:szCs w:val="22"/>
        </w:rPr>
        <w:t>Legal</w:t>
      </w:r>
      <w:r w:rsidRPr="00B46046">
        <w:rPr>
          <w:rStyle w:val="apple-converted-space"/>
        </w:rPr>
        <w:t> </w:t>
      </w:r>
      <w:r w:rsidRPr="00B46046">
        <w:rPr>
          <w:rStyle w:val="normalchar"/>
          <w:rFonts w:ascii="Calibri" w:hAnsi="Calibri"/>
          <w:sz w:val="22"/>
          <w:szCs w:val="22"/>
        </w:rPr>
        <w:t>Advisor</w:t>
      </w:r>
      <w:r w:rsidRPr="00B46046">
        <w:rPr>
          <w:rStyle w:val="apple-converted-space"/>
        </w:rPr>
        <w:t> </w:t>
      </w:r>
      <w:r w:rsidRPr="00B46046">
        <w:rPr>
          <w:rStyle w:val="normalchar"/>
          <w:rFonts w:ascii="Calibri" w:hAnsi="Calibri"/>
          <w:sz w:val="22"/>
          <w:szCs w:val="22"/>
        </w:rPr>
        <w:t>of the National Program for Persons with Disabilities in their Relations with the Administration</w:t>
      </w:r>
      <w:r w:rsidRPr="00B46046">
        <w:rPr>
          <w:rStyle w:val="apple-converted-space"/>
        </w:rPr>
        <w:t> </w:t>
      </w:r>
      <w:r w:rsidRPr="00B46046">
        <w:rPr>
          <w:rStyle w:val="normalchar"/>
          <w:rFonts w:ascii="Calibri" w:hAnsi="Calibri"/>
          <w:sz w:val="22"/>
          <w:szCs w:val="22"/>
        </w:rPr>
        <w:t>of Justice</w:t>
      </w:r>
      <w:r w:rsidRPr="00B46046">
        <w:rPr>
          <w:rStyle w:val="apple-converted-space"/>
        </w:rPr>
        <w:t> </w:t>
      </w:r>
      <w:r w:rsidRPr="00B46046">
        <w:rPr>
          <w:rStyle w:val="normalchar"/>
          <w:rFonts w:ascii="Calibri" w:hAnsi="Calibri"/>
          <w:sz w:val="22"/>
          <w:szCs w:val="22"/>
        </w:rPr>
        <w:t>of Argentina (To be confirmed).</w:t>
      </w:r>
    </w:p>
    <w:p w:rsidR="00942514" w:rsidRPr="00B46046" w:rsidRDefault="00942514" w:rsidP="00B46046">
      <w:pPr>
        <w:pStyle w:val="Prrafodelista"/>
        <w:ind w:left="547" w:hanging="360"/>
        <w:rPr>
          <w:rStyle w:val="normalchar"/>
          <w:rFonts w:ascii="Calibri" w:hAnsi="Calibri"/>
          <w:sz w:val="22"/>
          <w:szCs w:val="22"/>
        </w:rPr>
      </w:pPr>
    </w:p>
    <w:p w:rsidR="00942514" w:rsidRPr="00B46046" w:rsidRDefault="00942514" w:rsidP="00B46046">
      <w:pPr>
        <w:pStyle w:val="Prrafodelista"/>
        <w:numPr>
          <w:ilvl w:val="0"/>
          <w:numId w:val="16"/>
        </w:numPr>
        <w:ind w:left="547"/>
        <w:jc w:val="both"/>
        <w:rPr>
          <w:rStyle w:val="normalchar"/>
        </w:rPr>
      </w:pPr>
      <w:r w:rsidRPr="00B46046">
        <w:rPr>
          <w:rStyle w:val="normalchar"/>
          <w:rFonts w:ascii="Calibri" w:hAnsi="Calibri"/>
          <w:sz w:val="22"/>
          <w:szCs w:val="22"/>
        </w:rPr>
        <w:t>Daniel Concha,</w:t>
      </w:r>
      <w:r w:rsidRPr="00B46046">
        <w:rPr>
          <w:rStyle w:val="apple-converted-space"/>
        </w:rPr>
        <w:t> </w:t>
      </w:r>
      <w:r>
        <w:rPr>
          <w:rStyle w:val="normalchar"/>
          <w:rFonts w:ascii="Calibri" w:hAnsi="Calibri"/>
          <w:sz w:val="22"/>
          <w:szCs w:val="22"/>
        </w:rPr>
        <w:t>Principal</w:t>
      </w:r>
      <w:r w:rsidRPr="00B46046">
        <w:rPr>
          <w:rStyle w:val="normalchar"/>
          <w:rFonts w:ascii="Calibri" w:hAnsi="Calibri"/>
          <w:sz w:val="22"/>
          <w:szCs w:val="22"/>
        </w:rPr>
        <w:t xml:space="preserve"> Delegate of Chile before the </w:t>
      </w:r>
      <w:r w:rsidRPr="00B46046">
        <w:rPr>
          <w:rFonts w:ascii="Calibri" w:hAnsi="Calibri" w:cs="Arial"/>
          <w:bCs/>
          <w:sz w:val="22"/>
          <w:szCs w:val="22"/>
        </w:rPr>
        <w:t>Committee for the Elimination of All Forms of Discrimination against Persons with Disabilities</w:t>
      </w:r>
      <w:r w:rsidRPr="00B46046">
        <w:rPr>
          <w:rFonts w:ascii="Calibri" w:hAnsi="Calibri"/>
          <w:sz w:val="22"/>
          <w:szCs w:val="22"/>
        </w:rPr>
        <w:t xml:space="preserve"> </w:t>
      </w:r>
      <w:r w:rsidRPr="00B46046">
        <w:rPr>
          <w:rStyle w:val="normalchar"/>
          <w:rFonts w:ascii="Calibri" w:hAnsi="Calibri"/>
          <w:sz w:val="22"/>
          <w:szCs w:val="22"/>
        </w:rPr>
        <w:t>and Director</w:t>
      </w:r>
      <w:r w:rsidRPr="00B46046">
        <w:rPr>
          <w:rStyle w:val="apple-converted-space"/>
        </w:rPr>
        <w:t> </w:t>
      </w:r>
      <w:r w:rsidRPr="00B46046">
        <w:rPr>
          <w:rStyle w:val="normalchar"/>
          <w:rFonts w:ascii="Calibri" w:hAnsi="Calibri"/>
          <w:sz w:val="22"/>
          <w:szCs w:val="22"/>
        </w:rPr>
        <w:t>of the</w:t>
      </w:r>
      <w:r w:rsidRPr="00B46046">
        <w:rPr>
          <w:rStyle w:val="apple-converted-space"/>
          <w:rFonts w:ascii="Calibri" w:hAnsi="Calibri"/>
          <w:sz w:val="22"/>
          <w:szCs w:val="22"/>
        </w:rPr>
        <w:t> </w:t>
      </w:r>
      <w:r w:rsidRPr="00B46046">
        <w:rPr>
          <w:rStyle w:val="normalchar"/>
          <w:rFonts w:ascii="Calibri" w:hAnsi="Calibri"/>
          <w:sz w:val="22"/>
          <w:szCs w:val="22"/>
        </w:rPr>
        <w:t>National</w:t>
      </w:r>
      <w:r w:rsidRPr="00B46046">
        <w:rPr>
          <w:rStyle w:val="apple-converted-space"/>
          <w:rFonts w:ascii="Calibri" w:hAnsi="Calibri"/>
          <w:sz w:val="22"/>
          <w:szCs w:val="22"/>
        </w:rPr>
        <w:t> </w:t>
      </w:r>
      <w:r w:rsidRPr="00B46046">
        <w:rPr>
          <w:rStyle w:val="normalchar"/>
          <w:rFonts w:ascii="Calibri" w:hAnsi="Calibri"/>
          <w:sz w:val="22"/>
          <w:szCs w:val="22"/>
        </w:rPr>
        <w:t xml:space="preserve">Service of </w:t>
      </w:r>
      <w:r>
        <w:rPr>
          <w:rStyle w:val="normalchar"/>
          <w:rFonts w:ascii="Calibri" w:hAnsi="Calibri"/>
          <w:sz w:val="22"/>
          <w:szCs w:val="22"/>
        </w:rPr>
        <w:t xml:space="preserve">Disability of </w:t>
      </w:r>
      <w:r w:rsidRPr="00B46046">
        <w:rPr>
          <w:rStyle w:val="normalchar"/>
          <w:rFonts w:ascii="Calibri" w:hAnsi="Calibri"/>
          <w:sz w:val="22"/>
          <w:szCs w:val="22"/>
        </w:rPr>
        <w:t>Chile</w:t>
      </w:r>
      <w:r>
        <w:rPr>
          <w:rStyle w:val="normalchar"/>
          <w:rFonts w:ascii="Calibri" w:hAnsi="Calibri"/>
          <w:sz w:val="22"/>
          <w:szCs w:val="22"/>
        </w:rPr>
        <w:t xml:space="preserve"> (SENADIS)</w:t>
      </w:r>
      <w:r w:rsidRPr="00B46046">
        <w:rPr>
          <w:rStyle w:val="normalchar"/>
          <w:rFonts w:ascii="Calibri" w:hAnsi="Calibri"/>
          <w:sz w:val="22"/>
          <w:szCs w:val="22"/>
        </w:rPr>
        <w:t>.</w:t>
      </w:r>
    </w:p>
    <w:p w:rsidR="00942514" w:rsidRDefault="00942514" w:rsidP="002F4F8B">
      <w:pPr>
        <w:ind w:left="-360"/>
        <w:jc w:val="center"/>
        <w:rPr>
          <w:rStyle w:val="normalchar"/>
          <w:rFonts w:ascii="Calibri" w:hAnsi="Calibri"/>
          <w:color w:val="000000"/>
          <w:sz w:val="22"/>
          <w:szCs w:val="22"/>
        </w:rPr>
      </w:pPr>
    </w:p>
    <w:p w:rsidR="00942514" w:rsidRDefault="00942514" w:rsidP="002F4F8B">
      <w:pPr>
        <w:ind w:left="-360"/>
        <w:jc w:val="center"/>
        <w:rPr>
          <w:rStyle w:val="normalchar"/>
          <w:rFonts w:ascii="Calibri" w:hAnsi="Calibri"/>
          <w:color w:val="000000"/>
          <w:sz w:val="22"/>
          <w:szCs w:val="22"/>
        </w:rPr>
      </w:pPr>
    </w:p>
    <w:p w:rsidR="00942514" w:rsidRPr="007711CD" w:rsidRDefault="00942514" w:rsidP="002F4F8B">
      <w:pPr>
        <w:ind w:left="-360"/>
        <w:jc w:val="center"/>
        <w:rPr>
          <w:b/>
          <w:sz w:val="22"/>
          <w:szCs w:val="22"/>
        </w:rPr>
      </w:pPr>
      <w:r w:rsidRPr="007711CD">
        <w:rPr>
          <w:rStyle w:val="normalchar"/>
          <w:rFonts w:ascii="Calibri" w:hAnsi="Calibri"/>
          <w:b/>
          <w:color w:val="000000"/>
          <w:sz w:val="22"/>
          <w:szCs w:val="22"/>
        </w:rPr>
        <w:t>Sign language, close captioning and English-Spanish/Spanish-English interpretation services will be provided.</w:t>
      </w:r>
    </w:p>
    <w:sectPr w:rsidR="00942514" w:rsidRPr="007711CD" w:rsidSect="00FA31F2">
      <w:headerReference w:type="default" r:id="rId9"/>
      <w:pgSz w:w="12240" w:h="15840"/>
      <w:pgMar w:top="3060" w:right="1260" w:bottom="900" w:left="37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514" w:rsidRDefault="00942514">
      <w:r>
        <w:separator/>
      </w:r>
    </w:p>
  </w:endnote>
  <w:endnote w:type="continuationSeparator" w:id="0">
    <w:p w:rsidR="00942514" w:rsidRDefault="0094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514" w:rsidRDefault="00942514">
      <w:r>
        <w:separator/>
      </w:r>
    </w:p>
  </w:footnote>
  <w:footnote w:type="continuationSeparator" w:id="0">
    <w:p w:rsidR="00942514" w:rsidRDefault="009425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14" w:rsidRDefault="00D724AA" w:rsidP="00EA6DB7">
    <w:pPr>
      <w:pStyle w:val="Encabezado"/>
      <w:ind w:left="360"/>
    </w:pPr>
    <w:r>
      <w:rPr>
        <w:noProof/>
        <w:lang w:val="es-ES" w:eastAsia="es-ES"/>
      </w:rPr>
      <w:drawing>
        <wp:anchor distT="0" distB="0" distL="114300" distR="114300" simplePos="0" relativeHeight="251657728" behindDoc="1" locked="0" layoutInCell="1" allowOverlap="1">
          <wp:simplePos x="0" y="0"/>
          <wp:positionH relativeFrom="column">
            <wp:posOffset>-1943100</wp:posOffset>
          </wp:positionH>
          <wp:positionV relativeFrom="paragraph">
            <wp:posOffset>-114300</wp:posOffset>
          </wp:positionV>
          <wp:extent cx="3581400" cy="7134225"/>
          <wp:effectExtent l="0" t="0" r="0" b="3175"/>
          <wp:wrapNone/>
          <wp:docPr id="1" name="Picture 5" descr="lette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7134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A1E7C"/>
    <w:multiLevelType w:val="multilevel"/>
    <w:tmpl w:val="57E8EAE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DD1282"/>
    <w:multiLevelType w:val="hybridMultilevel"/>
    <w:tmpl w:val="5732983E"/>
    <w:lvl w:ilvl="0" w:tplc="37A64786">
      <w:start w:val="1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17643"/>
    <w:multiLevelType w:val="multilevel"/>
    <w:tmpl w:val="547C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7B1F3F"/>
    <w:multiLevelType w:val="hybridMultilevel"/>
    <w:tmpl w:val="E16EB588"/>
    <w:lvl w:ilvl="0" w:tplc="21CC086E">
      <w:numFmt w:val="bullet"/>
      <w:lvlText w:val="-"/>
      <w:lvlJc w:val="left"/>
      <w:pPr>
        <w:ind w:left="180" w:hanging="360"/>
      </w:pPr>
      <w:rPr>
        <w:rFonts w:ascii="Calibri" w:eastAsia="Times New Roman" w:hAnsi="Calibri" w:hint="default"/>
        <w:b/>
        <w:sz w:val="22"/>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nsid w:val="3266247B"/>
    <w:multiLevelType w:val="multilevel"/>
    <w:tmpl w:val="0A7C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566255"/>
    <w:multiLevelType w:val="hybridMultilevel"/>
    <w:tmpl w:val="659CA1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1A05354"/>
    <w:multiLevelType w:val="multilevel"/>
    <w:tmpl w:val="1A1A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4D7051"/>
    <w:multiLevelType w:val="multilevel"/>
    <w:tmpl w:val="629A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C767B3"/>
    <w:multiLevelType w:val="multilevel"/>
    <w:tmpl w:val="F428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C2D7208"/>
    <w:multiLevelType w:val="multilevel"/>
    <w:tmpl w:val="E91C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DF6B91"/>
    <w:multiLevelType w:val="hybridMultilevel"/>
    <w:tmpl w:val="30AEF5C6"/>
    <w:lvl w:ilvl="0" w:tplc="37A64786">
      <w:start w:val="1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5C3B8B"/>
    <w:multiLevelType w:val="hybridMultilevel"/>
    <w:tmpl w:val="20A0F01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6938594C"/>
    <w:multiLevelType w:val="multilevel"/>
    <w:tmpl w:val="2034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5B16382"/>
    <w:multiLevelType w:val="hybridMultilevel"/>
    <w:tmpl w:val="6E54048A"/>
    <w:lvl w:ilvl="0" w:tplc="37A64786">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FB3FAE"/>
    <w:multiLevelType w:val="multilevel"/>
    <w:tmpl w:val="8B5C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CF75574"/>
    <w:multiLevelType w:val="hybridMultilevel"/>
    <w:tmpl w:val="BFBAB690"/>
    <w:lvl w:ilvl="0" w:tplc="66287E92">
      <w:start w:val="1"/>
      <w:numFmt w:val="lowerRoman"/>
      <w:lvlText w:val="%1."/>
      <w:lvlJc w:val="left"/>
      <w:pPr>
        <w:tabs>
          <w:tab w:val="num" w:pos="1845"/>
        </w:tabs>
        <w:ind w:left="1845" w:hanging="720"/>
      </w:pPr>
      <w:rPr>
        <w:rFonts w:cs="Times New Roman" w:hint="default"/>
      </w:rPr>
    </w:lvl>
    <w:lvl w:ilvl="1" w:tplc="04090019">
      <w:start w:val="1"/>
      <w:numFmt w:val="lowerLetter"/>
      <w:lvlText w:val="%2."/>
      <w:lvlJc w:val="left"/>
      <w:pPr>
        <w:tabs>
          <w:tab w:val="num" w:pos="2205"/>
        </w:tabs>
        <w:ind w:left="2205" w:hanging="360"/>
      </w:pPr>
      <w:rPr>
        <w:rFonts w:cs="Times New Roman"/>
      </w:rPr>
    </w:lvl>
    <w:lvl w:ilvl="2" w:tplc="0409001B" w:tentative="1">
      <w:start w:val="1"/>
      <w:numFmt w:val="lowerRoman"/>
      <w:lvlText w:val="%3."/>
      <w:lvlJc w:val="right"/>
      <w:pPr>
        <w:tabs>
          <w:tab w:val="num" w:pos="2925"/>
        </w:tabs>
        <w:ind w:left="2925" w:hanging="180"/>
      </w:pPr>
      <w:rPr>
        <w:rFonts w:cs="Times New Roman"/>
      </w:rPr>
    </w:lvl>
    <w:lvl w:ilvl="3" w:tplc="0409000F" w:tentative="1">
      <w:start w:val="1"/>
      <w:numFmt w:val="decimal"/>
      <w:lvlText w:val="%4."/>
      <w:lvlJc w:val="left"/>
      <w:pPr>
        <w:tabs>
          <w:tab w:val="num" w:pos="3645"/>
        </w:tabs>
        <w:ind w:left="3645" w:hanging="360"/>
      </w:pPr>
      <w:rPr>
        <w:rFonts w:cs="Times New Roman"/>
      </w:rPr>
    </w:lvl>
    <w:lvl w:ilvl="4" w:tplc="04090019" w:tentative="1">
      <w:start w:val="1"/>
      <w:numFmt w:val="lowerLetter"/>
      <w:lvlText w:val="%5."/>
      <w:lvlJc w:val="left"/>
      <w:pPr>
        <w:tabs>
          <w:tab w:val="num" w:pos="4365"/>
        </w:tabs>
        <w:ind w:left="4365" w:hanging="360"/>
      </w:pPr>
      <w:rPr>
        <w:rFonts w:cs="Times New Roman"/>
      </w:rPr>
    </w:lvl>
    <w:lvl w:ilvl="5" w:tplc="0409001B" w:tentative="1">
      <w:start w:val="1"/>
      <w:numFmt w:val="lowerRoman"/>
      <w:lvlText w:val="%6."/>
      <w:lvlJc w:val="right"/>
      <w:pPr>
        <w:tabs>
          <w:tab w:val="num" w:pos="5085"/>
        </w:tabs>
        <w:ind w:left="5085" w:hanging="180"/>
      </w:pPr>
      <w:rPr>
        <w:rFonts w:cs="Times New Roman"/>
      </w:rPr>
    </w:lvl>
    <w:lvl w:ilvl="6" w:tplc="0409000F" w:tentative="1">
      <w:start w:val="1"/>
      <w:numFmt w:val="decimal"/>
      <w:lvlText w:val="%7."/>
      <w:lvlJc w:val="left"/>
      <w:pPr>
        <w:tabs>
          <w:tab w:val="num" w:pos="5805"/>
        </w:tabs>
        <w:ind w:left="5805" w:hanging="360"/>
      </w:pPr>
      <w:rPr>
        <w:rFonts w:cs="Times New Roman"/>
      </w:rPr>
    </w:lvl>
    <w:lvl w:ilvl="7" w:tplc="04090019" w:tentative="1">
      <w:start w:val="1"/>
      <w:numFmt w:val="lowerLetter"/>
      <w:lvlText w:val="%8."/>
      <w:lvlJc w:val="left"/>
      <w:pPr>
        <w:tabs>
          <w:tab w:val="num" w:pos="6525"/>
        </w:tabs>
        <w:ind w:left="6525" w:hanging="360"/>
      </w:pPr>
      <w:rPr>
        <w:rFonts w:cs="Times New Roman"/>
      </w:rPr>
    </w:lvl>
    <w:lvl w:ilvl="8" w:tplc="0409001B" w:tentative="1">
      <w:start w:val="1"/>
      <w:numFmt w:val="lowerRoman"/>
      <w:lvlText w:val="%9."/>
      <w:lvlJc w:val="right"/>
      <w:pPr>
        <w:tabs>
          <w:tab w:val="num" w:pos="7245"/>
        </w:tabs>
        <w:ind w:left="7245" w:hanging="180"/>
      </w:pPr>
      <w:rPr>
        <w:rFonts w:cs="Times New Roman"/>
      </w:rPr>
    </w:lvl>
  </w:abstractNum>
  <w:num w:numId="1">
    <w:abstractNumId w:val="15"/>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13"/>
  </w:num>
  <w:num w:numId="7">
    <w:abstractNumId w:val="4"/>
  </w:num>
  <w:num w:numId="8">
    <w:abstractNumId w:val="9"/>
  </w:num>
  <w:num w:numId="9">
    <w:abstractNumId w:val="6"/>
  </w:num>
  <w:num w:numId="10">
    <w:abstractNumId w:val="7"/>
  </w:num>
  <w:num w:numId="11">
    <w:abstractNumId w:val="14"/>
  </w:num>
  <w:num w:numId="12">
    <w:abstractNumId w:val="2"/>
  </w:num>
  <w:num w:numId="13">
    <w:abstractNumId w:val="8"/>
  </w:num>
  <w:num w:numId="14">
    <w:abstractNumId w:val="12"/>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7D"/>
    <w:rsid w:val="0000705D"/>
    <w:rsid w:val="000616C2"/>
    <w:rsid w:val="00063D17"/>
    <w:rsid w:val="000B263D"/>
    <w:rsid w:val="001162CD"/>
    <w:rsid w:val="00135E08"/>
    <w:rsid w:val="001B1F9C"/>
    <w:rsid w:val="001D5732"/>
    <w:rsid w:val="002464C8"/>
    <w:rsid w:val="00264392"/>
    <w:rsid w:val="002A62EE"/>
    <w:rsid w:val="002A752E"/>
    <w:rsid w:val="002C16F5"/>
    <w:rsid w:val="002D3877"/>
    <w:rsid w:val="002F4F8B"/>
    <w:rsid w:val="00303694"/>
    <w:rsid w:val="0033010D"/>
    <w:rsid w:val="00331C69"/>
    <w:rsid w:val="003362BF"/>
    <w:rsid w:val="003415A9"/>
    <w:rsid w:val="00362771"/>
    <w:rsid w:val="003855FB"/>
    <w:rsid w:val="004119FF"/>
    <w:rsid w:val="004B0F46"/>
    <w:rsid w:val="004C2F13"/>
    <w:rsid w:val="004D1D8E"/>
    <w:rsid w:val="004E3D88"/>
    <w:rsid w:val="00544B6C"/>
    <w:rsid w:val="00560C21"/>
    <w:rsid w:val="00566B54"/>
    <w:rsid w:val="00567851"/>
    <w:rsid w:val="00592DAE"/>
    <w:rsid w:val="005B19FA"/>
    <w:rsid w:val="005F5AC1"/>
    <w:rsid w:val="006060BC"/>
    <w:rsid w:val="00623444"/>
    <w:rsid w:val="0064736B"/>
    <w:rsid w:val="00647377"/>
    <w:rsid w:val="00672947"/>
    <w:rsid w:val="006D2887"/>
    <w:rsid w:val="006E1685"/>
    <w:rsid w:val="00716B8D"/>
    <w:rsid w:val="007379A8"/>
    <w:rsid w:val="00745E1E"/>
    <w:rsid w:val="007711CD"/>
    <w:rsid w:val="007B3B7A"/>
    <w:rsid w:val="007C6B7A"/>
    <w:rsid w:val="007D75AA"/>
    <w:rsid w:val="007F244E"/>
    <w:rsid w:val="00814D9F"/>
    <w:rsid w:val="008164F5"/>
    <w:rsid w:val="00821256"/>
    <w:rsid w:val="008713B0"/>
    <w:rsid w:val="008D2010"/>
    <w:rsid w:val="008D297D"/>
    <w:rsid w:val="0090306C"/>
    <w:rsid w:val="00942514"/>
    <w:rsid w:val="009A3A9A"/>
    <w:rsid w:val="009B780B"/>
    <w:rsid w:val="009C0E42"/>
    <w:rsid w:val="009F7231"/>
    <w:rsid w:val="00A1225B"/>
    <w:rsid w:val="00A207CA"/>
    <w:rsid w:val="00A47BB3"/>
    <w:rsid w:val="00A57E1D"/>
    <w:rsid w:val="00A703D0"/>
    <w:rsid w:val="00A81575"/>
    <w:rsid w:val="00A96B84"/>
    <w:rsid w:val="00AC18E4"/>
    <w:rsid w:val="00AE40A8"/>
    <w:rsid w:val="00B32642"/>
    <w:rsid w:val="00B46046"/>
    <w:rsid w:val="00B6017F"/>
    <w:rsid w:val="00B739F6"/>
    <w:rsid w:val="00B74FC3"/>
    <w:rsid w:val="00C16533"/>
    <w:rsid w:val="00C17E86"/>
    <w:rsid w:val="00C36E6E"/>
    <w:rsid w:val="00C61F4B"/>
    <w:rsid w:val="00C7478F"/>
    <w:rsid w:val="00CB0F87"/>
    <w:rsid w:val="00D23468"/>
    <w:rsid w:val="00D51094"/>
    <w:rsid w:val="00D55505"/>
    <w:rsid w:val="00D724AA"/>
    <w:rsid w:val="00D72745"/>
    <w:rsid w:val="00DD42D7"/>
    <w:rsid w:val="00DE0E62"/>
    <w:rsid w:val="00DE1152"/>
    <w:rsid w:val="00DF097D"/>
    <w:rsid w:val="00DF2A4D"/>
    <w:rsid w:val="00E000AF"/>
    <w:rsid w:val="00E04337"/>
    <w:rsid w:val="00E11D46"/>
    <w:rsid w:val="00E21524"/>
    <w:rsid w:val="00E34FBB"/>
    <w:rsid w:val="00E409FB"/>
    <w:rsid w:val="00E927FF"/>
    <w:rsid w:val="00EA6DB7"/>
    <w:rsid w:val="00F472A0"/>
    <w:rsid w:val="00F84B95"/>
    <w:rsid w:val="00FA31F2"/>
    <w:rsid w:val="00FB38A7"/>
    <w:rsid w:val="00FC1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2CD"/>
    <w:rPr>
      <w:sz w:val="24"/>
      <w:szCs w:val="24"/>
    </w:rPr>
  </w:style>
  <w:style w:type="paragraph" w:styleId="Ttulo3">
    <w:name w:val="heading 3"/>
    <w:basedOn w:val="Normal"/>
    <w:link w:val="Ttulo3Car"/>
    <w:uiPriority w:val="99"/>
    <w:qFormat/>
    <w:rsid w:val="000616C2"/>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567851"/>
    <w:rPr>
      <w:rFonts w:ascii="Cambria" w:hAnsi="Cambria" w:cs="Times New Roman"/>
      <w:b/>
      <w:bCs/>
      <w:sz w:val="26"/>
      <w:szCs w:val="26"/>
    </w:rPr>
  </w:style>
  <w:style w:type="paragraph" w:styleId="Encabezado">
    <w:name w:val="header"/>
    <w:basedOn w:val="Normal"/>
    <w:link w:val="EncabezadoCar"/>
    <w:uiPriority w:val="99"/>
    <w:rsid w:val="00DF097D"/>
    <w:pPr>
      <w:tabs>
        <w:tab w:val="center" w:pos="4320"/>
        <w:tab w:val="right" w:pos="8640"/>
      </w:tabs>
    </w:pPr>
  </w:style>
  <w:style w:type="character" w:customStyle="1" w:styleId="EncabezadoCar">
    <w:name w:val="Encabezado Car"/>
    <w:basedOn w:val="Fuentedeprrafopredeter"/>
    <w:link w:val="Encabezado"/>
    <w:uiPriority w:val="99"/>
    <w:semiHidden/>
    <w:locked/>
    <w:rsid w:val="00567851"/>
    <w:rPr>
      <w:rFonts w:cs="Times New Roman"/>
      <w:sz w:val="24"/>
      <w:szCs w:val="24"/>
    </w:rPr>
  </w:style>
  <w:style w:type="paragraph" w:styleId="Piedepgina">
    <w:name w:val="footer"/>
    <w:basedOn w:val="Normal"/>
    <w:link w:val="PiedepginaCar"/>
    <w:uiPriority w:val="99"/>
    <w:rsid w:val="00DF097D"/>
    <w:pPr>
      <w:tabs>
        <w:tab w:val="center" w:pos="4320"/>
        <w:tab w:val="right" w:pos="8640"/>
      </w:tabs>
    </w:pPr>
  </w:style>
  <w:style w:type="character" w:customStyle="1" w:styleId="PiedepginaCar">
    <w:name w:val="Pie de página Car"/>
    <w:basedOn w:val="Fuentedeprrafopredeter"/>
    <w:link w:val="Piedepgina"/>
    <w:uiPriority w:val="99"/>
    <w:semiHidden/>
    <w:locked/>
    <w:rsid w:val="00567851"/>
    <w:rPr>
      <w:rFonts w:cs="Times New Roman"/>
      <w:sz w:val="24"/>
      <w:szCs w:val="24"/>
    </w:rPr>
  </w:style>
  <w:style w:type="paragraph" w:styleId="NormalWeb">
    <w:name w:val="Normal (Web)"/>
    <w:basedOn w:val="Normal"/>
    <w:uiPriority w:val="99"/>
    <w:rsid w:val="00DD42D7"/>
    <w:pPr>
      <w:spacing w:before="100" w:beforeAutospacing="1" w:after="100" w:afterAutospacing="1"/>
    </w:pPr>
    <w:rPr>
      <w:rFonts w:eastAsia="MS Mincho"/>
    </w:rPr>
  </w:style>
  <w:style w:type="paragraph" w:styleId="Textonotapie">
    <w:name w:val="footnote text"/>
    <w:basedOn w:val="Normal"/>
    <w:link w:val="TextonotapieCar"/>
    <w:uiPriority w:val="99"/>
    <w:semiHidden/>
    <w:rsid w:val="00DD42D7"/>
    <w:rPr>
      <w:rFonts w:eastAsia="MS Mincho"/>
      <w:sz w:val="20"/>
      <w:szCs w:val="20"/>
      <w:lang w:val="es-PA"/>
    </w:rPr>
  </w:style>
  <w:style w:type="character" w:customStyle="1" w:styleId="TextonotapieCar">
    <w:name w:val="Texto nota pie Car"/>
    <w:basedOn w:val="Fuentedeprrafopredeter"/>
    <w:link w:val="Textonotapie"/>
    <w:uiPriority w:val="99"/>
    <w:semiHidden/>
    <w:locked/>
    <w:rsid w:val="00567851"/>
    <w:rPr>
      <w:rFonts w:cs="Times New Roman"/>
      <w:sz w:val="20"/>
      <w:szCs w:val="20"/>
    </w:rPr>
  </w:style>
  <w:style w:type="character" w:styleId="Refdenotaalpie">
    <w:name w:val="footnote reference"/>
    <w:basedOn w:val="Fuentedeprrafopredeter"/>
    <w:uiPriority w:val="99"/>
    <w:semiHidden/>
    <w:rsid w:val="00DD42D7"/>
    <w:rPr>
      <w:rFonts w:cs="Times New Roman"/>
      <w:vertAlign w:val="superscript"/>
    </w:rPr>
  </w:style>
  <w:style w:type="character" w:styleId="Hipervnculo">
    <w:name w:val="Hyperlink"/>
    <w:basedOn w:val="Fuentedeprrafopredeter"/>
    <w:uiPriority w:val="99"/>
    <w:rsid w:val="004E3D88"/>
    <w:rPr>
      <w:rFonts w:cs="Times New Roman"/>
      <w:color w:val="0000FF"/>
      <w:u w:val="single"/>
    </w:rPr>
  </w:style>
  <w:style w:type="character" w:styleId="Textoennegrita">
    <w:name w:val="Strong"/>
    <w:basedOn w:val="Fuentedeprrafopredeter"/>
    <w:uiPriority w:val="99"/>
    <w:qFormat/>
    <w:rsid w:val="000616C2"/>
    <w:rPr>
      <w:rFonts w:cs="Times New Roman"/>
      <w:b/>
      <w:bCs/>
    </w:rPr>
  </w:style>
  <w:style w:type="character" w:customStyle="1" w:styleId="apple-converted-space">
    <w:name w:val="apple-converted-space"/>
    <w:basedOn w:val="Fuentedeprrafopredeter"/>
    <w:uiPriority w:val="99"/>
    <w:rsid w:val="000616C2"/>
    <w:rPr>
      <w:rFonts w:cs="Times New Roman"/>
    </w:rPr>
  </w:style>
  <w:style w:type="character" w:styleId="Enfasis">
    <w:name w:val="Emphasis"/>
    <w:basedOn w:val="Fuentedeprrafopredeter"/>
    <w:uiPriority w:val="99"/>
    <w:qFormat/>
    <w:rsid w:val="000616C2"/>
    <w:rPr>
      <w:rFonts w:cs="Times New Roman"/>
      <w:i/>
      <w:iCs/>
    </w:rPr>
  </w:style>
  <w:style w:type="paragraph" w:customStyle="1" w:styleId="Header1">
    <w:name w:val="Header1"/>
    <w:basedOn w:val="Normal"/>
    <w:uiPriority w:val="99"/>
    <w:rsid w:val="0064736B"/>
    <w:pPr>
      <w:spacing w:before="100" w:beforeAutospacing="1" w:after="100" w:afterAutospacing="1"/>
    </w:pPr>
  </w:style>
  <w:style w:type="paragraph" w:customStyle="1" w:styleId="Normal1">
    <w:name w:val="Normal1"/>
    <w:basedOn w:val="Normal"/>
    <w:uiPriority w:val="99"/>
    <w:rsid w:val="0064736B"/>
    <w:pPr>
      <w:spacing w:before="100" w:beforeAutospacing="1" w:after="100" w:afterAutospacing="1"/>
    </w:pPr>
  </w:style>
  <w:style w:type="character" w:customStyle="1" w:styleId="notranslate">
    <w:name w:val="notranslate"/>
    <w:basedOn w:val="Fuentedeprrafopredeter"/>
    <w:uiPriority w:val="99"/>
    <w:rsid w:val="0064736B"/>
    <w:rPr>
      <w:rFonts w:cs="Times New Roman"/>
    </w:rPr>
  </w:style>
  <w:style w:type="character" w:customStyle="1" w:styleId="normalchar">
    <w:name w:val="normal__char"/>
    <w:basedOn w:val="Fuentedeprrafopredeter"/>
    <w:uiPriority w:val="99"/>
    <w:rsid w:val="0064736B"/>
    <w:rPr>
      <w:rFonts w:cs="Times New Roman"/>
    </w:rPr>
  </w:style>
  <w:style w:type="character" w:customStyle="1" w:styleId="style1">
    <w:name w:val="style1"/>
    <w:basedOn w:val="Fuentedeprrafopredeter"/>
    <w:uiPriority w:val="99"/>
    <w:rsid w:val="00C7478F"/>
    <w:rPr>
      <w:rFonts w:cs="Times New Roman"/>
    </w:rPr>
  </w:style>
  <w:style w:type="paragraph" w:styleId="Prrafodelista">
    <w:name w:val="List Paragraph"/>
    <w:basedOn w:val="Normal"/>
    <w:uiPriority w:val="99"/>
    <w:qFormat/>
    <w:rsid w:val="00D23468"/>
    <w:pPr>
      <w:ind w:left="720"/>
      <w:contextualSpacing/>
    </w:pPr>
  </w:style>
  <w:style w:type="paragraph" w:styleId="HTMLconformatoprevio">
    <w:name w:val="HTML Preformatted"/>
    <w:basedOn w:val="Normal"/>
    <w:link w:val="HTMLconformatoprevioCar"/>
    <w:uiPriority w:val="99"/>
    <w:rsid w:val="00B32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locked/>
    <w:rsid w:val="00B32642"/>
    <w:rPr>
      <w:rFonts w:ascii="Courier New" w:hAnsi="Courier New" w:cs="Courier New"/>
    </w:rPr>
  </w:style>
  <w:style w:type="paragraph" w:styleId="Textodeglobo">
    <w:name w:val="Balloon Text"/>
    <w:basedOn w:val="Normal"/>
    <w:link w:val="TextodegloboCar"/>
    <w:uiPriority w:val="99"/>
    <w:semiHidden/>
    <w:rsid w:val="00E21524"/>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2152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2CD"/>
    <w:rPr>
      <w:sz w:val="24"/>
      <w:szCs w:val="24"/>
    </w:rPr>
  </w:style>
  <w:style w:type="paragraph" w:styleId="Ttulo3">
    <w:name w:val="heading 3"/>
    <w:basedOn w:val="Normal"/>
    <w:link w:val="Ttulo3Car"/>
    <w:uiPriority w:val="99"/>
    <w:qFormat/>
    <w:rsid w:val="000616C2"/>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567851"/>
    <w:rPr>
      <w:rFonts w:ascii="Cambria" w:hAnsi="Cambria" w:cs="Times New Roman"/>
      <w:b/>
      <w:bCs/>
      <w:sz w:val="26"/>
      <w:szCs w:val="26"/>
    </w:rPr>
  </w:style>
  <w:style w:type="paragraph" w:styleId="Encabezado">
    <w:name w:val="header"/>
    <w:basedOn w:val="Normal"/>
    <w:link w:val="EncabezadoCar"/>
    <w:uiPriority w:val="99"/>
    <w:rsid w:val="00DF097D"/>
    <w:pPr>
      <w:tabs>
        <w:tab w:val="center" w:pos="4320"/>
        <w:tab w:val="right" w:pos="8640"/>
      </w:tabs>
    </w:pPr>
  </w:style>
  <w:style w:type="character" w:customStyle="1" w:styleId="EncabezadoCar">
    <w:name w:val="Encabezado Car"/>
    <w:basedOn w:val="Fuentedeprrafopredeter"/>
    <w:link w:val="Encabezado"/>
    <w:uiPriority w:val="99"/>
    <w:semiHidden/>
    <w:locked/>
    <w:rsid w:val="00567851"/>
    <w:rPr>
      <w:rFonts w:cs="Times New Roman"/>
      <w:sz w:val="24"/>
      <w:szCs w:val="24"/>
    </w:rPr>
  </w:style>
  <w:style w:type="paragraph" w:styleId="Piedepgina">
    <w:name w:val="footer"/>
    <w:basedOn w:val="Normal"/>
    <w:link w:val="PiedepginaCar"/>
    <w:uiPriority w:val="99"/>
    <w:rsid w:val="00DF097D"/>
    <w:pPr>
      <w:tabs>
        <w:tab w:val="center" w:pos="4320"/>
        <w:tab w:val="right" w:pos="8640"/>
      </w:tabs>
    </w:pPr>
  </w:style>
  <w:style w:type="character" w:customStyle="1" w:styleId="PiedepginaCar">
    <w:name w:val="Pie de página Car"/>
    <w:basedOn w:val="Fuentedeprrafopredeter"/>
    <w:link w:val="Piedepgina"/>
    <w:uiPriority w:val="99"/>
    <w:semiHidden/>
    <w:locked/>
    <w:rsid w:val="00567851"/>
    <w:rPr>
      <w:rFonts w:cs="Times New Roman"/>
      <w:sz w:val="24"/>
      <w:szCs w:val="24"/>
    </w:rPr>
  </w:style>
  <w:style w:type="paragraph" w:styleId="NormalWeb">
    <w:name w:val="Normal (Web)"/>
    <w:basedOn w:val="Normal"/>
    <w:uiPriority w:val="99"/>
    <w:rsid w:val="00DD42D7"/>
    <w:pPr>
      <w:spacing w:before="100" w:beforeAutospacing="1" w:after="100" w:afterAutospacing="1"/>
    </w:pPr>
    <w:rPr>
      <w:rFonts w:eastAsia="MS Mincho"/>
    </w:rPr>
  </w:style>
  <w:style w:type="paragraph" w:styleId="Textonotapie">
    <w:name w:val="footnote text"/>
    <w:basedOn w:val="Normal"/>
    <w:link w:val="TextonotapieCar"/>
    <w:uiPriority w:val="99"/>
    <w:semiHidden/>
    <w:rsid w:val="00DD42D7"/>
    <w:rPr>
      <w:rFonts w:eastAsia="MS Mincho"/>
      <w:sz w:val="20"/>
      <w:szCs w:val="20"/>
      <w:lang w:val="es-PA"/>
    </w:rPr>
  </w:style>
  <w:style w:type="character" w:customStyle="1" w:styleId="TextonotapieCar">
    <w:name w:val="Texto nota pie Car"/>
    <w:basedOn w:val="Fuentedeprrafopredeter"/>
    <w:link w:val="Textonotapie"/>
    <w:uiPriority w:val="99"/>
    <w:semiHidden/>
    <w:locked/>
    <w:rsid w:val="00567851"/>
    <w:rPr>
      <w:rFonts w:cs="Times New Roman"/>
      <w:sz w:val="20"/>
      <w:szCs w:val="20"/>
    </w:rPr>
  </w:style>
  <w:style w:type="character" w:styleId="Refdenotaalpie">
    <w:name w:val="footnote reference"/>
    <w:basedOn w:val="Fuentedeprrafopredeter"/>
    <w:uiPriority w:val="99"/>
    <w:semiHidden/>
    <w:rsid w:val="00DD42D7"/>
    <w:rPr>
      <w:rFonts w:cs="Times New Roman"/>
      <w:vertAlign w:val="superscript"/>
    </w:rPr>
  </w:style>
  <w:style w:type="character" w:styleId="Hipervnculo">
    <w:name w:val="Hyperlink"/>
    <w:basedOn w:val="Fuentedeprrafopredeter"/>
    <w:uiPriority w:val="99"/>
    <w:rsid w:val="004E3D88"/>
    <w:rPr>
      <w:rFonts w:cs="Times New Roman"/>
      <w:color w:val="0000FF"/>
      <w:u w:val="single"/>
    </w:rPr>
  </w:style>
  <w:style w:type="character" w:styleId="Textoennegrita">
    <w:name w:val="Strong"/>
    <w:basedOn w:val="Fuentedeprrafopredeter"/>
    <w:uiPriority w:val="99"/>
    <w:qFormat/>
    <w:rsid w:val="000616C2"/>
    <w:rPr>
      <w:rFonts w:cs="Times New Roman"/>
      <w:b/>
      <w:bCs/>
    </w:rPr>
  </w:style>
  <w:style w:type="character" w:customStyle="1" w:styleId="apple-converted-space">
    <w:name w:val="apple-converted-space"/>
    <w:basedOn w:val="Fuentedeprrafopredeter"/>
    <w:uiPriority w:val="99"/>
    <w:rsid w:val="000616C2"/>
    <w:rPr>
      <w:rFonts w:cs="Times New Roman"/>
    </w:rPr>
  </w:style>
  <w:style w:type="character" w:styleId="Enfasis">
    <w:name w:val="Emphasis"/>
    <w:basedOn w:val="Fuentedeprrafopredeter"/>
    <w:uiPriority w:val="99"/>
    <w:qFormat/>
    <w:rsid w:val="000616C2"/>
    <w:rPr>
      <w:rFonts w:cs="Times New Roman"/>
      <w:i/>
      <w:iCs/>
    </w:rPr>
  </w:style>
  <w:style w:type="paragraph" w:customStyle="1" w:styleId="Header1">
    <w:name w:val="Header1"/>
    <w:basedOn w:val="Normal"/>
    <w:uiPriority w:val="99"/>
    <w:rsid w:val="0064736B"/>
    <w:pPr>
      <w:spacing w:before="100" w:beforeAutospacing="1" w:after="100" w:afterAutospacing="1"/>
    </w:pPr>
  </w:style>
  <w:style w:type="paragraph" w:customStyle="1" w:styleId="Normal1">
    <w:name w:val="Normal1"/>
    <w:basedOn w:val="Normal"/>
    <w:uiPriority w:val="99"/>
    <w:rsid w:val="0064736B"/>
    <w:pPr>
      <w:spacing w:before="100" w:beforeAutospacing="1" w:after="100" w:afterAutospacing="1"/>
    </w:pPr>
  </w:style>
  <w:style w:type="character" w:customStyle="1" w:styleId="notranslate">
    <w:name w:val="notranslate"/>
    <w:basedOn w:val="Fuentedeprrafopredeter"/>
    <w:uiPriority w:val="99"/>
    <w:rsid w:val="0064736B"/>
    <w:rPr>
      <w:rFonts w:cs="Times New Roman"/>
    </w:rPr>
  </w:style>
  <w:style w:type="character" w:customStyle="1" w:styleId="normalchar">
    <w:name w:val="normal__char"/>
    <w:basedOn w:val="Fuentedeprrafopredeter"/>
    <w:uiPriority w:val="99"/>
    <w:rsid w:val="0064736B"/>
    <w:rPr>
      <w:rFonts w:cs="Times New Roman"/>
    </w:rPr>
  </w:style>
  <w:style w:type="character" w:customStyle="1" w:styleId="style1">
    <w:name w:val="style1"/>
    <w:basedOn w:val="Fuentedeprrafopredeter"/>
    <w:uiPriority w:val="99"/>
    <w:rsid w:val="00C7478F"/>
    <w:rPr>
      <w:rFonts w:cs="Times New Roman"/>
    </w:rPr>
  </w:style>
  <w:style w:type="paragraph" w:styleId="Prrafodelista">
    <w:name w:val="List Paragraph"/>
    <w:basedOn w:val="Normal"/>
    <w:uiPriority w:val="99"/>
    <w:qFormat/>
    <w:rsid w:val="00D23468"/>
    <w:pPr>
      <w:ind w:left="720"/>
      <w:contextualSpacing/>
    </w:pPr>
  </w:style>
  <w:style w:type="paragraph" w:styleId="HTMLconformatoprevio">
    <w:name w:val="HTML Preformatted"/>
    <w:basedOn w:val="Normal"/>
    <w:link w:val="HTMLconformatoprevioCar"/>
    <w:uiPriority w:val="99"/>
    <w:rsid w:val="00B32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locked/>
    <w:rsid w:val="00B32642"/>
    <w:rPr>
      <w:rFonts w:ascii="Courier New" w:hAnsi="Courier New" w:cs="Courier New"/>
    </w:rPr>
  </w:style>
  <w:style w:type="paragraph" w:styleId="Textodeglobo">
    <w:name w:val="Balloon Text"/>
    <w:basedOn w:val="Normal"/>
    <w:link w:val="TextodegloboCar"/>
    <w:uiPriority w:val="99"/>
    <w:semiHidden/>
    <w:rsid w:val="00E21524"/>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21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619833">
      <w:marLeft w:val="0"/>
      <w:marRight w:val="0"/>
      <w:marTop w:val="0"/>
      <w:marBottom w:val="0"/>
      <w:divBdr>
        <w:top w:val="none" w:sz="0" w:space="0" w:color="auto"/>
        <w:left w:val="none" w:sz="0" w:space="0" w:color="auto"/>
        <w:bottom w:val="none" w:sz="0" w:space="0" w:color="auto"/>
        <w:right w:val="none" w:sz="0" w:space="0" w:color="auto"/>
      </w:divBdr>
      <w:divsChild>
        <w:div w:id="1857619835">
          <w:marLeft w:val="0"/>
          <w:marRight w:val="0"/>
          <w:marTop w:val="0"/>
          <w:marBottom w:val="0"/>
          <w:divBdr>
            <w:top w:val="none" w:sz="0" w:space="0" w:color="auto"/>
            <w:left w:val="none" w:sz="0" w:space="0" w:color="auto"/>
            <w:bottom w:val="none" w:sz="0" w:space="0" w:color="auto"/>
            <w:right w:val="none" w:sz="0" w:space="0" w:color="auto"/>
          </w:divBdr>
        </w:div>
      </w:divsChild>
    </w:div>
    <w:div w:id="185761983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3097</Characters>
  <Application>Microsoft Macintosh Word</Application>
  <DocSecurity>0</DocSecurity>
  <Lines>25</Lines>
  <Paragraphs>7</Paragraphs>
  <ScaleCrop>false</ScaleCrop>
  <Company>OAS</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INICIATIVAS INCLUSIVAS PARA PERSONAS CON DISCAPACIDAD EN LAS AMÉRICAS EN EL MARCO DE LA CONVENCIÓN INTERAMERICANA PARA LA ELIMINACIÓN DE TODAS LAS FORMAS DE DISCRIMINACIÓN CONTRA LAS PERSONAS CON DISCAPACIDAD (CIADDIS)</dc:title>
  <dc:subject/>
  <dc:creator>Emil Caillaux</dc:creator>
  <cp:keywords/>
  <dc:description/>
  <cp:lastModifiedBy>Michele Formonte</cp:lastModifiedBy>
  <cp:revision>2</cp:revision>
  <dcterms:created xsi:type="dcterms:W3CDTF">2017-06-06T15:37:00Z</dcterms:created>
  <dcterms:modified xsi:type="dcterms:W3CDTF">2017-06-06T15:37:00Z</dcterms:modified>
</cp:coreProperties>
</file>