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BBD" w:rsidRPr="00F54271" w:rsidRDefault="0048310C" w:rsidP="00F54271">
      <w:pPr>
        <w:pStyle w:val="Ttulo"/>
        <w:rPr>
          <w:rFonts w:asciiTheme="majorHAnsi" w:hAnsiTheme="majorHAnsi"/>
        </w:rPr>
      </w:pPr>
      <w:bookmarkStart w:id="0" w:name="_te3e7dhgnz00" w:colFirst="0" w:colLast="0"/>
      <w:bookmarkEnd w:id="0"/>
      <w:r w:rsidRPr="00F54271">
        <w:rPr>
          <w:rFonts w:asciiTheme="majorHAnsi" w:hAnsiTheme="majorHAnsi"/>
        </w:rPr>
        <w:t>DIAUD Network during World Urban Forum 9, Kuala Lumpur</w:t>
      </w:r>
    </w:p>
    <w:p w:rsidR="009B5BBD" w:rsidRPr="00F54271" w:rsidRDefault="00F54271">
      <w:pPr>
        <w:rPr>
          <w:rFonts w:asciiTheme="majorHAnsi" w:hAnsiTheme="majorHAnsi"/>
        </w:rPr>
      </w:pPr>
      <w:r w:rsidRPr="00F54271">
        <w:rPr>
          <w:rFonts w:asciiTheme="majorHAnsi" w:hAnsiTheme="majorHAnsi"/>
          <w:noProof/>
          <w:lang w:val="en-US"/>
        </w:rPr>
        <w:drawing>
          <wp:anchor distT="0" distB="0" distL="114300" distR="114300" simplePos="0" relativeHeight="251662336" behindDoc="0" locked="0" layoutInCell="1" allowOverlap="1" wp14:anchorId="47B358E2" wp14:editId="4665BB2E">
            <wp:simplePos x="0" y="0"/>
            <wp:positionH relativeFrom="column">
              <wp:posOffset>32758</wp:posOffset>
            </wp:positionH>
            <wp:positionV relativeFrom="paragraph">
              <wp:posOffset>98023</wp:posOffset>
            </wp:positionV>
            <wp:extent cx="5269865" cy="1880870"/>
            <wp:effectExtent l="0" t="0" r="635" b="0"/>
            <wp:wrapSquare wrapText="bothSides"/>
            <wp:docPr id="1" name="Imagen 1" descr="Photo of the word Cities for All, the international sign of accessibility, sign for love in American Sign Language, and inclusion spelt in Braille. These were splet by over 500 participants in Merdeka square in Kuala Lumpur " title="Cities for All at Merdeka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80212-WA00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69865" cy="1880870"/>
                    </a:xfrm>
                    <a:prstGeom prst="rect">
                      <a:avLst/>
                    </a:prstGeom>
                  </pic:spPr>
                </pic:pic>
              </a:graphicData>
            </a:graphic>
            <wp14:sizeRelH relativeFrom="page">
              <wp14:pctWidth>0</wp14:pctWidth>
            </wp14:sizeRelH>
            <wp14:sizeRelV relativeFrom="page">
              <wp14:pctHeight>0</wp14:pctHeight>
            </wp14:sizeRelV>
          </wp:anchor>
        </w:drawing>
      </w:r>
    </w:p>
    <w:p w:rsidR="009B5BBD" w:rsidRPr="00F54271" w:rsidRDefault="009B5BBD">
      <w:pPr>
        <w:spacing w:after="220"/>
        <w:jc w:val="center"/>
        <w:rPr>
          <w:rFonts w:asciiTheme="majorHAnsi" w:hAnsiTheme="majorHAnsi"/>
        </w:rPr>
      </w:pPr>
    </w:p>
    <w:p w:rsidR="00F54271" w:rsidRPr="00F54271" w:rsidRDefault="00F54271">
      <w:pPr>
        <w:pBdr>
          <w:top w:val="none" w:sz="0" w:space="0" w:color="auto"/>
          <w:left w:val="none" w:sz="0" w:space="0" w:color="auto"/>
          <w:bottom w:val="none" w:sz="0" w:space="0" w:color="auto"/>
          <w:right w:val="none" w:sz="0" w:space="0" w:color="auto"/>
          <w:between w:val="none" w:sz="0" w:space="0" w:color="auto"/>
        </w:pBdr>
        <w:spacing w:after="140" w:line="376" w:lineRule="auto"/>
        <w:rPr>
          <w:rFonts w:asciiTheme="majorHAnsi" w:hAnsiTheme="majorHAnsi"/>
          <w:i/>
        </w:rPr>
      </w:pPr>
    </w:p>
    <w:p w:rsidR="00F54271" w:rsidRPr="00F54271" w:rsidRDefault="00F54271">
      <w:pPr>
        <w:pBdr>
          <w:top w:val="none" w:sz="0" w:space="0" w:color="auto"/>
          <w:left w:val="none" w:sz="0" w:space="0" w:color="auto"/>
          <w:bottom w:val="none" w:sz="0" w:space="0" w:color="auto"/>
          <w:right w:val="none" w:sz="0" w:space="0" w:color="auto"/>
          <w:between w:val="none" w:sz="0" w:space="0" w:color="auto"/>
        </w:pBdr>
        <w:spacing w:after="140" w:line="376" w:lineRule="auto"/>
        <w:rPr>
          <w:rFonts w:asciiTheme="majorHAnsi" w:hAnsiTheme="majorHAnsi"/>
          <w:i/>
        </w:rPr>
      </w:pPr>
    </w:p>
    <w:p w:rsidR="00F54271" w:rsidRPr="00F54271" w:rsidRDefault="00F54271">
      <w:pPr>
        <w:pBdr>
          <w:top w:val="none" w:sz="0" w:space="0" w:color="auto"/>
          <w:left w:val="none" w:sz="0" w:space="0" w:color="auto"/>
          <w:bottom w:val="none" w:sz="0" w:space="0" w:color="auto"/>
          <w:right w:val="none" w:sz="0" w:space="0" w:color="auto"/>
          <w:between w:val="none" w:sz="0" w:space="0" w:color="auto"/>
        </w:pBdr>
        <w:spacing w:after="140" w:line="376" w:lineRule="auto"/>
        <w:rPr>
          <w:rFonts w:asciiTheme="majorHAnsi" w:hAnsiTheme="majorHAnsi"/>
          <w:i/>
        </w:rPr>
      </w:pPr>
    </w:p>
    <w:p w:rsidR="00F54271" w:rsidRPr="00F54271" w:rsidRDefault="00F54271">
      <w:pPr>
        <w:pBdr>
          <w:top w:val="none" w:sz="0" w:space="0" w:color="auto"/>
          <w:left w:val="none" w:sz="0" w:space="0" w:color="auto"/>
          <w:bottom w:val="none" w:sz="0" w:space="0" w:color="auto"/>
          <w:right w:val="none" w:sz="0" w:space="0" w:color="auto"/>
          <w:between w:val="none" w:sz="0" w:space="0" w:color="auto"/>
        </w:pBdr>
        <w:spacing w:after="140" w:line="376" w:lineRule="auto"/>
        <w:rPr>
          <w:rFonts w:asciiTheme="majorHAnsi" w:hAnsiTheme="majorHAnsi"/>
          <w:i/>
        </w:rPr>
      </w:pPr>
    </w:p>
    <w:p w:rsidR="00F54271" w:rsidRPr="00F54271" w:rsidRDefault="00F54271">
      <w:pPr>
        <w:pBdr>
          <w:top w:val="none" w:sz="0" w:space="0" w:color="auto"/>
          <w:left w:val="none" w:sz="0" w:space="0" w:color="auto"/>
          <w:bottom w:val="none" w:sz="0" w:space="0" w:color="auto"/>
          <w:right w:val="none" w:sz="0" w:space="0" w:color="auto"/>
          <w:between w:val="none" w:sz="0" w:space="0" w:color="auto"/>
        </w:pBdr>
        <w:spacing w:after="140" w:line="376" w:lineRule="auto"/>
        <w:rPr>
          <w:rFonts w:asciiTheme="majorHAnsi" w:hAnsiTheme="majorHAnsi"/>
          <w:i/>
        </w:rPr>
      </w:pPr>
    </w:p>
    <w:p w:rsidR="00F54271" w:rsidRPr="00F54271" w:rsidRDefault="0048310C" w:rsidP="008A4CA0">
      <w:pPr>
        <w:pBdr>
          <w:top w:val="none" w:sz="0" w:space="0" w:color="auto"/>
          <w:left w:val="none" w:sz="0" w:space="0" w:color="auto"/>
          <w:bottom w:val="none" w:sz="0" w:space="0" w:color="auto"/>
          <w:right w:val="none" w:sz="0" w:space="0" w:color="auto"/>
          <w:between w:val="none" w:sz="0" w:space="0" w:color="auto"/>
        </w:pBdr>
        <w:spacing w:after="140" w:line="240" w:lineRule="auto"/>
        <w:rPr>
          <w:rFonts w:asciiTheme="majorHAnsi" w:hAnsiTheme="majorHAnsi"/>
        </w:rPr>
      </w:pPr>
      <w:r w:rsidRPr="00F54271">
        <w:rPr>
          <w:rFonts w:asciiTheme="majorHAnsi" w:hAnsiTheme="majorHAnsi"/>
        </w:rPr>
        <w:t>Fro</w:t>
      </w:r>
      <w:r w:rsidR="00F54271" w:rsidRPr="00F54271">
        <w:rPr>
          <w:rFonts w:asciiTheme="majorHAnsi" w:hAnsiTheme="majorHAnsi"/>
        </w:rPr>
        <w:t>m February 7th until the 13th, t</w:t>
      </w:r>
      <w:r w:rsidRPr="00F54271">
        <w:rPr>
          <w:rFonts w:asciiTheme="majorHAnsi" w:hAnsiTheme="majorHAnsi"/>
        </w:rPr>
        <w:t xml:space="preserve">he Disability Inclusive and Accessible Urban Development (DIAUD) Network actively engaged in the ninth session of the </w:t>
      </w:r>
      <w:hyperlink r:id="rId6">
        <w:r w:rsidRPr="00F54271">
          <w:rPr>
            <w:rFonts w:asciiTheme="majorHAnsi" w:hAnsiTheme="majorHAnsi"/>
            <w:color w:val="1155CC"/>
            <w:u w:val="single"/>
          </w:rPr>
          <w:t>World Urban Forum (WUF9)</w:t>
        </w:r>
      </w:hyperlink>
      <w:r w:rsidRPr="00F54271">
        <w:rPr>
          <w:rFonts w:asciiTheme="majorHAnsi" w:hAnsiTheme="majorHAnsi"/>
        </w:rPr>
        <w:t>. The WUF9 mobilized diverse stakeholders in urban development to discuss their best practices, inputs on monitoring and evaluation, and facilitate strategic partnerships for the effective imp</w:t>
      </w:r>
      <w:r w:rsidRPr="00F54271">
        <w:rPr>
          <w:rFonts w:asciiTheme="majorHAnsi" w:hAnsiTheme="majorHAnsi"/>
        </w:rPr>
        <w:t>lementation of the New Urban Agenda.</w:t>
      </w:r>
    </w:p>
    <w:p w:rsidR="009B5BBD" w:rsidRPr="00F54271" w:rsidRDefault="00F54271" w:rsidP="008A4CA0">
      <w:pPr>
        <w:pBdr>
          <w:top w:val="none" w:sz="0" w:space="0" w:color="auto"/>
          <w:left w:val="none" w:sz="0" w:space="0" w:color="auto"/>
          <w:bottom w:val="none" w:sz="0" w:space="0" w:color="auto"/>
          <w:right w:val="none" w:sz="0" w:space="0" w:color="auto"/>
          <w:between w:val="none" w:sz="0" w:space="0" w:color="auto"/>
        </w:pBdr>
        <w:spacing w:after="140" w:line="240" w:lineRule="auto"/>
        <w:rPr>
          <w:rFonts w:asciiTheme="majorHAnsi" w:hAnsiTheme="majorHAnsi"/>
        </w:rPr>
      </w:pPr>
      <w:r w:rsidRPr="00F54271">
        <w:rPr>
          <w:rFonts w:asciiTheme="majorHAnsi" w:hAnsiTheme="majorHAnsi"/>
          <w:noProof/>
          <w:lang w:val="en-US"/>
        </w:rPr>
        <w:drawing>
          <wp:anchor distT="0" distB="0" distL="114300" distR="114300" simplePos="0" relativeHeight="251660288" behindDoc="0" locked="0" layoutInCell="1" allowOverlap="1" wp14:anchorId="73487B61" wp14:editId="3EB235F8">
            <wp:simplePos x="0" y="0"/>
            <wp:positionH relativeFrom="column">
              <wp:posOffset>-804</wp:posOffset>
            </wp:positionH>
            <wp:positionV relativeFrom="paragraph">
              <wp:posOffset>295059</wp:posOffset>
            </wp:positionV>
            <wp:extent cx="2639695" cy="1979295"/>
            <wp:effectExtent l="0" t="0" r="1905" b="1905"/>
            <wp:wrapSquare wrapText="bothSides"/>
            <wp:docPr id="5" name="Imagen 5" descr="Photo of two Local Malaysian Artist with disabilities, presenting their art and discussinf struggles of being an young artist and an artist with a disability during the City in the Mirror Event at the Next City World Stage." title="City in the Mirror at the World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0209-WA0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9695" cy="1979295"/>
                    </a:xfrm>
                    <a:prstGeom prst="rect">
                      <a:avLst/>
                    </a:prstGeom>
                  </pic:spPr>
                </pic:pic>
              </a:graphicData>
            </a:graphic>
            <wp14:sizeRelH relativeFrom="page">
              <wp14:pctWidth>0</wp14:pctWidth>
            </wp14:sizeRelH>
            <wp14:sizeRelV relativeFrom="page">
              <wp14:pctHeight>0</wp14:pctHeight>
            </wp14:sizeRelV>
          </wp:anchor>
        </w:drawing>
      </w:r>
      <w:r w:rsidR="0048310C" w:rsidRPr="00F54271">
        <w:rPr>
          <w:rFonts w:asciiTheme="majorHAnsi" w:hAnsiTheme="majorHAnsi"/>
        </w:rPr>
        <w:br/>
        <w:t>The activities of the DIAUD Network at the WUF9 were critical in raising the profile and importance of inclusion and universal accessibility towards the effective implementation of the New Urban Agenda (NUA),  and incl</w:t>
      </w:r>
      <w:r w:rsidR="0048310C" w:rsidRPr="00F54271">
        <w:rPr>
          <w:rFonts w:asciiTheme="majorHAnsi" w:hAnsiTheme="majorHAnsi"/>
        </w:rPr>
        <w:t>uded:  active participation of persons with disabilities, representing all constituency groups from the</w:t>
      </w:r>
      <w:ins w:id="1" w:author="Federico Poitier" w:date="2018-03-23T22:56:00Z">
        <w:r w:rsidR="0048310C" w:rsidRPr="00F54271">
          <w:rPr>
            <w:rFonts w:asciiTheme="majorHAnsi" w:hAnsiTheme="majorHAnsi"/>
          </w:rPr>
          <w:t xml:space="preserve"> </w:t>
        </w:r>
      </w:ins>
      <w:r w:rsidR="0048310C" w:rsidRPr="00F54271">
        <w:rPr>
          <w:rFonts w:asciiTheme="majorHAnsi" w:hAnsiTheme="majorHAnsi"/>
        </w:rPr>
        <w:t>Global North and South; mentorship and engagement of local youth; national and international media interaction; development of strategic partnerships wi</w:t>
      </w:r>
      <w:r w:rsidR="0048310C" w:rsidRPr="00F54271">
        <w:rPr>
          <w:rFonts w:asciiTheme="majorHAnsi" w:hAnsiTheme="majorHAnsi"/>
        </w:rPr>
        <w:t>th diverse stakeholders (government, industry, and civil society) on impl</w:t>
      </w:r>
      <w:r w:rsidR="00560084">
        <w:rPr>
          <w:rFonts w:asciiTheme="majorHAnsi" w:hAnsiTheme="majorHAnsi"/>
        </w:rPr>
        <w:t>ementation of NUA; collaboration</w:t>
      </w:r>
      <w:r w:rsidR="0048310C" w:rsidRPr="00F54271">
        <w:rPr>
          <w:rFonts w:asciiTheme="majorHAnsi" w:hAnsiTheme="majorHAnsi"/>
        </w:rPr>
        <w:t xml:space="preserve"> with a Malaysian DPO to strengthening the Network’s eng</w:t>
      </w:r>
      <w:r w:rsidR="00560084">
        <w:rPr>
          <w:rFonts w:asciiTheme="majorHAnsi" w:hAnsiTheme="majorHAnsi"/>
        </w:rPr>
        <w:t>agements with local community in and around</w:t>
      </w:r>
      <w:r w:rsidR="0048310C" w:rsidRPr="00F54271">
        <w:rPr>
          <w:rFonts w:asciiTheme="majorHAnsi" w:hAnsiTheme="majorHAnsi"/>
        </w:rPr>
        <w:t xml:space="preserve"> the Forum</w:t>
      </w:r>
      <w:r w:rsidR="008A4CA0">
        <w:rPr>
          <w:rFonts w:asciiTheme="majorHAnsi" w:hAnsiTheme="majorHAnsi"/>
        </w:rPr>
        <w:t>.</w:t>
      </w:r>
    </w:p>
    <w:p w:rsidR="009B5BBD" w:rsidRPr="00F54271" w:rsidRDefault="0048310C" w:rsidP="008A4CA0">
      <w:pPr>
        <w:pBdr>
          <w:top w:val="none" w:sz="0" w:space="0" w:color="auto"/>
          <w:left w:val="none" w:sz="0" w:space="0" w:color="auto"/>
          <w:bottom w:val="none" w:sz="0" w:space="0" w:color="auto"/>
          <w:right w:val="none" w:sz="0" w:space="0" w:color="auto"/>
          <w:between w:val="none" w:sz="0" w:space="0" w:color="auto"/>
        </w:pBdr>
        <w:spacing w:after="140" w:line="240" w:lineRule="auto"/>
        <w:rPr>
          <w:rFonts w:asciiTheme="majorHAnsi" w:hAnsiTheme="majorHAnsi"/>
        </w:rPr>
      </w:pPr>
      <w:r w:rsidRPr="00F54271">
        <w:rPr>
          <w:rFonts w:asciiTheme="majorHAnsi" w:hAnsiTheme="majorHAnsi"/>
        </w:rPr>
        <w:t xml:space="preserve">Through </w:t>
      </w:r>
      <w:r w:rsidRPr="00F54271">
        <w:rPr>
          <w:rFonts w:asciiTheme="majorHAnsi" w:hAnsiTheme="majorHAnsi"/>
        </w:rPr>
        <w:t xml:space="preserve">pre-planning </w:t>
      </w:r>
      <w:r w:rsidR="008A4CA0">
        <w:rPr>
          <w:rFonts w:asciiTheme="majorHAnsi" w:hAnsiTheme="majorHAnsi"/>
        </w:rPr>
        <w:t xml:space="preserve">and onsite coordination with 20 plus </w:t>
      </w:r>
      <w:r w:rsidRPr="00F54271">
        <w:rPr>
          <w:rFonts w:asciiTheme="majorHAnsi" w:hAnsiTheme="majorHAnsi"/>
        </w:rPr>
        <w:t xml:space="preserve">members of the </w:t>
      </w:r>
      <w:r w:rsidR="008A4CA0">
        <w:rPr>
          <w:rFonts w:asciiTheme="majorHAnsi" w:hAnsiTheme="majorHAnsi"/>
        </w:rPr>
        <w:t>DIAUD</w:t>
      </w:r>
      <w:r w:rsidRPr="00F54271">
        <w:rPr>
          <w:rFonts w:asciiTheme="majorHAnsi" w:hAnsiTheme="majorHAnsi"/>
        </w:rPr>
        <w:t xml:space="preserve">, </w:t>
      </w:r>
      <w:r w:rsidR="008A4CA0">
        <w:rPr>
          <w:rFonts w:asciiTheme="majorHAnsi" w:hAnsiTheme="majorHAnsi"/>
        </w:rPr>
        <w:t xml:space="preserve">we </w:t>
      </w:r>
      <w:r w:rsidRPr="00F54271">
        <w:rPr>
          <w:rFonts w:asciiTheme="majorHAnsi" w:hAnsiTheme="majorHAnsi"/>
        </w:rPr>
        <w:t>actively engaged in the WUF9 by organizing, co-sponsoring, presenting and speaking in the following 8 events:</w:t>
      </w:r>
    </w:p>
    <w:p w:rsidR="00F54271" w:rsidRPr="00F54271" w:rsidRDefault="00F54271" w:rsidP="008A4CA0">
      <w:pPr>
        <w:pStyle w:val="Prrafodelista"/>
        <w:numPr>
          <w:ilvl w:val="0"/>
          <w:numId w:val="2"/>
        </w:numPr>
        <w:rPr>
          <w:rFonts w:asciiTheme="majorHAnsi" w:hAnsiTheme="majorHAnsi"/>
          <w:lang w:val="en-US"/>
        </w:rPr>
      </w:pPr>
      <w:hyperlink r:id="rId8" w:history="1">
        <w:r w:rsidRPr="00F54271">
          <w:rPr>
            <w:rStyle w:val="Hipervnculo"/>
            <w:rFonts w:asciiTheme="majorHAnsi" w:hAnsiTheme="majorHAnsi"/>
            <w:lang w:val="en-US"/>
          </w:rPr>
          <w:t>City in the Mirror</w:t>
        </w:r>
      </w:hyperlink>
    </w:p>
    <w:p w:rsidR="00F54271" w:rsidRPr="00F54271" w:rsidRDefault="00F54271" w:rsidP="008A4CA0">
      <w:pPr>
        <w:pStyle w:val="Prrafodelista"/>
        <w:numPr>
          <w:ilvl w:val="0"/>
          <w:numId w:val="2"/>
        </w:numPr>
        <w:rPr>
          <w:rFonts w:asciiTheme="majorHAnsi" w:hAnsiTheme="majorHAnsi"/>
          <w:lang w:val="en-US"/>
        </w:rPr>
      </w:pPr>
      <w:hyperlink r:id="rId9" w:history="1">
        <w:r w:rsidRPr="00F54271">
          <w:rPr>
            <w:rStyle w:val="Hipervnculo"/>
            <w:rFonts w:asciiTheme="majorHAnsi" w:hAnsiTheme="majorHAnsi"/>
            <w:lang w:val="en-US"/>
          </w:rPr>
          <w:t>Universal Design Principles and Applications to Urban Development-Embracing a more livable Future</w:t>
        </w:r>
      </w:hyperlink>
    </w:p>
    <w:p w:rsidR="00F54271" w:rsidRPr="00F54271" w:rsidRDefault="00F54271" w:rsidP="008A4CA0">
      <w:pPr>
        <w:pStyle w:val="Prrafodelista"/>
        <w:numPr>
          <w:ilvl w:val="0"/>
          <w:numId w:val="2"/>
        </w:numPr>
        <w:rPr>
          <w:rFonts w:asciiTheme="majorHAnsi" w:hAnsiTheme="majorHAnsi"/>
          <w:lang w:val="en-US"/>
        </w:rPr>
      </w:pPr>
      <w:hyperlink r:id="rId10" w:history="1">
        <w:r w:rsidRPr="00F54271">
          <w:rPr>
            <w:rStyle w:val="Hipervnculo"/>
            <w:rFonts w:asciiTheme="majorHAnsi" w:hAnsiTheme="majorHAnsi"/>
            <w:lang w:val="en-US"/>
          </w:rPr>
          <w:t>Smart Cities 2030- Smart Cities for all Toolkit</w:t>
        </w:r>
      </w:hyperlink>
    </w:p>
    <w:p w:rsidR="00F54271" w:rsidRPr="00F54271" w:rsidRDefault="00F54271" w:rsidP="008A4CA0">
      <w:pPr>
        <w:pStyle w:val="Prrafodelista"/>
        <w:numPr>
          <w:ilvl w:val="0"/>
          <w:numId w:val="2"/>
        </w:numPr>
        <w:rPr>
          <w:rFonts w:asciiTheme="majorHAnsi" w:hAnsiTheme="majorHAnsi"/>
          <w:lang w:val="en-US"/>
        </w:rPr>
      </w:pPr>
      <w:hyperlink r:id="rId11" w:history="1">
        <w:r w:rsidRPr="00F54271">
          <w:rPr>
            <w:rStyle w:val="Hipervnculo"/>
            <w:rFonts w:asciiTheme="majorHAnsi" w:hAnsiTheme="majorHAnsi"/>
            <w:lang w:val="en-US"/>
          </w:rPr>
          <w:t>Implementing Universal Accessibility at the Local Level- Practical Actions for Realizing an Inclusive New Urban Agenda</w:t>
        </w:r>
      </w:hyperlink>
    </w:p>
    <w:p w:rsidR="00F54271" w:rsidRPr="00F54271" w:rsidRDefault="00F54271" w:rsidP="008A4CA0">
      <w:pPr>
        <w:pStyle w:val="Prrafodelista"/>
        <w:numPr>
          <w:ilvl w:val="0"/>
          <w:numId w:val="2"/>
        </w:numPr>
        <w:rPr>
          <w:rFonts w:asciiTheme="majorHAnsi" w:hAnsiTheme="majorHAnsi"/>
          <w:lang w:val="en-US"/>
        </w:rPr>
      </w:pPr>
      <w:hyperlink r:id="rId12" w:history="1">
        <w:r w:rsidRPr="00F54271">
          <w:rPr>
            <w:rStyle w:val="Hipervnculo"/>
            <w:rFonts w:asciiTheme="majorHAnsi" w:hAnsiTheme="majorHAnsi"/>
            <w:lang w:val="en-US"/>
          </w:rPr>
          <w:t>Cities for All- Aerial Art Advocacy</w:t>
        </w:r>
      </w:hyperlink>
    </w:p>
    <w:p w:rsidR="00F54271" w:rsidRPr="00F54271" w:rsidRDefault="00F54271" w:rsidP="008A4CA0">
      <w:pPr>
        <w:pStyle w:val="Prrafodelista"/>
        <w:numPr>
          <w:ilvl w:val="0"/>
          <w:numId w:val="2"/>
        </w:numPr>
        <w:rPr>
          <w:rFonts w:asciiTheme="majorHAnsi" w:hAnsiTheme="majorHAnsi"/>
          <w:lang w:val="en-US"/>
        </w:rPr>
      </w:pPr>
      <w:hyperlink r:id="rId13" w:history="1">
        <w:r w:rsidRPr="00F54271">
          <w:rPr>
            <w:rStyle w:val="Hipervnculo"/>
            <w:rFonts w:asciiTheme="majorHAnsi" w:hAnsiTheme="majorHAnsi"/>
            <w:lang w:val="en-US"/>
          </w:rPr>
          <w:t>Stakeholder Roundtable for Persons with Disabilities</w:t>
        </w:r>
      </w:hyperlink>
    </w:p>
    <w:p w:rsidR="00F54271" w:rsidRPr="00F54271" w:rsidRDefault="00F54271" w:rsidP="008A4CA0">
      <w:pPr>
        <w:pStyle w:val="Prrafodelista"/>
        <w:numPr>
          <w:ilvl w:val="0"/>
          <w:numId w:val="2"/>
        </w:numPr>
        <w:rPr>
          <w:rFonts w:asciiTheme="majorHAnsi" w:hAnsiTheme="majorHAnsi"/>
          <w:lang w:val="en-US"/>
        </w:rPr>
      </w:pPr>
      <w:hyperlink r:id="rId14" w:history="1">
        <w:r w:rsidRPr="00F54271">
          <w:rPr>
            <w:rStyle w:val="Hipervnculo"/>
            <w:rFonts w:asciiTheme="majorHAnsi" w:hAnsiTheme="majorHAnsi"/>
            <w:lang w:val="en-US"/>
          </w:rPr>
          <w:t>Persons with Disabilities and Older Persons Networking Event</w:t>
        </w:r>
      </w:hyperlink>
    </w:p>
    <w:p w:rsidR="00F54271" w:rsidRPr="00F54271" w:rsidRDefault="00F54271" w:rsidP="008A4CA0">
      <w:pPr>
        <w:pStyle w:val="Prrafodelista"/>
        <w:numPr>
          <w:ilvl w:val="0"/>
          <w:numId w:val="2"/>
        </w:numPr>
        <w:rPr>
          <w:rFonts w:asciiTheme="majorHAnsi" w:hAnsiTheme="majorHAnsi"/>
          <w:lang w:val="en-US"/>
        </w:rPr>
      </w:pPr>
      <w:hyperlink r:id="rId15" w:history="1">
        <w:r w:rsidRPr="00F54271">
          <w:rPr>
            <w:rStyle w:val="Hipervnculo"/>
            <w:rFonts w:asciiTheme="majorHAnsi" w:hAnsiTheme="majorHAnsi"/>
            <w:lang w:val="en-US"/>
          </w:rPr>
          <w:t>Smart Cities 2030- How to Build Smart Cities</w:t>
        </w:r>
      </w:hyperlink>
    </w:p>
    <w:p w:rsidR="00F54271" w:rsidRPr="00F54271" w:rsidRDefault="00F54271" w:rsidP="00F54271">
      <w:pPr>
        <w:pStyle w:val="Prrafodelista"/>
        <w:rPr>
          <w:rFonts w:asciiTheme="majorHAnsi" w:hAnsiTheme="majorHAnsi"/>
          <w:lang w:val="en-US"/>
        </w:rPr>
      </w:pPr>
    </w:p>
    <w:p w:rsidR="009B5BBD" w:rsidRPr="00F54271" w:rsidRDefault="00560084" w:rsidP="008A4CA0">
      <w:pPr>
        <w:pBdr>
          <w:top w:val="none" w:sz="0" w:space="0" w:color="auto"/>
          <w:left w:val="none" w:sz="0" w:space="0" w:color="auto"/>
          <w:bottom w:val="none" w:sz="0" w:space="0" w:color="auto"/>
          <w:right w:val="none" w:sz="0" w:space="0" w:color="auto"/>
          <w:between w:val="none" w:sz="0" w:space="0" w:color="auto"/>
        </w:pBdr>
        <w:spacing w:before="100" w:after="220" w:line="240" w:lineRule="auto"/>
        <w:ind w:right="160"/>
        <w:rPr>
          <w:rFonts w:asciiTheme="majorHAnsi" w:hAnsiTheme="majorHAnsi"/>
          <w:i/>
        </w:rPr>
      </w:pPr>
      <w:r>
        <w:rPr>
          <w:rFonts w:asciiTheme="majorHAnsi" w:hAnsiTheme="majorHAnsi"/>
        </w:rPr>
        <w:t>Following the events above</w:t>
      </w:r>
      <w:r w:rsidR="0048310C" w:rsidRPr="00F54271">
        <w:rPr>
          <w:rFonts w:asciiTheme="majorHAnsi" w:hAnsiTheme="majorHAnsi"/>
        </w:rPr>
        <w:t xml:space="preserve">, the DIAUD Network </w:t>
      </w:r>
      <w:r w:rsidR="008A4CA0">
        <w:rPr>
          <w:rFonts w:asciiTheme="majorHAnsi" w:hAnsiTheme="majorHAnsi"/>
        </w:rPr>
        <w:t xml:space="preserve">had </w:t>
      </w:r>
      <w:r>
        <w:rPr>
          <w:rFonts w:asciiTheme="majorHAnsi" w:hAnsiTheme="majorHAnsi"/>
        </w:rPr>
        <w:t>central roles</w:t>
      </w:r>
      <w:r w:rsidR="008A4CA0">
        <w:rPr>
          <w:rFonts w:asciiTheme="majorHAnsi" w:hAnsiTheme="majorHAnsi"/>
        </w:rPr>
        <w:t xml:space="preserve"> in</w:t>
      </w:r>
      <w:r>
        <w:rPr>
          <w:rFonts w:asciiTheme="majorHAnsi" w:hAnsiTheme="majorHAnsi"/>
        </w:rPr>
        <w:t xml:space="preserve"> 4 separate</w:t>
      </w:r>
      <w:r w:rsidR="0048310C" w:rsidRPr="00F54271">
        <w:rPr>
          <w:rFonts w:asciiTheme="majorHAnsi" w:hAnsiTheme="majorHAnsi"/>
        </w:rPr>
        <w:t xml:space="preserve"> side events that were organized by the Gesellschaft für Internationale Zusammenarbeit(GIZ), United Cities and Local Governments (UCLG) and UN Habitat, as well as two interviews o</w:t>
      </w:r>
      <w:r w:rsidR="0048310C" w:rsidRPr="00F54271">
        <w:rPr>
          <w:rFonts w:asciiTheme="majorHAnsi" w:hAnsiTheme="majorHAnsi"/>
        </w:rPr>
        <w:t xml:space="preserve">n Malaysian national television. Our active participation in the Forum formalized </w:t>
      </w:r>
      <w:r>
        <w:rPr>
          <w:rFonts w:asciiTheme="majorHAnsi" w:hAnsiTheme="majorHAnsi"/>
        </w:rPr>
        <w:t xml:space="preserve">and secured </w:t>
      </w:r>
      <w:r w:rsidR="0048310C" w:rsidRPr="00F54271">
        <w:rPr>
          <w:rFonts w:asciiTheme="majorHAnsi" w:hAnsiTheme="majorHAnsi"/>
        </w:rPr>
        <w:t>dynamic and diverse</w:t>
      </w:r>
      <w:r>
        <w:rPr>
          <w:rFonts w:asciiTheme="majorHAnsi" w:hAnsiTheme="majorHAnsi"/>
        </w:rPr>
        <w:t xml:space="preserve"> range of strategic</w:t>
      </w:r>
      <w:r w:rsidR="0048310C" w:rsidRPr="00F54271">
        <w:rPr>
          <w:rFonts w:asciiTheme="majorHAnsi" w:hAnsiTheme="majorHAnsi"/>
        </w:rPr>
        <w:t xml:space="preserve"> partnerships</w:t>
      </w:r>
      <w:r w:rsidR="0048310C" w:rsidRPr="00F54271">
        <w:rPr>
          <w:rFonts w:asciiTheme="majorHAnsi" w:hAnsiTheme="majorHAnsi"/>
        </w:rPr>
        <w:t>, which wi</w:t>
      </w:r>
      <w:r>
        <w:rPr>
          <w:rFonts w:asciiTheme="majorHAnsi" w:hAnsiTheme="majorHAnsi"/>
        </w:rPr>
        <w:t xml:space="preserve">ll lead the Network’s </w:t>
      </w:r>
      <w:r w:rsidR="0048310C" w:rsidRPr="00F54271">
        <w:rPr>
          <w:rFonts w:asciiTheme="majorHAnsi" w:hAnsiTheme="majorHAnsi"/>
        </w:rPr>
        <w:t>planning and engagements around inclusive urban development</w:t>
      </w:r>
      <w:r w:rsidR="0048310C" w:rsidRPr="00F54271">
        <w:rPr>
          <w:rFonts w:asciiTheme="majorHAnsi" w:hAnsiTheme="majorHAnsi"/>
        </w:rPr>
        <w:t xml:space="preserve"> at the interna</w:t>
      </w:r>
      <w:r w:rsidR="0048310C" w:rsidRPr="00F54271">
        <w:rPr>
          <w:rFonts w:asciiTheme="majorHAnsi" w:hAnsiTheme="majorHAnsi"/>
        </w:rPr>
        <w:t>t</w:t>
      </w:r>
      <w:r w:rsidR="00F54271" w:rsidRPr="00F54271">
        <w:rPr>
          <w:rFonts w:asciiTheme="majorHAnsi" w:hAnsiTheme="majorHAnsi"/>
        </w:rPr>
        <w:t>ional, regional and local level</w:t>
      </w:r>
      <w:r w:rsidR="0048310C" w:rsidRPr="00F54271">
        <w:rPr>
          <w:rFonts w:asciiTheme="majorHAnsi" w:hAnsiTheme="majorHAnsi"/>
        </w:rPr>
        <w:t xml:space="preserve">. </w:t>
      </w:r>
    </w:p>
    <w:p w:rsidR="008A4CA0" w:rsidRDefault="00560084" w:rsidP="008A4CA0">
      <w:pPr>
        <w:pBdr>
          <w:top w:val="none" w:sz="0" w:space="0" w:color="auto"/>
          <w:left w:val="none" w:sz="0" w:space="0" w:color="auto"/>
          <w:bottom w:val="none" w:sz="0" w:space="0" w:color="auto"/>
          <w:right w:val="none" w:sz="0" w:space="0" w:color="auto"/>
          <w:between w:val="none" w:sz="0" w:space="0" w:color="auto"/>
        </w:pBdr>
        <w:spacing w:after="140" w:line="240" w:lineRule="auto"/>
        <w:rPr>
          <w:rFonts w:asciiTheme="majorHAnsi" w:hAnsiTheme="majorHAnsi"/>
        </w:rPr>
      </w:pPr>
      <w:r>
        <w:rPr>
          <w:rFonts w:asciiTheme="majorHAnsi" w:hAnsiTheme="majorHAnsi"/>
        </w:rPr>
        <w:t xml:space="preserve">In addition to the events at the Forum, </w:t>
      </w:r>
      <w:r w:rsidR="0048310C" w:rsidRPr="00F54271">
        <w:rPr>
          <w:rFonts w:asciiTheme="majorHAnsi" w:hAnsiTheme="majorHAnsi"/>
        </w:rPr>
        <w:t>The DIAUD Network directl</w:t>
      </w:r>
      <w:r>
        <w:rPr>
          <w:rFonts w:asciiTheme="majorHAnsi" w:hAnsiTheme="majorHAnsi"/>
        </w:rPr>
        <w:t>y influenced the outcome</w:t>
      </w:r>
      <w:r w:rsidR="0048310C" w:rsidRPr="00F54271">
        <w:rPr>
          <w:rFonts w:asciiTheme="majorHAnsi" w:hAnsiTheme="majorHAnsi"/>
        </w:rPr>
        <w:t xml:space="preserve"> </w:t>
      </w:r>
      <w:hyperlink r:id="rId16">
        <w:r w:rsidR="0048310C" w:rsidRPr="00F54271">
          <w:rPr>
            <w:rFonts w:asciiTheme="majorHAnsi" w:hAnsiTheme="majorHAnsi"/>
            <w:color w:val="1155CC"/>
            <w:u w:val="single"/>
          </w:rPr>
          <w:t xml:space="preserve">Declaration of the Forum </w:t>
        </w:r>
      </w:hyperlink>
      <w:r w:rsidR="0048310C" w:rsidRPr="00F54271">
        <w:rPr>
          <w:rFonts w:asciiTheme="majorHAnsi" w:hAnsiTheme="majorHAnsi"/>
        </w:rPr>
        <w:t xml:space="preserve"> and secured and explicit mention of </w:t>
      </w:r>
      <w:r w:rsidR="0048310C" w:rsidRPr="00F54271">
        <w:rPr>
          <w:rFonts w:asciiTheme="majorHAnsi" w:hAnsiTheme="majorHAnsi"/>
          <w:b/>
        </w:rPr>
        <w:t>Accessibility</w:t>
      </w:r>
      <w:r w:rsidR="0048310C" w:rsidRPr="00F54271">
        <w:rPr>
          <w:rFonts w:asciiTheme="majorHAnsi" w:hAnsiTheme="majorHAnsi"/>
        </w:rPr>
        <w:t xml:space="preserve"> and </w:t>
      </w:r>
      <w:r w:rsidR="0048310C" w:rsidRPr="00F54271">
        <w:rPr>
          <w:rFonts w:asciiTheme="majorHAnsi" w:hAnsiTheme="majorHAnsi"/>
          <w:b/>
        </w:rPr>
        <w:t>Universal Design</w:t>
      </w:r>
      <w:r w:rsidR="0048310C" w:rsidRPr="00F54271">
        <w:rPr>
          <w:rFonts w:asciiTheme="majorHAnsi" w:hAnsiTheme="majorHAnsi"/>
        </w:rPr>
        <w:t xml:space="preserve"> as core aspects of action plans towards implementation o</w:t>
      </w:r>
      <w:r w:rsidR="0048310C" w:rsidRPr="00F54271">
        <w:rPr>
          <w:rFonts w:asciiTheme="majorHAnsi" w:hAnsiTheme="majorHAnsi"/>
        </w:rPr>
        <w:t>f an inclusi</w:t>
      </w:r>
      <w:r w:rsidR="0048310C" w:rsidRPr="00F54271">
        <w:rPr>
          <w:rFonts w:asciiTheme="majorHAnsi" w:hAnsiTheme="majorHAnsi"/>
        </w:rPr>
        <w:t>ve New Urban A</w:t>
      </w:r>
      <w:r w:rsidR="0048310C" w:rsidRPr="00F54271">
        <w:rPr>
          <w:rFonts w:asciiTheme="majorHAnsi" w:hAnsiTheme="majorHAnsi"/>
        </w:rPr>
        <w:t>genda.</w:t>
      </w:r>
    </w:p>
    <w:p w:rsidR="009B5BBD" w:rsidRPr="008A4CA0" w:rsidRDefault="008A4CA0" w:rsidP="008A4CA0">
      <w:pPr>
        <w:pBdr>
          <w:top w:val="none" w:sz="0" w:space="0" w:color="auto"/>
          <w:left w:val="none" w:sz="0" w:space="0" w:color="auto"/>
          <w:bottom w:val="none" w:sz="0" w:space="0" w:color="auto"/>
          <w:right w:val="none" w:sz="0" w:space="0" w:color="auto"/>
          <w:between w:val="none" w:sz="0" w:space="0" w:color="auto"/>
        </w:pBdr>
        <w:spacing w:after="140" w:line="240" w:lineRule="auto"/>
        <w:rPr>
          <w:rFonts w:asciiTheme="majorHAnsi" w:hAnsiTheme="majorHAnsi"/>
        </w:rPr>
      </w:pPr>
      <w:r>
        <w:rPr>
          <w:noProof/>
          <w:lang w:val="en-US"/>
        </w:rPr>
        <w:drawing>
          <wp:anchor distT="0" distB="0" distL="114300" distR="114300" simplePos="0" relativeHeight="251663360" behindDoc="0" locked="0" layoutInCell="1" allowOverlap="1" wp14:anchorId="2B2BFEF6">
            <wp:simplePos x="0" y="0"/>
            <wp:positionH relativeFrom="column">
              <wp:posOffset>-664</wp:posOffset>
            </wp:positionH>
            <wp:positionV relativeFrom="paragraph">
              <wp:posOffset>75565</wp:posOffset>
            </wp:positionV>
            <wp:extent cx="2427605" cy="1819910"/>
            <wp:effectExtent l="0" t="0" r="0" b="0"/>
            <wp:wrapSquare wrapText="bothSides"/>
            <wp:docPr id="3" name="Imagen 3" descr="Group photo of GAATES President Victor Pineda, Malaysian Minister of Urban Wellbeing, Housing and Local Government Noh Omar, Malaysian Journalist Ras Adiba Radzi, Dr Asiah Mason and 3 local participants of the Aerial Art Adovacy event Cities for All in Merdeka Square " title="DIAUD Team and Minister at Merdeka Squ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80211-WA002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27605" cy="1819910"/>
                    </a:xfrm>
                    <a:prstGeom prst="rect">
                      <a:avLst/>
                    </a:prstGeom>
                  </pic:spPr>
                </pic:pic>
              </a:graphicData>
            </a:graphic>
            <wp14:sizeRelH relativeFrom="page">
              <wp14:pctWidth>0</wp14:pctWidth>
            </wp14:sizeRelH>
            <wp14:sizeRelV relativeFrom="page">
              <wp14:pctHeight>0</wp14:pctHeight>
            </wp14:sizeRelV>
          </wp:anchor>
        </w:drawing>
      </w:r>
      <w:r w:rsidR="0048310C">
        <w:rPr>
          <w:rFonts w:asciiTheme="majorHAnsi" w:hAnsiTheme="majorHAnsi"/>
        </w:rPr>
        <w:t xml:space="preserve">We would like to give a special thanks to </w:t>
      </w:r>
      <w:bookmarkStart w:id="2" w:name="_GoBack"/>
      <w:bookmarkEnd w:id="2"/>
      <w:r w:rsidR="0048310C" w:rsidRPr="00F54271">
        <w:rPr>
          <w:rFonts w:asciiTheme="majorHAnsi" w:hAnsiTheme="majorHAnsi"/>
        </w:rPr>
        <w:t>UN Habitat, the Global Alliance on Accessible Technologies and Environments (GAATES), World Bank, World Enabled</w:t>
      </w:r>
      <w:r>
        <w:rPr>
          <w:rFonts w:asciiTheme="majorHAnsi" w:hAnsiTheme="majorHAnsi"/>
        </w:rPr>
        <w:t>,</w:t>
      </w:r>
      <w:r w:rsidR="0048310C" w:rsidRPr="00F54271">
        <w:rPr>
          <w:rFonts w:asciiTheme="majorHAnsi" w:hAnsiTheme="majorHAnsi"/>
        </w:rPr>
        <w:t xml:space="preserve"> GAP Older </w:t>
      </w:r>
      <w:r w:rsidR="0048310C" w:rsidRPr="00F54271">
        <w:rPr>
          <w:rFonts w:asciiTheme="majorHAnsi" w:hAnsiTheme="majorHAnsi"/>
        </w:rPr>
        <w:t xml:space="preserve">Persons Partner Constituent Group, Next City, G3ict, </w:t>
      </w:r>
      <w:r w:rsidR="0048310C" w:rsidRPr="00F54271">
        <w:rPr>
          <w:rFonts w:asciiTheme="majorHAnsi" w:hAnsiTheme="majorHAnsi"/>
        </w:rPr>
        <w:t xml:space="preserve">Ford </w:t>
      </w:r>
      <w:r w:rsidR="0048310C" w:rsidRPr="00F54271">
        <w:rPr>
          <w:rFonts w:asciiTheme="majorHAnsi" w:hAnsiTheme="majorHAnsi"/>
        </w:rPr>
        <w:t>F</w:t>
      </w:r>
      <w:r w:rsidR="0048310C" w:rsidRPr="00F54271">
        <w:rPr>
          <w:rFonts w:asciiTheme="majorHAnsi" w:hAnsiTheme="majorHAnsi"/>
        </w:rPr>
        <w:t>oundation, Microsoft, CBM, Dr Mason Global, HEWI Inc., Bernama TV, Astro TV, OKU Sentral, and the Malaysian Minister of Urban Wellbeing, Housing and Local Government – for their active coordination</w:t>
      </w:r>
      <w:r w:rsidR="0048310C" w:rsidRPr="00F54271">
        <w:rPr>
          <w:rFonts w:asciiTheme="majorHAnsi" w:hAnsiTheme="majorHAnsi"/>
        </w:rPr>
        <w:t xml:space="preserve"> an</w:t>
      </w:r>
      <w:r w:rsidR="00560084">
        <w:rPr>
          <w:rFonts w:asciiTheme="majorHAnsi" w:hAnsiTheme="majorHAnsi"/>
        </w:rPr>
        <w:t>d support of our events at WUF9. Let’s continue building an inclusive future together and s</w:t>
      </w:r>
      <w:r w:rsidR="0048310C" w:rsidRPr="00F54271">
        <w:rPr>
          <w:rFonts w:asciiTheme="majorHAnsi" w:hAnsiTheme="majorHAnsi"/>
        </w:rPr>
        <w:t>ee you in Abu Dhabi in 2020 for WUF10!</w:t>
      </w:r>
    </w:p>
    <w:p w:rsidR="009B5BBD" w:rsidRPr="00F54271" w:rsidRDefault="009B5BBD">
      <w:pPr>
        <w:spacing w:after="220"/>
        <w:jc w:val="center"/>
        <w:rPr>
          <w:rFonts w:asciiTheme="majorHAnsi" w:hAnsiTheme="majorHAnsi"/>
          <w:i/>
        </w:rPr>
      </w:pPr>
    </w:p>
    <w:p w:rsidR="009B5BBD" w:rsidRPr="00F54271" w:rsidRDefault="009B5BBD">
      <w:pPr>
        <w:spacing w:after="220"/>
        <w:rPr>
          <w:rFonts w:asciiTheme="majorHAnsi" w:hAnsiTheme="majorHAnsi"/>
        </w:rPr>
      </w:pPr>
    </w:p>
    <w:p w:rsidR="009B5BBD" w:rsidRPr="00F54271" w:rsidRDefault="009B5BBD">
      <w:pPr>
        <w:rPr>
          <w:rFonts w:asciiTheme="majorHAnsi" w:hAnsiTheme="majorHAnsi"/>
        </w:rPr>
      </w:pPr>
    </w:p>
    <w:sectPr w:rsidR="009B5BBD" w:rsidRPr="00F5427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notTrueType/>
    <w:pitch w:val="variable"/>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A100A"/>
    <w:multiLevelType w:val="hybridMultilevel"/>
    <w:tmpl w:val="1BB8DE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BD8198E"/>
    <w:multiLevelType w:val="multilevel"/>
    <w:tmpl w:val="2B54AC4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9B5BBD"/>
    <w:rsid w:val="0048310C"/>
    <w:rsid w:val="00560084"/>
    <w:rsid w:val="008A4CA0"/>
    <w:rsid w:val="009B5BBD"/>
    <w:rsid w:val="00F54271"/>
  </w:rsids>
  <m:mathPr>
    <m:mathFont m:val="Cambria Math"/>
    <m:brkBin m:val="before"/>
    <m:brkBinSub m:val="--"/>
    <m:smallFrac m:val="0"/>
    <m:dispDef/>
    <m:lMargin m:val="0"/>
    <m:rMargin m:val="0"/>
    <m:defJc m:val="centerGroup"/>
    <m:wrapIndent m:val="1440"/>
    <m:intLim m:val="subSup"/>
    <m:naryLim m:val="undOvr"/>
  </m:mathPr>
  <w:themeFontLang w:val="es-A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ACEA"/>
  <w15:docId w15:val="{DDB7FAF3-6DAB-C441-B970-4FDE2CEA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ko-K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F54271"/>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EastAsia" w:hAnsiTheme="minorHAnsi" w:cstheme="minorBidi"/>
      <w:color w:val="auto"/>
      <w:sz w:val="24"/>
      <w:szCs w:val="24"/>
      <w:lang w:val="es-ES_tradnl"/>
    </w:rPr>
  </w:style>
  <w:style w:type="character" w:styleId="Hipervnculo">
    <w:name w:val="Hyperlink"/>
    <w:basedOn w:val="Fuentedeprrafopredeter"/>
    <w:uiPriority w:val="99"/>
    <w:unhideWhenUsed/>
    <w:rsid w:val="00F54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0IoVJ4UfbhbvBGJYca94on_Dp5acL5EH/view" TargetMode="External"/><Relationship Id="rId13" Type="http://schemas.openxmlformats.org/officeDocument/2006/relationships/hyperlink" Target="https://drive.google.com/file/d/1f6vE0xOnomrTtd0DlUDKrFx65o9LLavy/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drive.google.com/file/d/10IoVJ4UfbhbvBGJYca94on_Dp5acL5EH/view"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wuf9.org/kuala-lumpur-declaration/" TargetMode="External"/><Relationship Id="rId1" Type="http://schemas.openxmlformats.org/officeDocument/2006/relationships/numbering" Target="numbering.xml"/><Relationship Id="rId6" Type="http://schemas.openxmlformats.org/officeDocument/2006/relationships/hyperlink" Target="http://wuf9.org/theme/" TargetMode="External"/><Relationship Id="rId11" Type="http://schemas.openxmlformats.org/officeDocument/2006/relationships/hyperlink" Target="https://drive.google.com/file/d/1Txm9gSMfbHYcYkYwm71c3bm5coHnScJb/view" TargetMode="External"/><Relationship Id="rId5" Type="http://schemas.openxmlformats.org/officeDocument/2006/relationships/image" Target="media/image1.jpg"/><Relationship Id="rId15" Type="http://schemas.openxmlformats.org/officeDocument/2006/relationships/hyperlink" Target="https://drive.google.com/file/d/1h7KdDuYHJIvz6XTn1THOXkL0j3S0NvKC/view" TargetMode="External"/><Relationship Id="rId10" Type="http://schemas.openxmlformats.org/officeDocument/2006/relationships/hyperlink" Target="https://drive.google.com/file/d/1dhhGJBrpwsriua2CVJsFRYJqq__CgZyo/vi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open?id=1w5Zg-b6XybjbTGnjSe8nA_MkDL9oqcRT" TargetMode="External"/><Relationship Id="rId14" Type="http://schemas.openxmlformats.org/officeDocument/2006/relationships/hyperlink" Target="https://drive.google.com/file/d/1W3rnsgmMkOqETQEBAQafzhUpmv2eX4c-/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616</Words>
  <Characters>3389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Federico Batista Poitier</cp:lastModifiedBy>
  <cp:revision>2</cp:revision>
  <dcterms:created xsi:type="dcterms:W3CDTF">2018-03-26T21:57:00Z</dcterms:created>
  <dcterms:modified xsi:type="dcterms:W3CDTF">2018-03-26T22:29:00Z</dcterms:modified>
</cp:coreProperties>
</file>