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D7" w:rsidRDefault="005D66B1" w:rsidP="00C46DD7">
      <w:pPr>
        <w:spacing w:before="120" w:after="120"/>
        <w:rPr>
          <w:rFonts w:asciiTheme="minorHAnsi" w:hAnsiTheme="minorHAnsi" w:cstheme="minorHAnsi"/>
          <w:noProof/>
          <w:sz w:val="28"/>
          <w:szCs w:val="28"/>
        </w:rPr>
      </w:pPr>
      <w:r>
        <w:rPr>
          <w:rFonts w:asciiTheme="minorHAnsi" w:hAnsiTheme="minorHAnsi" w:cstheme="minorHAnsi"/>
          <w:noProof/>
          <w:sz w:val="28"/>
          <w:szCs w:val="28"/>
        </w:rPr>
        <w:drawing>
          <wp:anchor distT="0" distB="0" distL="114300" distR="114300" simplePos="0" relativeHeight="251658240" behindDoc="0" locked="0" layoutInCell="1" allowOverlap="1" wp14:anchorId="54C96CF8" wp14:editId="4E664C98">
            <wp:simplePos x="0" y="0"/>
            <wp:positionH relativeFrom="column">
              <wp:posOffset>-156210</wp:posOffset>
            </wp:positionH>
            <wp:positionV relativeFrom="page">
              <wp:posOffset>680085</wp:posOffset>
            </wp:positionV>
            <wp:extent cx="822960" cy="941060"/>
            <wp:effectExtent l="0" t="0" r="0" b="0"/>
            <wp:wrapSquare wrapText="bothSides"/>
            <wp:docPr id="1" name="Picture 1" descr="AOD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D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941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40"/>
          <w:szCs w:val="40"/>
        </w:rPr>
        <w:drawing>
          <wp:anchor distT="0" distB="0" distL="114300" distR="114300" simplePos="0" relativeHeight="251659264" behindDoc="0" locked="0" layoutInCell="1" allowOverlap="1" wp14:anchorId="6EE656DE" wp14:editId="159F622F">
            <wp:simplePos x="0" y="0"/>
            <wp:positionH relativeFrom="column">
              <wp:posOffset>4989195</wp:posOffset>
            </wp:positionH>
            <wp:positionV relativeFrom="page">
              <wp:posOffset>724807</wp:posOffset>
            </wp:positionV>
            <wp:extent cx="1463040" cy="99949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A sq-01.png"/>
                    <pic:cNvPicPr/>
                  </pic:nvPicPr>
                  <pic:blipFill>
                    <a:blip r:embed="rId9">
                      <a:extLst>
                        <a:ext uri="{28A0092B-C50C-407E-A947-70E740481C1C}">
                          <a14:useLocalDpi xmlns:a14="http://schemas.microsoft.com/office/drawing/2010/main" val="0"/>
                        </a:ext>
                      </a:extLst>
                    </a:blip>
                    <a:stretch>
                      <a:fillRect/>
                    </a:stretch>
                  </pic:blipFill>
                  <pic:spPr>
                    <a:xfrm>
                      <a:off x="0" y="0"/>
                      <a:ext cx="1463040" cy="999490"/>
                    </a:xfrm>
                    <a:prstGeom prst="rect">
                      <a:avLst/>
                    </a:prstGeom>
                  </pic:spPr>
                </pic:pic>
              </a:graphicData>
            </a:graphic>
            <wp14:sizeRelH relativeFrom="margin">
              <wp14:pctWidth>0</wp14:pctWidth>
            </wp14:sizeRelH>
            <wp14:sizeRelV relativeFrom="margin">
              <wp14:pctHeight>0</wp14:pctHeight>
            </wp14:sizeRelV>
          </wp:anchor>
        </w:drawing>
      </w:r>
      <w:r w:rsidR="002A0499">
        <w:rPr>
          <w:rFonts w:asciiTheme="minorHAnsi" w:hAnsiTheme="minorHAnsi" w:cstheme="minorHAnsi"/>
          <w:noProof/>
          <w:sz w:val="40"/>
          <w:szCs w:val="40"/>
        </w:rPr>
        <w:drawing>
          <wp:anchor distT="0" distB="0" distL="114300" distR="114300" simplePos="0" relativeHeight="251660288" behindDoc="0" locked="0" layoutInCell="1" allowOverlap="1" wp14:anchorId="1E866F55" wp14:editId="2669C395">
            <wp:simplePos x="0" y="0"/>
            <wp:positionH relativeFrom="column">
              <wp:posOffset>3629660</wp:posOffset>
            </wp:positionH>
            <wp:positionV relativeFrom="page">
              <wp:posOffset>869950</wp:posOffset>
            </wp:positionV>
            <wp:extent cx="914400" cy="8553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A FINLAND.jpg"/>
                    <pic:cNvPicPr/>
                  </pic:nvPicPr>
                  <pic:blipFill>
                    <a:blip r:embed="rId10">
                      <a:extLst>
                        <a:ext uri="{28A0092B-C50C-407E-A947-70E740481C1C}">
                          <a14:useLocalDpi xmlns:a14="http://schemas.microsoft.com/office/drawing/2010/main" val="0"/>
                        </a:ext>
                      </a:extLst>
                    </a:blip>
                    <a:stretch>
                      <a:fillRect/>
                    </a:stretch>
                  </pic:blipFill>
                  <pic:spPr>
                    <a:xfrm>
                      <a:off x="0" y="0"/>
                      <a:ext cx="914400" cy="855345"/>
                    </a:xfrm>
                    <a:prstGeom prst="rect">
                      <a:avLst/>
                    </a:prstGeom>
                  </pic:spPr>
                </pic:pic>
              </a:graphicData>
            </a:graphic>
            <wp14:sizeRelH relativeFrom="margin">
              <wp14:pctWidth>0</wp14:pctWidth>
            </wp14:sizeRelH>
            <wp14:sizeRelV relativeFrom="margin">
              <wp14:pctHeight>0</wp14:pctHeight>
            </wp14:sizeRelV>
          </wp:anchor>
        </w:drawing>
      </w:r>
      <w:r w:rsidR="007A76FD">
        <w:rPr>
          <w:rFonts w:asciiTheme="minorHAnsi" w:hAnsiTheme="minorHAnsi" w:cs="Calibri"/>
          <w:b/>
          <w:bCs/>
          <w:noProof/>
          <w:sz w:val="34"/>
          <w:szCs w:val="34"/>
        </w:rPr>
        <w:drawing>
          <wp:anchor distT="0" distB="0" distL="114300" distR="114300" simplePos="0" relativeHeight="251661312" behindDoc="0" locked="0" layoutInCell="1" allowOverlap="1" wp14:anchorId="5578C2C0" wp14:editId="02A74F71">
            <wp:simplePos x="0" y="0"/>
            <wp:positionH relativeFrom="column">
              <wp:posOffset>1575435</wp:posOffset>
            </wp:positionH>
            <wp:positionV relativeFrom="page">
              <wp:posOffset>755904</wp:posOffset>
            </wp:positionV>
            <wp:extent cx="914400" cy="9696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 DFID.jpg"/>
                    <pic:cNvPicPr/>
                  </pic:nvPicPr>
                  <pic:blipFill>
                    <a:blip r:embed="rId11">
                      <a:extLst>
                        <a:ext uri="{28A0092B-C50C-407E-A947-70E740481C1C}">
                          <a14:useLocalDpi xmlns:a14="http://schemas.microsoft.com/office/drawing/2010/main" val="0"/>
                        </a:ext>
                      </a:extLst>
                    </a:blip>
                    <a:stretch>
                      <a:fillRect/>
                    </a:stretch>
                  </pic:blipFill>
                  <pic:spPr>
                    <a:xfrm>
                      <a:off x="0" y="0"/>
                      <a:ext cx="914400" cy="969645"/>
                    </a:xfrm>
                    <a:prstGeom prst="rect">
                      <a:avLst/>
                    </a:prstGeom>
                  </pic:spPr>
                </pic:pic>
              </a:graphicData>
            </a:graphic>
          </wp:anchor>
        </w:drawing>
      </w:r>
    </w:p>
    <w:p w:rsidR="00C46DD7" w:rsidRPr="00C46DD7" w:rsidRDefault="00C46DD7" w:rsidP="00C46DD7">
      <w:pPr>
        <w:bidi/>
        <w:spacing w:before="120" w:after="120"/>
        <w:jc w:val="center"/>
        <w:rPr>
          <w:rFonts w:asciiTheme="minorHAnsi" w:hAnsiTheme="minorHAnsi" w:cstheme="minorHAnsi"/>
          <w:sz w:val="40"/>
          <w:szCs w:val="40"/>
          <w:lang w:val="en-GB"/>
        </w:rPr>
      </w:pPr>
    </w:p>
    <w:p w:rsidR="00C46DD7" w:rsidRPr="00E80540" w:rsidRDefault="00C46DD7" w:rsidP="00C46DD7">
      <w:pPr>
        <w:rPr>
          <w:rFonts w:asciiTheme="minorHAnsi" w:hAnsiTheme="minorHAnsi" w:cstheme="minorHAnsi"/>
          <w:b/>
          <w:bCs/>
          <w:color w:val="2F5496" w:themeColor="accent1" w:themeShade="BF"/>
          <w:sz w:val="28"/>
          <w:szCs w:val="28"/>
          <w:lang w:val="en-GB"/>
        </w:rPr>
      </w:pPr>
      <w:r w:rsidRPr="00E80540">
        <w:rPr>
          <w:rFonts w:asciiTheme="minorHAnsi" w:hAnsiTheme="minorHAnsi" w:cstheme="minorHAnsi"/>
          <w:b/>
          <w:bCs/>
          <w:color w:val="2F5496" w:themeColor="accent1" w:themeShade="BF"/>
          <w:sz w:val="28"/>
          <w:szCs w:val="28"/>
          <w:lang w:val="en-GB"/>
        </w:rPr>
        <w:t>AOPD</w:t>
      </w:r>
    </w:p>
    <w:p w:rsidR="00C46DD7" w:rsidRPr="00E80540" w:rsidRDefault="00C46DD7" w:rsidP="00C46DD7">
      <w:pPr>
        <w:spacing w:after="120"/>
        <w:jc w:val="center"/>
        <w:rPr>
          <w:rFonts w:asciiTheme="minorHAnsi" w:hAnsiTheme="minorHAnsi" w:cs="Calibri"/>
          <w:b/>
          <w:bCs/>
          <w:color w:val="2F5496" w:themeColor="accent1" w:themeShade="BF"/>
          <w:sz w:val="34"/>
          <w:szCs w:val="34"/>
          <w:lang w:val="en-GB"/>
        </w:rPr>
      </w:pPr>
    </w:p>
    <w:p w:rsidR="00C46DD7" w:rsidRDefault="00C46DD7" w:rsidP="00C46DD7">
      <w:pPr>
        <w:spacing w:after="120"/>
        <w:jc w:val="center"/>
        <w:rPr>
          <w:rFonts w:asciiTheme="minorHAnsi" w:hAnsiTheme="minorHAnsi" w:cs="Calibri"/>
          <w:b/>
          <w:bCs/>
          <w:color w:val="2F5496" w:themeColor="accent1" w:themeShade="BF"/>
          <w:sz w:val="34"/>
          <w:szCs w:val="34"/>
          <w:lang w:val="en-GB"/>
        </w:rPr>
      </w:pPr>
    </w:p>
    <w:p w:rsidR="00CA3CBD" w:rsidRDefault="00CA3CBD" w:rsidP="00C46DD7">
      <w:pPr>
        <w:spacing w:after="120"/>
        <w:jc w:val="center"/>
        <w:rPr>
          <w:rFonts w:asciiTheme="minorHAnsi" w:hAnsiTheme="minorHAnsi" w:cs="Calibri"/>
          <w:b/>
          <w:bCs/>
          <w:color w:val="2F5496" w:themeColor="accent1" w:themeShade="BF"/>
          <w:sz w:val="34"/>
          <w:szCs w:val="34"/>
          <w:lang w:val="en-GB"/>
        </w:rPr>
      </w:pPr>
    </w:p>
    <w:p w:rsidR="00CA3CBD" w:rsidRDefault="00CA3CBD" w:rsidP="00C46DD7">
      <w:pPr>
        <w:spacing w:after="120"/>
        <w:jc w:val="center"/>
        <w:rPr>
          <w:rFonts w:asciiTheme="minorHAnsi" w:hAnsiTheme="minorHAnsi" w:cs="Calibri"/>
          <w:b/>
          <w:bCs/>
          <w:color w:val="2F5496" w:themeColor="accent1" w:themeShade="BF"/>
          <w:sz w:val="34"/>
          <w:szCs w:val="34"/>
          <w:lang w:val="en-GB"/>
        </w:rPr>
      </w:pPr>
    </w:p>
    <w:p w:rsidR="00CA3CBD" w:rsidRPr="00E80540" w:rsidRDefault="00CA3CBD" w:rsidP="00C46DD7">
      <w:pPr>
        <w:spacing w:after="120"/>
        <w:jc w:val="center"/>
        <w:rPr>
          <w:rFonts w:asciiTheme="minorHAnsi" w:hAnsiTheme="minorHAnsi" w:cs="Calibri"/>
          <w:b/>
          <w:bCs/>
          <w:color w:val="2F5496" w:themeColor="accent1" w:themeShade="BF"/>
          <w:sz w:val="34"/>
          <w:szCs w:val="34"/>
          <w:lang w:val="en-GB"/>
        </w:rPr>
      </w:pPr>
    </w:p>
    <w:p w:rsidR="00570E39" w:rsidRPr="00570E39" w:rsidRDefault="00570E39" w:rsidP="00570E39">
      <w:pPr>
        <w:spacing w:after="120" w:line="259" w:lineRule="auto"/>
        <w:jc w:val="center"/>
        <w:rPr>
          <w:rFonts w:asciiTheme="minorHAnsi" w:eastAsiaTheme="minorHAnsi" w:hAnsiTheme="minorHAnsi" w:cs="Calibri"/>
          <w:b/>
          <w:bCs/>
          <w:sz w:val="34"/>
          <w:szCs w:val="34"/>
          <w:lang w:val="en-GB"/>
        </w:rPr>
      </w:pPr>
    </w:p>
    <w:p w:rsidR="00570E39" w:rsidRPr="00570E39" w:rsidRDefault="00570E39" w:rsidP="00570E39">
      <w:pPr>
        <w:spacing w:after="120" w:line="259" w:lineRule="auto"/>
        <w:jc w:val="center"/>
        <w:rPr>
          <w:rFonts w:asciiTheme="minorHAnsi" w:eastAsiaTheme="minorHAnsi" w:hAnsiTheme="minorHAnsi" w:cs="Calibri"/>
          <w:b/>
          <w:bCs/>
          <w:color w:val="2F5496" w:themeColor="accent1" w:themeShade="BF"/>
          <w:sz w:val="40"/>
          <w:szCs w:val="40"/>
          <w:lang w:val="en-GB"/>
        </w:rPr>
      </w:pPr>
      <w:r w:rsidRPr="00570E39">
        <w:rPr>
          <w:rFonts w:asciiTheme="minorHAnsi" w:eastAsiaTheme="minorHAnsi" w:hAnsiTheme="minorHAnsi" w:cs="Calibri"/>
          <w:b/>
          <w:bCs/>
          <w:color w:val="2F5496" w:themeColor="accent1" w:themeShade="BF"/>
          <w:sz w:val="40"/>
          <w:szCs w:val="40"/>
          <w:lang w:val="en-GB"/>
        </w:rPr>
        <w:t xml:space="preserve">Implementation of the Sustainable Development Goals and the Convention on the Rights of Persons with Disabilities in the Arab World:  </w:t>
      </w:r>
    </w:p>
    <w:p w:rsidR="00570E39" w:rsidRPr="00570E39" w:rsidRDefault="00570E39" w:rsidP="00570E39">
      <w:pPr>
        <w:spacing w:after="120" w:line="259" w:lineRule="auto"/>
        <w:jc w:val="center"/>
        <w:rPr>
          <w:rFonts w:asciiTheme="minorHAnsi" w:eastAsiaTheme="minorHAnsi" w:hAnsiTheme="minorHAnsi" w:cs="Calibri"/>
          <w:b/>
          <w:bCs/>
          <w:color w:val="2F5496" w:themeColor="accent1" w:themeShade="BF"/>
          <w:sz w:val="36"/>
          <w:szCs w:val="36"/>
          <w:lang w:val="en-GB"/>
        </w:rPr>
      </w:pPr>
      <w:r w:rsidRPr="00570E39">
        <w:rPr>
          <w:rFonts w:asciiTheme="minorHAnsi" w:eastAsiaTheme="minorHAnsi" w:hAnsiTheme="minorHAnsi" w:cs="Calibri"/>
          <w:b/>
          <w:bCs/>
          <w:color w:val="2F5496" w:themeColor="accent1" w:themeShade="BF"/>
          <w:sz w:val="36"/>
          <w:szCs w:val="36"/>
          <w:lang w:val="en-GB"/>
        </w:rPr>
        <w:t>Regional Report by the Arab Organisation of Persons with Disabilities (AOPD)</w:t>
      </w:r>
    </w:p>
    <w:p w:rsidR="00C46DD7" w:rsidRPr="00E80540" w:rsidRDefault="00C46DD7" w:rsidP="00C46DD7">
      <w:pPr>
        <w:spacing w:after="120"/>
        <w:jc w:val="center"/>
        <w:rPr>
          <w:rFonts w:asciiTheme="minorHAnsi" w:hAnsiTheme="minorHAnsi" w:cs="Calibri"/>
          <w:b/>
          <w:bCs/>
          <w:color w:val="2F5496" w:themeColor="accent1" w:themeShade="BF"/>
          <w:sz w:val="34"/>
          <w:szCs w:val="34"/>
          <w:lang w:val="en-GB"/>
        </w:rPr>
      </w:pPr>
    </w:p>
    <w:p w:rsidR="00C46DD7" w:rsidRPr="00E80540" w:rsidRDefault="00C46DD7" w:rsidP="00C46DD7">
      <w:pPr>
        <w:spacing w:after="120"/>
        <w:jc w:val="center"/>
        <w:rPr>
          <w:rFonts w:asciiTheme="minorHAnsi" w:hAnsiTheme="minorHAnsi" w:cs="Calibri"/>
          <w:b/>
          <w:bCs/>
          <w:color w:val="2F5496" w:themeColor="accent1" w:themeShade="BF"/>
          <w:sz w:val="34"/>
          <w:szCs w:val="34"/>
          <w:lang w:val="en-GB"/>
        </w:rPr>
      </w:pPr>
    </w:p>
    <w:p w:rsidR="00C46DD7" w:rsidRPr="00E80540" w:rsidRDefault="00C46DD7" w:rsidP="00C46DD7">
      <w:pPr>
        <w:spacing w:after="120"/>
        <w:jc w:val="center"/>
        <w:rPr>
          <w:rFonts w:asciiTheme="minorHAnsi" w:hAnsiTheme="minorHAnsi" w:cs="Calibri"/>
          <w:b/>
          <w:bCs/>
          <w:color w:val="2F5496" w:themeColor="accent1" w:themeShade="BF"/>
          <w:sz w:val="34"/>
          <w:szCs w:val="34"/>
          <w:lang w:val="en-GB"/>
        </w:rPr>
      </w:pPr>
    </w:p>
    <w:p w:rsidR="00C46DD7" w:rsidRPr="00E80540" w:rsidRDefault="00C46DD7" w:rsidP="00C46DD7">
      <w:pPr>
        <w:spacing w:after="120"/>
        <w:jc w:val="center"/>
        <w:rPr>
          <w:rFonts w:asciiTheme="minorHAnsi" w:hAnsiTheme="minorHAnsi" w:cs="Calibri"/>
          <w:b/>
          <w:bCs/>
          <w:color w:val="2F5496" w:themeColor="accent1" w:themeShade="BF"/>
          <w:sz w:val="34"/>
          <w:szCs w:val="34"/>
          <w:lang w:val="en-GB"/>
        </w:rPr>
      </w:pPr>
    </w:p>
    <w:p w:rsidR="00C46DD7" w:rsidRDefault="00C46DD7" w:rsidP="00C46DD7">
      <w:pPr>
        <w:spacing w:after="120"/>
        <w:jc w:val="center"/>
        <w:rPr>
          <w:rFonts w:asciiTheme="minorHAnsi" w:hAnsiTheme="minorHAnsi" w:cs="Calibri"/>
          <w:b/>
          <w:bCs/>
          <w:color w:val="2F5496" w:themeColor="accent1" w:themeShade="BF"/>
          <w:sz w:val="34"/>
          <w:szCs w:val="34"/>
          <w:lang w:val="en-GB"/>
        </w:rPr>
      </w:pPr>
    </w:p>
    <w:p w:rsidR="00570E39" w:rsidRDefault="00570E39" w:rsidP="00C46DD7">
      <w:pPr>
        <w:spacing w:after="120"/>
        <w:jc w:val="center"/>
        <w:rPr>
          <w:rFonts w:asciiTheme="minorHAnsi" w:hAnsiTheme="minorHAnsi" w:cs="Calibri"/>
          <w:b/>
          <w:bCs/>
          <w:color w:val="2F5496" w:themeColor="accent1" w:themeShade="BF"/>
          <w:sz w:val="34"/>
          <w:szCs w:val="34"/>
          <w:lang w:val="en-GB"/>
        </w:rPr>
      </w:pPr>
    </w:p>
    <w:p w:rsidR="00570E39" w:rsidRDefault="00570E39" w:rsidP="00C46DD7">
      <w:pPr>
        <w:spacing w:after="120"/>
        <w:jc w:val="center"/>
        <w:rPr>
          <w:rFonts w:asciiTheme="minorHAnsi" w:hAnsiTheme="minorHAnsi" w:cs="Calibri"/>
          <w:b/>
          <w:bCs/>
          <w:color w:val="2F5496" w:themeColor="accent1" w:themeShade="BF"/>
          <w:sz w:val="34"/>
          <w:szCs w:val="34"/>
          <w:lang w:val="en-GB"/>
        </w:rPr>
      </w:pPr>
    </w:p>
    <w:p w:rsidR="00570E39" w:rsidRDefault="00570E39" w:rsidP="00C46DD7">
      <w:pPr>
        <w:spacing w:after="120"/>
        <w:jc w:val="center"/>
        <w:rPr>
          <w:rFonts w:asciiTheme="minorHAnsi" w:hAnsiTheme="minorHAnsi" w:cs="Calibri"/>
          <w:b/>
          <w:bCs/>
          <w:color w:val="2F5496" w:themeColor="accent1" w:themeShade="BF"/>
          <w:sz w:val="34"/>
          <w:szCs w:val="34"/>
          <w:lang w:val="en-GB"/>
        </w:rPr>
      </w:pPr>
    </w:p>
    <w:p w:rsidR="00570E39" w:rsidRDefault="00570E39" w:rsidP="00C46DD7">
      <w:pPr>
        <w:spacing w:after="120"/>
        <w:jc w:val="center"/>
        <w:rPr>
          <w:rFonts w:asciiTheme="minorHAnsi" w:hAnsiTheme="minorHAnsi" w:cs="Calibri"/>
          <w:b/>
          <w:bCs/>
          <w:color w:val="2F5496" w:themeColor="accent1" w:themeShade="BF"/>
          <w:sz w:val="34"/>
          <w:szCs w:val="34"/>
          <w:lang w:val="en-GB"/>
        </w:rPr>
      </w:pPr>
    </w:p>
    <w:p w:rsidR="00570E39" w:rsidRDefault="00570E39" w:rsidP="00C46DD7">
      <w:pPr>
        <w:spacing w:after="120"/>
        <w:jc w:val="center"/>
        <w:rPr>
          <w:rFonts w:asciiTheme="minorHAnsi" w:hAnsiTheme="minorHAnsi" w:cs="Calibri"/>
          <w:b/>
          <w:bCs/>
          <w:color w:val="2F5496" w:themeColor="accent1" w:themeShade="BF"/>
          <w:sz w:val="34"/>
          <w:szCs w:val="34"/>
          <w:lang w:val="en-GB"/>
        </w:rPr>
      </w:pPr>
    </w:p>
    <w:p w:rsidR="00570E39" w:rsidRDefault="00570E39" w:rsidP="00C46DD7">
      <w:pPr>
        <w:spacing w:after="120"/>
        <w:jc w:val="center"/>
        <w:rPr>
          <w:rFonts w:asciiTheme="minorHAnsi" w:hAnsiTheme="minorHAnsi" w:cs="Calibri"/>
          <w:b/>
          <w:bCs/>
          <w:color w:val="2F5496" w:themeColor="accent1" w:themeShade="BF"/>
          <w:sz w:val="34"/>
          <w:szCs w:val="34"/>
          <w:lang w:val="en-GB"/>
        </w:rPr>
      </w:pPr>
    </w:p>
    <w:p w:rsidR="00570E39" w:rsidRDefault="00570E39" w:rsidP="00C46DD7">
      <w:pPr>
        <w:spacing w:after="120"/>
        <w:jc w:val="center"/>
        <w:rPr>
          <w:rFonts w:asciiTheme="minorHAnsi" w:hAnsiTheme="minorHAnsi" w:cs="Calibri"/>
          <w:b/>
          <w:bCs/>
          <w:color w:val="2F5496" w:themeColor="accent1" w:themeShade="BF"/>
          <w:sz w:val="34"/>
          <w:szCs w:val="34"/>
          <w:lang w:val="en-GB"/>
        </w:rPr>
      </w:pPr>
    </w:p>
    <w:p w:rsidR="00570E39" w:rsidRDefault="00570E39" w:rsidP="00C46DD7">
      <w:pPr>
        <w:spacing w:after="120"/>
        <w:jc w:val="center"/>
        <w:rPr>
          <w:rFonts w:asciiTheme="minorHAnsi" w:hAnsiTheme="minorHAnsi" w:cs="Calibri"/>
          <w:b/>
          <w:bCs/>
          <w:color w:val="2F5496" w:themeColor="accent1" w:themeShade="BF"/>
          <w:sz w:val="34"/>
          <w:szCs w:val="34"/>
          <w:lang w:val="en-GB"/>
        </w:rPr>
      </w:pPr>
    </w:p>
    <w:p w:rsidR="00570E39" w:rsidRDefault="00570E39" w:rsidP="00C46DD7">
      <w:pPr>
        <w:spacing w:after="120"/>
        <w:jc w:val="center"/>
        <w:rPr>
          <w:rFonts w:asciiTheme="minorHAnsi" w:hAnsiTheme="minorHAnsi" w:cs="Calibri"/>
          <w:b/>
          <w:bCs/>
          <w:color w:val="2F5496" w:themeColor="accent1" w:themeShade="BF"/>
          <w:sz w:val="34"/>
          <w:szCs w:val="34"/>
          <w:lang w:val="en-GB"/>
        </w:rPr>
      </w:pPr>
    </w:p>
    <w:p w:rsidR="00570E39" w:rsidRDefault="00570E39" w:rsidP="00C46DD7">
      <w:pPr>
        <w:spacing w:after="120"/>
        <w:jc w:val="center"/>
        <w:rPr>
          <w:rFonts w:asciiTheme="minorHAnsi" w:hAnsiTheme="minorHAnsi" w:cs="Calibri"/>
          <w:b/>
          <w:bCs/>
          <w:color w:val="2F5496" w:themeColor="accent1" w:themeShade="BF"/>
          <w:sz w:val="34"/>
          <w:szCs w:val="34"/>
          <w:lang w:val="en-GB"/>
        </w:rPr>
      </w:pPr>
    </w:p>
    <w:p w:rsidR="00570E39" w:rsidRDefault="00570E39" w:rsidP="00C46DD7">
      <w:pPr>
        <w:spacing w:after="120"/>
        <w:jc w:val="center"/>
        <w:rPr>
          <w:rFonts w:asciiTheme="minorHAnsi" w:hAnsiTheme="minorHAnsi" w:cs="Calibri"/>
          <w:b/>
          <w:bCs/>
          <w:color w:val="2F5496" w:themeColor="accent1" w:themeShade="BF"/>
          <w:sz w:val="34"/>
          <w:szCs w:val="34"/>
          <w:lang w:val="en-GB"/>
        </w:rPr>
      </w:pPr>
    </w:p>
    <w:p w:rsidR="00570E39" w:rsidRDefault="00570E39" w:rsidP="00C46DD7">
      <w:pPr>
        <w:spacing w:after="120"/>
        <w:jc w:val="center"/>
        <w:rPr>
          <w:rFonts w:asciiTheme="minorHAnsi" w:hAnsiTheme="minorHAnsi" w:cs="Calibri"/>
          <w:b/>
          <w:bCs/>
          <w:color w:val="2F5496" w:themeColor="accent1" w:themeShade="BF"/>
          <w:sz w:val="34"/>
          <w:szCs w:val="34"/>
          <w:lang w:val="en-GB"/>
        </w:rPr>
      </w:pPr>
    </w:p>
    <w:p w:rsidR="00570E39" w:rsidRDefault="00570E39" w:rsidP="00C46DD7">
      <w:pPr>
        <w:spacing w:after="120"/>
        <w:jc w:val="center"/>
        <w:rPr>
          <w:rFonts w:asciiTheme="minorHAnsi" w:hAnsiTheme="minorHAnsi" w:cs="Calibri"/>
          <w:b/>
          <w:bCs/>
          <w:color w:val="2F5496" w:themeColor="accent1" w:themeShade="BF"/>
          <w:sz w:val="34"/>
          <w:szCs w:val="34"/>
          <w:lang w:val="en-GB"/>
        </w:rPr>
      </w:pPr>
    </w:p>
    <w:p w:rsidR="00570E39" w:rsidRDefault="00570E39" w:rsidP="00C46DD7">
      <w:pPr>
        <w:spacing w:after="120"/>
        <w:jc w:val="center"/>
        <w:rPr>
          <w:rFonts w:asciiTheme="minorHAnsi" w:hAnsiTheme="minorHAnsi" w:cs="Calibri"/>
          <w:b/>
          <w:bCs/>
          <w:color w:val="2F5496" w:themeColor="accent1" w:themeShade="BF"/>
          <w:sz w:val="34"/>
          <w:szCs w:val="34"/>
          <w:lang w:val="en-GB"/>
        </w:rPr>
      </w:pPr>
    </w:p>
    <w:p w:rsidR="00570E39" w:rsidRDefault="00570E39" w:rsidP="00C46DD7">
      <w:pPr>
        <w:spacing w:after="120"/>
        <w:jc w:val="center"/>
        <w:rPr>
          <w:rFonts w:asciiTheme="minorHAnsi" w:hAnsiTheme="minorHAnsi" w:cs="Calibri"/>
          <w:b/>
          <w:bCs/>
          <w:color w:val="2F5496" w:themeColor="accent1" w:themeShade="BF"/>
          <w:sz w:val="34"/>
          <w:szCs w:val="34"/>
          <w:lang w:val="en-GB"/>
        </w:rPr>
      </w:pPr>
    </w:p>
    <w:p w:rsidR="00EB3542" w:rsidRDefault="00EB3542" w:rsidP="00C46DD7">
      <w:pPr>
        <w:spacing w:after="120"/>
        <w:jc w:val="center"/>
        <w:rPr>
          <w:rFonts w:asciiTheme="minorHAnsi" w:hAnsiTheme="minorHAnsi" w:cs="Calibri"/>
          <w:b/>
          <w:bCs/>
          <w:color w:val="2F5496" w:themeColor="accent1" w:themeShade="BF"/>
          <w:sz w:val="34"/>
          <w:szCs w:val="34"/>
          <w:lang w:val="en-GB"/>
        </w:rPr>
      </w:pPr>
    </w:p>
    <w:p w:rsidR="00EB3542" w:rsidRDefault="00EB3542" w:rsidP="00C46DD7">
      <w:pPr>
        <w:spacing w:after="120"/>
        <w:jc w:val="center"/>
        <w:rPr>
          <w:rFonts w:asciiTheme="minorHAnsi" w:hAnsiTheme="minorHAnsi" w:cs="Calibri"/>
          <w:b/>
          <w:bCs/>
          <w:color w:val="2F5496" w:themeColor="accent1" w:themeShade="BF"/>
          <w:sz w:val="34"/>
          <w:szCs w:val="34"/>
          <w:lang w:val="en-GB"/>
        </w:rPr>
      </w:pPr>
    </w:p>
    <w:p w:rsidR="00EB3542" w:rsidRDefault="00EB3542" w:rsidP="00C46DD7">
      <w:pPr>
        <w:spacing w:after="120"/>
        <w:jc w:val="center"/>
        <w:rPr>
          <w:rFonts w:asciiTheme="minorHAnsi" w:hAnsiTheme="minorHAnsi" w:cs="Calibri"/>
          <w:b/>
          <w:bCs/>
          <w:color w:val="2F5496" w:themeColor="accent1" w:themeShade="BF"/>
          <w:sz w:val="34"/>
          <w:szCs w:val="34"/>
          <w:lang w:val="en-GB"/>
        </w:rPr>
      </w:pPr>
    </w:p>
    <w:p w:rsidR="00EB3542" w:rsidRPr="00E80540" w:rsidRDefault="00EB3542" w:rsidP="00C46DD7">
      <w:pPr>
        <w:spacing w:after="120"/>
        <w:jc w:val="center"/>
        <w:rPr>
          <w:rFonts w:asciiTheme="minorHAnsi" w:hAnsiTheme="minorHAnsi" w:cs="Calibri"/>
          <w:b/>
          <w:bCs/>
          <w:color w:val="2F5496" w:themeColor="accent1" w:themeShade="BF"/>
          <w:sz w:val="34"/>
          <w:szCs w:val="34"/>
          <w:lang w:val="en-GB"/>
        </w:rPr>
      </w:pPr>
    </w:p>
    <w:p w:rsidR="00C46DD7" w:rsidRPr="00570E39" w:rsidRDefault="00C46DD7" w:rsidP="00570E39">
      <w:pPr>
        <w:spacing w:after="120"/>
        <w:jc w:val="right"/>
        <w:rPr>
          <w:rFonts w:asciiTheme="minorHAnsi" w:hAnsiTheme="minorHAnsi" w:cs="Calibri"/>
          <w:b/>
          <w:bCs/>
          <w:color w:val="2F5496" w:themeColor="accent1" w:themeShade="BF"/>
          <w:lang w:val="en-GB"/>
        </w:rPr>
      </w:pPr>
    </w:p>
    <w:p w:rsidR="002D44A0" w:rsidRPr="00570E39" w:rsidRDefault="00570E39" w:rsidP="00570E39">
      <w:pPr>
        <w:bidi/>
        <w:spacing w:before="120" w:after="120"/>
        <w:rPr>
          <w:rFonts w:asciiTheme="minorHAnsi" w:hAnsiTheme="minorHAnsi" w:cstheme="minorHAnsi"/>
          <w:color w:val="2F5496" w:themeColor="accent1" w:themeShade="BF"/>
          <w:lang w:val="en-GB"/>
        </w:rPr>
      </w:pPr>
      <w:r w:rsidRPr="00570E39">
        <w:rPr>
          <w:rFonts w:asciiTheme="minorHAnsi" w:hAnsiTheme="minorHAnsi" w:cs="Calibri"/>
          <w:b/>
          <w:bCs/>
          <w:color w:val="2F5496" w:themeColor="accent1" w:themeShade="BF"/>
          <w:lang w:val="en-GB"/>
        </w:rPr>
        <w:t>Published by Arab</w:t>
      </w:r>
      <w:r w:rsidR="00C46DD7" w:rsidRPr="00570E39">
        <w:rPr>
          <w:rFonts w:asciiTheme="minorHAnsi" w:hAnsiTheme="minorHAnsi" w:cs="Calibri"/>
          <w:b/>
          <w:bCs/>
          <w:color w:val="2F5496" w:themeColor="accent1" w:themeShade="BF"/>
          <w:lang w:val="en-GB"/>
        </w:rPr>
        <w:t xml:space="preserve"> Organisation of Persons with Disabilities </w:t>
      </w:r>
    </w:p>
    <w:p w:rsidR="00227F0E" w:rsidRPr="00570E39" w:rsidRDefault="00570E39" w:rsidP="00570E39">
      <w:pPr>
        <w:spacing w:before="120" w:after="120"/>
        <w:jc w:val="right"/>
        <w:rPr>
          <w:rFonts w:asciiTheme="minorHAnsi" w:hAnsiTheme="minorHAnsi" w:cstheme="minorHAnsi"/>
          <w:b/>
          <w:bCs/>
          <w:noProof/>
          <w:color w:val="2F5496" w:themeColor="accent1" w:themeShade="BF"/>
        </w:rPr>
      </w:pPr>
      <w:r w:rsidRPr="00570E39">
        <w:rPr>
          <w:rFonts w:asciiTheme="minorHAnsi" w:hAnsiTheme="minorHAnsi" w:cstheme="minorHAnsi"/>
          <w:b/>
          <w:bCs/>
          <w:noProof/>
          <w:color w:val="2F5496" w:themeColor="accent1" w:themeShade="BF"/>
        </w:rPr>
        <w:t xml:space="preserve">Copyright @ </w:t>
      </w:r>
      <w:r w:rsidR="002D44A0" w:rsidRPr="00570E39">
        <w:rPr>
          <w:rFonts w:asciiTheme="minorHAnsi" w:hAnsiTheme="minorHAnsi" w:cstheme="minorHAnsi"/>
          <w:b/>
          <w:bCs/>
          <w:noProof/>
          <w:color w:val="2F5496" w:themeColor="accent1" w:themeShade="BF"/>
        </w:rPr>
        <w:t>2020</w:t>
      </w:r>
    </w:p>
    <w:p w:rsidR="00570E39" w:rsidRDefault="00570E39" w:rsidP="00570E39">
      <w:pPr>
        <w:spacing w:before="120" w:after="120"/>
        <w:jc w:val="right"/>
        <w:rPr>
          <w:rFonts w:asciiTheme="minorHAnsi" w:hAnsiTheme="minorHAnsi" w:cstheme="minorHAnsi"/>
          <w:b/>
          <w:bCs/>
          <w:noProof/>
          <w:color w:val="2F5496" w:themeColor="accent1" w:themeShade="BF"/>
          <w:sz w:val="20"/>
          <w:szCs w:val="20"/>
        </w:rPr>
      </w:pPr>
      <w:r w:rsidRPr="00570E39">
        <w:rPr>
          <w:rFonts w:asciiTheme="minorHAnsi" w:hAnsiTheme="minorHAnsi" w:cstheme="minorHAnsi"/>
          <w:b/>
          <w:bCs/>
          <w:noProof/>
          <w:color w:val="2F5496" w:themeColor="accent1" w:themeShade="BF"/>
          <w:sz w:val="20"/>
          <w:szCs w:val="20"/>
        </w:rPr>
        <w:t>Address: Toufic Tabbara Center, Zarief area, 7</w:t>
      </w:r>
      <w:r w:rsidRPr="00570E39">
        <w:rPr>
          <w:rFonts w:asciiTheme="minorHAnsi" w:hAnsiTheme="minorHAnsi" w:cstheme="minorHAnsi"/>
          <w:b/>
          <w:bCs/>
          <w:noProof/>
          <w:color w:val="2F5496" w:themeColor="accent1" w:themeShade="BF"/>
          <w:sz w:val="20"/>
          <w:szCs w:val="20"/>
          <w:vertAlign w:val="superscript"/>
        </w:rPr>
        <w:t>th</w:t>
      </w:r>
      <w:r w:rsidRPr="00570E39">
        <w:rPr>
          <w:rFonts w:asciiTheme="minorHAnsi" w:hAnsiTheme="minorHAnsi" w:cstheme="minorHAnsi"/>
          <w:b/>
          <w:bCs/>
          <w:noProof/>
          <w:color w:val="2F5496" w:themeColor="accent1" w:themeShade="BF"/>
          <w:sz w:val="20"/>
          <w:szCs w:val="20"/>
        </w:rPr>
        <w:t xml:space="preserve"> floor, Beirut, Lebanon</w:t>
      </w:r>
      <w:r>
        <w:rPr>
          <w:rFonts w:asciiTheme="minorHAnsi" w:hAnsiTheme="minorHAnsi" w:cstheme="minorHAnsi"/>
          <w:b/>
          <w:bCs/>
          <w:noProof/>
          <w:color w:val="2F5496" w:themeColor="accent1" w:themeShade="BF"/>
          <w:sz w:val="20"/>
          <w:szCs w:val="20"/>
        </w:rPr>
        <w:t xml:space="preserve">. </w:t>
      </w:r>
      <w:r w:rsidRPr="00570E39">
        <w:rPr>
          <w:rFonts w:asciiTheme="minorHAnsi" w:hAnsiTheme="minorHAnsi" w:cstheme="minorHAnsi"/>
          <w:b/>
          <w:bCs/>
          <w:noProof/>
          <w:color w:val="2F5496" w:themeColor="accent1" w:themeShade="BF"/>
          <w:sz w:val="20"/>
          <w:szCs w:val="20"/>
        </w:rPr>
        <w:t>Telfax:+9611738296/7</w:t>
      </w:r>
    </w:p>
    <w:p w:rsidR="00570E39" w:rsidRPr="00570E39" w:rsidRDefault="00570E39" w:rsidP="00570E39">
      <w:pPr>
        <w:spacing w:before="120" w:after="120"/>
        <w:jc w:val="right"/>
        <w:rPr>
          <w:rFonts w:asciiTheme="minorHAnsi" w:hAnsiTheme="minorHAnsi" w:cstheme="minorHAnsi"/>
          <w:b/>
          <w:bCs/>
          <w:noProof/>
          <w:color w:val="2F5496" w:themeColor="accent1" w:themeShade="BF"/>
          <w:sz w:val="20"/>
          <w:szCs w:val="20"/>
        </w:rPr>
      </w:pPr>
      <w:r>
        <w:rPr>
          <w:rFonts w:asciiTheme="minorHAnsi" w:hAnsiTheme="minorHAnsi" w:cstheme="minorHAnsi"/>
          <w:b/>
          <w:bCs/>
          <w:noProof/>
          <w:color w:val="2F5496" w:themeColor="accent1" w:themeShade="BF"/>
          <w:sz w:val="20"/>
          <w:szCs w:val="20"/>
        </w:rPr>
        <w:t>Email:aodp@cyberia.net.lb</w:t>
      </w:r>
    </w:p>
    <w:p w:rsidR="00E32A0C" w:rsidRDefault="00E32A0C" w:rsidP="00570E39">
      <w:pPr>
        <w:spacing w:before="120" w:after="120"/>
        <w:jc w:val="right"/>
        <w:rPr>
          <w:rFonts w:asciiTheme="minorHAnsi" w:hAnsiTheme="minorHAnsi" w:cstheme="minorHAnsi"/>
          <w:sz w:val="28"/>
          <w:szCs w:val="28"/>
          <w:lang w:val="en-GB"/>
        </w:rPr>
      </w:pPr>
    </w:p>
    <w:p w:rsidR="00227F0E" w:rsidRDefault="00227F0E">
      <w:pPr>
        <w:rPr>
          <w:rFonts w:asciiTheme="minorHAnsi" w:eastAsiaTheme="majorEastAsia" w:hAnsiTheme="minorHAnsi" w:cstheme="minorHAnsi"/>
          <w:b/>
          <w:bCs/>
          <w:color w:val="2F5496" w:themeColor="accent1" w:themeShade="BF"/>
          <w:sz w:val="28"/>
          <w:szCs w:val="28"/>
          <w:lang w:val="en-GB"/>
        </w:rPr>
      </w:pPr>
    </w:p>
    <w:p w:rsidR="00EB3542" w:rsidRDefault="00EB3542">
      <w:pPr>
        <w:rPr>
          <w:rFonts w:asciiTheme="minorHAnsi" w:eastAsiaTheme="majorEastAsia" w:hAnsiTheme="minorHAnsi" w:cstheme="minorHAnsi"/>
          <w:b/>
          <w:bCs/>
          <w:color w:val="2F5496" w:themeColor="accent1" w:themeShade="BF"/>
          <w:sz w:val="28"/>
          <w:szCs w:val="28"/>
          <w:lang w:val="en-GB"/>
        </w:rPr>
      </w:pPr>
    </w:p>
    <w:p w:rsidR="00EB3542" w:rsidRDefault="00EB3542">
      <w:pPr>
        <w:rPr>
          <w:rFonts w:asciiTheme="minorHAnsi" w:eastAsiaTheme="majorEastAsia" w:hAnsiTheme="minorHAnsi" w:cstheme="minorHAnsi"/>
          <w:b/>
          <w:bCs/>
          <w:color w:val="2F5496" w:themeColor="accent1" w:themeShade="BF"/>
          <w:sz w:val="28"/>
          <w:szCs w:val="28"/>
          <w:lang w:val="en-GB"/>
        </w:rPr>
      </w:pPr>
    </w:p>
    <w:p w:rsidR="00EB3542" w:rsidRDefault="00EB3542">
      <w:pPr>
        <w:rPr>
          <w:rFonts w:asciiTheme="minorHAnsi" w:eastAsiaTheme="majorEastAsia" w:hAnsiTheme="minorHAnsi" w:cstheme="minorHAnsi"/>
          <w:b/>
          <w:bCs/>
          <w:color w:val="2F5496" w:themeColor="accent1" w:themeShade="BF"/>
          <w:sz w:val="28"/>
          <w:szCs w:val="28"/>
          <w:lang w:val="en-GB"/>
        </w:rPr>
      </w:pPr>
    </w:p>
    <w:p w:rsidR="00570E39" w:rsidRDefault="00570E39">
      <w:pPr>
        <w:rPr>
          <w:rFonts w:asciiTheme="minorHAnsi" w:eastAsiaTheme="majorEastAsia" w:hAnsiTheme="minorHAnsi" w:cstheme="minorHAnsi"/>
          <w:b/>
          <w:bCs/>
          <w:color w:val="2F5496" w:themeColor="accent1" w:themeShade="BF"/>
          <w:sz w:val="28"/>
          <w:szCs w:val="28"/>
          <w:lang w:val="en-GB"/>
        </w:rPr>
      </w:pPr>
    </w:p>
    <w:p w:rsidR="00570E39" w:rsidRDefault="00570E39">
      <w:pPr>
        <w:rPr>
          <w:rFonts w:asciiTheme="minorHAnsi" w:eastAsiaTheme="majorEastAsia" w:hAnsiTheme="minorHAnsi" w:cstheme="minorHAnsi"/>
          <w:b/>
          <w:bCs/>
          <w:color w:val="2F5496" w:themeColor="accent1" w:themeShade="BF"/>
          <w:sz w:val="28"/>
          <w:szCs w:val="28"/>
          <w:lang w:val="en-GB"/>
        </w:rPr>
      </w:pPr>
    </w:p>
    <w:p w:rsidR="00570E39" w:rsidRDefault="00EB3542">
      <w:pPr>
        <w:rPr>
          <w:rFonts w:asciiTheme="minorHAnsi" w:eastAsiaTheme="majorEastAsia" w:hAnsiTheme="minorHAnsi" w:cstheme="minorHAnsi"/>
          <w:b/>
          <w:bCs/>
          <w:color w:val="2F5496" w:themeColor="accent1" w:themeShade="BF"/>
          <w:sz w:val="28"/>
          <w:szCs w:val="28"/>
          <w:lang w:val="en-GB"/>
        </w:rPr>
      </w:pPr>
      <w:r w:rsidRPr="00570E39">
        <w:rPr>
          <w:rFonts w:asciiTheme="minorHAnsi" w:eastAsiaTheme="majorEastAsia" w:hAnsiTheme="minorHAnsi" w:cstheme="minorHAnsi"/>
          <w:b/>
          <w:bCs/>
          <w:color w:val="2F5496" w:themeColor="accent1" w:themeShade="BF"/>
          <w:sz w:val="28"/>
          <w:szCs w:val="28"/>
          <w:lang w:val="en-GB"/>
        </w:rPr>
        <w:drawing>
          <wp:anchor distT="0" distB="0" distL="114300" distR="114300" simplePos="0" relativeHeight="251666432" behindDoc="0" locked="0" layoutInCell="1" allowOverlap="1" wp14:anchorId="6A0AAD15" wp14:editId="369EF64A">
            <wp:simplePos x="0" y="0"/>
            <wp:positionH relativeFrom="column">
              <wp:posOffset>979170</wp:posOffset>
            </wp:positionH>
            <wp:positionV relativeFrom="page">
              <wp:posOffset>8051800</wp:posOffset>
            </wp:positionV>
            <wp:extent cx="914400" cy="96964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 DFID.jpg"/>
                    <pic:cNvPicPr/>
                  </pic:nvPicPr>
                  <pic:blipFill>
                    <a:blip r:embed="rId11">
                      <a:extLst>
                        <a:ext uri="{28A0092B-C50C-407E-A947-70E740481C1C}">
                          <a14:useLocalDpi xmlns:a14="http://schemas.microsoft.com/office/drawing/2010/main" val="0"/>
                        </a:ext>
                      </a:extLst>
                    </a:blip>
                    <a:stretch>
                      <a:fillRect/>
                    </a:stretch>
                  </pic:blipFill>
                  <pic:spPr>
                    <a:xfrm>
                      <a:off x="0" y="0"/>
                      <a:ext cx="914400" cy="969645"/>
                    </a:xfrm>
                    <a:prstGeom prst="rect">
                      <a:avLst/>
                    </a:prstGeom>
                  </pic:spPr>
                </pic:pic>
              </a:graphicData>
            </a:graphic>
          </wp:anchor>
        </w:drawing>
      </w:r>
      <w:r w:rsidRPr="00570E39">
        <w:rPr>
          <w:rFonts w:asciiTheme="minorHAnsi" w:eastAsiaTheme="majorEastAsia" w:hAnsiTheme="minorHAnsi" w:cstheme="minorHAnsi"/>
          <w:b/>
          <w:bCs/>
          <w:color w:val="2F5496" w:themeColor="accent1" w:themeShade="BF"/>
          <w:sz w:val="28"/>
          <w:szCs w:val="28"/>
          <w:lang w:val="en-GB"/>
        </w:rPr>
        <w:drawing>
          <wp:anchor distT="0" distB="0" distL="114300" distR="114300" simplePos="0" relativeHeight="251665408" behindDoc="0" locked="0" layoutInCell="1" allowOverlap="1" wp14:anchorId="0023CEA6" wp14:editId="78BB6B6E">
            <wp:simplePos x="0" y="0"/>
            <wp:positionH relativeFrom="column">
              <wp:posOffset>3014345</wp:posOffset>
            </wp:positionH>
            <wp:positionV relativeFrom="page">
              <wp:posOffset>8174990</wp:posOffset>
            </wp:positionV>
            <wp:extent cx="914400" cy="85534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A FINLAND.jpg"/>
                    <pic:cNvPicPr/>
                  </pic:nvPicPr>
                  <pic:blipFill>
                    <a:blip r:embed="rId10">
                      <a:extLst>
                        <a:ext uri="{28A0092B-C50C-407E-A947-70E740481C1C}">
                          <a14:useLocalDpi xmlns:a14="http://schemas.microsoft.com/office/drawing/2010/main" val="0"/>
                        </a:ext>
                      </a:extLst>
                    </a:blip>
                    <a:stretch>
                      <a:fillRect/>
                    </a:stretch>
                  </pic:blipFill>
                  <pic:spPr>
                    <a:xfrm>
                      <a:off x="0" y="0"/>
                      <a:ext cx="914400" cy="855345"/>
                    </a:xfrm>
                    <a:prstGeom prst="rect">
                      <a:avLst/>
                    </a:prstGeom>
                  </pic:spPr>
                </pic:pic>
              </a:graphicData>
            </a:graphic>
            <wp14:sizeRelH relativeFrom="margin">
              <wp14:pctWidth>0</wp14:pctWidth>
            </wp14:sizeRelH>
            <wp14:sizeRelV relativeFrom="margin">
              <wp14:pctHeight>0</wp14:pctHeight>
            </wp14:sizeRelV>
          </wp:anchor>
        </w:drawing>
      </w:r>
      <w:r w:rsidRPr="00570E39">
        <w:rPr>
          <w:rFonts w:asciiTheme="minorHAnsi" w:eastAsiaTheme="majorEastAsia" w:hAnsiTheme="minorHAnsi" w:cstheme="minorHAnsi"/>
          <w:b/>
          <w:bCs/>
          <w:color w:val="2F5496" w:themeColor="accent1" w:themeShade="BF"/>
          <w:sz w:val="28"/>
          <w:szCs w:val="28"/>
          <w:lang w:val="en-GB"/>
        </w:rPr>
        <w:drawing>
          <wp:anchor distT="0" distB="0" distL="114300" distR="114300" simplePos="0" relativeHeight="251663360" behindDoc="0" locked="0" layoutInCell="1" allowOverlap="1" wp14:anchorId="3DEE80DD" wp14:editId="01D26971">
            <wp:simplePos x="0" y="0"/>
            <wp:positionH relativeFrom="column">
              <wp:posOffset>-533400</wp:posOffset>
            </wp:positionH>
            <wp:positionV relativeFrom="page">
              <wp:posOffset>8082915</wp:posOffset>
            </wp:positionV>
            <wp:extent cx="822960" cy="940435"/>
            <wp:effectExtent l="0" t="0" r="0" b="0"/>
            <wp:wrapSquare wrapText="bothSides"/>
            <wp:docPr id="2" name="Picture 2" descr="AOD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D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E39">
        <w:rPr>
          <w:rFonts w:asciiTheme="minorHAnsi" w:eastAsiaTheme="majorEastAsia" w:hAnsiTheme="minorHAnsi" w:cstheme="minorHAnsi"/>
          <w:b/>
          <w:bCs/>
          <w:color w:val="2F5496" w:themeColor="accent1" w:themeShade="BF"/>
          <w:sz w:val="28"/>
          <w:szCs w:val="28"/>
          <w:lang w:val="en-GB"/>
        </w:rPr>
        <w:drawing>
          <wp:anchor distT="0" distB="0" distL="114300" distR="114300" simplePos="0" relativeHeight="251664384" behindDoc="0" locked="0" layoutInCell="1" allowOverlap="1" wp14:anchorId="2BF1E6A5" wp14:editId="7A2A2586">
            <wp:simplePos x="0" y="0"/>
            <wp:positionH relativeFrom="column">
              <wp:posOffset>4716780</wp:posOffset>
            </wp:positionH>
            <wp:positionV relativeFrom="page">
              <wp:posOffset>8087360</wp:posOffset>
            </wp:positionV>
            <wp:extent cx="1463040" cy="99949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A sq-01.png"/>
                    <pic:cNvPicPr/>
                  </pic:nvPicPr>
                  <pic:blipFill>
                    <a:blip r:embed="rId9">
                      <a:extLst>
                        <a:ext uri="{28A0092B-C50C-407E-A947-70E740481C1C}">
                          <a14:useLocalDpi xmlns:a14="http://schemas.microsoft.com/office/drawing/2010/main" val="0"/>
                        </a:ext>
                      </a:extLst>
                    </a:blip>
                    <a:stretch>
                      <a:fillRect/>
                    </a:stretch>
                  </pic:blipFill>
                  <pic:spPr>
                    <a:xfrm>
                      <a:off x="0" y="0"/>
                      <a:ext cx="1463040" cy="999490"/>
                    </a:xfrm>
                    <a:prstGeom prst="rect">
                      <a:avLst/>
                    </a:prstGeom>
                  </pic:spPr>
                </pic:pic>
              </a:graphicData>
            </a:graphic>
            <wp14:sizeRelH relativeFrom="margin">
              <wp14:pctWidth>0</wp14:pctWidth>
            </wp14:sizeRelH>
            <wp14:sizeRelV relativeFrom="margin">
              <wp14:pctHeight>0</wp14:pctHeight>
            </wp14:sizeRelV>
          </wp:anchor>
        </w:drawing>
      </w:r>
    </w:p>
    <w:p w:rsidR="00570E39" w:rsidRDefault="00570E39">
      <w:pPr>
        <w:rPr>
          <w:rFonts w:asciiTheme="minorHAnsi" w:eastAsiaTheme="majorEastAsia" w:hAnsiTheme="minorHAnsi" w:cstheme="minorHAnsi"/>
          <w:b/>
          <w:bCs/>
          <w:color w:val="2F5496" w:themeColor="accent1" w:themeShade="BF"/>
          <w:sz w:val="28"/>
          <w:szCs w:val="28"/>
          <w:lang w:val="en-GB"/>
        </w:rPr>
      </w:pPr>
    </w:p>
    <w:p w:rsidR="00227F0E" w:rsidRDefault="00227F0E">
      <w:pPr>
        <w:rPr>
          <w:rFonts w:asciiTheme="minorHAnsi" w:eastAsiaTheme="majorEastAsia" w:hAnsiTheme="minorHAnsi" w:cstheme="minorHAnsi"/>
          <w:b/>
          <w:bCs/>
          <w:color w:val="2F5496" w:themeColor="accent1" w:themeShade="BF"/>
          <w:sz w:val="28"/>
          <w:szCs w:val="28"/>
          <w:lang w:val="en-GB"/>
        </w:rPr>
      </w:pPr>
    </w:p>
    <w:sdt>
      <w:sdtPr>
        <w:rPr>
          <w:rFonts w:asciiTheme="minorHAnsi" w:eastAsia="Times New Roman" w:hAnsiTheme="minorHAnsi" w:cs="Times New Roman"/>
          <w:b/>
          <w:bCs/>
          <w:color w:val="auto"/>
          <w:sz w:val="28"/>
          <w:szCs w:val="28"/>
        </w:rPr>
        <w:id w:val="339745333"/>
        <w:docPartObj>
          <w:docPartGallery w:val="Table of Contents"/>
          <w:docPartUnique/>
        </w:docPartObj>
      </w:sdtPr>
      <w:sdtEndPr>
        <w:rPr>
          <w:rFonts w:ascii="Times New Roman" w:hAnsi="Times New Roman"/>
          <w:noProof/>
          <w:sz w:val="24"/>
          <w:szCs w:val="24"/>
        </w:rPr>
      </w:sdtEndPr>
      <w:sdtContent>
        <w:p w:rsidR="00D25366" w:rsidRPr="00D25366" w:rsidRDefault="00D25366" w:rsidP="00D25366">
          <w:pPr>
            <w:pStyle w:val="TOCHeading"/>
            <w:spacing w:after="240"/>
            <w:rPr>
              <w:rFonts w:asciiTheme="minorHAnsi" w:hAnsiTheme="minorHAnsi"/>
              <w:b/>
              <w:bCs/>
              <w:sz w:val="28"/>
              <w:szCs w:val="28"/>
            </w:rPr>
          </w:pPr>
          <w:r w:rsidRPr="00D25366">
            <w:rPr>
              <w:rFonts w:asciiTheme="minorHAnsi" w:hAnsiTheme="minorHAnsi"/>
              <w:b/>
              <w:bCs/>
              <w:sz w:val="28"/>
              <w:szCs w:val="28"/>
            </w:rPr>
            <w:t>Contents</w:t>
          </w:r>
        </w:p>
        <w:p w:rsidR="00D25366" w:rsidRDefault="00D25366" w:rsidP="00A175C6">
          <w:pPr>
            <w:pStyle w:val="TOC1"/>
            <w:tabs>
              <w:tab w:val="right" w:leader="dot" w:pos="8630"/>
            </w:tabs>
            <w:rPr>
              <w:rFonts w:asciiTheme="minorHAnsi" w:hAnsiTheme="minorHAnsi"/>
              <w:b/>
              <w:bCs/>
              <w:noProof/>
            </w:rPr>
          </w:pPr>
          <w:ins w:id="0" w:author="Priscille Geiser" w:date="2020-07-17T19:36:00Z">
            <w:r w:rsidRPr="00D25366">
              <w:rPr>
                <w:rFonts w:asciiTheme="minorHAnsi" w:hAnsiTheme="minorHAnsi"/>
                <w:b/>
                <w:bCs/>
              </w:rPr>
              <w:fldChar w:fldCharType="begin"/>
            </w:r>
            <w:r w:rsidRPr="00D25366">
              <w:rPr>
                <w:rFonts w:asciiTheme="minorHAnsi" w:hAnsiTheme="minorHAnsi"/>
                <w:b/>
                <w:bCs/>
              </w:rPr>
              <w:instrText xml:space="preserve"> TOC \o "1-3" \h \z \u </w:instrText>
            </w:r>
            <w:r w:rsidRPr="00D25366">
              <w:rPr>
                <w:rFonts w:asciiTheme="minorHAnsi" w:hAnsiTheme="minorHAnsi"/>
                <w:b/>
                <w:bCs/>
              </w:rPr>
              <w:fldChar w:fldCharType="separate"/>
            </w:r>
          </w:ins>
          <w:hyperlink w:anchor="_Toc45907081" w:history="1">
            <w:r w:rsidRPr="00D25366">
              <w:rPr>
                <w:rStyle w:val="Hyperlink"/>
                <w:rFonts w:asciiTheme="minorHAnsi" w:hAnsiTheme="minorHAnsi" w:cstheme="minorHAnsi"/>
                <w:b/>
                <w:bCs/>
                <w:noProof/>
                <w:lang w:val="en-GB"/>
              </w:rPr>
              <w:t>Acronyms</w:t>
            </w:r>
            <w:r w:rsidRPr="00D25366">
              <w:rPr>
                <w:rFonts w:asciiTheme="minorHAnsi" w:hAnsiTheme="minorHAnsi"/>
                <w:b/>
                <w:bCs/>
                <w:noProof/>
                <w:webHidden/>
              </w:rPr>
              <w:tab/>
            </w:r>
          </w:hyperlink>
          <w:r w:rsidR="00A175C6">
            <w:rPr>
              <w:rFonts w:asciiTheme="minorHAnsi" w:hAnsiTheme="minorHAnsi"/>
              <w:b/>
              <w:bCs/>
              <w:noProof/>
            </w:rPr>
            <w:t>4</w:t>
          </w:r>
        </w:p>
        <w:p w:rsidR="00A175C6" w:rsidRPr="00A175C6" w:rsidRDefault="00A175C6" w:rsidP="00A175C6">
          <w:pPr>
            <w:pStyle w:val="TOC1"/>
            <w:tabs>
              <w:tab w:val="right" w:leader="dot" w:pos="8630"/>
            </w:tabs>
            <w:rPr>
              <w:rFonts w:asciiTheme="minorHAnsi" w:hAnsiTheme="minorHAnsi"/>
              <w:b/>
              <w:bCs/>
              <w:noProof/>
            </w:rPr>
          </w:pPr>
          <w:hyperlink w:anchor="_Toc45907081" w:history="1">
            <w:r>
              <w:rPr>
                <w:rStyle w:val="Hyperlink"/>
                <w:rFonts w:asciiTheme="minorHAnsi" w:hAnsiTheme="minorHAnsi" w:cstheme="minorHAnsi"/>
                <w:b/>
                <w:bCs/>
                <w:noProof/>
                <w:lang w:val="en-GB"/>
              </w:rPr>
              <w:t>Acknowledgments</w:t>
            </w:r>
            <w:r w:rsidRPr="00D25366">
              <w:rPr>
                <w:rFonts w:asciiTheme="minorHAnsi" w:hAnsiTheme="minorHAnsi"/>
                <w:b/>
                <w:bCs/>
                <w:noProof/>
                <w:webHidden/>
              </w:rPr>
              <w:tab/>
            </w:r>
          </w:hyperlink>
          <w:r>
            <w:rPr>
              <w:rFonts w:asciiTheme="minorHAnsi" w:hAnsiTheme="minorHAnsi"/>
              <w:b/>
              <w:bCs/>
              <w:noProof/>
            </w:rPr>
            <w:t>5</w:t>
          </w:r>
        </w:p>
        <w:p w:rsidR="00D25366" w:rsidRPr="00D25366" w:rsidRDefault="00E70EC2" w:rsidP="00A175C6">
          <w:pPr>
            <w:pStyle w:val="TOC1"/>
            <w:tabs>
              <w:tab w:val="right" w:leader="dot" w:pos="8630"/>
            </w:tabs>
            <w:rPr>
              <w:rFonts w:asciiTheme="minorHAnsi" w:eastAsiaTheme="minorEastAsia" w:hAnsiTheme="minorHAnsi" w:cstheme="minorBidi"/>
              <w:b/>
              <w:bCs/>
              <w:noProof/>
              <w:lang w:val="en-GB" w:eastAsia="en-GB"/>
            </w:rPr>
          </w:pPr>
          <w:hyperlink w:anchor="_Toc45907082" w:history="1">
            <w:r w:rsidR="00D25366" w:rsidRPr="00D25366">
              <w:rPr>
                <w:rStyle w:val="Hyperlink"/>
                <w:rFonts w:asciiTheme="minorHAnsi" w:hAnsiTheme="minorHAnsi" w:cstheme="minorHAnsi"/>
                <w:b/>
                <w:bCs/>
                <w:noProof/>
                <w:lang w:val="en-GB"/>
              </w:rPr>
              <w:t>Executive Summary</w:t>
            </w:r>
            <w:r w:rsidR="00D25366" w:rsidRPr="00D25366">
              <w:rPr>
                <w:rFonts w:asciiTheme="minorHAnsi" w:hAnsiTheme="minorHAnsi"/>
                <w:b/>
                <w:bCs/>
                <w:noProof/>
                <w:webHidden/>
              </w:rPr>
              <w:tab/>
            </w:r>
          </w:hyperlink>
          <w:r w:rsidR="00A175C6">
            <w:rPr>
              <w:rFonts w:asciiTheme="minorHAnsi" w:hAnsiTheme="minorHAnsi"/>
              <w:b/>
              <w:bCs/>
              <w:noProof/>
            </w:rPr>
            <w:t>6</w:t>
          </w:r>
        </w:p>
        <w:p w:rsidR="00D25366" w:rsidRPr="00D25366" w:rsidRDefault="00E70EC2">
          <w:pPr>
            <w:pStyle w:val="TOC1"/>
            <w:tabs>
              <w:tab w:val="right" w:leader="dot" w:pos="8630"/>
            </w:tabs>
            <w:rPr>
              <w:rFonts w:asciiTheme="minorHAnsi" w:eastAsiaTheme="minorEastAsia" w:hAnsiTheme="minorHAnsi" w:cstheme="minorBidi"/>
              <w:b/>
              <w:bCs/>
              <w:noProof/>
              <w:lang w:val="en-GB" w:eastAsia="en-GB"/>
            </w:rPr>
          </w:pPr>
          <w:hyperlink w:anchor="_Toc45907083" w:history="1">
            <w:r w:rsidR="00D25366" w:rsidRPr="00D25366">
              <w:rPr>
                <w:rStyle w:val="Hyperlink"/>
                <w:rFonts w:asciiTheme="minorHAnsi" w:hAnsiTheme="minorHAnsi" w:cstheme="minorHAnsi"/>
                <w:b/>
                <w:bCs/>
                <w:noProof/>
                <w:lang w:val="en-GB"/>
              </w:rPr>
              <w:t>Introduction</w:t>
            </w:r>
            <w:r w:rsidR="00D25366" w:rsidRPr="00D25366">
              <w:rPr>
                <w:rFonts w:asciiTheme="minorHAnsi" w:hAnsiTheme="minorHAnsi"/>
                <w:b/>
                <w:bCs/>
                <w:noProof/>
                <w:webHidden/>
              </w:rPr>
              <w:tab/>
            </w:r>
            <w:r w:rsidR="00D25366" w:rsidRPr="00D25366">
              <w:rPr>
                <w:rFonts w:asciiTheme="minorHAnsi" w:hAnsiTheme="minorHAnsi"/>
                <w:b/>
                <w:bCs/>
                <w:noProof/>
                <w:webHidden/>
              </w:rPr>
              <w:fldChar w:fldCharType="begin"/>
            </w:r>
            <w:r w:rsidR="00D25366" w:rsidRPr="00D25366">
              <w:rPr>
                <w:rFonts w:asciiTheme="minorHAnsi" w:hAnsiTheme="minorHAnsi"/>
                <w:b/>
                <w:bCs/>
                <w:noProof/>
                <w:webHidden/>
              </w:rPr>
              <w:instrText xml:space="preserve"> PAGEREF _Toc45907083 \h </w:instrText>
            </w:r>
            <w:r w:rsidR="00D25366" w:rsidRPr="00D25366">
              <w:rPr>
                <w:rFonts w:asciiTheme="minorHAnsi" w:hAnsiTheme="minorHAnsi"/>
                <w:b/>
                <w:bCs/>
                <w:noProof/>
                <w:webHidden/>
              </w:rPr>
            </w:r>
            <w:r w:rsidR="00D25366" w:rsidRPr="00D25366">
              <w:rPr>
                <w:rFonts w:asciiTheme="minorHAnsi" w:hAnsiTheme="minorHAnsi"/>
                <w:b/>
                <w:bCs/>
                <w:noProof/>
                <w:webHidden/>
              </w:rPr>
              <w:fldChar w:fldCharType="separate"/>
            </w:r>
            <w:r w:rsidR="00A175C6">
              <w:rPr>
                <w:rFonts w:asciiTheme="minorHAnsi" w:hAnsiTheme="minorHAnsi"/>
                <w:b/>
                <w:bCs/>
                <w:noProof/>
                <w:webHidden/>
              </w:rPr>
              <w:t>8</w:t>
            </w:r>
            <w:r w:rsidR="00D25366" w:rsidRPr="00D25366">
              <w:rPr>
                <w:rFonts w:asciiTheme="minorHAnsi" w:hAnsiTheme="minorHAnsi"/>
                <w:b/>
                <w:bCs/>
                <w:noProof/>
                <w:webHidden/>
              </w:rPr>
              <w:fldChar w:fldCharType="end"/>
            </w:r>
          </w:hyperlink>
        </w:p>
        <w:p w:rsidR="00D25366" w:rsidRPr="00D25366" w:rsidRDefault="00E70EC2">
          <w:pPr>
            <w:pStyle w:val="TOC1"/>
            <w:tabs>
              <w:tab w:val="right" w:leader="dot" w:pos="8630"/>
            </w:tabs>
            <w:rPr>
              <w:rFonts w:asciiTheme="minorHAnsi" w:eastAsiaTheme="minorEastAsia" w:hAnsiTheme="minorHAnsi" w:cstheme="minorBidi"/>
              <w:b/>
              <w:bCs/>
              <w:noProof/>
              <w:lang w:val="en-GB" w:eastAsia="en-GB"/>
            </w:rPr>
          </w:pPr>
          <w:hyperlink w:anchor="_Toc45907084" w:history="1">
            <w:r w:rsidR="00D25366" w:rsidRPr="00D25366">
              <w:rPr>
                <w:rStyle w:val="Hyperlink"/>
                <w:rFonts w:asciiTheme="minorHAnsi" w:hAnsiTheme="minorHAnsi" w:cstheme="minorHAnsi"/>
                <w:b/>
                <w:bCs/>
                <w:noProof/>
                <w:lang w:val="en-GB"/>
              </w:rPr>
              <w:t>Description of Methodology</w:t>
            </w:r>
            <w:r w:rsidR="00D25366" w:rsidRPr="00D25366">
              <w:rPr>
                <w:rFonts w:asciiTheme="minorHAnsi" w:hAnsiTheme="minorHAnsi"/>
                <w:b/>
                <w:bCs/>
                <w:noProof/>
                <w:webHidden/>
              </w:rPr>
              <w:tab/>
            </w:r>
            <w:r w:rsidR="00D25366" w:rsidRPr="00D25366">
              <w:rPr>
                <w:rFonts w:asciiTheme="minorHAnsi" w:hAnsiTheme="minorHAnsi"/>
                <w:b/>
                <w:bCs/>
                <w:noProof/>
                <w:webHidden/>
              </w:rPr>
              <w:fldChar w:fldCharType="begin"/>
            </w:r>
            <w:r w:rsidR="00D25366" w:rsidRPr="00D25366">
              <w:rPr>
                <w:rFonts w:asciiTheme="minorHAnsi" w:hAnsiTheme="minorHAnsi"/>
                <w:b/>
                <w:bCs/>
                <w:noProof/>
                <w:webHidden/>
              </w:rPr>
              <w:instrText xml:space="preserve"> PAGEREF _Toc45907084 \h </w:instrText>
            </w:r>
            <w:r w:rsidR="00D25366" w:rsidRPr="00D25366">
              <w:rPr>
                <w:rFonts w:asciiTheme="minorHAnsi" w:hAnsiTheme="minorHAnsi"/>
                <w:b/>
                <w:bCs/>
                <w:noProof/>
                <w:webHidden/>
              </w:rPr>
            </w:r>
            <w:r w:rsidR="00D25366" w:rsidRPr="00D25366">
              <w:rPr>
                <w:rFonts w:asciiTheme="minorHAnsi" w:hAnsiTheme="minorHAnsi"/>
                <w:b/>
                <w:bCs/>
                <w:noProof/>
                <w:webHidden/>
              </w:rPr>
              <w:fldChar w:fldCharType="separate"/>
            </w:r>
            <w:r w:rsidR="00A175C6">
              <w:rPr>
                <w:rFonts w:asciiTheme="minorHAnsi" w:hAnsiTheme="minorHAnsi"/>
                <w:b/>
                <w:bCs/>
                <w:noProof/>
                <w:webHidden/>
              </w:rPr>
              <w:t>10</w:t>
            </w:r>
            <w:r w:rsidR="00D25366" w:rsidRPr="00D25366">
              <w:rPr>
                <w:rFonts w:asciiTheme="minorHAnsi" w:hAnsiTheme="minorHAnsi"/>
                <w:b/>
                <w:bCs/>
                <w:noProof/>
                <w:webHidden/>
              </w:rPr>
              <w:fldChar w:fldCharType="end"/>
            </w:r>
          </w:hyperlink>
        </w:p>
        <w:p w:rsidR="00D25366" w:rsidRPr="00D25366" w:rsidRDefault="00E70EC2">
          <w:pPr>
            <w:pStyle w:val="TOC2"/>
            <w:tabs>
              <w:tab w:val="right" w:leader="dot" w:pos="8630"/>
            </w:tabs>
            <w:rPr>
              <w:rFonts w:asciiTheme="minorHAnsi" w:eastAsiaTheme="minorEastAsia" w:hAnsiTheme="minorHAnsi" w:cstheme="minorBidi"/>
              <w:b/>
              <w:bCs/>
              <w:noProof/>
              <w:lang w:val="en-GB" w:eastAsia="en-GB"/>
            </w:rPr>
          </w:pPr>
          <w:hyperlink w:anchor="_Toc45907085" w:history="1">
            <w:r w:rsidR="00D25366" w:rsidRPr="00D25366">
              <w:rPr>
                <w:rStyle w:val="Hyperlink"/>
                <w:rFonts w:asciiTheme="minorHAnsi" w:hAnsiTheme="minorHAnsi" w:cstheme="minorHAnsi"/>
                <w:b/>
                <w:bCs/>
                <w:noProof/>
                <w:lang w:val="en-GB"/>
              </w:rPr>
              <w:t>A. Commitment to the CRPD</w:t>
            </w:r>
            <w:r w:rsidR="00D25366" w:rsidRPr="00D25366">
              <w:rPr>
                <w:rFonts w:asciiTheme="minorHAnsi" w:hAnsiTheme="minorHAnsi"/>
                <w:b/>
                <w:bCs/>
                <w:noProof/>
                <w:webHidden/>
              </w:rPr>
              <w:tab/>
            </w:r>
            <w:r w:rsidR="00D25366" w:rsidRPr="00D25366">
              <w:rPr>
                <w:rFonts w:asciiTheme="minorHAnsi" w:hAnsiTheme="minorHAnsi"/>
                <w:b/>
                <w:bCs/>
                <w:noProof/>
                <w:webHidden/>
              </w:rPr>
              <w:fldChar w:fldCharType="begin"/>
            </w:r>
            <w:r w:rsidR="00D25366" w:rsidRPr="00D25366">
              <w:rPr>
                <w:rFonts w:asciiTheme="minorHAnsi" w:hAnsiTheme="minorHAnsi"/>
                <w:b/>
                <w:bCs/>
                <w:noProof/>
                <w:webHidden/>
              </w:rPr>
              <w:instrText xml:space="preserve"> PAGEREF _Toc45907085 \h </w:instrText>
            </w:r>
            <w:r w:rsidR="00D25366" w:rsidRPr="00D25366">
              <w:rPr>
                <w:rFonts w:asciiTheme="minorHAnsi" w:hAnsiTheme="minorHAnsi"/>
                <w:b/>
                <w:bCs/>
                <w:noProof/>
                <w:webHidden/>
              </w:rPr>
            </w:r>
            <w:r w:rsidR="00D25366" w:rsidRPr="00D25366">
              <w:rPr>
                <w:rFonts w:asciiTheme="minorHAnsi" w:hAnsiTheme="minorHAnsi"/>
                <w:b/>
                <w:bCs/>
                <w:noProof/>
                <w:webHidden/>
              </w:rPr>
              <w:fldChar w:fldCharType="separate"/>
            </w:r>
            <w:r w:rsidR="00A175C6">
              <w:rPr>
                <w:rFonts w:asciiTheme="minorHAnsi" w:hAnsiTheme="minorHAnsi"/>
                <w:b/>
                <w:bCs/>
                <w:noProof/>
                <w:webHidden/>
              </w:rPr>
              <w:t>12</w:t>
            </w:r>
            <w:r w:rsidR="00D25366" w:rsidRPr="00D25366">
              <w:rPr>
                <w:rFonts w:asciiTheme="minorHAnsi" w:hAnsiTheme="minorHAnsi"/>
                <w:b/>
                <w:bCs/>
                <w:noProof/>
                <w:webHidden/>
              </w:rPr>
              <w:fldChar w:fldCharType="end"/>
            </w:r>
          </w:hyperlink>
        </w:p>
        <w:p w:rsidR="00D25366" w:rsidRPr="00D25366" w:rsidRDefault="00E70EC2">
          <w:pPr>
            <w:pStyle w:val="TOC2"/>
            <w:tabs>
              <w:tab w:val="right" w:leader="dot" w:pos="8630"/>
            </w:tabs>
            <w:rPr>
              <w:rFonts w:asciiTheme="minorHAnsi" w:eastAsiaTheme="minorEastAsia" w:hAnsiTheme="minorHAnsi" w:cstheme="minorBidi"/>
              <w:b/>
              <w:bCs/>
              <w:noProof/>
              <w:lang w:val="en-GB" w:eastAsia="en-GB"/>
            </w:rPr>
          </w:pPr>
          <w:hyperlink w:anchor="_Toc45907086" w:history="1">
            <w:r w:rsidR="00D25366" w:rsidRPr="00D25366">
              <w:rPr>
                <w:rStyle w:val="Hyperlink"/>
                <w:rFonts w:asciiTheme="minorHAnsi" w:hAnsiTheme="minorHAnsi" w:cstheme="minorHAnsi"/>
                <w:b/>
                <w:bCs/>
                <w:noProof/>
                <w:lang w:val="en-GB"/>
              </w:rPr>
              <w:t>B. The conditions of refugees and refugees with disabilities in particular</w:t>
            </w:r>
            <w:r w:rsidR="00D25366" w:rsidRPr="00D25366">
              <w:rPr>
                <w:rFonts w:asciiTheme="minorHAnsi" w:hAnsiTheme="minorHAnsi"/>
                <w:b/>
                <w:bCs/>
                <w:noProof/>
                <w:webHidden/>
              </w:rPr>
              <w:tab/>
            </w:r>
            <w:r w:rsidR="00D25366" w:rsidRPr="00D25366">
              <w:rPr>
                <w:rFonts w:asciiTheme="minorHAnsi" w:hAnsiTheme="minorHAnsi"/>
                <w:b/>
                <w:bCs/>
                <w:noProof/>
                <w:webHidden/>
              </w:rPr>
              <w:fldChar w:fldCharType="begin"/>
            </w:r>
            <w:r w:rsidR="00D25366" w:rsidRPr="00D25366">
              <w:rPr>
                <w:rFonts w:asciiTheme="minorHAnsi" w:hAnsiTheme="minorHAnsi"/>
                <w:b/>
                <w:bCs/>
                <w:noProof/>
                <w:webHidden/>
              </w:rPr>
              <w:instrText xml:space="preserve"> PAGEREF _Toc45907086 \h </w:instrText>
            </w:r>
            <w:r w:rsidR="00D25366" w:rsidRPr="00D25366">
              <w:rPr>
                <w:rFonts w:asciiTheme="minorHAnsi" w:hAnsiTheme="minorHAnsi"/>
                <w:b/>
                <w:bCs/>
                <w:noProof/>
                <w:webHidden/>
              </w:rPr>
            </w:r>
            <w:r w:rsidR="00D25366" w:rsidRPr="00D25366">
              <w:rPr>
                <w:rFonts w:asciiTheme="minorHAnsi" w:hAnsiTheme="minorHAnsi"/>
                <w:b/>
                <w:bCs/>
                <w:noProof/>
                <w:webHidden/>
              </w:rPr>
              <w:fldChar w:fldCharType="separate"/>
            </w:r>
            <w:r w:rsidR="00A175C6">
              <w:rPr>
                <w:rFonts w:asciiTheme="minorHAnsi" w:hAnsiTheme="minorHAnsi"/>
                <w:b/>
                <w:bCs/>
                <w:noProof/>
                <w:webHidden/>
              </w:rPr>
              <w:t>17</w:t>
            </w:r>
            <w:r w:rsidR="00D25366" w:rsidRPr="00D25366">
              <w:rPr>
                <w:rFonts w:asciiTheme="minorHAnsi" w:hAnsiTheme="minorHAnsi"/>
                <w:b/>
                <w:bCs/>
                <w:noProof/>
                <w:webHidden/>
              </w:rPr>
              <w:fldChar w:fldCharType="end"/>
            </w:r>
          </w:hyperlink>
        </w:p>
        <w:p w:rsidR="00D25366" w:rsidRPr="00D25366" w:rsidRDefault="00E70EC2">
          <w:pPr>
            <w:pStyle w:val="TOC2"/>
            <w:tabs>
              <w:tab w:val="right" w:leader="dot" w:pos="8630"/>
            </w:tabs>
            <w:rPr>
              <w:rFonts w:asciiTheme="minorHAnsi" w:eastAsiaTheme="minorEastAsia" w:hAnsiTheme="minorHAnsi" w:cstheme="minorBidi"/>
              <w:b/>
              <w:bCs/>
              <w:noProof/>
              <w:lang w:val="en-GB" w:eastAsia="en-GB"/>
            </w:rPr>
          </w:pPr>
          <w:hyperlink w:anchor="_Toc45907087" w:history="1">
            <w:r w:rsidR="00D25366" w:rsidRPr="00D25366">
              <w:rPr>
                <w:rStyle w:val="Hyperlink"/>
                <w:rFonts w:asciiTheme="minorHAnsi" w:hAnsiTheme="minorHAnsi" w:cstheme="minorHAnsi"/>
                <w:b/>
                <w:bCs/>
                <w:noProof/>
                <w:lang w:val="en-GB"/>
              </w:rPr>
              <w:t>C. The condition of OPDs</w:t>
            </w:r>
            <w:r w:rsidR="00D25366" w:rsidRPr="00D25366">
              <w:rPr>
                <w:rFonts w:asciiTheme="minorHAnsi" w:hAnsiTheme="minorHAnsi"/>
                <w:b/>
                <w:bCs/>
                <w:noProof/>
                <w:webHidden/>
              </w:rPr>
              <w:tab/>
            </w:r>
            <w:r w:rsidR="00D25366" w:rsidRPr="00D25366">
              <w:rPr>
                <w:rFonts w:asciiTheme="minorHAnsi" w:hAnsiTheme="minorHAnsi"/>
                <w:b/>
                <w:bCs/>
                <w:noProof/>
                <w:webHidden/>
              </w:rPr>
              <w:fldChar w:fldCharType="begin"/>
            </w:r>
            <w:r w:rsidR="00D25366" w:rsidRPr="00D25366">
              <w:rPr>
                <w:rFonts w:asciiTheme="minorHAnsi" w:hAnsiTheme="minorHAnsi"/>
                <w:b/>
                <w:bCs/>
                <w:noProof/>
                <w:webHidden/>
              </w:rPr>
              <w:instrText xml:space="preserve"> PAGEREF _Toc45907087 \h </w:instrText>
            </w:r>
            <w:r w:rsidR="00D25366" w:rsidRPr="00D25366">
              <w:rPr>
                <w:rFonts w:asciiTheme="minorHAnsi" w:hAnsiTheme="minorHAnsi"/>
                <w:b/>
                <w:bCs/>
                <w:noProof/>
                <w:webHidden/>
              </w:rPr>
            </w:r>
            <w:r w:rsidR="00D25366" w:rsidRPr="00D25366">
              <w:rPr>
                <w:rFonts w:asciiTheme="minorHAnsi" w:hAnsiTheme="minorHAnsi"/>
                <w:b/>
                <w:bCs/>
                <w:noProof/>
                <w:webHidden/>
              </w:rPr>
              <w:fldChar w:fldCharType="separate"/>
            </w:r>
            <w:r w:rsidR="00A175C6">
              <w:rPr>
                <w:rFonts w:asciiTheme="minorHAnsi" w:hAnsiTheme="minorHAnsi"/>
                <w:b/>
                <w:bCs/>
                <w:noProof/>
                <w:webHidden/>
              </w:rPr>
              <w:t>22</w:t>
            </w:r>
            <w:r w:rsidR="00D25366" w:rsidRPr="00D25366">
              <w:rPr>
                <w:rFonts w:asciiTheme="minorHAnsi" w:hAnsiTheme="minorHAnsi"/>
                <w:b/>
                <w:bCs/>
                <w:noProof/>
                <w:webHidden/>
              </w:rPr>
              <w:fldChar w:fldCharType="end"/>
            </w:r>
          </w:hyperlink>
        </w:p>
        <w:p w:rsidR="00D25366" w:rsidRPr="00D25366" w:rsidRDefault="00E70EC2">
          <w:pPr>
            <w:pStyle w:val="TOC2"/>
            <w:tabs>
              <w:tab w:val="right" w:leader="dot" w:pos="8630"/>
            </w:tabs>
            <w:rPr>
              <w:rFonts w:asciiTheme="minorHAnsi" w:eastAsiaTheme="minorEastAsia" w:hAnsiTheme="minorHAnsi" w:cstheme="minorBidi"/>
              <w:b/>
              <w:bCs/>
              <w:noProof/>
              <w:lang w:val="en-GB" w:eastAsia="en-GB"/>
            </w:rPr>
          </w:pPr>
          <w:hyperlink w:anchor="_Toc45907088" w:history="1">
            <w:r w:rsidR="00D25366" w:rsidRPr="00D25366">
              <w:rPr>
                <w:rStyle w:val="Hyperlink"/>
                <w:rFonts w:asciiTheme="minorHAnsi" w:hAnsiTheme="minorHAnsi" w:cstheme="minorHAnsi"/>
                <w:b/>
                <w:bCs/>
                <w:noProof/>
                <w:lang w:val="en-GB"/>
              </w:rPr>
              <w:t>D. Disability and CRPD-SDGs linkages</w:t>
            </w:r>
            <w:r w:rsidR="00D25366" w:rsidRPr="00D25366">
              <w:rPr>
                <w:rFonts w:asciiTheme="minorHAnsi" w:hAnsiTheme="minorHAnsi"/>
                <w:b/>
                <w:bCs/>
                <w:noProof/>
                <w:webHidden/>
              </w:rPr>
              <w:tab/>
            </w:r>
            <w:r w:rsidR="00D25366" w:rsidRPr="00D25366">
              <w:rPr>
                <w:rFonts w:asciiTheme="minorHAnsi" w:hAnsiTheme="minorHAnsi"/>
                <w:b/>
                <w:bCs/>
                <w:noProof/>
                <w:webHidden/>
              </w:rPr>
              <w:fldChar w:fldCharType="begin"/>
            </w:r>
            <w:r w:rsidR="00D25366" w:rsidRPr="00D25366">
              <w:rPr>
                <w:rFonts w:asciiTheme="minorHAnsi" w:hAnsiTheme="minorHAnsi"/>
                <w:b/>
                <w:bCs/>
                <w:noProof/>
                <w:webHidden/>
              </w:rPr>
              <w:instrText xml:space="preserve"> PAGEREF _Toc45907088 \h </w:instrText>
            </w:r>
            <w:r w:rsidR="00D25366" w:rsidRPr="00D25366">
              <w:rPr>
                <w:rFonts w:asciiTheme="minorHAnsi" w:hAnsiTheme="minorHAnsi"/>
                <w:b/>
                <w:bCs/>
                <w:noProof/>
                <w:webHidden/>
              </w:rPr>
            </w:r>
            <w:r w:rsidR="00D25366" w:rsidRPr="00D25366">
              <w:rPr>
                <w:rFonts w:asciiTheme="minorHAnsi" w:hAnsiTheme="minorHAnsi"/>
                <w:b/>
                <w:bCs/>
                <w:noProof/>
                <w:webHidden/>
              </w:rPr>
              <w:fldChar w:fldCharType="separate"/>
            </w:r>
            <w:r w:rsidR="00A175C6">
              <w:rPr>
                <w:rFonts w:asciiTheme="minorHAnsi" w:hAnsiTheme="minorHAnsi"/>
                <w:b/>
                <w:bCs/>
                <w:noProof/>
                <w:webHidden/>
              </w:rPr>
              <w:t>25</w:t>
            </w:r>
            <w:r w:rsidR="00D25366" w:rsidRPr="00D25366">
              <w:rPr>
                <w:rFonts w:asciiTheme="minorHAnsi" w:hAnsiTheme="minorHAnsi"/>
                <w:b/>
                <w:bCs/>
                <w:noProof/>
                <w:webHidden/>
              </w:rPr>
              <w:fldChar w:fldCharType="end"/>
            </w:r>
          </w:hyperlink>
        </w:p>
        <w:p w:rsidR="00D25366" w:rsidRPr="00D25366" w:rsidRDefault="00E70EC2">
          <w:pPr>
            <w:pStyle w:val="TOC3"/>
            <w:tabs>
              <w:tab w:val="left" w:pos="1100"/>
              <w:tab w:val="right" w:leader="dot" w:pos="8630"/>
            </w:tabs>
            <w:rPr>
              <w:rFonts w:asciiTheme="minorHAnsi" w:eastAsiaTheme="minorEastAsia" w:hAnsiTheme="minorHAnsi" w:cstheme="minorBidi"/>
              <w:noProof/>
              <w:lang w:val="en-GB" w:eastAsia="en-GB"/>
            </w:rPr>
          </w:pPr>
          <w:hyperlink w:anchor="_Toc45907089" w:history="1">
            <w:r w:rsidR="00D25366" w:rsidRPr="00D25366">
              <w:rPr>
                <w:rStyle w:val="Hyperlink"/>
                <w:rFonts w:asciiTheme="minorHAnsi" w:hAnsiTheme="minorHAnsi" w:cstheme="minorHAnsi"/>
                <w:noProof/>
                <w:lang w:val="en-GB"/>
              </w:rPr>
              <w:t>1.</w:t>
            </w:r>
            <w:r w:rsidR="00D25366" w:rsidRPr="00D25366">
              <w:rPr>
                <w:rFonts w:asciiTheme="minorHAnsi" w:eastAsiaTheme="minorEastAsia" w:hAnsiTheme="minorHAnsi" w:cstheme="minorBidi"/>
                <w:noProof/>
                <w:lang w:val="en-GB" w:eastAsia="en-GB"/>
              </w:rPr>
              <w:tab/>
            </w:r>
            <w:r w:rsidR="00D25366" w:rsidRPr="00D25366">
              <w:rPr>
                <w:rStyle w:val="Hyperlink"/>
                <w:rFonts w:asciiTheme="minorHAnsi" w:hAnsiTheme="minorHAnsi" w:cstheme="minorHAnsi"/>
                <w:noProof/>
                <w:lang w:val="en-GB"/>
              </w:rPr>
              <w:t>Sustainable Development Goal 1 - Poverty and social protection:</w:t>
            </w:r>
            <w:r w:rsidR="00D25366" w:rsidRPr="00D25366">
              <w:rPr>
                <w:rFonts w:asciiTheme="minorHAnsi" w:hAnsiTheme="minorHAnsi"/>
                <w:noProof/>
                <w:webHidden/>
              </w:rPr>
              <w:tab/>
            </w:r>
            <w:r w:rsidR="00D25366" w:rsidRPr="00D25366">
              <w:rPr>
                <w:rFonts w:asciiTheme="minorHAnsi" w:hAnsiTheme="minorHAnsi"/>
                <w:noProof/>
                <w:webHidden/>
              </w:rPr>
              <w:fldChar w:fldCharType="begin"/>
            </w:r>
            <w:r w:rsidR="00D25366" w:rsidRPr="00D25366">
              <w:rPr>
                <w:rFonts w:asciiTheme="minorHAnsi" w:hAnsiTheme="minorHAnsi"/>
                <w:noProof/>
                <w:webHidden/>
              </w:rPr>
              <w:instrText xml:space="preserve"> PAGEREF _Toc45907089 \h </w:instrText>
            </w:r>
            <w:r w:rsidR="00D25366" w:rsidRPr="00D25366">
              <w:rPr>
                <w:rFonts w:asciiTheme="minorHAnsi" w:hAnsiTheme="minorHAnsi"/>
                <w:noProof/>
                <w:webHidden/>
              </w:rPr>
            </w:r>
            <w:r w:rsidR="00D25366" w:rsidRPr="00D25366">
              <w:rPr>
                <w:rFonts w:asciiTheme="minorHAnsi" w:hAnsiTheme="minorHAnsi"/>
                <w:noProof/>
                <w:webHidden/>
              </w:rPr>
              <w:fldChar w:fldCharType="separate"/>
            </w:r>
            <w:r w:rsidR="00A175C6">
              <w:rPr>
                <w:rFonts w:asciiTheme="minorHAnsi" w:hAnsiTheme="minorHAnsi"/>
                <w:noProof/>
                <w:webHidden/>
              </w:rPr>
              <w:t>26</w:t>
            </w:r>
            <w:r w:rsidR="00D25366" w:rsidRPr="00D25366">
              <w:rPr>
                <w:rFonts w:asciiTheme="minorHAnsi" w:hAnsiTheme="minorHAnsi"/>
                <w:noProof/>
                <w:webHidden/>
              </w:rPr>
              <w:fldChar w:fldCharType="end"/>
            </w:r>
          </w:hyperlink>
        </w:p>
        <w:p w:rsidR="00D25366" w:rsidRPr="00D25366" w:rsidRDefault="00E70EC2">
          <w:pPr>
            <w:pStyle w:val="TOC3"/>
            <w:tabs>
              <w:tab w:val="left" w:pos="1100"/>
              <w:tab w:val="right" w:leader="dot" w:pos="8630"/>
            </w:tabs>
            <w:rPr>
              <w:rFonts w:asciiTheme="minorHAnsi" w:eastAsiaTheme="minorEastAsia" w:hAnsiTheme="minorHAnsi" w:cstheme="minorBidi"/>
              <w:noProof/>
              <w:lang w:val="en-GB" w:eastAsia="en-GB"/>
            </w:rPr>
          </w:pPr>
          <w:hyperlink w:anchor="_Toc45907090" w:history="1">
            <w:r w:rsidR="00D25366" w:rsidRPr="00D25366">
              <w:rPr>
                <w:rStyle w:val="Hyperlink"/>
                <w:rFonts w:asciiTheme="minorHAnsi" w:hAnsiTheme="minorHAnsi" w:cstheme="minorHAnsi"/>
                <w:noProof/>
                <w:lang w:val="en-GB"/>
              </w:rPr>
              <w:t>2.</w:t>
            </w:r>
            <w:r w:rsidR="00D25366" w:rsidRPr="00D25366">
              <w:rPr>
                <w:rFonts w:asciiTheme="minorHAnsi" w:eastAsiaTheme="minorEastAsia" w:hAnsiTheme="minorHAnsi" w:cstheme="minorBidi"/>
                <w:noProof/>
                <w:lang w:val="en-GB" w:eastAsia="en-GB"/>
              </w:rPr>
              <w:tab/>
            </w:r>
            <w:r w:rsidR="00D25366" w:rsidRPr="00D25366">
              <w:rPr>
                <w:rStyle w:val="Hyperlink"/>
                <w:rFonts w:asciiTheme="minorHAnsi" w:hAnsiTheme="minorHAnsi" w:cstheme="minorHAnsi"/>
                <w:noProof/>
                <w:lang w:val="en-GB"/>
              </w:rPr>
              <w:t>SDG Goal 4 - Inclusive education:</w:t>
            </w:r>
            <w:r w:rsidR="00D25366" w:rsidRPr="00D25366">
              <w:rPr>
                <w:rFonts w:asciiTheme="minorHAnsi" w:hAnsiTheme="minorHAnsi"/>
                <w:noProof/>
                <w:webHidden/>
              </w:rPr>
              <w:tab/>
            </w:r>
            <w:r w:rsidR="00D25366" w:rsidRPr="00D25366">
              <w:rPr>
                <w:rFonts w:asciiTheme="minorHAnsi" w:hAnsiTheme="minorHAnsi"/>
                <w:noProof/>
                <w:webHidden/>
              </w:rPr>
              <w:fldChar w:fldCharType="begin"/>
            </w:r>
            <w:r w:rsidR="00D25366" w:rsidRPr="00D25366">
              <w:rPr>
                <w:rFonts w:asciiTheme="minorHAnsi" w:hAnsiTheme="minorHAnsi"/>
                <w:noProof/>
                <w:webHidden/>
              </w:rPr>
              <w:instrText xml:space="preserve"> PAGEREF _Toc45907090 \h </w:instrText>
            </w:r>
            <w:r w:rsidR="00D25366" w:rsidRPr="00D25366">
              <w:rPr>
                <w:rFonts w:asciiTheme="minorHAnsi" w:hAnsiTheme="minorHAnsi"/>
                <w:noProof/>
                <w:webHidden/>
              </w:rPr>
            </w:r>
            <w:r w:rsidR="00D25366" w:rsidRPr="00D25366">
              <w:rPr>
                <w:rFonts w:asciiTheme="minorHAnsi" w:hAnsiTheme="minorHAnsi"/>
                <w:noProof/>
                <w:webHidden/>
              </w:rPr>
              <w:fldChar w:fldCharType="separate"/>
            </w:r>
            <w:r w:rsidR="00A175C6">
              <w:rPr>
                <w:rFonts w:asciiTheme="minorHAnsi" w:hAnsiTheme="minorHAnsi"/>
                <w:noProof/>
                <w:webHidden/>
              </w:rPr>
              <w:t>31</w:t>
            </w:r>
            <w:r w:rsidR="00D25366" w:rsidRPr="00D25366">
              <w:rPr>
                <w:rFonts w:asciiTheme="minorHAnsi" w:hAnsiTheme="minorHAnsi"/>
                <w:noProof/>
                <w:webHidden/>
              </w:rPr>
              <w:fldChar w:fldCharType="end"/>
            </w:r>
          </w:hyperlink>
        </w:p>
        <w:p w:rsidR="00D25366" w:rsidRPr="00D25366" w:rsidRDefault="00E70EC2">
          <w:pPr>
            <w:pStyle w:val="TOC3"/>
            <w:tabs>
              <w:tab w:val="left" w:pos="1100"/>
              <w:tab w:val="right" w:leader="dot" w:pos="8630"/>
            </w:tabs>
            <w:rPr>
              <w:rFonts w:asciiTheme="minorHAnsi" w:eastAsiaTheme="minorEastAsia" w:hAnsiTheme="minorHAnsi" w:cstheme="minorBidi"/>
              <w:noProof/>
              <w:lang w:val="en-GB" w:eastAsia="en-GB"/>
            </w:rPr>
          </w:pPr>
          <w:hyperlink w:anchor="_Toc45907091" w:history="1">
            <w:r w:rsidR="00D25366" w:rsidRPr="00D25366">
              <w:rPr>
                <w:rStyle w:val="Hyperlink"/>
                <w:rFonts w:asciiTheme="minorHAnsi" w:hAnsiTheme="minorHAnsi" w:cstheme="minorHAnsi"/>
                <w:noProof/>
                <w:lang w:val="en-GB"/>
              </w:rPr>
              <w:t>3.</w:t>
            </w:r>
            <w:r w:rsidR="00D25366" w:rsidRPr="00D25366">
              <w:rPr>
                <w:rFonts w:asciiTheme="minorHAnsi" w:eastAsiaTheme="minorEastAsia" w:hAnsiTheme="minorHAnsi" w:cstheme="minorBidi"/>
                <w:noProof/>
                <w:lang w:val="en-GB" w:eastAsia="en-GB"/>
              </w:rPr>
              <w:tab/>
            </w:r>
            <w:r w:rsidR="00D25366" w:rsidRPr="00D25366">
              <w:rPr>
                <w:rStyle w:val="Hyperlink"/>
                <w:rFonts w:asciiTheme="minorHAnsi" w:hAnsiTheme="minorHAnsi" w:cstheme="minorHAnsi"/>
                <w:noProof/>
                <w:lang w:val="en-GB"/>
              </w:rPr>
              <w:t>SDG Goal 5 - Gender equality or Equality of women and men:</w:t>
            </w:r>
            <w:r w:rsidR="00D25366" w:rsidRPr="00D25366">
              <w:rPr>
                <w:rFonts w:asciiTheme="minorHAnsi" w:hAnsiTheme="minorHAnsi"/>
                <w:noProof/>
                <w:webHidden/>
              </w:rPr>
              <w:tab/>
            </w:r>
            <w:r w:rsidR="00D25366" w:rsidRPr="00D25366">
              <w:rPr>
                <w:rFonts w:asciiTheme="minorHAnsi" w:hAnsiTheme="minorHAnsi"/>
                <w:noProof/>
                <w:webHidden/>
              </w:rPr>
              <w:fldChar w:fldCharType="begin"/>
            </w:r>
            <w:r w:rsidR="00D25366" w:rsidRPr="00D25366">
              <w:rPr>
                <w:rFonts w:asciiTheme="minorHAnsi" w:hAnsiTheme="minorHAnsi"/>
                <w:noProof/>
                <w:webHidden/>
              </w:rPr>
              <w:instrText xml:space="preserve"> PAGEREF _Toc45907091 \h </w:instrText>
            </w:r>
            <w:r w:rsidR="00D25366" w:rsidRPr="00D25366">
              <w:rPr>
                <w:rFonts w:asciiTheme="minorHAnsi" w:hAnsiTheme="minorHAnsi"/>
                <w:noProof/>
                <w:webHidden/>
              </w:rPr>
            </w:r>
            <w:r w:rsidR="00D25366" w:rsidRPr="00D25366">
              <w:rPr>
                <w:rFonts w:asciiTheme="minorHAnsi" w:hAnsiTheme="minorHAnsi"/>
                <w:noProof/>
                <w:webHidden/>
              </w:rPr>
              <w:fldChar w:fldCharType="separate"/>
            </w:r>
            <w:r w:rsidR="00A175C6">
              <w:rPr>
                <w:rFonts w:asciiTheme="minorHAnsi" w:hAnsiTheme="minorHAnsi"/>
                <w:noProof/>
                <w:webHidden/>
              </w:rPr>
              <w:t>38</w:t>
            </w:r>
            <w:r w:rsidR="00D25366" w:rsidRPr="00D25366">
              <w:rPr>
                <w:rFonts w:asciiTheme="minorHAnsi" w:hAnsiTheme="minorHAnsi"/>
                <w:noProof/>
                <w:webHidden/>
              </w:rPr>
              <w:fldChar w:fldCharType="end"/>
            </w:r>
          </w:hyperlink>
        </w:p>
        <w:p w:rsidR="00D25366" w:rsidRPr="00D25366" w:rsidRDefault="00E70EC2">
          <w:pPr>
            <w:pStyle w:val="TOC3"/>
            <w:tabs>
              <w:tab w:val="left" w:pos="1100"/>
              <w:tab w:val="right" w:leader="dot" w:pos="8630"/>
            </w:tabs>
            <w:rPr>
              <w:rFonts w:asciiTheme="minorHAnsi" w:eastAsiaTheme="minorEastAsia" w:hAnsiTheme="minorHAnsi" w:cstheme="minorBidi"/>
              <w:noProof/>
              <w:lang w:val="en-GB" w:eastAsia="en-GB"/>
            </w:rPr>
          </w:pPr>
          <w:hyperlink w:anchor="_Toc45907092" w:history="1">
            <w:r w:rsidR="00D25366" w:rsidRPr="00D25366">
              <w:rPr>
                <w:rStyle w:val="Hyperlink"/>
                <w:rFonts w:asciiTheme="minorHAnsi" w:hAnsiTheme="minorHAnsi" w:cstheme="minorHAnsi"/>
                <w:noProof/>
                <w:lang w:val="en-GB"/>
              </w:rPr>
              <w:t>4.</w:t>
            </w:r>
            <w:r w:rsidR="00D25366" w:rsidRPr="00D25366">
              <w:rPr>
                <w:rFonts w:asciiTheme="minorHAnsi" w:eastAsiaTheme="minorEastAsia" w:hAnsiTheme="minorHAnsi" w:cstheme="minorBidi"/>
                <w:noProof/>
                <w:lang w:val="en-GB" w:eastAsia="en-GB"/>
              </w:rPr>
              <w:tab/>
            </w:r>
            <w:r w:rsidR="00D25366" w:rsidRPr="00D25366">
              <w:rPr>
                <w:rStyle w:val="Hyperlink"/>
                <w:rFonts w:asciiTheme="minorHAnsi" w:hAnsiTheme="minorHAnsi" w:cstheme="minorHAnsi"/>
                <w:noProof/>
                <w:lang w:val="en-GB"/>
              </w:rPr>
              <w:t>SDG Goal 8 - Economic development and employment:</w:t>
            </w:r>
            <w:r w:rsidR="00D25366" w:rsidRPr="00D25366">
              <w:rPr>
                <w:rFonts w:asciiTheme="minorHAnsi" w:hAnsiTheme="minorHAnsi"/>
                <w:noProof/>
                <w:webHidden/>
              </w:rPr>
              <w:tab/>
            </w:r>
            <w:r w:rsidR="00D25366" w:rsidRPr="00D25366">
              <w:rPr>
                <w:rFonts w:asciiTheme="minorHAnsi" w:hAnsiTheme="minorHAnsi"/>
                <w:noProof/>
                <w:webHidden/>
              </w:rPr>
              <w:fldChar w:fldCharType="begin"/>
            </w:r>
            <w:r w:rsidR="00D25366" w:rsidRPr="00D25366">
              <w:rPr>
                <w:rFonts w:asciiTheme="minorHAnsi" w:hAnsiTheme="minorHAnsi"/>
                <w:noProof/>
                <w:webHidden/>
              </w:rPr>
              <w:instrText xml:space="preserve"> PAGEREF _Toc45907092 \h </w:instrText>
            </w:r>
            <w:r w:rsidR="00D25366" w:rsidRPr="00D25366">
              <w:rPr>
                <w:rFonts w:asciiTheme="minorHAnsi" w:hAnsiTheme="minorHAnsi"/>
                <w:noProof/>
                <w:webHidden/>
              </w:rPr>
            </w:r>
            <w:r w:rsidR="00D25366" w:rsidRPr="00D25366">
              <w:rPr>
                <w:rFonts w:asciiTheme="minorHAnsi" w:hAnsiTheme="minorHAnsi"/>
                <w:noProof/>
                <w:webHidden/>
              </w:rPr>
              <w:fldChar w:fldCharType="separate"/>
            </w:r>
            <w:r w:rsidR="00A175C6">
              <w:rPr>
                <w:rFonts w:asciiTheme="minorHAnsi" w:hAnsiTheme="minorHAnsi"/>
                <w:noProof/>
                <w:webHidden/>
              </w:rPr>
              <w:t>43</w:t>
            </w:r>
            <w:r w:rsidR="00D25366" w:rsidRPr="00D25366">
              <w:rPr>
                <w:rFonts w:asciiTheme="minorHAnsi" w:hAnsiTheme="minorHAnsi"/>
                <w:noProof/>
                <w:webHidden/>
              </w:rPr>
              <w:fldChar w:fldCharType="end"/>
            </w:r>
          </w:hyperlink>
        </w:p>
        <w:p w:rsidR="00D25366" w:rsidRPr="00D25366" w:rsidRDefault="00E70EC2">
          <w:pPr>
            <w:pStyle w:val="TOC3"/>
            <w:tabs>
              <w:tab w:val="left" w:pos="1100"/>
              <w:tab w:val="right" w:leader="dot" w:pos="8630"/>
            </w:tabs>
            <w:rPr>
              <w:rFonts w:asciiTheme="minorHAnsi" w:eastAsiaTheme="minorEastAsia" w:hAnsiTheme="minorHAnsi" w:cstheme="minorBidi"/>
              <w:noProof/>
              <w:lang w:val="en-GB" w:eastAsia="en-GB"/>
            </w:rPr>
          </w:pPr>
          <w:hyperlink w:anchor="_Toc45907093" w:history="1">
            <w:r w:rsidR="00D25366" w:rsidRPr="00D25366">
              <w:rPr>
                <w:rStyle w:val="Hyperlink"/>
                <w:rFonts w:asciiTheme="minorHAnsi" w:hAnsiTheme="minorHAnsi" w:cstheme="minorHAnsi"/>
                <w:noProof/>
                <w:lang w:val="en-GB"/>
              </w:rPr>
              <w:t>5.</w:t>
            </w:r>
            <w:r w:rsidR="00D25366" w:rsidRPr="00D25366">
              <w:rPr>
                <w:rFonts w:asciiTheme="minorHAnsi" w:eastAsiaTheme="minorEastAsia" w:hAnsiTheme="minorHAnsi" w:cstheme="minorBidi"/>
                <w:noProof/>
                <w:lang w:val="en-GB" w:eastAsia="en-GB"/>
              </w:rPr>
              <w:tab/>
            </w:r>
            <w:r w:rsidR="00D25366" w:rsidRPr="00D25366">
              <w:rPr>
                <w:rStyle w:val="Hyperlink"/>
                <w:rFonts w:asciiTheme="minorHAnsi" w:hAnsiTheme="minorHAnsi" w:cstheme="minorHAnsi"/>
                <w:noProof/>
                <w:lang w:val="en-GB"/>
              </w:rPr>
              <w:t>SDG Goal 11 -  Accessibility or Sustainable towns and human settlements:</w:t>
            </w:r>
            <w:r w:rsidR="00D25366" w:rsidRPr="00D25366">
              <w:rPr>
                <w:rFonts w:asciiTheme="minorHAnsi" w:hAnsiTheme="minorHAnsi"/>
                <w:noProof/>
                <w:webHidden/>
              </w:rPr>
              <w:tab/>
            </w:r>
            <w:r w:rsidR="00D25366" w:rsidRPr="00D25366">
              <w:rPr>
                <w:rFonts w:asciiTheme="minorHAnsi" w:hAnsiTheme="minorHAnsi"/>
                <w:noProof/>
                <w:webHidden/>
              </w:rPr>
              <w:fldChar w:fldCharType="begin"/>
            </w:r>
            <w:r w:rsidR="00D25366" w:rsidRPr="00D25366">
              <w:rPr>
                <w:rFonts w:asciiTheme="minorHAnsi" w:hAnsiTheme="minorHAnsi"/>
                <w:noProof/>
                <w:webHidden/>
              </w:rPr>
              <w:instrText xml:space="preserve"> PAGEREF _Toc45907093 \h </w:instrText>
            </w:r>
            <w:r w:rsidR="00D25366" w:rsidRPr="00D25366">
              <w:rPr>
                <w:rFonts w:asciiTheme="minorHAnsi" w:hAnsiTheme="minorHAnsi"/>
                <w:noProof/>
                <w:webHidden/>
              </w:rPr>
            </w:r>
            <w:r w:rsidR="00D25366" w:rsidRPr="00D25366">
              <w:rPr>
                <w:rFonts w:asciiTheme="minorHAnsi" w:hAnsiTheme="minorHAnsi"/>
                <w:noProof/>
                <w:webHidden/>
              </w:rPr>
              <w:fldChar w:fldCharType="separate"/>
            </w:r>
            <w:r w:rsidR="00A175C6">
              <w:rPr>
                <w:rFonts w:asciiTheme="minorHAnsi" w:hAnsiTheme="minorHAnsi"/>
                <w:noProof/>
                <w:webHidden/>
              </w:rPr>
              <w:t>48</w:t>
            </w:r>
            <w:r w:rsidR="00D25366" w:rsidRPr="00D25366">
              <w:rPr>
                <w:rFonts w:asciiTheme="minorHAnsi" w:hAnsiTheme="minorHAnsi"/>
                <w:noProof/>
                <w:webHidden/>
              </w:rPr>
              <w:fldChar w:fldCharType="end"/>
            </w:r>
          </w:hyperlink>
        </w:p>
        <w:p w:rsidR="00D25366" w:rsidRPr="00D25366" w:rsidRDefault="00E70EC2">
          <w:pPr>
            <w:pStyle w:val="TOC3"/>
            <w:tabs>
              <w:tab w:val="left" w:pos="1100"/>
              <w:tab w:val="right" w:leader="dot" w:pos="8630"/>
            </w:tabs>
            <w:rPr>
              <w:rFonts w:asciiTheme="minorHAnsi" w:eastAsiaTheme="minorEastAsia" w:hAnsiTheme="minorHAnsi" w:cstheme="minorBidi"/>
              <w:noProof/>
              <w:lang w:val="en-GB" w:eastAsia="en-GB"/>
            </w:rPr>
          </w:pPr>
          <w:hyperlink w:anchor="_Toc45907094" w:history="1">
            <w:r w:rsidR="00D25366" w:rsidRPr="00D25366">
              <w:rPr>
                <w:rStyle w:val="Hyperlink"/>
                <w:rFonts w:asciiTheme="minorHAnsi" w:hAnsiTheme="minorHAnsi" w:cstheme="minorHAnsi"/>
                <w:noProof/>
                <w:lang w:val="en-GB"/>
              </w:rPr>
              <w:t>6.</w:t>
            </w:r>
            <w:r w:rsidR="00D25366" w:rsidRPr="00D25366">
              <w:rPr>
                <w:rFonts w:asciiTheme="minorHAnsi" w:eastAsiaTheme="minorEastAsia" w:hAnsiTheme="minorHAnsi" w:cstheme="minorBidi"/>
                <w:noProof/>
                <w:lang w:val="en-GB" w:eastAsia="en-GB"/>
              </w:rPr>
              <w:tab/>
            </w:r>
            <w:r w:rsidR="00D25366" w:rsidRPr="00D25366">
              <w:rPr>
                <w:rStyle w:val="Hyperlink"/>
                <w:rFonts w:asciiTheme="minorHAnsi" w:hAnsiTheme="minorHAnsi" w:cstheme="minorHAnsi"/>
                <w:noProof/>
                <w:lang w:val="en-GB"/>
              </w:rPr>
              <w:t>SDG Goal 16 - an inclusive community for everybody:</w:t>
            </w:r>
            <w:r w:rsidR="00D25366" w:rsidRPr="00D25366">
              <w:rPr>
                <w:rFonts w:asciiTheme="minorHAnsi" w:hAnsiTheme="minorHAnsi"/>
                <w:noProof/>
                <w:webHidden/>
              </w:rPr>
              <w:tab/>
            </w:r>
            <w:r w:rsidR="00D25366" w:rsidRPr="00D25366">
              <w:rPr>
                <w:rFonts w:asciiTheme="minorHAnsi" w:hAnsiTheme="minorHAnsi"/>
                <w:noProof/>
                <w:webHidden/>
              </w:rPr>
              <w:fldChar w:fldCharType="begin"/>
            </w:r>
            <w:r w:rsidR="00D25366" w:rsidRPr="00D25366">
              <w:rPr>
                <w:rFonts w:asciiTheme="minorHAnsi" w:hAnsiTheme="minorHAnsi"/>
                <w:noProof/>
                <w:webHidden/>
              </w:rPr>
              <w:instrText xml:space="preserve"> PAGEREF _Toc45907094 \h </w:instrText>
            </w:r>
            <w:r w:rsidR="00D25366" w:rsidRPr="00D25366">
              <w:rPr>
                <w:rFonts w:asciiTheme="minorHAnsi" w:hAnsiTheme="minorHAnsi"/>
                <w:noProof/>
                <w:webHidden/>
              </w:rPr>
            </w:r>
            <w:r w:rsidR="00D25366" w:rsidRPr="00D25366">
              <w:rPr>
                <w:rFonts w:asciiTheme="minorHAnsi" w:hAnsiTheme="minorHAnsi"/>
                <w:noProof/>
                <w:webHidden/>
              </w:rPr>
              <w:fldChar w:fldCharType="separate"/>
            </w:r>
            <w:r w:rsidR="00A175C6">
              <w:rPr>
                <w:rFonts w:asciiTheme="minorHAnsi" w:hAnsiTheme="minorHAnsi"/>
                <w:noProof/>
                <w:webHidden/>
              </w:rPr>
              <w:t>52</w:t>
            </w:r>
            <w:r w:rsidR="00D25366" w:rsidRPr="00D25366">
              <w:rPr>
                <w:rFonts w:asciiTheme="minorHAnsi" w:hAnsiTheme="minorHAnsi"/>
                <w:noProof/>
                <w:webHidden/>
              </w:rPr>
              <w:fldChar w:fldCharType="end"/>
            </w:r>
          </w:hyperlink>
        </w:p>
        <w:p w:rsidR="00D25366" w:rsidRPr="00D25366" w:rsidRDefault="00E70EC2">
          <w:pPr>
            <w:pStyle w:val="TOC3"/>
            <w:tabs>
              <w:tab w:val="left" w:pos="1100"/>
              <w:tab w:val="right" w:leader="dot" w:pos="8630"/>
            </w:tabs>
            <w:rPr>
              <w:rFonts w:asciiTheme="minorHAnsi" w:eastAsiaTheme="minorEastAsia" w:hAnsiTheme="minorHAnsi" w:cstheme="minorBidi"/>
              <w:noProof/>
              <w:lang w:val="en-GB" w:eastAsia="en-GB"/>
            </w:rPr>
          </w:pPr>
          <w:hyperlink w:anchor="_Toc45907095" w:history="1">
            <w:r w:rsidR="00D25366" w:rsidRPr="00D25366">
              <w:rPr>
                <w:rStyle w:val="Hyperlink"/>
                <w:rFonts w:asciiTheme="minorHAnsi" w:hAnsiTheme="minorHAnsi" w:cstheme="minorHAnsi"/>
                <w:noProof/>
                <w:lang w:val="en-GB"/>
              </w:rPr>
              <w:t>7.</w:t>
            </w:r>
            <w:r w:rsidR="00D25366" w:rsidRPr="00D25366">
              <w:rPr>
                <w:rFonts w:asciiTheme="minorHAnsi" w:eastAsiaTheme="minorEastAsia" w:hAnsiTheme="minorHAnsi" w:cstheme="minorBidi"/>
                <w:noProof/>
                <w:lang w:val="en-GB" w:eastAsia="en-GB"/>
              </w:rPr>
              <w:tab/>
            </w:r>
            <w:r w:rsidR="00D25366" w:rsidRPr="00D25366">
              <w:rPr>
                <w:rStyle w:val="Hyperlink"/>
                <w:rFonts w:asciiTheme="minorHAnsi" w:hAnsiTheme="minorHAnsi" w:cstheme="minorHAnsi"/>
                <w:noProof/>
                <w:lang w:val="en-GB"/>
              </w:rPr>
              <w:t>SDG Goal 17 - Partnerships with international organisations and agencies:</w:t>
            </w:r>
            <w:r w:rsidR="00D25366" w:rsidRPr="00D25366">
              <w:rPr>
                <w:rFonts w:asciiTheme="minorHAnsi" w:hAnsiTheme="minorHAnsi"/>
                <w:noProof/>
                <w:webHidden/>
              </w:rPr>
              <w:tab/>
            </w:r>
            <w:r w:rsidR="00D25366" w:rsidRPr="00D25366">
              <w:rPr>
                <w:rFonts w:asciiTheme="minorHAnsi" w:hAnsiTheme="minorHAnsi"/>
                <w:noProof/>
                <w:webHidden/>
              </w:rPr>
              <w:fldChar w:fldCharType="begin"/>
            </w:r>
            <w:r w:rsidR="00D25366" w:rsidRPr="00D25366">
              <w:rPr>
                <w:rFonts w:asciiTheme="minorHAnsi" w:hAnsiTheme="minorHAnsi"/>
                <w:noProof/>
                <w:webHidden/>
              </w:rPr>
              <w:instrText xml:space="preserve"> PAGEREF _Toc45907095 \h </w:instrText>
            </w:r>
            <w:r w:rsidR="00D25366" w:rsidRPr="00D25366">
              <w:rPr>
                <w:rFonts w:asciiTheme="minorHAnsi" w:hAnsiTheme="minorHAnsi"/>
                <w:noProof/>
                <w:webHidden/>
              </w:rPr>
            </w:r>
            <w:r w:rsidR="00D25366" w:rsidRPr="00D25366">
              <w:rPr>
                <w:rFonts w:asciiTheme="minorHAnsi" w:hAnsiTheme="minorHAnsi"/>
                <w:noProof/>
                <w:webHidden/>
              </w:rPr>
              <w:fldChar w:fldCharType="separate"/>
            </w:r>
            <w:r w:rsidR="00A175C6">
              <w:rPr>
                <w:rFonts w:asciiTheme="minorHAnsi" w:hAnsiTheme="minorHAnsi"/>
                <w:noProof/>
                <w:webHidden/>
              </w:rPr>
              <w:t>55</w:t>
            </w:r>
            <w:r w:rsidR="00D25366" w:rsidRPr="00D25366">
              <w:rPr>
                <w:rFonts w:asciiTheme="minorHAnsi" w:hAnsiTheme="minorHAnsi"/>
                <w:noProof/>
                <w:webHidden/>
              </w:rPr>
              <w:fldChar w:fldCharType="end"/>
            </w:r>
          </w:hyperlink>
        </w:p>
        <w:p w:rsidR="00D25366" w:rsidRPr="00D25366" w:rsidRDefault="00E70EC2">
          <w:pPr>
            <w:pStyle w:val="TOC1"/>
            <w:tabs>
              <w:tab w:val="right" w:leader="dot" w:pos="8630"/>
            </w:tabs>
            <w:rPr>
              <w:rFonts w:asciiTheme="minorHAnsi" w:eastAsiaTheme="minorEastAsia" w:hAnsiTheme="minorHAnsi" w:cstheme="minorBidi"/>
              <w:b/>
              <w:bCs/>
              <w:noProof/>
              <w:lang w:val="en-GB" w:eastAsia="en-GB"/>
            </w:rPr>
          </w:pPr>
          <w:hyperlink w:anchor="_Toc45907096" w:history="1">
            <w:r w:rsidR="00D25366" w:rsidRPr="00D25366">
              <w:rPr>
                <w:rStyle w:val="Hyperlink"/>
                <w:rFonts w:asciiTheme="minorHAnsi" w:hAnsiTheme="minorHAnsi" w:cstheme="minorHAnsi"/>
                <w:b/>
                <w:bCs/>
                <w:noProof/>
                <w:lang w:val="en-GB"/>
              </w:rPr>
              <w:t>Conclusion and overall recommendations</w:t>
            </w:r>
            <w:r w:rsidR="00D25366" w:rsidRPr="00D25366">
              <w:rPr>
                <w:rFonts w:asciiTheme="minorHAnsi" w:hAnsiTheme="minorHAnsi"/>
                <w:b/>
                <w:bCs/>
                <w:noProof/>
                <w:webHidden/>
              </w:rPr>
              <w:tab/>
            </w:r>
            <w:r w:rsidR="00D25366" w:rsidRPr="00D25366">
              <w:rPr>
                <w:rFonts w:asciiTheme="minorHAnsi" w:hAnsiTheme="minorHAnsi"/>
                <w:b/>
                <w:bCs/>
                <w:noProof/>
                <w:webHidden/>
              </w:rPr>
              <w:fldChar w:fldCharType="begin"/>
            </w:r>
            <w:r w:rsidR="00D25366" w:rsidRPr="00D25366">
              <w:rPr>
                <w:rFonts w:asciiTheme="minorHAnsi" w:hAnsiTheme="minorHAnsi"/>
                <w:b/>
                <w:bCs/>
                <w:noProof/>
                <w:webHidden/>
              </w:rPr>
              <w:instrText xml:space="preserve"> PAGEREF _Toc45907096 \h </w:instrText>
            </w:r>
            <w:r w:rsidR="00D25366" w:rsidRPr="00D25366">
              <w:rPr>
                <w:rFonts w:asciiTheme="minorHAnsi" w:hAnsiTheme="minorHAnsi"/>
                <w:b/>
                <w:bCs/>
                <w:noProof/>
                <w:webHidden/>
              </w:rPr>
            </w:r>
            <w:r w:rsidR="00D25366" w:rsidRPr="00D25366">
              <w:rPr>
                <w:rFonts w:asciiTheme="minorHAnsi" w:hAnsiTheme="minorHAnsi"/>
                <w:b/>
                <w:bCs/>
                <w:noProof/>
                <w:webHidden/>
              </w:rPr>
              <w:fldChar w:fldCharType="separate"/>
            </w:r>
            <w:r w:rsidR="00A175C6">
              <w:rPr>
                <w:rFonts w:asciiTheme="minorHAnsi" w:hAnsiTheme="minorHAnsi"/>
                <w:b/>
                <w:bCs/>
                <w:noProof/>
                <w:webHidden/>
              </w:rPr>
              <w:t>58</w:t>
            </w:r>
            <w:r w:rsidR="00D25366" w:rsidRPr="00D25366">
              <w:rPr>
                <w:rFonts w:asciiTheme="minorHAnsi" w:hAnsiTheme="minorHAnsi"/>
                <w:b/>
                <w:bCs/>
                <w:noProof/>
                <w:webHidden/>
              </w:rPr>
              <w:fldChar w:fldCharType="end"/>
            </w:r>
          </w:hyperlink>
        </w:p>
        <w:p w:rsidR="00D25366" w:rsidRPr="00D25366" w:rsidRDefault="00E70EC2">
          <w:pPr>
            <w:pStyle w:val="TOC2"/>
            <w:tabs>
              <w:tab w:val="right" w:leader="dot" w:pos="8630"/>
            </w:tabs>
            <w:rPr>
              <w:rFonts w:asciiTheme="minorHAnsi" w:eastAsiaTheme="minorEastAsia" w:hAnsiTheme="minorHAnsi" w:cstheme="minorBidi"/>
              <w:noProof/>
              <w:lang w:val="en-GB" w:eastAsia="en-GB"/>
            </w:rPr>
          </w:pPr>
          <w:hyperlink w:anchor="_Toc45907097" w:history="1">
            <w:r w:rsidR="00D25366" w:rsidRPr="00D25366">
              <w:rPr>
                <w:rStyle w:val="Hyperlink"/>
                <w:rFonts w:asciiTheme="minorHAnsi" w:eastAsiaTheme="minorHAnsi" w:hAnsiTheme="minorHAnsi"/>
                <w:noProof/>
                <w:lang w:val="en-GB" w:bidi="ar-LB"/>
              </w:rPr>
              <w:t>Recommendations to government stakeholders</w:t>
            </w:r>
            <w:r w:rsidR="00D25366" w:rsidRPr="00D25366">
              <w:rPr>
                <w:rFonts w:asciiTheme="minorHAnsi" w:hAnsiTheme="minorHAnsi"/>
                <w:noProof/>
                <w:webHidden/>
              </w:rPr>
              <w:tab/>
            </w:r>
            <w:r w:rsidR="00D25366" w:rsidRPr="00D25366">
              <w:rPr>
                <w:rFonts w:asciiTheme="minorHAnsi" w:hAnsiTheme="minorHAnsi"/>
                <w:noProof/>
                <w:webHidden/>
              </w:rPr>
              <w:fldChar w:fldCharType="begin"/>
            </w:r>
            <w:r w:rsidR="00D25366" w:rsidRPr="00D25366">
              <w:rPr>
                <w:rFonts w:asciiTheme="minorHAnsi" w:hAnsiTheme="minorHAnsi"/>
                <w:noProof/>
                <w:webHidden/>
              </w:rPr>
              <w:instrText xml:space="preserve"> PAGEREF _Toc45907097 \h </w:instrText>
            </w:r>
            <w:r w:rsidR="00D25366" w:rsidRPr="00D25366">
              <w:rPr>
                <w:rFonts w:asciiTheme="minorHAnsi" w:hAnsiTheme="minorHAnsi"/>
                <w:noProof/>
                <w:webHidden/>
              </w:rPr>
            </w:r>
            <w:r w:rsidR="00D25366" w:rsidRPr="00D25366">
              <w:rPr>
                <w:rFonts w:asciiTheme="minorHAnsi" w:hAnsiTheme="minorHAnsi"/>
                <w:noProof/>
                <w:webHidden/>
              </w:rPr>
              <w:fldChar w:fldCharType="separate"/>
            </w:r>
            <w:r w:rsidR="00A175C6">
              <w:rPr>
                <w:rFonts w:asciiTheme="minorHAnsi" w:hAnsiTheme="minorHAnsi"/>
                <w:noProof/>
                <w:webHidden/>
              </w:rPr>
              <w:t>59</w:t>
            </w:r>
            <w:r w:rsidR="00D25366" w:rsidRPr="00D25366">
              <w:rPr>
                <w:rFonts w:asciiTheme="minorHAnsi" w:hAnsiTheme="minorHAnsi"/>
                <w:noProof/>
                <w:webHidden/>
              </w:rPr>
              <w:fldChar w:fldCharType="end"/>
            </w:r>
          </w:hyperlink>
        </w:p>
        <w:p w:rsidR="00D25366" w:rsidRPr="00D25366" w:rsidRDefault="00E70EC2">
          <w:pPr>
            <w:pStyle w:val="TOC2"/>
            <w:tabs>
              <w:tab w:val="right" w:leader="dot" w:pos="8630"/>
            </w:tabs>
            <w:rPr>
              <w:rFonts w:asciiTheme="minorHAnsi" w:eastAsiaTheme="minorEastAsia" w:hAnsiTheme="minorHAnsi" w:cstheme="minorBidi"/>
              <w:noProof/>
              <w:lang w:val="en-GB" w:eastAsia="en-GB"/>
            </w:rPr>
          </w:pPr>
          <w:hyperlink w:anchor="_Toc45907098" w:history="1">
            <w:r w:rsidR="00D25366" w:rsidRPr="00D25366">
              <w:rPr>
                <w:rStyle w:val="Hyperlink"/>
                <w:rFonts w:asciiTheme="minorHAnsi" w:eastAsiaTheme="minorHAnsi" w:hAnsiTheme="minorHAnsi"/>
                <w:noProof/>
                <w:lang w:val="en-GB" w:bidi="ar-LB"/>
              </w:rPr>
              <w:t>Recommendations to the disability movement:</w:t>
            </w:r>
            <w:r w:rsidR="00D25366" w:rsidRPr="00D25366">
              <w:rPr>
                <w:rFonts w:asciiTheme="minorHAnsi" w:hAnsiTheme="minorHAnsi"/>
                <w:noProof/>
                <w:webHidden/>
              </w:rPr>
              <w:tab/>
            </w:r>
            <w:r w:rsidR="00D25366" w:rsidRPr="00D25366">
              <w:rPr>
                <w:rFonts w:asciiTheme="minorHAnsi" w:hAnsiTheme="minorHAnsi"/>
                <w:noProof/>
                <w:webHidden/>
              </w:rPr>
              <w:fldChar w:fldCharType="begin"/>
            </w:r>
            <w:r w:rsidR="00D25366" w:rsidRPr="00D25366">
              <w:rPr>
                <w:rFonts w:asciiTheme="minorHAnsi" w:hAnsiTheme="minorHAnsi"/>
                <w:noProof/>
                <w:webHidden/>
              </w:rPr>
              <w:instrText xml:space="preserve"> PAGEREF _Toc45907098 \h </w:instrText>
            </w:r>
            <w:r w:rsidR="00D25366" w:rsidRPr="00D25366">
              <w:rPr>
                <w:rFonts w:asciiTheme="minorHAnsi" w:hAnsiTheme="minorHAnsi"/>
                <w:noProof/>
                <w:webHidden/>
              </w:rPr>
            </w:r>
            <w:r w:rsidR="00D25366" w:rsidRPr="00D25366">
              <w:rPr>
                <w:rFonts w:asciiTheme="minorHAnsi" w:hAnsiTheme="minorHAnsi"/>
                <w:noProof/>
                <w:webHidden/>
              </w:rPr>
              <w:fldChar w:fldCharType="separate"/>
            </w:r>
            <w:r w:rsidR="00A175C6">
              <w:rPr>
                <w:rFonts w:asciiTheme="minorHAnsi" w:hAnsiTheme="minorHAnsi"/>
                <w:noProof/>
                <w:webHidden/>
              </w:rPr>
              <w:t>61</w:t>
            </w:r>
            <w:r w:rsidR="00D25366" w:rsidRPr="00D25366">
              <w:rPr>
                <w:rFonts w:asciiTheme="minorHAnsi" w:hAnsiTheme="minorHAnsi"/>
                <w:noProof/>
                <w:webHidden/>
              </w:rPr>
              <w:fldChar w:fldCharType="end"/>
            </w:r>
          </w:hyperlink>
        </w:p>
        <w:p w:rsidR="00D25366" w:rsidRPr="00D25366" w:rsidRDefault="00E70EC2">
          <w:pPr>
            <w:pStyle w:val="TOC2"/>
            <w:tabs>
              <w:tab w:val="right" w:leader="dot" w:pos="8630"/>
            </w:tabs>
            <w:rPr>
              <w:rFonts w:asciiTheme="minorHAnsi" w:eastAsiaTheme="minorEastAsia" w:hAnsiTheme="minorHAnsi" w:cstheme="minorBidi"/>
              <w:noProof/>
              <w:lang w:val="en-GB" w:eastAsia="en-GB"/>
            </w:rPr>
          </w:pPr>
          <w:hyperlink w:anchor="_Toc45907099" w:history="1">
            <w:r w:rsidR="00D25366" w:rsidRPr="00D25366">
              <w:rPr>
                <w:rStyle w:val="Hyperlink"/>
                <w:rFonts w:asciiTheme="minorHAnsi" w:eastAsiaTheme="minorHAnsi" w:hAnsiTheme="minorHAnsi"/>
                <w:noProof/>
                <w:lang w:val="en-GB" w:bidi="ar-LB"/>
              </w:rPr>
              <w:t>Recommendations to civil society and NGOs:</w:t>
            </w:r>
            <w:r w:rsidR="00D25366" w:rsidRPr="00D25366">
              <w:rPr>
                <w:rFonts w:asciiTheme="minorHAnsi" w:hAnsiTheme="minorHAnsi"/>
                <w:noProof/>
                <w:webHidden/>
              </w:rPr>
              <w:tab/>
            </w:r>
            <w:r w:rsidR="00D25366" w:rsidRPr="00D25366">
              <w:rPr>
                <w:rFonts w:asciiTheme="minorHAnsi" w:hAnsiTheme="minorHAnsi"/>
                <w:noProof/>
                <w:webHidden/>
              </w:rPr>
              <w:fldChar w:fldCharType="begin"/>
            </w:r>
            <w:r w:rsidR="00D25366" w:rsidRPr="00D25366">
              <w:rPr>
                <w:rFonts w:asciiTheme="minorHAnsi" w:hAnsiTheme="minorHAnsi"/>
                <w:noProof/>
                <w:webHidden/>
              </w:rPr>
              <w:instrText xml:space="preserve"> PAGEREF _Toc45907099 \h </w:instrText>
            </w:r>
            <w:r w:rsidR="00D25366" w:rsidRPr="00D25366">
              <w:rPr>
                <w:rFonts w:asciiTheme="minorHAnsi" w:hAnsiTheme="minorHAnsi"/>
                <w:noProof/>
                <w:webHidden/>
              </w:rPr>
            </w:r>
            <w:r w:rsidR="00D25366" w:rsidRPr="00D25366">
              <w:rPr>
                <w:rFonts w:asciiTheme="minorHAnsi" w:hAnsiTheme="minorHAnsi"/>
                <w:noProof/>
                <w:webHidden/>
              </w:rPr>
              <w:fldChar w:fldCharType="separate"/>
            </w:r>
            <w:r w:rsidR="00A175C6">
              <w:rPr>
                <w:rFonts w:asciiTheme="minorHAnsi" w:hAnsiTheme="minorHAnsi"/>
                <w:noProof/>
                <w:webHidden/>
              </w:rPr>
              <w:t>62</w:t>
            </w:r>
            <w:r w:rsidR="00D25366" w:rsidRPr="00D25366">
              <w:rPr>
                <w:rFonts w:asciiTheme="minorHAnsi" w:hAnsiTheme="minorHAnsi"/>
                <w:noProof/>
                <w:webHidden/>
              </w:rPr>
              <w:fldChar w:fldCharType="end"/>
            </w:r>
          </w:hyperlink>
        </w:p>
        <w:p w:rsidR="00D25366" w:rsidRPr="00D25366" w:rsidRDefault="00BE7A2E" w:rsidP="00BE7A2E">
          <w:pPr>
            <w:pStyle w:val="TOC2"/>
            <w:tabs>
              <w:tab w:val="right" w:leader="dot" w:pos="8630"/>
            </w:tabs>
            <w:rPr>
              <w:rFonts w:asciiTheme="minorHAnsi" w:eastAsiaTheme="minorEastAsia" w:hAnsiTheme="minorHAnsi" w:cstheme="minorBidi"/>
              <w:noProof/>
              <w:lang w:val="en-GB" w:eastAsia="en-GB"/>
            </w:rPr>
          </w:pPr>
          <w:r>
            <w:t xml:space="preserve">General </w:t>
          </w:r>
          <w:hyperlink w:anchor="_Toc45907100" w:history="1">
            <w:r w:rsidR="00D25366" w:rsidRPr="00D25366">
              <w:rPr>
                <w:rStyle w:val="Hyperlink"/>
                <w:rFonts w:asciiTheme="minorHAnsi" w:eastAsiaTheme="minorHAnsi" w:hAnsiTheme="minorHAnsi"/>
                <w:noProof/>
                <w:lang w:val="en-GB" w:bidi="ar-LB"/>
              </w:rPr>
              <w:t>Recommendations:</w:t>
            </w:r>
            <w:r w:rsidR="00D25366" w:rsidRPr="00D25366">
              <w:rPr>
                <w:rFonts w:asciiTheme="minorHAnsi" w:hAnsiTheme="minorHAnsi"/>
                <w:noProof/>
                <w:webHidden/>
              </w:rPr>
              <w:tab/>
            </w:r>
            <w:r w:rsidR="00D25366" w:rsidRPr="00D25366">
              <w:rPr>
                <w:rFonts w:asciiTheme="minorHAnsi" w:hAnsiTheme="minorHAnsi"/>
                <w:noProof/>
                <w:webHidden/>
              </w:rPr>
              <w:fldChar w:fldCharType="begin"/>
            </w:r>
            <w:r w:rsidR="00D25366" w:rsidRPr="00D25366">
              <w:rPr>
                <w:rFonts w:asciiTheme="minorHAnsi" w:hAnsiTheme="minorHAnsi"/>
                <w:noProof/>
                <w:webHidden/>
              </w:rPr>
              <w:instrText xml:space="preserve"> PAGEREF _Toc45907100 \h </w:instrText>
            </w:r>
            <w:r w:rsidR="00D25366" w:rsidRPr="00D25366">
              <w:rPr>
                <w:rFonts w:asciiTheme="minorHAnsi" w:hAnsiTheme="minorHAnsi"/>
                <w:noProof/>
                <w:webHidden/>
              </w:rPr>
            </w:r>
            <w:r w:rsidR="00D25366" w:rsidRPr="00D25366">
              <w:rPr>
                <w:rFonts w:asciiTheme="minorHAnsi" w:hAnsiTheme="minorHAnsi"/>
                <w:noProof/>
                <w:webHidden/>
              </w:rPr>
              <w:fldChar w:fldCharType="separate"/>
            </w:r>
            <w:r w:rsidR="00A175C6">
              <w:rPr>
                <w:rFonts w:asciiTheme="minorHAnsi" w:hAnsiTheme="minorHAnsi"/>
                <w:noProof/>
                <w:webHidden/>
              </w:rPr>
              <w:t>63</w:t>
            </w:r>
            <w:r w:rsidR="00D25366" w:rsidRPr="00D25366">
              <w:rPr>
                <w:rFonts w:asciiTheme="minorHAnsi" w:hAnsiTheme="minorHAnsi"/>
                <w:noProof/>
                <w:webHidden/>
              </w:rPr>
              <w:fldChar w:fldCharType="end"/>
            </w:r>
          </w:hyperlink>
        </w:p>
        <w:p w:rsidR="00D25366" w:rsidRPr="00D25366" w:rsidRDefault="00E70EC2">
          <w:pPr>
            <w:pStyle w:val="TOC1"/>
            <w:tabs>
              <w:tab w:val="right" w:leader="dot" w:pos="8630"/>
            </w:tabs>
            <w:rPr>
              <w:rFonts w:asciiTheme="minorHAnsi" w:eastAsiaTheme="minorEastAsia" w:hAnsiTheme="minorHAnsi" w:cstheme="minorBidi"/>
              <w:b/>
              <w:bCs/>
              <w:noProof/>
              <w:lang w:val="en-GB" w:eastAsia="en-GB"/>
            </w:rPr>
          </w:pPr>
          <w:hyperlink w:anchor="_Toc45907101" w:history="1">
            <w:r w:rsidR="00D25366" w:rsidRPr="00D25366">
              <w:rPr>
                <w:rStyle w:val="Hyperlink"/>
                <w:rFonts w:asciiTheme="minorHAnsi" w:hAnsiTheme="minorHAnsi" w:cstheme="minorHAnsi"/>
                <w:b/>
                <w:bCs/>
                <w:noProof/>
                <w:lang w:val="en-GB"/>
              </w:rPr>
              <w:t>List of References</w:t>
            </w:r>
            <w:r w:rsidR="00D25366" w:rsidRPr="00D25366">
              <w:rPr>
                <w:rFonts w:asciiTheme="minorHAnsi" w:hAnsiTheme="minorHAnsi"/>
                <w:b/>
                <w:bCs/>
                <w:noProof/>
                <w:webHidden/>
              </w:rPr>
              <w:tab/>
            </w:r>
            <w:r w:rsidR="00D25366" w:rsidRPr="00D25366">
              <w:rPr>
                <w:rFonts w:asciiTheme="minorHAnsi" w:hAnsiTheme="minorHAnsi"/>
                <w:b/>
                <w:bCs/>
                <w:noProof/>
                <w:webHidden/>
              </w:rPr>
              <w:fldChar w:fldCharType="begin"/>
            </w:r>
            <w:r w:rsidR="00D25366" w:rsidRPr="00D25366">
              <w:rPr>
                <w:rFonts w:asciiTheme="minorHAnsi" w:hAnsiTheme="minorHAnsi"/>
                <w:b/>
                <w:bCs/>
                <w:noProof/>
                <w:webHidden/>
              </w:rPr>
              <w:instrText xml:space="preserve"> PAGEREF _Toc45907101 \h </w:instrText>
            </w:r>
            <w:r w:rsidR="00D25366" w:rsidRPr="00D25366">
              <w:rPr>
                <w:rFonts w:asciiTheme="minorHAnsi" w:hAnsiTheme="minorHAnsi"/>
                <w:b/>
                <w:bCs/>
                <w:noProof/>
                <w:webHidden/>
              </w:rPr>
            </w:r>
            <w:r w:rsidR="00D25366" w:rsidRPr="00D25366">
              <w:rPr>
                <w:rFonts w:asciiTheme="minorHAnsi" w:hAnsiTheme="minorHAnsi"/>
                <w:b/>
                <w:bCs/>
                <w:noProof/>
                <w:webHidden/>
              </w:rPr>
              <w:fldChar w:fldCharType="separate"/>
            </w:r>
            <w:r w:rsidR="00A175C6">
              <w:rPr>
                <w:rFonts w:asciiTheme="minorHAnsi" w:hAnsiTheme="minorHAnsi"/>
                <w:b/>
                <w:bCs/>
                <w:noProof/>
                <w:webHidden/>
              </w:rPr>
              <w:t>64</w:t>
            </w:r>
            <w:r w:rsidR="00D25366" w:rsidRPr="00D25366">
              <w:rPr>
                <w:rFonts w:asciiTheme="minorHAnsi" w:hAnsiTheme="minorHAnsi"/>
                <w:b/>
                <w:bCs/>
                <w:noProof/>
                <w:webHidden/>
              </w:rPr>
              <w:fldChar w:fldCharType="end"/>
            </w:r>
          </w:hyperlink>
        </w:p>
        <w:p w:rsidR="00D25366" w:rsidRPr="00D25366" w:rsidRDefault="00E70EC2">
          <w:pPr>
            <w:pStyle w:val="TOC1"/>
            <w:tabs>
              <w:tab w:val="right" w:leader="dot" w:pos="8630"/>
            </w:tabs>
            <w:rPr>
              <w:rFonts w:asciiTheme="minorHAnsi" w:eastAsiaTheme="minorEastAsia" w:hAnsiTheme="minorHAnsi" w:cstheme="minorBidi"/>
              <w:b/>
              <w:bCs/>
              <w:noProof/>
              <w:lang w:val="en-GB" w:eastAsia="en-GB"/>
            </w:rPr>
          </w:pPr>
          <w:hyperlink w:anchor="_Toc45907102" w:history="1">
            <w:r w:rsidR="00D25366" w:rsidRPr="00D25366">
              <w:rPr>
                <w:rStyle w:val="Hyperlink"/>
                <w:rFonts w:asciiTheme="minorHAnsi" w:hAnsiTheme="minorHAnsi" w:cstheme="minorHAnsi"/>
                <w:b/>
                <w:bCs/>
                <w:noProof/>
                <w:lang w:val="en-GB"/>
              </w:rPr>
              <w:t>Appendix</w:t>
            </w:r>
            <w:r w:rsidR="00D25366" w:rsidRPr="00D25366">
              <w:rPr>
                <w:rFonts w:asciiTheme="minorHAnsi" w:hAnsiTheme="minorHAnsi"/>
                <w:b/>
                <w:bCs/>
                <w:noProof/>
                <w:webHidden/>
              </w:rPr>
              <w:tab/>
            </w:r>
            <w:r w:rsidR="00D25366" w:rsidRPr="00D25366">
              <w:rPr>
                <w:rFonts w:asciiTheme="minorHAnsi" w:hAnsiTheme="minorHAnsi"/>
                <w:b/>
                <w:bCs/>
                <w:noProof/>
                <w:webHidden/>
              </w:rPr>
              <w:fldChar w:fldCharType="begin"/>
            </w:r>
            <w:r w:rsidR="00D25366" w:rsidRPr="00D25366">
              <w:rPr>
                <w:rFonts w:asciiTheme="minorHAnsi" w:hAnsiTheme="minorHAnsi"/>
                <w:b/>
                <w:bCs/>
                <w:noProof/>
                <w:webHidden/>
              </w:rPr>
              <w:instrText xml:space="preserve"> PAGEREF _Toc45907102 \h </w:instrText>
            </w:r>
            <w:r w:rsidR="00D25366" w:rsidRPr="00D25366">
              <w:rPr>
                <w:rFonts w:asciiTheme="minorHAnsi" w:hAnsiTheme="minorHAnsi"/>
                <w:b/>
                <w:bCs/>
                <w:noProof/>
                <w:webHidden/>
              </w:rPr>
            </w:r>
            <w:r w:rsidR="00D25366" w:rsidRPr="00D25366">
              <w:rPr>
                <w:rFonts w:asciiTheme="minorHAnsi" w:hAnsiTheme="minorHAnsi"/>
                <w:b/>
                <w:bCs/>
                <w:noProof/>
                <w:webHidden/>
              </w:rPr>
              <w:fldChar w:fldCharType="separate"/>
            </w:r>
            <w:r w:rsidR="00A175C6">
              <w:rPr>
                <w:rFonts w:asciiTheme="minorHAnsi" w:hAnsiTheme="minorHAnsi"/>
                <w:b/>
                <w:bCs/>
                <w:noProof/>
                <w:webHidden/>
              </w:rPr>
              <w:t>66</w:t>
            </w:r>
            <w:r w:rsidR="00D25366" w:rsidRPr="00D25366">
              <w:rPr>
                <w:rFonts w:asciiTheme="minorHAnsi" w:hAnsiTheme="minorHAnsi"/>
                <w:b/>
                <w:bCs/>
                <w:noProof/>
                <w:webHidden/>
              </w:rPr>
              <w:fldChar w:fldCharType="end"/>
            </w:r>
          </w:hyperlink>
        </w:p>
        <w:p w:rsidR="00D25366" w:rsidRDefault="00D25366">
          <w:pPr>
            <w:rPr>
              <w:ins w:id="1" w:author="Priscille Geiser" w:date="2020-07-17T19:36:00Z"/>
            </w:rPr>
          </w:pPr>
          <w:ins w:id="2" w:author="Priscille Geiser" w:date="2020-07-17T19:36:00Z">
            <w:r w:rsidRPr="00D25366">
              <w:rPr>
                <w:rFonts w:asciiTheme="minorHAnsi" w:hAnsiTheme="minorHAnsi"/>
                <w:b/>
                <w:bCs/>
                <w:noProof/>
              </w:rPr>
              <w:fldChar w:fldCharType="end"/>
            </w:r>
          </w:ins>
        </w:p>
      </w:sdtContent>
    </w:sdt>
    <w:p w:rsidR="00D25366" w:rsidRDefault="00D25366">
      <w:pPr>
        <w:rPr>
          <w:ins w:id="3" w:author="Priscille Geiser" w:date="2020-07-17T19:36:00Z"/>
          <w:rFonts w:asciiTheme="minorHAnsi" w:eastAsiaTheme="majorEastAsia" w:hAnsiTheme="minorHAnsi" w:cstheme="minorHAnsi"/>
          <w:b/>
          <w:bCs/>
          <w:color w:val="2F5496" w:themeColor="accent1" w:themeShade="BF"/>
          <w:sz w:val="28"/>
          <w:szCs w:val="28"/>
          <w:lang w:val="en-GB"/>
        </w:rPr>
      </w:pPr>
      <w:ins w:id="4" w:author="Priscille Geiser" w:date="2020-07-17T19:36:00Z">
        <w:r>
          <w:rPr>
            <w:rFonts w:asciiTheme="minorHAnsi" w:hAnsiTheme="minorHAnsi" w:cstheme="minorHAnsi"/>
            <w:b/>
            <w:bCs/>
            <w:sz w:val="28"/>
            <w:szCs w:val="28"/>
            <w:lang w:val="en-GB"/>
          </w:rPr>
          <w:br w:type="page"/>
        </w:r>
      </w:ins>
    </w:p>
    <w:p w:rsidR="00EF62F0" w:rsidRPr="00E32A0C" w:rsidRDefault="00034130" w:rsidP="00E32A0C">
      <w:pPr>
        <w:pStyle w:val="Heading1"/>
        <w:spacing w:before="120" w:after="120"/>
        <w:rPr>
          <w:rFonts w:asciiTheme="minorHAnsi" w:hAnsiTheme="minorHAnsi" w:cstheme="minorHAnsi"/>
          <w:b/>
          <w:bCs/>
          <w:sz w:val="28"/>
          <w:szCs w:val="28"/>
          <w:lang w:val="en-GB"/>
        </w:rPr>
      </w:pPr>
      <w:bookmarkStart w:id="5" w:name="_Toc45907081"/>
      <w:r w:rsidRPr="00E32A0C">
        <w:rPr>
          <w:rFonts w:asciiTheme="minorHAnsi" w:hAnsiTheme="minorHAnsi" w:cstheme="minorHAnsi"/>
          <w:b/>
          <w:bCs/>
          <w:sz w:val="28"/>
          <w:szCs w:val="28"/>
          <w:lang w:val="en-GB"/>
        </w:rPr>
        <w:lastRenderedPageBreak/>
        <w:t>Acronyms</w:t>
      </w:r>
      <w:bookmarkEnd w:id="5"/>
    </w:p>
    <w:p w:rsidR="006C64AA" w:rsidRPr="00E32A0C" w:rsidRDefault="006C64AA" w:rsidP="00E32A0C">
      <w:pPr>
        <w:spacing w:before="120" w:after="120"/>
        <w:rPr>
          <w:rFonts w:asciiTheme="minorHAnsi" w:hAnsiTheme="minorHAnsi" w:cstheme="minorHAnsi"/>
          <w:lang w:val="en-GB"/>
        </w:rPr>
      </w:pPr>
    </w:p>
    <w:p w:rsidR="006C64AA" w:rsidRPr="00E32A0C" w:rsidRDefault="006C64AA" w:rsidP="00E32A0C">
      <w:pPr>
        <w:spacing w:before="120" w:after="120"/>
        <w:rPr>
          <w:rFonts w:asciiTheme="minorHAnsi" w:hAnsiTheme="minorHAnsi" w:cstheme="minorHAnsi"/>
          <w:lang w:val="en-GB"/>
        </w:rPr>
      </w:pPr>
      <w:r w:rsidRPr="00E32A0C">
        <w:rPr>
          <w:rFonts w:asciiTheme="minorHAnsi" w:hAnsiTheme="minorHAnsi" w:cstheme="minorHAnsi"/>
          <w:lang w:val="en-GB"/>
        </w:rPr>
        <w:t xml:space="preserve">AOPD – Arab </w:t>
      </w:r>
      <w:r w:rsidR="00AD1D8C" w:rsidRPr="00E32A0C">
        <w:rPr>
          <w:rFonts w:asciiTheme="minorHAnsi" w:hAnsiTheme="minorHAnsi" w:cstheme="minorHAnsi"/>
          <w:lang w:val="en-GB"/>
        </w:rPr>
        <w:t>Organisation</w:t>
      </w:r>
      <w:r w:rsidRPr="00E32A0C">
        <w:rPr>
          <w:rFonts w:asciiTheme="minorHAnsi" w:hAnsiTheme="minorHAnsi" w:cstheme="minorHAnsi"/>
          <w:lang w:val="en-GB"/>
        </w:rPr>
        <w:t xml:space="preserve"> of Persons with Disabilities </w:t>
      </w:r>
    </w:p>
    <w:p w:rsidR="006C64AA" w:rsidRPr="00E32A0C" w:rsidRDefault="006C64AA" w:rsidP="00E32A0C">
      <w:pPr>
        <w:spacing w:before="120" w:after="120"/>
        <w:rPr>
          <w:rFonts w:asciiTheme="minorHAnsi" w:hAnsiTheme="minorHAnsi" w:cstheme="minorHAnsi"/>
          <w:lang w:val="en-GB"/>
        </w:rPr>
      </w:pPr>
      <w:r w:rsidRPr="00E32A0C">
        <w:rPr>
          <w:rFonts w:asciiTheme="minorHAnsi" w:hAnsiTheme="minorHAnsi" w:cstheme="minorHAnsi"/>
          <w:lang w:val="en-GB"/>
        </w:rPr>
        <w:t>CRPD – United Nations Convention on the Rights of Persons with Disabilities</w:t>
      </w:r>
    </w:p>
    <w:p w:rsidR="006C64AA" w:rsidRPr="00E32A0C" w:rsidRDefault="006C64AA" w:rsidP="00E32A0C">
      <w:pPr>
        <w:spacing w:before="120" w:after="120"/>
        <w:rPr>
          <w:rFonts w:asciiTheme="minorHAnsi" w:hAnsiTheme="minorHAnsi" w:cstheme="minorHAnsi"/>
          <w:lang w:val="en-GB"/>
        </w:rPr>
      </w:pPr>
      <w:r w:rsidRPr="00E32A0C">
        <w:rPr>
          <w:rFonts w:asciiTheme="minorHAnsi" w:hAnsiTheme="minorHAnsi" w:cstheme="minorHAnsi"/>
          <w:lang w:val="en-GB"/>
        </w:rPr>
        <w:t>ESCWA – United Nations Economic and Social Commission for Western Asia</w:t>
      </w:r>
    </w:p>
    <w:p w:rsidR="006C64AA" w:rsidRPr="00E32A0C" w:rsidRDefault="006C64AA" w:rsidP="00E32A0C">
      <w:pPr>
        <w:spacing w:before="120" w:after="120"/>
        <w:rPr>
          <w:rFonts w:asciiTheme="minorHAnsi" w:hAnsiTheme="minorHAnsi" w:cstheme="minorHAnsi"/>
          <w:lang w:val="en-GB"/>
        </w:rPr>
      </w:pPr>
      <w:r w:rsidRPr="00E32A0C">
        <w:rPr>
          <w:rFonts w:asciiTheme="minorHAnsi" w:eastAsiaTheme="minorHAnsi" w:hAnsiTheme="minorHAnsi" w:cstheme="minorHAnsi"/>
          <w:lang w:val="en-GB"/>
        </w:rPr>
        <w:t xml:space="preserve">FAO – </w:t>
      </w:r>
      <w:r w:rsidRPr="00E32A0C">
        <w:rPr>
          <w:rFonts w:asciiTheme="minorHAnsi" w:hAnsiTheme="minorHAnsi" w:cstheme="minorHAnsi"/>
          <w:shd w:val="clear" w:color="auto" w:fill="FFFFFF"/>
          <w:lang w:val="en-GB"/>
        </w:rPr>
        <w:t xml:space="preserve">The Food and Agriculture </w:t>
      </w:r>
      <w:r w:rsidR="00AD1D8C" w:rsidRPr="00E32A0C">
        <w:rPr>
          <w:rFonts w:asciiTheme="minorHAnsi" w:hAnsiTheme="minorHAnsi" w:cstheme="minorHAnsi"/>
          <w:shd w:val="clear" w:color="auto" w:fill="FFFFFF"/>
          <w:lang w:val="en-GB"/>
        </w:rPr>
        <w:t>Organisation</w:t>
      </w:r>
      <w:r w:rsidRPr="00E32A0C">
        <w:rPr>
          <w:rFonts w:asciiTheme="minorHAnsi" w:hAnsiTheme="minorHAnsi" w:cstheme="minorHAnsi"/>
          <w:shd w:val="clear" w:color="auto" w:fill="FFFFFF"/>
          <w:lang w:val="en-GB"/>
        </w:rPr>
        <w:t xml:space="preserve"> of the United Nations </w:t>
      </w:r>
    </w:p>
    <w:p w:rsidR="006C64AA" w:rsidRPr="00E32A0C" w:rsidRDefault="006C64AA" w:rsidP="00E32A0C">
      <w:pPr>
        <w:spacing w:before="120" w:after="120"/>
        <w:rPr>
          <w:rFonts w:asciiTheme="minorHAnsi" w:eastAsiaTheme="minorHAnsi" w:hAnsiTheme="minorHAnsi" w:cstheme="minorHAnsi"/>
          <w:lang w:val="en-GB"/>
        </w:rPr>
      </w:pPr>
      <w:r w:rsidRPr="00E32A0C">
        <w:rPr>
          <w:rFonts w:asciiTheme="minorHAnsi" w:hAnsiTheme="minorHAnsi" w:cstheme="minorHAnsi"/>
          <w:lang w:val="en-GB"/>
        </w:rPr>
        <w:t xml:space="preserve">IADO – Iraqi Alliance of Disability </w:t>
      </w:r>
      <w:r w:rsidR="00AD1D8C" w:rsidRPr="00E32A0C">
        <w:rPr>
          <w:rFonts w:asciiTheme="minorHAnsi" w:hAnsiTheme="minorHAnsi" w:cstheme="minorHAnsi"/>
          <w:lang w:val="en-GB"/>
        </w:rPr>
        <w:t>Organisation</w:t>
      </w:r>
      <w:r w:rsidRPr="00E32A0C">
        <w:rPr>
          <w:rFonts w:asciiTheme="minorHAnsi" w:hAnsiTheme="minorHAnsi" w:cstheme="minorHAnsi"/>
          <w:lang w:val="en-GB"/>
        </w:rPr>
        <w:t>s</w:t>
      </w:r>
    </w:p>
    <w:p w:rsidR="006C64AA" w:rsidRPr="00E32A0C" w:rsidRDefault="006C64AA" w:rsidP="00E32A0C">
      <w:pPr>
        <w:spacing w:before="120" w:after="120"/>
        <w:rPr>
          <w:rFonts w:asciiTheme="minorHAnsi" w:eastAsiaTheme="minorHAnsi" w:hAnsiTheme="minorHAnsi" w:cstheme="minorHAnsi"/>
          <w:lang w:val="en-GB"/>
        </w:rPr>
      </w:pPr>
      <w:r w:rsidRPr="00E32A0C">
        <w:rPr>
          <w:rFonts w:asciiTheme="minorHAnsi" w:eastAsiaTheme="minorHAnsi" w:hAnsiTheme="minorHAnsi" w:cstheme="minorHAnsi"/>
          <w:lang w:val="en-GB"/>
        </w:rPr>
        <w:t>IDA – International Disability Alliance</w:t>
      </w:r>
    </w:p>
    <w:p w:rsidR="006C64AA" w:rsidRPr="00E32A0C" w:rsidRDefault="006C64AA" w:rsidP="00E32A0C">
      <w:pPr>
        <w:spacing w:before="120" w:after="120"/>
        <w:rPr>
          <w:rFonts w:asciiTheme="minorHAnsi" w:hAnsiTheme="minorHAnsi" w:cstheme="minorHAnsi"/>
          <w:lang w:val="en-GB"/>
        </w:rPr>
      </w:pPr>
      <w:r w:rsidRPr="00E32A0C">
        <w:rPr>
          <w:rFonts w:asciiTheme="minorHAnsi" w:hAnsiTheme="minorHAnsi" w:cstheme="minorHAnsi"/>
          <w:lang w:val="en-GB"/>
        </w:rPr>
        <w:t xml:space="preserve">INGO – International Non-Governmental </w:t>
      </w:r>
      <w:r w:rsidR="00AD1D8C" w:rsidRPr="00E32A0C">
        <w:rPr>
          <w:rFonts w:asciiTheme="minorHAnsi" w:hAnsiTheme="minorHAnsi" w:cstheme="minorHAnsi"/>
          <w:lang w:val="en-GB"/>
        </w:rPr>
        <w:t>Organisation</w:t>
      </w:r>
    </w:p>
    <w:p w:rsidR="006C64AA" w:rsidRPr="00E32A0C" w:rsidRDefault="006C64AA" w:rsidP="00E32A0C">
      <w:pPr>
        <w:spacing w:before="120" w:after="120"/>
        <w:rPr>
          <w:rFonts w:asciiTheme="minorHAnsi" w:hAnsiTheme="minorHAnsi" w:cstheme="minorHAnsi"/>
          <w:lang w:val="en-GB"/>
        </w:rPr>
      </w:pPr>
      <w:r w:rsidRPr="00E32A0C">
        <w:rPr>
          <w:rFonts w:asciiTheme="minorHAnsi" w:hAnsiTheme="minorHAnsi" w:cstheme="minorHAnsi"/>
          <w:lang w:val="en-GB"/>
        </w:rPr>
        <w:t>MENA – Middle East and Northern Africa</w:t>
      </w:r>
    </w:p>
    <w:p w:rsidR="006C64AA" w:rsidRPr="00E32A0C" w:rsidRDefault="006C64AA" w:rsidP="00E32A0C">
      <w:pPr>
        <w:spacing w:before="120" w:after="120"/>
        <w:rPr>
          <w:rFonts w:asciiTheme="minorHAnsi" w:hAnsiTheme="minorHAnsi" w:cstheme="minorHAnsi"/>
          <w:lang w:val="en-GB"/>
        </w:rPr>
      </w:pPr>
      <w:r w:rsidRPr="00E32A0C">
        <w:rPr>
          <w:rFonts w:asciiTheme="minorHAnsi" w:hAnsiTheme="minorHAnsi" w:cstheme="minorHAnsi"/>
          <w:lang w:val="en-GB"/>
        </w:rPr>
        <w:t>NARD – National Association for the Rights of Disabled People</w:t>
      </w:r>
      <w:r w:rsidR="005F3658">
        <w:rPr>
          <w:rFonts w:asciiTheme="minorHAnsi" w:hAnsiTheme="minorHAnsi" w:cstheme="minorHAnsi"/>
          <w:lang w:val="en-GB"/>
        </w:rPr>
        <w:t xml:space="preserve"> in Lebanon</w:t>
      </w:r>
    </w:p>
    <w:p w:rsidR="006C64AA" w:rsidRPr="00E32A0C" w:rsidRDefault="006C64AA" w:rsidP="00E32A0C">
      <w:pPr>
        <w:spacing w:before="120" w:after="120"/>
        <w:rPr>
          <w:rFonts w:asciiTheme="minorHAnsi" w:hAnsiTheme="minorHAnsi" w:cstheme="minorHAnsi"/>
          <w:lang w:val="en-GB"/>
        </w:rPr>
      </w:pPr>
      <w:r w:rsidRPr="00E32A0C">
        <w:rPr>
          <w:rFonts w:asciiTheme="minorHAnsi" w:hAnsiTheme="minorHAnsi" w:cstheme="minorHAnsi"/>
          <w:lang w:val="en-GB"/>
        </w:rPr>
        <w:t xml:space="preserve">OPD – </w:t>
      </w:r>
      <w:r w:rsidR="00AD1D8C" w:rsidRPr="00E32A0C">
        <w:rPr>
          <w:rFonts w:asciiTheme="minorHAnsi" w:hAnsiTheme="minorHAnsi" w:cstheme="minorHAnsi"/>
          <w:lang w:val="en-GB"/>
        </w:rPr>
        <w:t>Organisation</w:t>
      </w:r>
      <w:r w:rsidRPr="00E32A0C">
        <w:rPr>
          <w:rFonts w:asciiTheme="minorHAnsi" w:hAnsiTheme="minorHAnsi" w:cstheme="minorHAnsi"/>
          <w:lang w:val="en-GB"/>
        </w:rPr>
        <w:t xml:space="preserve"> of Persons with Disabilities</w:t>
      </w:r>
    </w:p>
    <w:p w:rsidR="006C64AA" w:rsidRPr="00E32A0C" w:rsidRDefault="006C64AA" w:rsidP="00E32A0C">
      <w:pPr>
        <w:spacing w:before="120" w:after="120"/>
        <w:rPr>
          <w:rFonts w:asciiTheme="minorHAnsi" w:hAnsiTheme="minorHAnsi" w:cstheme="minorHAnsi"/>
          <w:lang w:val="en-GB"/>
        </w:rPr>
      </w:pPr>
      <w:r w:rsidRPr="00E32A0C">
        <w:rPr>
          <w:rFonts w:asciiTheme="minorHAnsi" w:hAnsiTheme="minorHAnsi" w:cstheme="minorHAnsi"/>
          <w:lang w:val="en-GB"/>
        </w:rPr>
        <w:t>PNA – Palestinian National Authority</w:t>
      </w:r>
    </w:p>
    <w:p w:rsidR="006C64AA" w:rsidRPr="00E32A0C" w:rsidRDefault="006C64AA" w:rsidP="00E32A0C">
      <w:pPr>
        <w:spacing w:before="120" w:after="120"/>
        <w:rPr>
          <w:rFonts w:asciiTheme="minorHAnsi" w:hAnsiTheme="minorHAnsi" w:cstheme="minorHAnsi"/>
          <w:lang w:val="en-GB"/>
        </w:rPr>
      </w:pPr>
      <w:r w:rsidRPr="00E32A0C">
        <w:rPr>
          <w:rFonts w:asciiTheme="minorHAnsi" w:hAnsiTheme="minorHAnsi" w:cstheme="minorHAnsi"/>
          <w:lang w:val="en-GB"/>
        </w:rPr>
        <w:t>SDG – Sustainable Development Goal</w:t>
      </w:r>
    </w:p>
    <w:p w:rsidR="006C64AA" w:rsidRPr="00E32A0C" w:rsidRDefault="006C64AA" w:rsidP="00E32A0C">
      <w:pPr>
        <w:spacing w:before="120" w:after="120"/>
        <w:rPr>
          <w:rFonts w:asciiTheme="minorHAnsi" w:hAnsiTheme="minorHAnsi" w:cstheme="minorHAnsi"/>
          <w:lang w:val="en-GB"/>
        </w:rPr>
      </w:pPr>
      <w:r w:rsidRPr="00E32A0C">
        <w:rPr>
          <w:rFonts w:asciiTheme="minorHAnsi" w:hAnsiTheme="minorHAnsi" w:cstheme="minorHAnsi"/>
          <w:lang w:val="en-GB"/>
        </w:rPr>
        <w:t>UN – United Nations</w:t>
      </w:r>
    </w:p>
    <w:p w:rsidR="006C64AA" w:rsidRPr="00E32A0C" w:rsidRDefault="006C64AA" w:rsidP="00E32A0C">
      <w:pPr>
        <w:spacing w:before="120" w:after="120"/>
        <w:rPr>
          <w:rFonts w:asciiTheme="minorHAnsi" w:hAnsiTheme="minorHAnsi" w:cstheme="minorHAnsi"/>
          <w:lang w:val="en-GB"/>
        </w:rPr>
      </w:pPr>
      <w:r w:rsidRPr="00E32A0C">
        <w:rPr>
          <w:rFonts w:asciiTheme="minorHAnsi" w:eastAsiaTheme="minorHAnsi" w:hAnsiTheme="minorHAnsi" w:cstheme="minorHAnsi"/>
          <w:lang w:val="en-GB"/>
        </w:rPr>
        <w:t xml:space="preserve">UNESCO </w:t>
      </w:r>
      <w:r w:rsidRPr="00E32A0C">
        <w:rPr>
          <w:rFonts w:asciiTheme="minorHAnsi" w:hAnsiTheme="minorHAnsi" w:cstheme="minorHAnsi"/>
          <w:lang w:val="en-GB"/>
        </w:rPr>
        <w:t xml:space="preserve">– </w:t>
      </w:r>
      <w:r w:rsidRPr="00E32A0C">
        <w:rPr>
          <w:rFonts w:asciiTheme="minorHAnsi" w:hAnsiTheme="minorHAnsi" w:cstheme="minorHAnsi"/>
          <w:shd w:val="clear" w:color="auto" w:fill="FFFFFF"/>
          <w:lang w:val="en-GB"/>
        </w:rPr>
        <w:t xml:space="preserve">The United Nations Educational, Scientific and Cultural </w:t>
      </w:r>
      <w:r w:rsidR="00AD1D8C" w:rsidRPr="00E32A0C">
        <w:rPr>
          <w:rFonts w:asciiTheme="minorHAnsi" w:hAnsiTheme="minorHAnsi" w:cstheme="minorHAnsi"/>
          <w:shd w:val="clear" w:color="auto" w:fill="FFFFFF"/>
          <w:lang w:val="en-GB"/>
        </w:rPr>
        <w:t>Organisation</w:t>
      </w:r>
    </w:p>
    <w:p w:rsidR="006C64AA" w:rsidRPr="00E32A0C" w:rsidRDefault="006C64AA" w:rsidP="00E32A0C">
      <w:pPr>
        <w:spacing w:before="120" w:after="120"/>
        <w:rPr>
          <w:rFonts w:asciiTheme="minorHAnsi" w:eastAsiaTheme="minorHAnsi" w:hAnsiTheme="minorHAnsi" w:cstheme="minorHAnsi"/>
          <w:lang w:val="en-GB"/>
        </w:rPr>
      </w:pPr>
      <w:r w:rsidRPr="00E32A0C">
        <w:rPr>
          <w:rFonts w:asciiTheme="minorHAnsi" w:eastAsiaTheme="minorHAnsi" w:hAnsiTheme="minorHAnsi" w:cstheme="minorHAnsi"/>
          <w:lang w:val="en-GB"/>
        </w:rPr>
        <w:t xml:space="preserve">UNHCR </w:t>
      </w:r>
      <w:r w:rsidRPr="00E32A0C">
        <w:rPr>
          <w:rFonts w:asciiTheme="minorHAnsi" w:hAnsiTheme="minorHAnsi" w:cstheme="minorHAnsi"/>
          <w:lang w:val="en-GB"/>
        </w:rPr>
        <w:t xml:space="preserve">– </w:t>
      </w:r>
      <w:r w:rsidRPr="00E32A0C">
        <w:rPr>
          <w:rFonts w:asciiTheme="minorHAnsi" w:hAnsiTheme="minorHAnsi" w:cstheme="minorHAnsi"/>
          <w:shd w:val="clear" w:color="auto" w:fill="FFFFFF"/>
          <w:lang w:val="en-GB"/>
        </w:rPr>
        <w:t>The United Nations High Commissioner for Refugees</w:t>
      </w:r>
    </w:p>
    <w:p w:rsidR="006C64AA" w:rsidRPr="00E32A0C" w:rsidRDefault="006C64AA" w:rsidP="00E32A0C">
      <w:pPr>
        <w:spacing w:before="120" w:after="120"/>
        <w:rPr>
          <w:rFonts w:asciiTheme="minorHAnsi" w:hAnsiTheme="minorHAnsi" w:cstheme="minorHAnsi"/>
          <w:lang w:val="en-GB"/>
        </w:rPr>
      </w:pPr>
      <w:r w:rsidRPr="00E32A0C">
        <w:rPr>
          <w:rFonts w:asciiTheme="minorHAnsi" w:eastAsiaTheme="minorHAnsi" w:hAnsiTheme="minorHAnsi" w:cstheme="minorHAnsi"/>
          <w:lang w:val="en-GB"/>
        </w:rPr>
        <w:t xml:space="preserve">UNICEF </w:t>
      </w:r>
      <w:r w:rsidRPr="00E32A0C">
        <w:rPr>
          <w:rFonts w:asciiTheme="minorHAnsi" w:hAnsiTheme="minorHAnsi" w:cstheme="minorHAnsi"/>
          <w:lang w:val="en-GB"/>
        </w:rPr>
        <w:t xml:space="preserve">– </w:t>
      </w:r>
      <w:r w:rsidRPr="00E32A0C">
        <w:rPr>
          <w:rFonts w:asciiTheme="minorHAnsi" w:hAnsiTheme="minorHAnsi" w:cstheme="minorHAnsi"/>
          <w:shd w:val="clear" w:color="auto" w:fill="FFFFFF"/>
          <w:lang w:val="en-GB"/>
        </w:rPr>
        <w:t>The United Nations Children's Fund</w:t>
      </w:r>
    </w:p>
    <w:p w:rsidR="006C64AA" w:rsidRPr="00E32A0C" w:rsidRDefault="006C64AA" w:rsidP="00E32A0C">
      <w:pPr>
        <w:spacing w:before="120" w:after="120"/>
        <w:rPr>
          <w:rFonts w:asciiTheme="minorHAnsi" w:hAnsiTheme="minorHAnsi" w:cstheme="minorHAnsi"/>
          <w:lang w:val="en-GB"/>
        </w:rPr>
      </w:pPr>
      <w:r w:rsidRPr="00E32A0C">
        <w:rPr>
          <w:rFonts w:asciiTheme="minorHAnsi" w:eastAsiaTheme="minorHAnsi" w:hAnsiTheme="minorHAnsi" w:cstheme="minorHAnsi"/>
          <w:lang w:val="en-GB"/>
        </w:rPr>
        <w:t xml:space="preserve">UNIDO </w:t>
      </w:r>
      <w:r w:rsidRPr="00E32A0C">
        <w:rPr>
          <w:rFonts w:asciiTheme="minorHAnsi" w:hAnsiTheme="minorHAnsi" w:cstheme="minorHAnsi"/>
          <w:lang w:val="en-GB"/>
        </w:rPr>
        <w:t xml:space="preserve">– </w:t>
      </w:r>
      <w:r w:rsidRPr="00E32A0C">
        <w:rPr>
          <w:rFonts w:asciiTheme="minorHAnsi" w:hAnsiTheme="minorHAnsi" w:cstheme="minorHAnsi"/>
          <w:shd w:val="clear" w:color="auto" w:fill="FFFFFF"/>
          <w:lang w:val="en-GB"/>
        </w:rPr>
        <w:t xml:space="preserve">The United Nations Industrial Development </w:t>
      </w:r>
      <w:r w:rsidR="00AD1D8C" w:rsidRPr="00E32A0C">
        <w:rPr>
          <w:rFonts w:asciiTheme="minorHAnsi" w:hAnsiTheme="minorHAnsi" w:cstheme="minorHAnsi"/>
          <w:shd w:val="clear" w:color="auto" w:fill="FFFFFF"/>
          <w:lang w:val="en-GB"/>
        </w:rPr>
        <w:t>Organisation</w:t>
      </w:r>
    </w:p>
    <w:p w:rsidR="006C64AA" w:rsidRPr="00E32A0C" w:rsidDel="00217128" w:rsidRDefault="006C64AA" w:rsidP="00E32A0C">
      <w:pPr>
        <w:spacing w:before="120" w:after="120"/>
        <w:rPr>
          <w:rFonts w:asciiTheme="minorHAnsi" w:hAnsiTheme="minorHAnsi" w:cstheme="minorHAnsi"/>
          <w:lang w:val="en-GB"/>
        </w:rPr>
      </w:pPr>
      <w:r w:rsidRPr="00E32A0C">
        <w:rPr>
          <w:rFonts w:asciiTheme="minorHAnsi" w:eastAsiaTheme="minorHAnsi" w:hAnsiTheme="minorHAnsi" w:cstheme="minorHAnsi"/>
          <w:lang w:val="en-GB"/>
        </w:rPr>
        <w:t xml:space="preserve">UNRWA </w:t>
      </w:r>
      <w:r w:rsidRPr="00E32A0C">
        <w:rPr>
          <w:rFonts w:asciiTheme="minorHAnsi" w:hAnsiTheme="minorHAnsi" w:cstheme="minorHAnsi"/>
          <w:lang w:val="en-GB"/>
        </w:rPr>
        <w:t xml:space="preserve">– </w:t>
      </w:r>
      <w:r w:rsidRPr="00E32A0C">
        <w:rPr>
          <w:rFonts w:asciiTheme="minorHAnsi" w:hAnsiTheme="minorHAnsi" w:cstheme="minorHAnsi"/>
          <w:shd w:val="clear" w:color="auto" w:fill="FFFFFF"/>
          <w:lang w:val="en-GB"/>
        </w:rPr>
        <w:t>The United Nations Relief and Works Agency for Palestine Refugees</w:t>
      </w:r>
    </w:p>
    <w:p w:rsidR="006C64AA" w:rsidRPr="00E32A0C" w:rsidRDefault="006C64AA" w:rsidP="00E32A0C">
      <w:pPr>
        <w:spacing w:before="120" w:after="120"/>
        <w:rPr>
          <w:rFonts w:asciiTheme="minorHAnsi" w:eastAsiaTheme="minorHAnsi" w:hAnsiTheme="minorHAnsi" w:cstheme="minorHAnsi"/>
          <w:lang w:val="en-GB"/>
        </w:rPr>
      </w:pPr>
      <w:r w:rsidRPr="00E32A0C">
        <w:rPr>
          <w:rFonts w:asciiTheme="minorHAnsi" w:eastAsiaTheme="minorHAnsi" w:hAnsiTheme="minorHAnsi" w:cstheme="minorHAnsi"/>
          <w:lang w:val="en-GB"/>
        </w:rPr>
        <w:t>US – United States</w:t>
      </w:r>
    </w:p>
    <w:p w:rsidR="006C64AA" w:rsidRPr="00E32A0C" w:rsidDel="00786C55" w:rsidRDefault="006C64AA" w:rsidP="00C82790">
      <w:pPr>
        <w:spacing w:before="120" w:after="120"/>
        <w:rPr>
          <w:rFonts w:asciiTheme="minorHAnsi" w:hAnsiTheme="minorHAnsi" w:cstheme="minorHAnsi"/>
          <w:lang w:val="en-GB"/>
        </w:rPr>
      </w:pPr>
      <w:r w:rsidRPr="00E32A0C">
        <w:rPr>
          <w:rFonts w:asciiTheme="minorHAnsi" w:hAnsiTheme="minorHAnsi" w:cstheme="minorHAnsi"/>
          <w:lang w:val="en-GB"/>
        </w:rPr>
        <w:t xml:space="preserve">WFD – </w:t>
      </w:r>
      <w:r w:rsidR="00C82790">
        <w:rPr>
          <w:rFonts w:asciiTheme="minorHAnsi" w:hAnsiTheme="minorHAnsi" w:cstheme="minorHAnsi"/>
          <w:lang w:val="en-GB"/>
        </w:rPr>
        <w:t xml:space="preserve">World </w:t>
      </w:r>
      <w:r w:rsidRPr="00E32A0C">
        <w:rPr>
          <w:rFonts w:asciiTheme="minorHAnsi" w:hAnsiTheme="minorHAnsi" w:cstheme="minorHAnsi"/>
          <w:lang w:val="en-GB"/>
        </w:rPr>
        <w:t>Federation of the Deaf</w:t>
      </w:r>
    </w:p>
    <w:p w:rsidR="00DA140F" w:rsidRPr="00E32A0C" w:rsidRDefault="00DA140F" w:rsidP="00E32A0C">
      <w:pPr>
        <w:spacing w:before="120" w:after="120"/>
        <w:rPr>
          <w:rFonts w:asciiTheme="minorHAnsi" w:hAnsiTheme="minorHAnsi" w:cstheme="minorHAnsi"/>
          <w:sz w:val="28"/>
          <w:szCs w:val="28"/>
          <w:lang w:val="en-GB"/>
        </w:rPr>
      </w:pPr>
    </w:p>
    <w:p w:rsidR="008A7187" w:rsidRPr="00E32A0C" w:rsidRDefault="008A7187" w:rsidP="00E32A0C">
      <w:pPr>
        <w:spacing w:before="120" w:after="120"/>
        <w:rPr>
          <w:rFonts w:asciiTheme="minorHAnsi" w:hAnsiTheme="minorHAnsi" w:cstheme="minorHAnsi"/>
          <w:sz w:val="28"/>
          <w:szCs w:val="28"/>
          <w:lang w:val="en-GB"/>
        </w:rPr>
      </w:pPr>
    </w:p>
    <w:p w:rsidR="008A7187" w:rsidRPr="00E32A0C" w:rsidRDefault="008A7187" w:rsidP="00E32A0C">
      <w:pPr>
        <w:spacing w:before="120" w:after="120"/>
        <w:rPr>
          <w:rFonts w:asciiTheme="minorHAnsi" w:hAnsiTheme="minorHAnsi" w:cstheme="minorHAnsi"/>
          <w:sz w:val="28"/>
          <w:szCs w:val="28"/>
          <w:lang w:val="en-GB"/>
        </w:rPr>
      </w:pPr>
    </w:p>
    <w:p w:rsidR="00544592" w:rsidRPr="00E32A0C" w:rsidRDefault="00544592" w:rsidP="00E32A0C">
      <w:pPr>
        <w:spacing w:before="120" w:after="120"/>
        <w:rPr>
          <w:rFonts w:asciiTheme="minorHAnsi" w:hAnsiTheme="minorHAnsi" w:cstheme="minorHAnsi"/>
          <w:sz w:val="28"/>
          <w:szCs w:val="28"/>
          <w:lang w:val="en-GB"/>
        </w:rPr>
      </w:pPr>
    </w:p>
    <w:p w:rsidR="00E32A0C" w:rsidRDefault="00E32A0C">
      <w:pPr>
        <w:rPr>
          <w:rFonts w:asciiTheme="minorHAnsi" w:eastAsiaTheme="majorEastAsia" w:hAnsiTheme="minorHAnsi" w:cstheme="minorHAnsi"/>
          <w:b/>
          <w:bCs/>
          <w:color w:val="2F5496" w:themeColor="accent1" w:themeShade="BF"/>
          <w:sz w:val="28"/>
          <w:szCs w:val="28"/>
          <w:lang w:val="en-GB"/>
        </w:rPr>
      </w:pPr>
      <w:r>
        <w:rPr>
          <w:rFonts w:asciiTheme="minorHAnsi" w:hAnsiTheme="minorHAnsi" w:cstheme="minorHAnsi"/>
          <w:b/>
          <w:bCs/>
          <w:sz w:val="28"/>
          <w:szCs w:val="28"/>
          <w:lang w:val="en-GB"/>
        </w:rPr>
        <w:br w:type="page"/>
      </w:r>
    </w:p>
    <w:p w:rsidR="00E70EC2" w:rsidRDefault="00E70EC2" w:rsidP="00E70EC2">
      <w:pPr>
        <w:pStyle w:val="NormalWeb"/>
        <w:spacing w:before="0" w:beforeAutospacing="0" w:after="0" w:afterAutospacing="0" w:line="324" w:lineRule="atLeast"/>
        <w:rPr>
          <w:rStyle w:val="s8"/>
          <w:rFonts w:asciiTheme="minorHAnsi" w:hAnsiTheme="minorHAnsi" w:cstheme="minorHAnsi"/>
          <w:b/>
          <w:bCs/>
          <w:color w:val="2F5496" w:themeColor="accent1" w:themeShade="BF"/>
          <w:sz w:val="28"/>
          <w:szCs w:val="28"/>
        </w:rPr>
      </w:pPr>
      <w:bookmarkStart w:id="6" w:name="_Toc45907082"/>
    </w:p>
    <w:p w:rsidR="00E70EC2" w:rsidRDefault="00E70EC2" w:rsidP="00E70EC2">
      <w:pPr>
        <w:pStyle w:val="NormalWeb"/>
        <w:spacing w:before="0" w:beforeAutospacing="0" w:after="0" w:afterAutospacing="0" w:line="324" w:lineRule="atLeast"/>
        <w:rPr>
          <w:rStyle w:val="s8"/>
          <w:rFonts w:asciiTheme="minorHAnsi" w:hAnsiTheme="minorHAnsi" w:cstheme="minorHAnsi"/>
          <w:b/>
          <w:bCs/>
          <w:color w:val="2F5496" w:themeColor="accent1" w:themeShade="BF"/>
          <w:sz w:val="28"/>
          <w:szCs w:val="28"/>
        </w:rPr>
      </w:pPr>
    </w:p>
    <w:p w:rsidR="00E70EC2" w:rsidRDefault="00E70EC2" w:rsidP="00E70EC2">
      <w:pPr>
        <w:pStyle w:val="NormalWeb"/>
        <w:spacing w:before="0" w:beforeAutospacing="0" w:after="0" w:afterAutospacing="0" w:line="324" w:lineRule="atLeast"/>
        <w:rPr>
          <w:rStyle w:val="s8"/>
          <w:rFonts w:asciiTheme="minorHAnsi" w:hAnsiTheme="minorHAnsi" w:cstheme="minorHAnsi"/>
          <w:b/>
          <w:bCs/>
          <w:color w:val="2F5496" w:themeColor="accent1" w:themeShade="BF"/>
          <w:sz w:val="28"/>
          <w:szCs w:val="28"/>
        </w:rPr>
      </w:pPr>
    </w:p>
    <w:p w:rsidR="00E70EC2" w:rsidRDefault="00E70EC2" w:rsidP="00E70EC2">
      <w:pPr>
        <w:pStyle w:val="NormalWeb"/>
        <w:spacing w:before="0" w:beforeAutospacing="0" w:after="0" w:afterAutospacing="0" w:line="324" w:lineRule="atLeast"/>
        <w:rPr>
          <w:rStyle w:val="s8"/>
          <w:rFonts w:asciiTheme="minorHAnsi" w:hAnsiTheme="minorHAnsi" w:cstheme="minorHAnsi"/>
          <w:b/>
          <w:bCs/>
          <w:color w:val="2F5496" w:themeColor="accent1" w:themeShade="BF"/>
          <w:sz w:val="28"/>
          <w:szCs w:val="28"/>
        </w:rPr>
      </w:pPr>
    </w:p>
    <w:p w:rsidR="00E70EC2" w:rsidRDefault="00E70EC2" w:rsidP="00E70EC2">
      <w:pPr>
        <w:pStyle w:val="NormalWeb"/>
        <w:spacing w:before="0" w:beforeAutospacing="0" w:after="0" w:afterAutospacing="0" w:line="324" w:lineRule="atLeast"/>
        <w:rPr>
          <w:rStyle w:val="s8"/>
          <w:rFonts w:asciiTheme="minorHAnsi" w:hAnsiTheme="minorHAnsi" w:cstheme="minorHAnsi"/>
          <w:b/>
          <w:bCs/>
          <w:color w:val="2F5496" w:themeColor="accent1" w:themeShade="BF"/>
          <w:sz w:val="28"/>
          <w:szCs w:val="28"/>
        </w:rPr>
      </w:pPr>
      <w:r w:rsidRPr="00E70EC2">
        <w:rPr>
          <w:rStyle w:val="s8"/>
          <w:rFonts w:asciiTheme="minorHAnsi" w:hAnsiTheme="minorHAnsi" w:cstheme="minorHAnsi"/>
          <w:b/>
          <w:bCs/>
          <w:color w:val="2F5496" w:themeColor="accent1" w:themeShade="BF"/>
          <w:sz w:val="28"/>
          <w:szCs w:val="28"/>
        </w:rPr>
        <w:t>Acknowledgements</w:t>
      </w:r>
    </w:p>
    <w:p w:rsidR="00E70EC2" w:rsidRPr="00E70EC2" w:rsidRDefault="00E70EC2" w:rsidP="00E70EC2">
      <w:pPr>
        <w:pStyle w:val="NormalWeb"/>
        <w:spacing w:before="0" w:beforeAutospacing="0" w:after="0" w:afterAutospacing="0" w:line="324" w:lineRule="atLeast"/>
        <w:rPr>
          <w:rFonts w:asciiTheme="minorHAnsi" w:hAnsiTheme="minorHAnsi" w:cstheme="minorHAnsi"/>
          <w:color w:val="2F5496" w:themeColor="accent1" w:themeShade="BF"/>
          <w:sz w:val="28"/>
          <w:szCs w:val="28"/>
        </w:rPr>
      </w:pPr>
    </w:p>
    <w:p w:rsidR="00E70EC2" w:rsidRPr="00EB3542" w:rsidRDefault="00E70EC2" w:rsidP="00EB3542">
      <w:pPr>
        <w:pStyle w:val="NormalWeb"/>
        <w:spacing w:before="0" w:beforeAutospacing="0" w:after="0" w:afterAutospacing="0" w:line="324" w:lineRule="atLeast"/>
        <w:jc w:val="both"/>
        <w:rPr>
          <w:rFonts w:asciiTheme="minorHAnsi" w:hAnsiTheme="minorHAnsi" w:cstheme="minorHAnsi"/>
        </w:rPr>
      </w:pPr>
      <w:r w:rsidRPr="00EB3542">
        <w:rPr>
          <w:rFonts w:asciiTheme="minorHAnsi" w:hAnsiTheme="minorHAnsi" w:cstheme="minorHAnsi"/>
        </w:rPr>
        <w:t>We wish to acknowledge the contribution and important role played by the Organizations of Persons with Disabilities (OPDs) in the region, especially AOPD country members,</w:t>
      </w:r>
      <w:r w:rsidRPr="00EB3542">
        <w:rPr>
          <w:rFonts w:asciiTheme="minorHAnsi" w:hAnsiTheme="minorHAnsi" w:cstheme="minorHAnsi"/>
          <w:rtl/>
        </w:rPr>
        <w:t xml:space="preserve"> </w:t>
      </w:r>
      <w:r w:rsidRPr="00EB3542">
        <w:rPr>
          <w:rFonts w:asciiTheme="minorHAnsi" w:hAnsiTheme="minorHAnsi" w:cstheme="minorHAnsi"/>
        </w:rPr>
        <w:t>without your dedication and involvement this report would not be possible.</w:t>
      </w:r>
    </w:p>
    <w:p w:rsidR="00E70EC2" w:rsidRPr="00EB3542" w:rsidRDefault="00E70EC2" w:rsidP="00EB3542">
      <w:pPr>
        <w:pStyle w:val="NormalWeb"/>
        <w:spacing w:before="0" w:beforeAutospacing="0" w:after="0" w:afterAutospacing="0" w:line="324" w:lineRule="atLeast"/>
        <w:jc w:val="both"/>
        <w:rPr>
          <w:rFonts w:asciiTheme="minorHAnsi" w:hAnsiTheme="minorHAnsi" w:cstheme="minorHAnsi"/>
        </w:rPr>
      </w:pPr>
    </w:p>
    <w:p w:rsidR="00E70EC2" w:rsidRPr="00EB3542" w:rsidRDefault="00E70EC2" w:rsidP="00EB3542">
      <w:pPr>
        <w:pStyle w:val="NormalWeb"/>
        <w:spacing w:before="0" w:beforeAutospacing="0" w:after="0" w:afterAutospacing="0" w:line="324" w:lineRule="atLeast"/>
        <w:jc w:val="both"/>
        <w:rPr>
          <w:rFonts w:asciiTheme="minorHAnsi" w:hAnsiTheme="minorHAnsi" w:cstheme="minorHAnsi"/>
        </w:rPr>
      </w:pPr>
      <w:r w:rsidRPr="00EB3542">
        <w:rPr>
          <w:rFonts w:asciiTheme="minorHAnsi" w:hAnsiTheme="minorHAnsi" w:cstheme="minorHAnsi"/>
        </w:rPr>
        <w:t>A sincere thank you to Ms. Jahda Abou Khalil and Mr. George</w:t>
      </w:r>
      <w:r w:rsidR="00EB3542">
        <w:rPr>
          <w:rFonts w:asciiTheme="minorHAnsi" w:hAnsiTheme="minorHAnsi" w:cstheme="minorHAnsi"/>
        </w:rPr>
        <w:t xml:space="preserve"> Khoury (Lebanon)</w:t>
      </w:r>
      <w:r w:rsidRPr="00EB3542">
        <w:rPr>
          <w:rFonts w:asciiTheme="minorHAnsi" w:hAnsiTheme="minorHAnsi" w:cstheme="minorHAnsi"/>
        </w:rPr>
        <w:t xml:space="preserve"> for preparing, the data collection, editing and writing the report. Through your technical and creative inputs, this important data and evidence has been effortlessly articulated within the report. </w:t>
      </w:r>
    </w:p>
    <w:p w:rsidR="00E70EC2" w:rsidRPr="00EB3542" w:rsidRDefault="00E70EC2" w:rsidP="00EB3542">
      <w:pPr>
        <w:pStyle w:val="NormalWeb"/>
        <w:spacing w:before="0" w:beforeAutospacing="0" w:after="0" w:afterAutospacing="0" w:line="324" w:lineRule="atLeast"/>
        <w:jc w:val="both"/>
        <w:rPr>
          <w:rFonts w:asciiTheme="minorHAnsi" w:hAnsiTheme="minorHAnsi" w:cstheme="minorHAnsi"/>
        </w:rPr>
      </w:pPr>
    </w:p>
    <w:p w:rsidR="00E70EC2" w:rsidRDefault="00E70EC2" w:rsidP="00B344DC">
      <w:pPr>
        <w:pStyle w:val="NormalWeb"/>
        <w:spacing w:before="0" w:beforeAutospacing="0" w:after="0" w:afterAutospacing="0" w:line="324" w:lineRule="atLeast"/>
        <w:jc w:val="both"/>
        <w:rPr>
          <w:rFonts w:asciiTheme="minorHAnsi" w:hAnsiTheme="minorHAnsi" w:cstheme="minorHAnsi"/>
        </w:rPr>
      </w:pPr>
      <w:r w:rsidRPr="00EB3542">
        <w:rPr>
          <w:rFonts w:asciiTheme="minorHAnsi" w:hAnsiTheme="minorHAnsi" w:cstheme="minorHAnsi"/>
        </w:rPr>
        <w:t xml:space="preserve">Additionally, we appreciate the role of the Arab Organization of Persons with Disabilities supervisory </w:t>
      </w:r>
      <w:proofErr w:type="gramStart"/>
      <w:r w:rsidRPr="00EB3542">
        <w:rPr>
          <w:rFonts w:asciiTheme="minorHAnsi" w:hAnsiTheme="minorHAnsi" w:cstheme="minorHAnsi"/>
        </w:rPr>
        <w:t>committee ,</w:t>
      </w:r>
      <w:proofErr w:type="gramEnd"/>
      <w:r w:rsidRPr="00EB3542">
        <w:rPr>
          <w:rFonts w:asciiTheme="minorHAnsi" w:hAnsiTheme="minorHAnsi" w:cstheme="minorHAnsi"/>
        </w:rPr>
        <w:t xml:space="preserve"> led by the chair </w:t>
      </w:r>
      <w:r w:rsidRPr="00EB3542">
        <w:rPr>
          <w:rStyle w:val="s15"/>
          <w:rFonts w:asciiTheme="minorHAnsi" w:hAnsiTheme="minorHAnsi" w:cstheme="minorHAnsi"/>
        </w:rPr>
        <w:t>Dr. Nawaf Kabbara(Lebanon) and the members Mr. Mustapha Alsadi(Iraq) and Mr. Sami Jamil(Egypt)</w:t>
      </w:r>
      <w:r w:rsidRPr="00EB3542">
        <w:rPr>
          <w:rFonts w:asciiTheme="minorHAnsi" w:hAnsiTheme="minorHAnsi" w:cstheme="minorHAnsi"/>
        </w:rPr>
        <w:t>,for reviewing and providing valuable inputs and  support throughout the process.</w:t>
      </w:r>
    </w:p>
    <w:p w:rsidR="00EB3542" w:rsidRPr="00EB3542" w:rsidRDefault="00EB3542" w:rsidP="00EB3542">
      <w:pPr>
        <w:pStyle w:val="NormalWeb"/>
        <w:spacing w:before="0" w:beforeAutospacing="0" w:after="0" w:afterAutospacing="0" w:line="324" w:lineRule="atLeast"/>
        <w:jc w:val="both"/>
        <w:rPr>
          <w:rFonts w:asciiTheme="minorHAnsi" w:hAnsiTheme="minorHAnsi" w:cstheme="minorHAnsi"/>
        </w:rPr>
      </w:pPr>
    </w:p>
    <w:p w:rsidR="00E70EC2" w:rsidRDefault="00E70EC2" w:rsidP="00EB3542">
      <w:pPr>
        <w:pStyle w:val="NormalWeb"/>
        <w:spacing w:before="0" w:beforeAutospacing="0" w:after="0" w:afterAutospacing="0" w:line="324" w:lineRule="atLeast"/>
        <w:jc w:val="both"/>
        <w:rPr>
          <w:rFonts w:asciiTheme="minorHAnsi" w:hAnsiTheme="minorHAnsi" w:cstheme="minorHAnsi"/>
        </w:rPr>
      </w:pPr>
      <w:r w:rsidRPr="00EB3542">
        <w:rPr>
          <w:rFonts w:asciiTheme="minorHAnsi" w:hAnsiTheme="minorHAnsi" w:cstheme="minorHAnsi"/>
        </w:rPr>
        <w:t>Thank you to the International Disability Alliance for creating the opportunity to carry-out this work through the Disability Catalyst Programme.</w:t>
      </w:r>
    </w:p>
    <w:p w:rsidR="00EB3542" w:rsidRPr="00EB3542" w:rsidRDefault="00EB3542" w:rsidP="00EB3542">
      <w:pPr>
        <w:pStyle w:val="NormalWeb"/>
        <w:spacing w:before="0" w:beforeAutospacing="0" w:after="0" w:afterAutospacing="0" w:line="324" w:lineRule="atLeast"/>
        <w:jc w:val="both"/>
        <w:rPr>
          <w:rFonts w:asciiTheme="minorHAnsi" w:hAnsiTheme="minorHAnsi" w:cstheme="minorHAnsi"/>
        </w:rPr>
      </w:pPr>
    </w:p>
    <w:p w:rsidR="00E70EC2" w:rsidRPr="00EB3542" w:rsidRDefault="00E70EC2" w:rsidP="00EB3542">
      <w:pPr>
        <w:pStyle w:val="NormalWeb"/>
        <w:spacing w:before="0" w:beforeAutospacing="0" w:after="0" w:afterAutospacing="0" w:line="324" w:lineRule="atLeast"/>
        <w:jc w:val="both"/>
        <w:rPr>
          <w:rFonts w:asciiTheme="minorHAnsi" w:hAnsiTheme="minorHAnsi" w:cstheme="minorHAnsi"/>
        </w:rPr>
      </w:pPr>
      <w:r w:rsidRPr="00EB3542">
        <w:rPr>
          <w:rFonts w:asciiTheme="minorHAnsi" w:hAnsiTheme="minorHAnsi" w:cstheme="minorHAnsi"/>
        </w:rPr>
        <w:t>This report was undertaken with support and financial contributions from the UK Department for International Development (DFID), and the Ministry for Foreign Affairs of Finland. </w:t>
      </w:r>
    </w:p>
    <w:p w:rsidR="00E70EC2" w:rsidRPr="00EB3542" w:rsidRDefault="00E70EC2" w:rsidP="00EB3542">
      <w:pPr>
        <w:pStyle w:val="NormalWeb"/>
        <w:spacing w:before="0" w:beforeAutospacing="0" w:after="0" w:afterAutospacing="0" w:line="324" w:lineRule="atLeast"/>
        <w:jc w:val="both"/>
        <w:rPr>
          <w:rFonts w:ascii="Calibri" w:hAnsi="Calibri" w:cs="Calibri"/>
        </w:rPr>
      </w:pPr>
      <w:r w:rsidRPr="00EB3542">
        <w:rPr>
          <w:rFonts w:ascii="Calibri" w:hAnsi="Calibri" w:cs="Calibri"/>
        </w:rPr>
        <w:t> </w:t>
      </w:r>
    </w:p>
    <w:p w:rsidR="00570E39" w:rsidRPr="00EB3542" w:rsidRDefault="00570E39" w:rsidP="00EB3542">
      <w:pPr>
        <w:pStyle w:val="Heading1"/>
        <w:spacing w:before="120" w:after="120"/>
        <w:jc w:val="both"/>
        <w:rPr>
          <w:rFonts w:asciiTheme="minorHAnsi" w:hAnsiTheme="minorHAnsi" w:cstheme="minorHAnsi"/>
          <w:b/>
          <w:bCs/>
          <w:color w:val="auto"/>
          <w:sz w:val="28"/>
          <w:szCs w:val="28"/>
        </w:rPr>
      </w:pPr>
    </w:p>
    <w:p w:rsidR="00570E39" w:rsidRDefault="00570E39" w:rsidP="00E32A0C">
      <w:pPr>
        <w:pStyle w:val="Heading1"/>
        <w:spacing w:before="120" w:after="120"/>
        <w:rPr>
          <w:rFonts w:asciiTheme="minorHAnsi" w:hAnsiTheme="minorHAnsi" w:cstheme="minorHAnsi"/>
          <w:b/>
          <w:bCs/>
          <w:sz w:val="28"/>
          <w:szCs w:val="28"/>
          <w:lang w:val="en-GB"/>
        </w:rPr>
      </w:pPr>
    </w:p>
    <w:p w:rsidR="00570E39" w:rsidRDefault="00570E39" w:rsidP="00E32A0C">
      <w:pPr>
        <w:pStyle w:val="Heading1"/>
        <w:spacing w:before="120" w:after="120"/>
        <w:rPr>
          <w:rFonts w:asciiTheme="minorHAnsi" w:hAnsiTheme="minorHAnsi" w:cstheme="minorHAnsi"/>
          <w:b/>
          <w:bCs/>
          <w:sz w:val="28"/>
          <w:szCs w:val="28"/>
          <w:lang w:val="en-GB"/>
        </w:rPr>
      </w:pPr>
    </w:p>
    <w:p w:rsidR="00570E39" w:rsidRDefault="00570E39" w:rsidP="00E32A0C">
      <w:pPr>
        <w:pStyle w:val="Heading1"/>
        <w:spacing w:before="120" w:after="120"/>
        <w:rPr>
          <w:rFonts w:asciiTheme="minorHAnsi" w:hAnsiTheme="minorHAnsi" w:cstheme="minorHAnsi"/>
          <w:b/>
          <w:bCs/>
          <w:sz w:val="28"/>
          <w:szCs w:val="28"/>
          <w:lang w:val="en-GB"/>
        </w:rPr>
      </w:pPr>
    </w:p>
    <w:p w:rsidR="00570E39" w:rsidRDefault="00570E39" w:rsidP="00E32A0C">
      <w:pPr>
        <w:pStyle w:val="Heading1"/>
        <w:spacing w:before="120" w:after="120"/>
        <w:rPr>
          <w:rFonts w:asciiTheme="minorHAnsi" w:hAnsiTheme="minorHAnsi" w:cstheme="minorHAnsi"/>
          <w:b/>
          <w:bCs/>
          <w:sz w:val="28"/>
          <w:szCs w:val="28"/>
          <w:lang w:val="en-GB"/>
        </w:rPr>
      </w:pPr>
    </w:p>
    <w:p w:rsidR="00570E39" w:rsidRDefault="00570E39" w:rsidP="00E32A0C">
      <w:pPr>
        <w:pStyle w:val="Heading1"/>
        <w:spacing w:before="120" w:after="120"/>
        <w:rPr>
          <w:rFonts w:asciiTheme="minorHAnsi" w:hAnsiTheme="minorHAnsi" w:cstheme="minorHAnsi"/>
          <w:b/>
          <w:bCs/>
          <w:sz w:val="28"/>
          <w:szCs w:val="28"/>
          <w:lang w:val="en-GB"/>
        </w:rPr>
      </w:pPr>
    </w:p>
    <w:p w:rsidR="00E70EC2" w:rsidRDefault="00E70EC2" w:rsidP="00E70EC2">
      <w:pPr>
        <w:rPr>
          <w:lang w:val="en-GB"/>
        </w:rPr>
      </w:pPr>
    </w:p>
    <w:p w:rsidR="00E70EC2" w:rsidRDefault="00E70EC2" w:rsidP="00E70EC2">
      <w:pPr>
        <w:rPr>
          <w:lang w:val="en-GB"/>
        </w:rPr>
      </w:pPr>
    </w:p>
    <w:p w:rsidR="00E70EC2" w:rsidRDefault="00E70EC2" w:rsidP="00E70EC2">
      <w:pPr>
        <w:rPr>
          <w:lang w:val="en-GB"/>
        </w:rPr>
      </w:pPr>
    </w:p>
    <w:p w:rsidR="00E70EC2" w:rsidRDefault="00E70EC2" w:rsidP="00E70EC2">
      <w:pPr>
        <w:rPr>
          <w:lang w:val="en-GB"/>
        </w:rPr>
      </w:pPr>
    </w:p>
    <w:p w:rsidR="00E70EC2" w:rsidRDefault="00E70EC2" w:rsidP="00E70EC2">
      <w:pPr>
        <w:rPr>
          <w:lang w:val="en-GB"/>
        </w:rPr>
      </w:pPr>
    </w:p>
    <w:p w:rsidR="00E70EC2" w:rsidRDefault="00E70EC2" w:rsidP="00E70EC2">
      <w:pPr>
        <w:rPr>
          <w:lang w:val="en-GB"/>
        </w:rPr>
      </w:pPr>
    </w:p>
    <w:p w:rsidR="00E70EC2" w:rsidRDefault="00E70EC2" w:rsidP="00E70EC2">
      <w:pPr>
        <w:rPr>
          <w:lang w:val="en-GB"/>
        </w:rPr>
      </w:pPr>
    </w:p>
    <w:p w:rsidR="00E70EC2" w:rsidRDefault="00E70EC2" w:rsidP="00E70EC2">
      <w:pPr>
        <w:rPr>
          <w:lang w:val="en-GB"/>
        </w:rPr>
      </w:pPr>
    </w:p>
    <w:p w:rsidR="00E70EC2" w:rsidRPr="00E70EC2" w:rsidRDefault="00E70EC2" w:rsidP="00E70EC2">
      <w:pPr>
        <w:rPr>
          <w:lang w:val="en-GB"/>
        </w:rPr>
      </w:pPr>
    </w:p>
    <w:p w:rsidR="00786C55" w:rsidRPr="00E80540" w:rsidRDefault="00A175C6" w:rsidP="00E32A0C">
      <w:pPr>
        <w:pStyle w:val="Heading1"/>
        <w:spacing w:before="120" w:after="120"/>
        <w:rPr>
          <w:rFonts w:asciiTheme="minorHAnsi" w:hAnsiTheme="minorHAnsi" w:cstheme="minorHAnsi"/>
          <w:b/>
          <w:bCs/>
          <w:sz w:val="28"/>
          <w:szCs w:val="28"/>
          <w:lang w:val="en-GB"/>
        </w:rPr>
      </w:pPr>
      <w:r>
        <w:rPr>
          <w:rFonts w:asciiTheme="minorHAnsi" w:hAnsiTheme="minorHAnsi" w:cstheme="minorHAnsi"/>
          <w:b/>
          <w:bCs/>
          <w:sz w:val="28"/>
          <w:szCs w:val="28"/>
          <w:lang w:val="en-GB"/>
        </w:rPr>
        <w:t xml:space="preserve"> </w:t>
      </w:r>
      <w:r w:rsidR="0033640D" w:rsidRPr="00E80540">
        <w:rPr>
          <w:rFonts w:asciiTheme="minorHAnsi" w:hAnsiTheme="minorHAnsi" w:cstheme="minorHAnsi"/>
          <w:b/>
          <w:bCs/>
          <w:sz w:val="28"/>
          <w:szCs w:val="28"/>
          <w:lang w:val="en-GB"/>
        </w:rPr>
        <w:t>Executive Summary</w:t>
      </w:r>
      <w:bookmarkEnd w:id="6"/>
    </w:p>
    <w:p w:rsidR="006C64AA" w:rsidRPr="00E32A0C" w:rsidRDefault="006C64AA" w:rsidP="00E32A0C">
      <w:pPr>
        <w:spacing w:before="120" w:after="120"/>
        <w:rPr>
          <w:rFonts w:asciiTheme="minorHAnsi" w:hAnsiTheme="minorHAnsi" w:cstheme="minorHAnsi"/>
          <w:lang w:val="en-GB"/>
        </w:rPr>
      </w:pPr>
    </w:p>
    <w:p w:rsidR="00786C55" w:rsidRPr="008D7091" w:rsidRDefault="002F0028" w:rsidP="008D7091">
      <w:pPr>
        <w:spacing w:before="120" w:after="120"/>
        <w:jc w:val="both"/>
        <w:rPr>
          <w:rFonts w:asciiTheme="minorHAnsi" w:hAnsiTheme="minorHAnsi" w:cstheme="minorHAnsi"/>
          <w:lang w:val="en-GB"/>
        </w:rPr>
      </w:pPr>
      <w:r w:rsidRPr="008D7091">
        <w:rPr>
          <w:rFonts w:asciiTheme="minorHAnsi" w:hAnsiTheme="minorHAnsi" w:cstheme="minorHAnsi"/>
          <w:lang w:val="en-GB"/>
        </w:rPr>
        <w:t xml:space="preserve">Like most people with disabilities </w:t>
      </w:r>
      <w:r w:rsidR="00705838" w:rsidRPr="008D7091">
        <w:rPr>
          <w:rFonts w:asciiTheme="minorHAnsi" w:hAnsiTheme="minorHAnsi" w:cstheme="minorHAnsi"/>
          <w:lang w:val="en-GB"/>
        </w:rPr>
        <w:t>a</w:t>
      </w:r>
      <w:r w:rsidRPr="008D7091">
        <w:rPr>
          <w:rFonts w:asciiTheme="minorHAnsi" w:hAnsiTheme="minorHAnsi" w:cstheme="minorHAnsi"/>
          <w:lang w:val="en-GB"/>
        </w:rPr>
        <w:t xml:space="preserve">round the world, </w:t>
      </w:r>
      <w:r w:rsidR="003D3308" w:rsidRPr="008D7091">
        <w:rPr>
          <w:rFonts w:asciiTheme="minorHAnsi" w:hAnsiTheme="minorHAnsi" w:cstheme="minorHAnsi"/>
          <w:lang w:val="en-GB"/>
        </w:rPr>
        <w:t xml:space="preserve">Arab </w:t>
      </w:r>
      <w:r w:rsidR="00FF1FD2" w:rsidRPr="008D7091">
        <w:rPr>
          <w:rFonts w:asciiTheme="minorHAnsi" w:hAnsiTheme="minorHAnsi" w:cstheme="minorHAnsi"/>
          <w:lang w:val="en-GB"/>
        </w:rPr>
        <w:t xml:space="preserve">persons with disabilities </w:t>
      </w:r>
      <w:r w:rsidR="003D3308" w:rsidRPr="008D7091">
        <w:rPr>
          <w:rFonts w:asciiTheme="minorHAnsi" w:hAnsiTheme="minorHAnsi" w:cstheme="minorHAnsi"/>
          <w:lang w:val="en-GB"/>
        </w:rPr>
        <w:t xml:space="preserve">are </w:t>
      </w:r>
      <w:r w:rsidR="00E07F94" w:rsidRPr="008D7091">
        <w:rPr>
          <w:rFonts w:asciiTheme="minorHAnsi" w:hAnsiTheme="minorHAnsi" w:cstheme="minorHAnsi"/>
          <w:lang w:val="en-GB"/>
        </w:rPr>
        <w:t xml:space="preserve">under-represented </w:t>
      </w:r>
      <w:r w:rsidR="00751964" w:rsidRPr="008D7091">
        <w:rPr>
          <w:rFonts w:asciiTheme="minorHAnsi" w:hAnsiTheme="minorHAnsi" w:cstheme="minorHAnsi"/>
          <w:lang w:val="en-GB"/>
        </w:rPr>
        <w:t xml:space="preserve">within mainstream society experiencing exclusion from </w:t>
      </w:r>
      <w:r w:rsidRPr="008D7091">
        <w:rPr>
          <w:rFonts w:asciiTheme="minorHAnsi" w:hAnsiTheme="minorHAnsi" w:cstheme="minorHAnsi"/>
          <w:lang w:val="en-GB"/>
        </w:rPr>
        <w:t xml:space="preserve">social, educational, economic, cultural and political life </w:t>
      </w:r>
      <w:r w:rsidR="0002654E" w:rsidRPr="008D7091">
        <w:rPr>
          <w:rFonts w:asciiTheme="minorHAnsi" w:hAnsiTheme="minorHAnsi" w:cstheme="minorHAnsi"/>
          <w:lang w:val="en-GB"/>
        </w:rPr>
        <w:t xml:space="preserve">within </w:t>
      </w:r>
      <w:r w:rsidRPr="008D7091">
        <w:rPr>
          <w:rFonts w:asciiTheme="minorHAnsi" w:hAnsiTheme="minorHAnsi" w:cstheme="minorHAnsi"/>
          <w:lang w:val="en-GB"/>
        </w:rPr>
        <w:t>their own societies.</w:t>
      </w:r>
      <w:r w:rsidR="009429FF" w:rsidRPr="008D7091">
        <w:rPr>
          <w:rFonts w:asciiTheme="minorHAnsi" w:hAnsiTheme="minorHAnsi" w:cstheme="minorHAnsi"/>
          <w:lang w:val="en-GB"/>
        </w:rPr>
        <w:t xml:space="preserve"> </w:t>
      </w:r>
      <w:r w:rsidR="00991DFC" w:rsidRPr="008D7091">
        <w:rPr>
          <w:rFonts w:asciiTheme="minorHAnsi" w:hAnsiTheme="minorHAnsi" w:cstheme="minorHAnsi"/>
          <w:lang w:val="en-GB"/>
        </w:rPr>
        <w:t xml:space="preserve">Throughout </w:t>
      </w:r>
      <w:r w:rsidR="00AC4DB3" w:rsidRPr="008D7091">
        <w:rPr>
          <w:rFonts w:asciiTheme="minorHAnsi" w:hAnsiTheme="minorHAnsi" w:cstheme="minorHAnsi"/>
          <w:lang w:val="en-GB"/>
        </w:rPr>
        <w:t xml:space="preserve">all of the surveyed Levant countries of Eastern Mediterranean and many other Arab states, </w:t>
      </w:r>
      <w:r w:rsidR="0057539F" w:rsidRPr="008D7091">
        <w:rPr>
          <w:rFonts w:asciiTheme="minorHAnsi" w:hAnsiTheme="minorHAnsi" w:cstheme="minorHAnsi"/>
          <w:lang w:val="en-GB"/>
        </w:rPr>
        <w:t xml:space="preserve">although some </w:t>
      </w:r>
      <w:r w:rsidR="00A65557" w:rsidRPr="008D7091">
        <w:rPr>
          <w:rFonts w:asciiTheme="minorHAnsi" w:hAnsiTheme="minorHAnsi" w:cstheme="minorHAnsi"/>
          <w:lang w:val="en-GB"/>
        </w:rPr>
        <w:t>persons with disabilities from certain disability groups</w:t>
      </w:r>
      <w:r w:rsidRPr="008D7091">
        <w:rPr>
          <w:rFonts w:asciiTheme="minorHAnsi" w:hAnsiTheme="minorHAnsi" w:cstheme="minorHAnsi"/>
          <w:lang w:val="en-GB"/>
        </w:rPr>
        <w:t xml:space="preserve"> </w:t>
      </w:r>
      <w:r w:rsidR="0002654E" w:rsidRPr="008D7091">
        <w:rPr>
          <w:rFonts w:asciiTheme="minorHAnsi" w:hAnsiTheme="minorHAnsi" w:cstheme="minorHAnsi"/>
          <w:lang w:val="en-GB"/>
        </w:rPr>
        <w:t>had access to</w:t>
      </w:r>
      <w:r w:rsidR="00541FE4" w:rsidRPr="008D7091">
        <w:rPr>
          <w:rFonts w:asciiTheme="minorHAnsi" w:hAnsiTheme="minorHAnsi" w:cstheme="minorHAnsi"/>
          <w:lang w:val="en-GB"/>
        </w:rPr>
        <w:t xml:space="preserve"> </w:t>
      </w:r>
      <w:r w:rsidRPr="008D7091">
        <w:rPr>
          <w:rFonts w:asciiTheme="minorHAnsi" w:hAnsiTheme="minorHAnsi" w:cstheme="minorHAnsi"/>
          <w:lang w:val="en-GB"/>
        </w:rPr>
        <w:t xml:space="preserve">rehabilitation, </w:t>
      </w:r>
      <w:r w:rsidR="007E1479" w:rsidRPr="008D7091">
        <w:rPr>
          <w:rFonts w:asciiTheme="minorHAnsi" w:hAnsiTheme="minorHAnsi" w:cstheme="minorHAnsi"/>
          <w:lang w:val="en-GB"/>
        </w:rPr>
        <w:t xml:space="preserve">formal education </w:t>
      </w:r>
      <w:r w:rsidRPr="008D7091">
        <w:rPr>
          <w:rFonts w:asciiTheme="minorHAnsi" w:hAnsiTheme="minorHAnsi" w:cstheme="minorHAnsi"/>
          <w:lang w:val="en-GB"/>
        </w:rPr>
        <w:t xml:space="preserve">and vocational </w:t>
      </w:r>
      <w:r w:rsidR="00663E09" w:rsidRPr="008D7091">
        <w:rPr>
          <w:rFonts w:asciiTheme="minorHAnsi" w:hAnsiTheme="minorHAnsi" w:cstheme="minorHAnsi"/>
          <w:lang w:val="en-GB"/>
        </w:rPr>
        <w:t>training, very</w:t>
      </w:r>
      <w:r w:rsidR="0042797C" w:rsidRPr="008D7091">
        <w:rPr>
          <w:rFonts w:asciiTheme="minorHAnsi" w:hAnsiTheme="minorHAnsi" w:cstheme="minorHAnsi"/>
          <w:lang w:val="en-GB"/>
        </w:rPr>
        <w:t xml:space="preserve"> </w:t>
      </w:r>
      <w:r w:rsidR="006853C1" w:rsidRPr="008D7091">
        <w:rPr>
          <w:rFonts w:asciiTheme="minorHAnsi" w:hAnsiTheme="minorHAnsi" w:cstheme="minorHAnsi"/>
          <w:lang w:val="en-GB"/>
        </w:rPr>
        <w:t xml:space="preserve">few persons with </w:t>
      </w:r>
      <w:r w:rsidR="00E47B0D" w:rsidRPr="008D7091">
        <w:rPr>
          <w:rFonts w:asciiTheme="minorHAnsi" w:hAnsiTheme="minorHAnsi" w:cstheme="minorHAnsi"/>
          <w:lang w:val="en-GB"/>
        </w:rPr>
        <w:t>disabilities hold</w:t>
      </w:r>
      <w:r w:rsidRPr="008D7091">
        <w:rPr>
          <w:rFonts w:asciiTheme="minorHAnsi" w:hAnsiTheme="minorHAnsi" w:cstheme="minorHAnsi"/>
          <w:lang w:val="en-GB"/>
        </w:rPr>
        <w:t xml:space="preserve"> </w:t>
      </w:r>
      <w:r w:rsidR="002C59CE" w:rsidRPr="008D7091">
        <w:rPr>
          <w:rFonts w:asciiTheme="minorHAnsi" w:hAnsiTheme="minorHAnsi" w:cstheme="minorHAnsi"/>
          <w:lang w:val="en-GB"/>
        </w:rPr>
        <w:t xml:space="preserve">permanent </w:t>
      </w:r>
      <w:r w:rsidRPr="008D7091">
        <w:rPr>
          <w:rFonts w:asciiTheme="minorHAnsi" w:hAnsiTheme="minorHAnsi" w:cstheme="minorHAnsi"/>
          <w:lang w:val="en-GB"/>
        </w:rPr>
        <w:t xml:space="preserve">jobs or </w:t>
      </w:r>
      <w:r w:rsidR="00606C8D" w:rsidRPr="008D7091">
        <w:rPr>
          <w:rFonts w:asciiTheme="minorHAnsi" w:hAnsiTheme="minorHAnsi" w:cstheme="minorHAnsi"/>
          <w:lang w:val="en-GB"/>
        </w:rPr>
        <w:t xml:space="preserve">are </w:t>
      </w:r>
      <w:r w:rsidRPr="008D7091">
        <w:rPr>
          <w:rFonts w:asciiTheme="minorHAnsi" w:hAnsiTheme="minorHAnsi" w:cstheme="minorHAnsi"/>
          <w:lang w:val="en-GB"/>
        </w:rPr>
        <w:t xml:space="preserve">able to </w:t>
      </w:r>
      <w:r w:rsidR="00C73752" w:rsidRPr="008D7091">
        <w:rPr>
          <w:rFonts w:asciiTheme="minorHAnsi" w:hAnsiTheme="minorHAnsi" w:cstheme="minorHAnsi"/>
          <w:lang w:val="en-GB"/>
        </w:rPr>
        <w:t xml:space="preserve">start and </w:t>
      </w:r>
      <w:r w:rsidRPr="008D7091">
        <w:rPr>
          <w:rFonts w:asciiTheme="minorHAnsi" w:hAnsiTheme="minorHAnsi" w:cstheme="minorHAnsi"/>
          <w:lang w:val="en-GB"/>
        </w:rPr>
        <w:t>run their own businesses</w:t>
      </w:r>
      <w:r w:rsidR="0042797C" w:rsidRPr="008D7091">
        <w:rPr>
          <w:rFonts w:asciiTheme="minorHAnsi" w:hAnsiTheme="minorHAnsi" w:cstheme="minorHAnsi"/>
          <w:lang w:val="en-GB"/>
        </w:rPr>
        <w:t>.</w:t>
      </w:r>
      <w:r w:rsidR="009429FF" w:rsidRPr="008D7091">
        <w:rPr>
          <w:rFonts w:asciiTheme="minorHAnsi" w:hAnsiTheme="minorHAnsi" w:cstheme="minorHAnsi"/>
          <w:lang w:val="en-GB"/>
        </w:rPr>
        <w:t xml:space="preserve"> </w:t>
      </w:r>
      <w:r w:rsidR="0042797C" w:rsidRPr="008D7091">
        <w:rPr>
          <w:rFonts w:asciiTheme="minorHAnsi" w:hAnsiTheme="minorHAnsi" w:cstheme="minorHAnsi"/>
          <w:lang w:val="en-GB"/>
        </w:rPr>
        <w:t xml:space="preserve">The vast majority of </w:t>
      </w:r>
      <w:r w:rsidR="002C59CE" w:rsidRPr="008D7091">
        <w:rPr>
          <w:rFonts w:asciiTheme="minorHAnsi" w:hAnsiTheme="minorHAnsi" w:cstheme="minorHAnsi"/>
          <w:lang w:val="en-GB"/>
        </w:rPr>
        <w:t>persons with disabilities</w:t>
      </w:r>
      <w:r w:rsidR="0042797C" w:rsidRPr="008D7091">
        <w:rPr>
          <w:rFonts w:asciiTheme="minorHAnsi" w:hAnsiTheme="minorHAnsi" w:cstheme="minorHAnsi"/>
          <w:lang w:val="en-GB"/>
        </w:rPr>
        <w:t xml:space="preserve"> are not only poor, they </w:t>
      </w:r>
      <w:r w:rsidR="002C59CE" w:rsidRPr="008D7091">
        <w:rPr>
          <w:rFonts w:asciiTheme="minorHAnsi" w:hAnsiTheme="minorHAnsi" w:cstheme="minorHAnsi"/>
          <w:lang w:val="en-GB"/>
        </w:rPr>
        <w:t xml:space="preserve">are </w:t>
      </w:r>
      <w:r w:rsidR="0042797C" w:rsidRPr="008D7091">
        <w:rPr>
          <w:rFonts w:asciiTheme="minorHAnsi" w:hAnsiTheme="minorHAnsi" w:cstheme="minorHAnsi"/>
          <w:lang w:val="en-GB"/>
        </w:rPr>
        <w:t xml:space="preserve">also </w:t>
      </w:r>
      <w:r w:rsidR="006B4FA5" w:rsidRPr="008D7091">
        <w:rPr>
          <w:rFonts w:asciiTheme="minorHAnsi" w:hAnsiTheme="minorHAnsi" w:cstheme="minorHAnsi"/>
          <w:lang w:val="en-GB"/>
        </w:rPr>
        <w:t>victim</w:t>
      </w:r>
      <w:r w:rsidR="002C59CE" w:rsidRPr="008D7091">
        <w:rPr>
          <w:rFonts w:asciiTheme="minorHAnsi" w:hAnsiTheme="minorHAnsi" w:cstheme="minorHAnsi"/>
          <w:lang w:val="en-GB"/>
        </w:rPr>
        <w:t>s</w:t>
      </w:r>
      <w:r w:rsidR="006B4FA5" w:rsidRPr="008D7091">
        <w:rPr>
          <w:rFonts w:asciiTheme="minorHAnsi" w:hAnsiTheme="minorHAnsi" w:cstheme="minorHAnsi"/>
          <w:lang w:val="en-GB"/>
        </w:rPr>
        <w:t xml:space="preserve"> </w:t>
      </w:r>
      <w:r w:rsidR="002C59CE" w:rsidRPr="008D7091">
        <w:rPr>
          <w:rFonts w:asciiTheme="minorHAnsi" w:hAnsiTheme="minorHAnsi" w:cstheme="minorHAnsi"/>
          <w:lang w:val="en-GB"/>
        </w:rPr>
        <w:t xml:space="preserve">of </w:t>
      </w:r>
      <w:r w:rsidR="006B4FA5" w:rsidRPr="008D7091">
        <w:rPr>
          <w:rFonts w:asciiTheme="minorHAnsi" w:hAnsiTheme="minorHAnsi" w:cstheme="minorHAnsi"/>
          <w:lang w:val="en-GB"/>
        </w:rPr>
        <w:t xml:space="preserve">discrimination </w:t>
      </w:r>
      <w:r w:rsidR="0057539F" w:rsidRPr="008D7091">
        <w:rPr>
          <w:rFonts w:asciiTheme="minorHAnsi" w:hAnsiTheme="minorHAnsi" w:cstheme="minorHAnsi"/>
          <w:lang w:val="en-GB"/>
        </w:rPr>
        <w:t>on the basis of</w:t>
      </w:r>
      <w:r w:rsidR="006B4FA5" w:rsidRPr="008D7091">
        <w:rPr>
          <w:rFonts w:asciiTheme="minorHAnsi" w:hAnsiTheme="minorHAnsi" w:cstheme="minorHAnsi"/>
          <w:lang w:val="en-GB"/>
        </w:rPr>
        <w:t xml:space="preserve"> disability</w:t>
      </w:r>
      <w:r w:rsidR="002C59CE" w:rsidRPr="008D7091">
        <w:rPr>
          <w:rFonts w:asciiTheme="minorHAnsi" w:hAnsiTheme="minorHAnsi" w:cstheme="minorHAnsi"/>
          <w:lang w:val="en-GB"/>
        </w:rPr>
        <w:t xml:space="preserve">. They </w:t>
      </w:r>
      <w:r w:rsidR="00553A56" w:rsidRPr="008D7091">
        <w:rPr>
          <w:rFonts w:asciiTheme="minorHAnsi" w:hAnsiTheme="minorHAnsi" w:cstheme="minorHAnsi"/>
          <w:lang w:val="en-GB"/>
        </w:rPr>
        <w:t xml:space="preserve">are </w:t>
      </w:r>
      <w:r w:rsidR="002C59CE" w:rsidRPr="008D7091">
        <w:rPr>
          <w:rFonts w:asciiTheme="minorHAnsi" w:hAnsiTheme="minorHAnsi" w:cstheme="minorHAnsi"/>
          <w:lang w:val="en-GB"/>
        </w:rPr>
        <w:t xml:space="preserve">subjected to </w:t>
      </w:r>
      <w:r w:rsidR="00A50945" w:rsidRPr="008D7091">
        <w:rPr>
          <w:rFonts w:asciiTheme="minorHAnsi" w:hAnsiTheme="minorHAnsi" w:cstheme="minorHAnsi"/>
          <w:lang w:val="en-GB"/>
        </w:rPr>
        <w:t>deprivation</w:t>
      </w:r>
      <w:r w:rsidR="0057539F" w:rsidRPr="008D7091">
        <w:rPr>
          <w:rFonts w:asciiTheme="minorHAnsi" w:hAnsiTheme="minorHAnsi" w:cstheme="minorHAnsi"/>
          <w:lang w:val="en-GB"/>
        </w:rPr>
        <w:t xml:space="preserve"> of liberty</w:t>
      </w:r>
      <w:r w:rsidR="00A50945" w:rsidRPr="008D7091">
        <w:rPr>
          <w:rFonts w:asciiTheme="minorHAnsi" w:hAnsiTheme="minorHAnsi" w:cstheme="minorHAnsi"/>
          <w:lang w:val="en-GB"/>
        </w:rPr>
        <w:t xml:space="preserve"> and isolation</w:t>
      </w:r>
      <w:r w:rsidR="007F214F" w:rsidRPr="008D7091">
        <w:rPr>
          <w:rFonts w:asciiTheme="minorHAnsi" w:hAnsiTheme="minorHAnsi" w:cstheme="minorHAnsi"/>
          <w:lang w:val="en-GB"/>
        </w:rPr>
        <w:t>, too</w:t>
      </w:r>
      <w:r w:rsidR="00A50945" w:rsidRPr="008D7091">
        <w:rPr>
          <w:rFonts w:asciiTheme="minorHAnsi" w:hAnsiTheme="minorHAnsi" w:cstheme="minorHAnsi"/>
          <w:lang w:val="en-GB"/>
        </w:rPr>
        <w:t>.</w:t>
      </w:r>
      <w:r w:rsidR="009429FF" w:rsidRPr="008D7091">
        <w:rPr>
          <w:rFonts w:asciiTheme="minorHAnsi" w:hAnsiTheme="minorHAnsi" w:cstheme="minorHAnsi"/>
          <w:lang w:val="en-GB"/>
        </w:rPr>
        <w:t xml:space="preserve"> </w:t>
      </w:r>
      <w:r w:rsidR="00A50945" w:rsidRPr="008D7091">
        <w:rPr>
          <w:rFonts w:asciiTheme="minorHAnsi" w:hAnsiTheme="minorHAnsi" w:cstheme="minorHAnsi"/>
          <w:lang w:val="en-GB"/>
        </w:rPr>
        <w:t xml:space="preserve">Women with disabilities are more likely </w:t>
      </w:r>
      <w:r w:rsidR="00121C92" w:rsidRPr="008D7091">
        <w:rPr>
          <w:rFonts w:asciiTheme="minorHAnsi" w:hAnsiTheme="minorHAnsi" w:cstheme="minorHAnsi"/>
          <w:lang w:val="en-GB"/>
        </w:rPr>
        <w:t>than their male counterparts</w:t>
      </w:r>
      <w:r w:rsidR="00864A70" w:rsidRPr="008D7091">
        <w:rPr>
          <w:rFonts w:asciiTheme="minorHAnsi" w:hAnsiTheme="minorHAnsi" w:cstheme="minorHAnsi"/>
          <w:lang w:val="en-GB"/>
        </w:rPr>
        <w:t xml:space="preserve"> t</w:t>
      </w:r>
      <w:r w:rsidR="008B52B6" w:rsidRPr="008D7091">
        <w:rPr>
          <w:rFonts w:asciiTheme="minorHAnsi" w:hAnsiTheme="minorHAnsi" w:cstheme="minorHAnsi"/>
          <w:lang w:val="en-GB"/>
        </w:rPr>
        <w:t>o</w:t>
      </w:r>
      <w:r w:rsidR="00A50945" w:rsidRPr="008D7091">
        <w:rPr>
          <w:rFonts w:asciiTheme="minorHAnsi" w:hAnsiTheme="minorHAnsi" w:cstheme="minorHAnsi"/>
          <w:lang w:val="en-GB"/>
        </w:rPr>
        <w:t xml:space="preserve"> </w:t>
      </w:r>
      <w:r w:rsidR="0096687A" w:rsidRPr="008D7091">
        <w:rPr>
          <w:rFonts w:asciiTheme="minorHAnsi" w:hAnsiTheme="minorHAnsi" w:cstheme="minorHAnsi"/>
          <w:lang w:val="en-GB"/>
        </w:rPr>
        <w:t xml:space="preserve">experience higher rates of </w:t>
      </w:r>
      <w:r w:rsidR="00C33124" w:rsidRPr="008D7091">
        <w:rPr>
          <w:rFonts w:asciiTheme="minorHAnsi" w:hAnsiTheme="minorHAnsi" w:cstheme="minorHAnsi"/>
          <w:lang w:val="en-GB"/>
        </w:rPr>
        <w:t>violence and abuse</w:t>
      </w:r>
      <w:r w:rsidR="002C59CE" w:rsidRPr="008D7091">
        <w:rPr>
          <w:rFonts w:asciiTheme="minorHAnsi" w:hAnsiTheme="minorHAnsi" w:cstheme="minorHAnsi"/>
          <w:lang w:val="en-GB"/>
        </w:rPr>
        <w:t>,</w:t>
      </w:r>
      <w:r w:rsidR="00A50945" w:rsidRPr="008D7091">
        <w:rPr>
          <w:rFonts w:asciiTheme="minorHAnsi" w:hAnsiTheme="minorHAnsi" w:cstheme="minorHAnsi"/>
          <w:lang w:val="en-GB"/>
        </w:rPr>
        <w:t xml:space="preserve"> </w:t>
      </w:r>
      <w:r w:rsidR="00AA48CE" w:rsidRPr="008D7091">
        <w:rPr>
          <w:rFonts w:asciiTheme="minorHAnsi" w:hAnsiTheme="minorHAnsi" w:cstheme="minorHAnsi"/>
          <w:lang w:val="en-GB"/>
        </w:rPr>
        <w:t xml:space="preserve">stigma and discriminatory attitudes and exclusion from education and </w:t>
      </w:r>
      <w:r w:rsidR="00EB366E">
        <w:rPr>
          <w:rFonts w:asciiTheme="minorHAnsi" w:hAnsiTheme="minorHAnsi" w:cstheme="minorHAnsi"/>
          <w:lang w:val="en-GB"/>
        </w:rPr>
        <w:t>employment.</w:t>
      </w:r>
      <w:r w:rsidR="00EB366E" w:rsidRPr="008D7091">
        <w:rPr>
          <w:rFonts w:asciiTheme="minorHAnsi" w:hAnsiTheme="minorHAnsi" w:cstheme="minorHAnsi"/>
          <w:lang w:val="en-GB"/>
        </w:rPr>
        <w:t xml:space="preserve"> Both</w:t>
      </w:r>
      <w:r w:rsidR="00C653B6" w:rsidRPr="008D7091">
        <w:rPr>
          <w:rFonts w:asciiTheme="minorHAnsi" w:hAnsiTheme="minorHAnsi" w:cstheme="minorHAnsi"/>
          <w:lang w:val="en-GB"/>
        </w:rPr>
        <w:t xml:space="preserve"> m</w:t>
      </w:r>
      <w:r w:rsidR="0042520E" w:rsidRPr="008D7091">
        <w:rPr>
          <w:rFonts w:asciiTheme="minorHAnsi" w:hAnsiTheme="minorHAnsi" w:cstheme="minorHAnsi"/>
          <w:lang w:val="en-GB"/>
        </w:rPr>
        <w:t>e</w:t>
      </w:r>
      <w:r w:rsidR="00C653B6" w:rsidRPr="008D7091">
        <w:rPr>
          <w:rFonts w:asciiTheme="minorHAnsi" w:hAnsiTheme="minorHAnsi" w:cstheme="minorHAnsi"/>
          <w:lang w:val="en-GB"/>
        </w:rPr>
        <w:t>n</w:t>
      </w:r>
      <w:r w:rsidR="0042520E" w:rsidRPr="008D7091">
        <w:rPr>
          <w:rFonts w:asciiTheme="minorHAnsi" w:hAnsiTheme="minorHAnsi" w:cstheme="minorHAnsi"/>
          <w:lang w:val="en-GB"/>
        </w:rPr>
        <w:t xml:space="preserve"> </w:t>
      </w:r>
      <w:r w:rsidR="00C653B6" w:rsidRPr="008D7091">
        <w:rPr>
          <w:rFonts w:asciiTheme="minorHAnsi" w:hAnsiTheme="minorHAnsi" w:cstheme="minorHAnsi"/>
          <w:lang w:val="en-GB"/>
        </w:rPr>
        <w:t>and women with disabilities</w:t>
      </w:r>
      <w:r w:rsidR="00621077" w:rsidRPr="008D7091">
        <w:rPr>
          <w:rFonts w:asciiTheme="minorHAnsi" w:hAnsiTheme="minorHAnsi" w:cstheme="minorHAnsi"/>
          <w:lang w:val="en-GB"/>
        </w:rPr>
        <w:t>, regardless of their education</w:t>
      </w:r>
      <w:r w:rsidR="007F214F" w:rsidRPr="008D7091">
        <w:rPr>
          <w:rFonts w:asciiTheme="minorHAnsi" w:hAnsiTheme="minorHAnsi" w:cstheme="minorHAnsi"/>
          <w:lang w:val="en-GB"/>
        </w:rPr>
        <w:t xml:space="preserve"> level</w:t>
      </w:r>
      <w:r w:rsidR="00621077" w:rsidRPr="008D7091">
        <w:rPr>
          <w:rFonts w:asciiTheme="minorHAnsi" w:hAnsiTheme="minorHAnsi" w:cstheme="minorHAnsi"/>
          <w:lang w:val="en-GB"/>
        </w:rPr>
        <w:t>,</w:t>
      </w:r>
      <w:r w:rsidR="00C653B6" w:rsidRPr="008D7091">
        <w:rPr>
          <w:rFonts w:asciiTheme="minorHAnsi" w:hAnsiTheme="minorHAnsi" w:cstheme="minorHAnsi"/>
          <w:lang w:val="en-GB"/>
        </w:rPr>
        <w:t xml:space="preserve"> </w:t>
      </w:r>
      <w:r w:rsidR="00A752E2" w:rsidRPr="008D7091">
        <w:rPr>
          <w:rFonts w:asciiTheme="minorHAnsi" w:hAnsiTheme="minorHAnsi" w:cstheme="minorHAnsi"/>
          <w:lang w:val="en-GB"/>
        </w:rPr>
        <w:t>experience</w:t>
      </w:r>
      <w:r w:rsidR="0042520E" w:rsidRPr="008D7091">
        <w:rPr>
          <w:rFonts w:asciiTheme="minorHAnsi" w:hAnsiTheme="minorHAnsi" w:cstheme="minorHAnsi"/>
          <w:lang w:val="en-GB"/>
        </w:rPr>
        <w:t xml:space="preserve"> discrimination, marginal</w:t>
      </w:r>
      <w:r w:rsidR="00AD1D8C" w:rsidRPr="008D7091">
        <w:rPr>
          <w:rFonts w:asciiTheme="minorHAnsi" w:hAnsiTheme="minorHAnsi" w:cstheme="minorHAnsi"/>
          <w:lang w:val="en-GB"/>
        </w:rPr>
        <w:t>is</w:t>
      </w:r>
      <w:r w:rsidR="0042520E" w:rsidRPr="008D7091">
        <w:rPr>
          <w:rFonts w:asciiTheme="minorHAnsi" w:hAnsiTheme="minorHAnsi" w:cstheme="minorHAnsi"/>
          <w:lang w:val="en-GB"/>
        </w:rPr>
        <w:t>ation, isolation and unemployment.</w:t>
      </w:r>
      <w:r w:rsidR="009429FF" w:rsidRPr="008D7091">
        <w:rPr>
          <w:rFonts w:asciiTheme="minorHAnsi" w:hAnsiTheme="minorHAnsi" w:cstheme="minorHAnsi"/>
          <w:lang w:val="en-GB"/>
        </w:rPr>
        <w:t xml:space="preserve"> </w:t>
      </w:r>
      <w:r w:rsidR="00621077" w:rsidRPr="008D7091">
        <w:rPr>
          <w:rFonts w:asciiTheme="minorHAnsi" w:hAnsiTheme="minorHAnsi" w:cstheme="minorHAnsi"/>
          <w:lang w:val="en-GB"/>
        </w:rPr>
        <w:t xml:space="preserve">Despite </w:t>
      </w:r>
      <w:r w:rsidR="00A752E2" w:rsidRPr="008D7091">
        <w:rPr>
          <w:rFonts w:asciiTheme="minorHAnsi" w:hAnsiTheme="minorHAnsi" w:cstheme="minorHAnsi"/>
          <w:lang w:val="en-GB"/>
        </w:rPr>
        <w:t xml:space="preserve">the advocacy </w:t>
      </w:r>
      <w:r w:rsidR="00C37F80" w:rsidRPr="008D7091">
        <w:rPr>
          <w:rFonts w:asciiTheme="minorHAnsi" w:hAnsiTheme="minorHAnsi" w:cstheme="minorHAnsi"/>
          <w:lang w:val="en-GB"/>
        </w:rPr>
        <w:t xml:space="preserve">of the disability movement </w:t>
      </w:r>
      <w:r w:rsidR="00621077" w:rsidRPr="008D7091">
        <w:rPr>
          <w:rFonts w:asciiTheme="minorHAnsi" w:hAnsiTheme="minorHAnsi" w:cstheme="minorHAnsi"/>
          <w:lang w:val="en-GB"/>
        </w:rPr>
        <w:t>in their various co</w:t>
      </w:r>
      <w:r w:rsidR="00EB366E">
        <w:rPr>
          <w:rFonts w:asciiTheme="minorHAnsi" w:hAnsiTheme="minorHAnsi" w:cstheme="minorHAnsi"/>
          <w:lang w:val="en-GB"/>
        </w:rPr>
        <w:t>untries, persons with disabilities</w:t>
      </w:r>
      <w:r w:rsidR="00621077" w:rsidRPr="008D7091">
        <w:rPr>
          <w:rFonts w:asciiTheme="minorHAnsi" w:hAnsiTheme="minorHAnsi" w:cstheme="minorHAnsi"/>
          <w:lang w:val="en-GB"/>
        </w:rPr>
        <w:t xml:space="preserve"> in the Arab world </w:t>
      </w:r>
      <w:r w:rsidR="00265EE9" w:rsidRPr="008D7091">
        <w:rPr>
          <w:rFonts w:asciiTheme="minorHAnsi" w:hAnsiTheme="minorHAnsi" w:cstheme="minorHAnsi"/>
          <w:lang w:val="en-GB"/>
        </w:rPr>
        <w:t>face exclusion</w:t>
      </w:r>
      <w:r w:rsidR="00C37F80" w:rsidRPr="008D7091">
        <w:rPr>
          <w:rFonts w:asciiTheme="minorHAnsi" w:hAnsiTheme="minorHAnsi" w:cstheme="minorHAnsi"/>
          <w:lang w:val="en-GB"/>
        </w:rPr>
        <w:t xml:space="preserve"> in all facets of society</w:t>
      </w:r>
      <w:r w:rsidR="00621077" w:rsidRPr="008D7091">
        <w:rPr>
          <w:rFonts w:asciiTheme="minorHAnsi" w:hAnsiTheme="minorHAnsi" w:cstheme="minorHAnsi"/>
          <w:lang w:val="en-GB"/>
        </w:rPr>
        <w:t>.</w:t>
      </w:r>
      <w:r w:rsidR="00C73752" w:rsidRPr="008D7091">
        <w:rPr>
          <w:rFonts w:asciiTheme="minorHAnsi" w:hAnsiTheme="minorHAnsi" w:cstheme="minorHAnsi"/>
          <w:lang w:val="en-GB"/>
        </w:rPr>
        <w:t xml:space="preserve"> </w:t>
      </w:r>
      <w:r w:rsidR="007B3DDB" w:rsidRPr="008D7091">
        <w:rPr>
          <w:rFonts w:asciiTheme="minorHAnsi" w:hAnsiTheme="minorHAnsi" w:cstheme="minorHAnsi"/>
          <w:lang w:val="en-GB"/>
        </w:rPr>
        <w:t xml:space="preserve">Persons with disabilities have not been able to exercise and enjoy the rights enshrined </w:t>
      </w:r>
      <w:r w:rsidR="00644D9B" w:rsidRPr="008D7091">
        <w:rPr>
          <w:rFonts w:asciiTheme="minorHAnsi" w:hAnsiTheme="minorHAnsi" w:cstheme="minorHAnsi"/>
          <w:lang w:val="en-GB"/>
        </w:rPr>
        <w:t xml:space="preserve">in </w:t>
      </w:r>
      <w:r w:rsidR="00C73752" w:rsidRPr="008D7091">
        <w:rPr>
          <w:rFonts w:asciiTheme="minorHAnsi" w:hAnsiTheme="minorHAnsi" w:cstheme="minorHAnsi"/>
          <w:lang w:val="en-GB"/>
        </w:rPr>
        <w:t xml:space="preserve">the </w:t>
      </w:r>
      <w:r w:rsidR="0039375A" w:rsidRPr="008D7091">
        <w:rPr>
          <w:rFonts w:asciiTheme="minorHAnsi" w:hAnsiTheme="minorHAnsi" w:cstheme="minorHAnsi"/>
          <w:lang w:val="en-GB"/>
        </w:rPr>
        <w:t xml:space="preserve">UN </w:t>
      </w:r>
      <w:r w:rsidR="00C73752" w:rsidRPr="008D7091">
        <w:rPr>
          <w:rFonts w:asciiTheme="minorHAnsi" w:hAnsiTheme="minorHAnsi" w:cstheme="minorHAnsi"/>
          <w:lang w:val="en-GB"/>
        </w:rPr>
        <w:t xml:space="preserve">Convention on the Rights of Persons with Disabilities (CRPD) </w:t>
      </w:r>
      <w:r w:rsidR="00C37F80" w:rsidRPr="008D7091">
        <w:rPr>
          <w:rFonts w:asciiTheme="minorHAnsi" w:hAnsiTheme="minorHAnsi" w:cstheme="minorHAnsi"/>
          <w:lang w:val="en-GB"/>
        </w:rPr>
        <w:t xml:space="preserve">and </w:t>
      </w:r>
      <w:r w:rsidR="006D0AD7" w:rsidRPr="008D7091">
        <w:rPr>
          <w:rFonts w:asciiTheme="minorHAnsi" w:hAnsiTheme="minorHAnsi" w:cstheme="minorHAnsi"/>
          <w:lang w:val="en-GB"/>
        </w:rPr>
        <w:t>there is a great risk that the</w:t>
      </w:r>
      <w:r w:rsidR="00606C8D" w:rsidRPr="008D7091">
        <w:rPr>
          <w:rFonts w:asciiTheme="minorHAnsi" w:hAnsiTheme="minorHAnsi" w:cstheme="minorHAnsi"/>
          <w:lang w:val="en-GB"/>
        </w:rPr>
        <w:t xml:space="preserve"> </w:t>
      </w:r>
      <w:r w:rsidR="000904A3" w:rsidRPr="008D7091">
        <w:rPr>
          <w:rFonts w:asciiTheme="minorHAnsi" w:hAnsiTheme="minorHAnsi" w:cstheme="minorHAnsi"/>
          <w:lang w:val="en-GB"/>
        </w:rPr>
        <w:t xml:space="preserve">Sustainable Development Goals </w:t>
      </w:r>
      <w:r w:rsidR="00606C8D" w:rsidRPr="008D7091">
        <w:rPr>
          <w:rFonts w:asciiTheme="minorHAnsi" w:hAnsiTheme="minorHAnsi" w:cstheme="minorHAnsi"/>
          <w:lang w:val="en-GB"/>
        </w:rPr>
        <w:t>(SDGs)</w:t>
      </w:r>
      <w:r w:rsidR="006D0AD7" w:rsidRPr="008D7091">
        <w:rPr>
          <w:rFonts w:asciiTheme="minorHAnsi" w:hAnsiTheme="minorHAnsi" w:cstheme="minorHAnsi"/>
          <w:lang w:val="en-GB"/>
        </w:rPr>
        <w:t xml:space="preserve"> will</w:t>
      </w:r>
      <w:r w:rsidR="00ED540D" w:rsidRPr="008D7091">
        <w:rPr>
          <w:rFonts w:asciiTheme="minorHAnsi" w:hAnsiTheme="minorHAnsi" w:cstheme="minorHAnsi"/>
          <w:lang w:val="en-GB"/>
        </w:rPr>
        <w:t xml:space="preserve"> </w:t>
      </w:r>
      <w:r w:rsidR="00EF7477" w:rsidRPr="008D7091">
        <w:rPr>
          <w:rFonts w:asciiTheme="minorHAnsi" w:hAnsiTheme="minorHAnsi" w:cstheme="minorHAnsi"/>
          <w:lang w:val="en-GB"/>
        </w:rPr>
        <w:t>not be implemented to address the needs of</w:t>
      </w:r>
      <w:r w:rsidR="00ED540D" w:rsidRPr="008D7091">
        <w:rPr>
          <w:rFonts w:asciiTheme="minorHAnsi" w:hAnsiTheme="minorHAnsi" w:cstheme="minorHAnsi"/>
          <w:lang w:val="en-GB"/>
        </w:rPr>
        <w:t xml:space="preserve"> persons with disabilities.</w:t>
      </w:r>
      <w:r w:rsidR="006D0AD7" w:rsidRPr="008D7091">
        <w:rPr>
          <w:rFonts w:asciiTheme="minorHAnsi" w:hAnsiTheme="minorHAnsi" w:cstheme="minorHAnsi"/>
          <w:lang w:val="en-GB"/>
        </w:rPr>
        <w:t xml:space="preserve"> </w:t>
      </w:r>
    </w:p>
    <w:p w:rsidR="00786C55" w:rsidRPr="008D7091" w:rsidRDefault="007F214F" w:rsidP="008D7091">
      <w:pPr>
        <w:spacing w:before="120" w:after="120"/>
        <w:jc w:val="both"/>
        <w:rPr>
          <w:rFonts w:asciiTheme="minorHAnsi" w:hAnsiTheme="minorHAnsi" w:cstheme="minorHAnsi"/>
          <w:lang w:val="en-GB"/>
        </w:rPr>
      </w:pPr>
      <w:r w:rsidRPr="008D7091">
        <w:rPr>
          <w:rFonts w:asciiTheme="minorHAnsi" w:hAnsiTheme="minorHAnsi" w:cstheme="minorHAnsi"/>
          <w:lang w:val="en-GB"/>
        </w:rPr>
        <w:t xml:space="preserve">For four decades, the </w:t>
      </w:r>
      <w:r w:rsidR="000E6A1C" w:rsidRPr="008D7091">
        <w:rPr>
          <w:rFonts w:asciiTheme="minorHAnsi" w:hAnsiTheme="minorHAnsi" w:cstheme="minorHAnsi"/>
          <w:lang w:val="en-GB"/>
        </w:rPr>
        <w:t>disability</w:t>
      </w:r>
      <w:r w:rsidR="007F2D27" w:rsidRPr="008D7091">
        <w:rPr>
          <w:rFonts w:asciiTheme="minorHAnsi" w:hAnsiTheme="minorHAnsi" w:cstheme="minorHAnsi"/>
          <w:lang w:val="en-GB"/>
        </w:rPr>
        <w:t xml:space="preserve"> </w:t>
      </w:r>
      <w:r w:rsidR="000E6A1C" w:rsidRPr="008D7091">
        <w:rPr>
          <w:rFonts w:asciiTheme="minorHAnsi" w:hAnsiTheme="minorHAnsi" w:cstheme="minorHAnsi"/>
          <w:lang w:val="en-GB"/>
        </w:rPr>
        <w:t>movement</w:t>
      </w:r>
      <w:r w:rsidR="007F2D27" w:rsidRPr="008D7091">
        <w:rPr>
          <w:rFonts w:asciiTheme="minorHAnsi" w:hAnsiTheme="minorHAnsi" w:cstheme="minorHAnsi"/>
          <w:lang w:val="en-GB"/>
        </w:rPr>
        <w:t xml:space="preserve"> </w:t>
      </w:r>
      <w:r w:rsidR="000E6A1C" w:rsidRPr="008D7091">
        <w:rPr>
          <w:rFonts w:asciiTheme="minorHAnsi" w:hAnsiTheme="minorHAnsi" w:cstheme="minorHAnsi"/>
          <w:lang w:val="en-GB"/>
        </w:rPr>
        <w:t>throughout</w:t>
      </w:r>
      <w:r w:rsidR="007F2D27" w:rsidRPr="008D7091">
        <w:rPr>
          <w:rFonts w:asciiTheme="minorHAnsi" w:hAnsiTheme="minorHAnsi" w:cstheme="minorHAnsi"/>
          <w:lang w:val="en-GB"/>
        </w:rPr>
        <w:t xml:space="preserve"> </w:t>
      </w:r>
      <w:r w:rsidR="000E6A1C" w:rsidRPr="008D7091">
        <w:rPr>
          <w:rFonts w:asciiTheme="minorHAnsi" w:hAnsiTheme="minorHAnsi" w:cstheme="minorHAnsi"/>
          <w:lang w:val="en-GB"/>
        </w:rPr>
        <w:t>the</w:t>
      </w:r>
      <w:r w:rsidR="007F2D27" w:rsidRPr="008D7091">
        <w:rPr>
          <w:rFonts w:asciiTheme="minorHAnsi" w:hAnsiTheme="minorHAnsi" w:cstheme="minorHAnsi"/>
          <w:lang w:val="en-GB"/>
        </w:rPr>
        <w:t xml:space="preserve"> </w:t>
      </w:r>
      <w:r w:rsidR="000E6A1C" w:rsidRPr="008D7091">
        <w:rPr>
          <w:rFonts w:asciiTheme="minorHAnsi" w:hAnsiTheme="minorHAnsi" w:cstheme="minorHAnsi"/>
          <w:lang w:val="en-GB"/>
        </w:rPr>
        <w:t>Arab</w:t>
      </w:r>
      <w:r w:rsidR="007F2D27" w:rsidRPr="008D7091">
        <w:rPr>
          <w:rFonts w:asciiTheme="minorHAnsi" w:hAnsiTheme="minorHAnsi" w:cstheme="minorHAnsi"/>
          <w:lang w:val="en-GB"/>
        </w:rPr>
        <w:t xml:space="preserve"> </w:t>
      </w:r>
      <w:r w:rsidR="000E6A1C" w:rsidRPr="008D7091">
        <w:rPr>
          <w:rFonts w:asciiTheme="minorHAnsi" w:hAnsiTheme="minorHAnsi" w:cstheme="minorHAnsi"/>
          <w:lang w:val="en-GB"/>
        </w:rPr>
        <w:t>countries</w:t>
      </w:r>
      <w:r w:rsidR="007F2D27" w:rsidRPr="008D7091">
        <w:rPr>
          <w:rFonts w:asciiTheme="minorHAnsi" w:hAnsiTheme="minorHAnsi" w:cstheme="minorHAnsi"/>
          <w:lang w:val="en-GB"/>
        </w:rPr>
        <w:t xml:space="preserve"> </w:t>
      </w:r>
      <w:r w:rsidR="000E6A1C" w:rsidRPr="008D7091">
        <w:rPr>
          <w:rFonts w:asciiTheme="minorHAnsi" w:hAnsiTheme="minorHAnsi" w:cstheme="minorHAnsi"/>
          <w:lang w:val="en-GB"/>
        </w:rPr>
        <w:t>has</w:t>
      </w:r>
      <w:r w:rsidR="007F2D27" w:rsidRPr="008D7091">
        <w:rPr>
          <w:rFonts w:asciiTheme="minorHAnsi" w:hAnsiTheme="minorHAnsi" w:cstheme="minorHAnsi"/>
          <w:lang w:val="en-GB"/>
        </w:rPr>
        <w:t xml:space="preserve"> </w:t>
      </w:r>
      <w:r w:rsidR="000E6A1C" w:rsidRPr="008D7091">
        <w:rPr>
          <w:rFonts w:asciiTheme="minorHAnsi" w:hAnsiTheme="minorHAnsi" w:cstheme="minorHAnsi"/>
          <w:lang w:val="en-GB"/>
        </w:rPr>
        <w:t>been</w:t>
      </w:r>
      <w:r w:rsidR="00AB155C" w:rsidRPr="008D7091">
        <w:rPr>
          <w:rFonts w:asciiTheme="minorHAnsi" w:hAnsiTheme="minorHAnsi" w:cstheme="minorHAnsi"/>
          <w:lang w:val="en-GB"/>
        </w:rPr>
        <w:t xml:space="preserve"> advocating for the rights enshrined in the CRPD</w:t>
      </w:r>
      <w:r w:rsidRPr="008D7091">
        <w:rPr>
          <w:rFonts w:asciiTheme="minorHAnsi" w:hAnsiTheme="minorHAnsi" w:cstheme="minorHAnsi"/>
          <w:lang w:val="en-GB"/>
        </w:rPr>
        <w:t>,</w:t>
      </w:r>
      <w:r w:rsidR="00AB155C" w:rsidRPr="008D7091">
        <w:rPr>
          <w:rFonts w:asciiTheme="minorHAnsi" w:hAnsiTheme="minorHAnsi" w:cstheme="minorHAnsi"/>
          <w:lang w:val="en-GB"/>
        </w:rPr>
        <w:t xml:space="preserve"> to combat the prevailing discriminatory attitudes towards persons with disabilities in the region</w:t>
      </w:r>
      <w:r w:rsidR="000E6A1C" w:rsidRPr="008D7091">
        <w:rPr>
          <w:rFonts w:asciiTheme="minorHAnsi" w:hAnsiTheme="minorHAnsi" w:cstheme="minorHAnsi"/>
          <w:lang w:val="en-GB"/>
        </w:rPr>
        <w:t>.</w:t>
      </w:r>
      <w:r w:rsidR="009429FF" w:rsidRPr="008D7091">
        <w:rPr>
          <w:rFonts w:asciiTheme="minorHAnsi" w:hAnsiTheme="minorHAnsi" w:cstheme="minorHAnsi"/>
          <w:lang w:val="en-GB"/>
        </w:rPr>
        <w:t xml:space="preserve"> </w:t>
      </w:r>
      <w:r w:rsidR="000E6A1C" w:rsidRPr="008D7091">
        <w:rPr>
          <w:rFonts w:asciiTheme="minorHAnsi" w:hAnsiTheme="minorHAnsi" w:cstheme="minorHAnsi"/>
          <w:lang w:val="en-GB"/>
        </w:rPr>
        <w:t>The</w:t>
      </w:r>
      <w:r w:rsidR="007F2D27" w:rsidRPr="008D7091">
        <w:rPr>
          <w:rFonts w:asciiTheme="minorHAnsi" w:hAnsiTheme="minorHAnsi" w:cstheme="minorHAnsi"/>
          <w:lang w:val="en-GB"/>
        </w:rPr>
        <w:t xml:space="preserve"> </w:t>
      </w:r>
      <w:r w:rsidR="00C37F80" w:rsidRPr="008D7091">
        <w:rPr>
          <w:rFonts w:asciiTheme="minorHAnsi" w:hAnsiTheme="minorHAnsi" w:cstheme="minorHAnsi"/>
          <w:lang w:val="en-GB"/>
        </w:rPr>
        <w:t xml:space="preserve">advocacy </w:t>
      </w:r>
      <w:r w:rsidR="00482135" w:rsidRPr="008D7091">
        <w:rPr>
          <w:rFonts w:asciiTheme="minorHAnsi" w:hAnsiTheme="minorHAnsi" w:cstheme="minorHAnsi"/>
          <w:lang w:val="en-GB"/>
        </w:rPr>
        <w:t>efforts</w:t>
      </w:r>
      <w:r w:rsidR="004E047E" w:rsidRPr="008D7091">
        <w:rPr>
          <w:rFonts w:asciiTheme="minorHAnsi" w:hAnsiTheme="minorHAnsi" w:cstheme="minorHAnsi"/>
          <w:lang w:val="en-GB"/>
        </w:rPr>
        <w:t xml:space="preserve"> have been </w:t>
      </w:r>
      <w:r w:rsidR="000E6A1C" w:rsidRPr="008D7091">
        <w:rPr>
          <w:rFonts w:asciiTheme="minorHAnsi" w:hAnsiTheme="minorHAnsi" w:cstheme="minorHAnsi"/>
          <w:lang w:val="en-GB"/>
        </w:rPr>
        <w:t>limited</w:t>
      </w:r>
      <w:r w:rsidR="006249ED" w:rsidRPr="008D7091">
        <w:rPr>
          <w:rFonts w:asciiTheme="minorHAnsi" w:hAnsiTheme="minorHAnsi" w:cstheme="minorHAnsi"/>
          <w:lang w:val="en-GB"/>
        </w:rPr>
        <w:t xml:space="preserve"> </w:t>
      </w:r>
      <w:r w:rsidR="007F2D27" w:rsidRPr="008D7091">
        <w:rPr>
          <w:rFonts w:asciiTheme="minorHAnsi" w:hAnsiTheme="minorHAnsi" w:cstheme="minorHAnsi"/>
          <w:lang w:val="en-GB"/>
        </w:rPr>
        <w:t xml:space="preserve">but </w:t>
      </w:r>
      <w:r w:rsidR="00C37F80" w:rsidRPr="008D7091">
        <w:rPr>
          <w:rFonts w:asciiTheme="minorHAnsi" w:hAnsiTheme="minorHAnsi" w:cstheme="minorHAnsi"/>
          <w:lang w:val="en-GB"/>
        </w:rPr>
        <w:t>efficient</w:t>
      </w:r>
      <w:r w:rsidR="000E6A1C" w:rsidRPr="008D7091">
        <w:rPr>
          <w:rFonts w:asciiTheme="minorHAnsi" w:hAnsiTheme="minorHAnsi" w:cstheme="minorHAnsi"/>
          <w:lang w:val="en-GB"/>
        </w:rPr>
        <w:t>.</w:t>
      </w:r>
      <w:r w:rsidR="007F2D27" w:rsidRPr="008D7091">
        <w:rPr>
          <w:rFonts w:asciiTheme="minorHAnsi" w:hAnsiTheme="minorHAnsi" w:cstheme="minorHAnsi"/>
          <w:lang w:val="en-GB"/>
        </w:rPr>
        <w:t xml:space="preserve"> </w:t>
      </w:r>
    </w:p>
    <w:p w:rsidR="00786C55" w:rsidRPr="008D7091" w:rsidRDefault="00125622" w:rsidP="008D7091">
      <w:pPr>
        <w:spacing w:before="120" w:after="120"/>
        <w:jc w:val="both"/>
        <w:rPr>
          <w:rFonts w:asciiTheme="minorHAnsi" w:hAnsiTheme="minorHAnsi" w:cstheme="minorHAnsi"/>
          <w:lang w:val="en-GB"/>
        </w:rPr>
      </w:pPr>
      <w:r w:rsidRPr="008D7091">
        <w:rPr>
          <w:rFonts w:asciiTheme="minorHAnsi" w:hAnsiTheme="minorHAnsi" w:cstheme="minorHAnsi"/>
          <w:lang w:val="en-GB"/>
        </w:rPr>
        <w:t xml:space="preserve">This report shows that </w:t>
      </w:r>
      <w:r w:rsidR="007F214F" w:rsidRPr="008D7091">
        <w:rPr>
          <w:rFonts w:asciiTheme="minorHAnsi" w:hAnsiTheme="minorHAnsi" w:cstheme="minorHAnsi"/>
          <w:lang w:val="en-GB"/>
        </w:rPr>
        <w:t>a</w:t>
      </w:r>
      <w:r w:rsidR="00AB155C" w:rsidRPr="008D7091">
        <w:rPr>
          <w:rFonts w:asciiTheme="minorHAnsi" w:hAnsiTheme="minorHAnsi" w:cstheme="minorHAnsi"/>
          <w:lang w:val="en-GB"/>
        </w:rPr>
        <w:t>lthough there are exceptions in which persons with disabilities lead successful careers and play an active role in their communit</w:t>
      </w:r>
      <w:r w:rsidR="003A2FB2" w:rsidRPr="008D7091">
        <w:rPr>
          <w:rFonts w:asciiTheme="minorHAnsi" w:hAnsiTheme="minorHAnsi" w:cstheme="minorHAnsi"/>
          <w:lang w:val="en-GB"/>
        </w:rPr>
        <w:t>ies</w:t>
      </w:r>
      <w:r w:rsidR="00AB155C" w:rsidRPr="008D7091">
        <w:rPr>
          <w:rFonts w:asciiTheme="minorHAnsi" w:hAnsiTheme="minorHAnsi" w:cstheme="minorHAnsi"/>
          <w:lang w:val="en-GB"/>
        </w:rPr>
        <w:t xml:space="preserve">, the vast majority are </w:t>
      </w:r>
      <w:r w:rsidR="00C763A8" w:rsidRPr="008D7091">
        <w:rPr>
          <w:rFonts w:asciiTheme="minorHAnsi" w:hAnsiTheme="minorHAnsi" w:cstheme="minorHAnsi"/>
          <w:lang w:val="en-GB"/>
        </w:rPr>
        <w:t>excluded from</w:t>
      </w:r>
      <w:r w:rsidR="00AB155C" w:rsidRPr="008D7091">
        <w:rPr>
          <w:rFonts w:asciiTheme="minorHAnsi" w:hAnsiTheme="minorHAnsi" w:cstheme="minorHAnsi"/>
          <w:lang w:val="en-GB"/>
        </w:rPr>
        <w:t xml:space="preserve"> </w:t>
      </w:r>
      <w:r w:rsidR="0068253B" w:rsidRPr="008D7091">
        <w:rPr>
          <w:rFonts w:asciiTheme="minorHAnsi" w:hAnsiTheme="minorHAnsi" w:cstheme="minorHAnsi"/>
          <w:lang w:val="en-GB"/>
        </w:rPr>
        <w:t>participating in their national societies</w:t>
      </w:r>
      <w:r w:rsidR="00AB155C" w:rsidRPr="008D7091">
        <w:rPr>
          <w:rFonts w:asciiTheme="minorHAnsi" w:hAnsiTheme="minorHAnsi" w:cstheme="minorHAnsi"/>
          <w:lang w:val="en-GB"/>
        </w:rPr>
        <w:t>.</w:t>
      </w:r>
      <w:r w:rsidR="009429FF" w:rsidRPr="008D7091">
        <w:rPr>
          <w:rFonts w:asciiTheme="minorHAnsi" w:hAnsiTheme="minorHAnsi" w:cstheme="minorHAnsi"/>
          <w:lang w:val="en-GB"/>
        </w:rPr>
        <w:t xml:space="preserve"> </w:t>
      </w:r>
      <w:r w:rsidR="00C5623A" w:rsidRPr="008D7091">
        <w:rPr>
          <w:rFonts w:asciiTheme="minorHAnsi" w:hAnsiTheme="minorHAnsi" w:cstheme="minorHAnsi"/>
          <w:lang w:val="en-GB"/>
        </w:rPr>
        <w:t>Many</w:t>
      </w:r>
      <w:r w:rsidR="00B01C48" w:rsidRPr="008D7091">
        <w:rPr>
          <w:rFonts w:asciiTheme="minorHAnsi" w:hAnsiTheme="minorHAnsi" w:cstheme="minorHAnsi"/>
          <w:lang w:val="en-GB"/>
        </w:rPr>
        <w:t xml:space="preserve"> </w:t>
      </w:r>
      <w:r w:rsidR="00C5623A" w:rsidRPr="008D7091">
        <w:rPr>
          <w:rFonts w:asciiTheme="minorHAnsi" w:hAnsiTheme="minorHAnsi" w:cstheme="minorHAnsi"/>
          <w:lang w:val="en-GB"/>
        </w:rPr>
        <w:t>barriers</w:t>
      </w:r>
      <w:r w:rsidR="00B01C48" w:rsidRPr="008D7091">
        <w:rPr>
          <w:rFonts w:asciiTheme="minorHAnsi" w:hAnsiTheme="minorHAnsi" w:cstheme="minorHAnsi"/>
          <w:lang w:val="en-GB"/>
        </w:rPr>
        <w:t xml:space="preserve"> </w:t>
      </w:r>
      <w:r w:rsidR="00C5623A" w:rsidRPr="008D7091">
        <w:rPr>
          <w:rFonts w:asciiTheme="minorHAnsi" w:hAnsiTheme="minorHAnsi" w:cstheme="minorHAnsi"/>
          <w:lang w:val="en-GB"/>
        </w:rPr>
        <w:t>prevent</w:t>
      </w:r>
      <w:r w:rsidR="00B01C48" w:rsidRPr="008D7091">
        <w:rPr>
          <w:rFonts w:asciiTheme="minorHAnsi" w:hAnsiTheme="minorHAnsi" w:cstheme="minorHAnsi"/>
          <w:lang w:val="en-GB"/>
        </w:rPr>
        <w:t xml:space="preserve"> </w:t>
      </w:r>
      <w:r w:rsidR="00C5623A" w:rsidRPr="008D7091">
        <w:rPr>
          <w:rFonts w:asciiTheme="minorHAnsi" w:hAnsiTheme="minorHAnsi" w:cstheme="minorHAnsi"/>
          <w:lang w:val="en-GB"/>
        </w:rPr>
        <w:t>their</w:t>
      </w:r>
      <w:r w:rsidR="00B01C48" w:rsidRPr="008D7091">
        <w:rPr>
          <w:rFonts w:asciiTheme="minorHAnsi" w:hAnsiTheme="minorHAnsi" w:cstheme="minorHAnsi"/>
          <w:lang w:val="en-GB"/>
        </w:rPr>
        <w:t xml:space="preserve"> </w:t>
      </w:r>
      <w:r w:rsidR="00C5623A" w:rsidRPr="008D7091">
        <w:rPr>
          <w:rFonts w:asciiTheme="minorHAnsi" w:hAnsiTheme="minorHAnsi" w:cstheme="minorHAnsi"/>
          <w:lang w:val="en-GB"/>
        </w:rPr>
        <w:t>effective</w:t>
      </w:r>
      <w:r w:rsidR="00B01C48" w:rsidRPr="008D7091">
        <w:rPr>
          <w:rFonts w:asciiTheme="minorHAnsi" w:hAnsiTheme="minorHAnsi" w:cstheme="minorHAnsi"/>
          <w:lang w:val="en-GB"/>
        </w:rPr>
        <w:t xml:space="preserve"> </w:t>
      </w:r>
      <w:r w:rsidR="00C5623A" w:rsidRPr="008D7091">
        <w:rPr>
          <w:rFonts w:asciiTheme="minorHAnsi" w:hAnsiTheme="minorHAnsi" w:cstheme="minorHAnsi"/>
          <w:lang w:val="en-GB"/>
        </w:rPr>
        <w:t>and</w:t>
      </w:r>
      <w:r w:rsidR="00B01C48" w:rsidRPr="008D7091">
        <w:rPr>
          <w:rFonts w:asciiTheme="minorHAnsi" w:hAnsiTheme="minorHAnsi" w:cstheme="minorHAnsi"/>
          <w:lang w:val="en-GB"/>
        </w:rPr>
        <w:t xml:space="preserve"> </w:t>
      </w:r>
      <w:r w:rsidR="00C5623A" w:rsidRPr="008D7091">
        <w:rPr>
          <w:rFonts w:asciiTheme="minorHAnsi" w:hAnsiTheme="minorHAnsi" w:cstheme="minorHAnsi"/>
          <w:lang w:val="en-GB"/>
        </w:rPr>
        <w:t>full</w:t>
      </w:r>
      <w:r w:rsidR="00B01C48" w:rsidRPr="008D7091">
        <w:rPr>
          <w:rFonts w:asciiTheme="minorHAnsi" w:hAnsiTheme="minorHAnsi" w:cstheme="minorHAnsi"/>
          <w:lang w:val="en-GB"/>
        </w:rPr>
        <w:t xml:space="preserve"> </w:t>
      </w:r>
      <w:r w:rsidR="00C5623A" w:rsidRPr="008D7091">
        <w:rPr>
          <w:rFonts w:asciiTheme="minorHAnsi" w:hAnsiTheme="minorHAnsi" w:cstheme="minorHAnsi"/>
          <w:lang w:val="en-GB"/>
        </w:rPr>
        <w:t>participation</w:t>
      </w:r>
      <w:r w:rsidR="00B01C48" w:rsidRPr="008D7091">
        <w:rPr>
          <w:rFonts w:asciiTheme="minorHAnsi" w:hAnsiTheme="minorHAnsi" w:cstheme="minorHAnsi"/>
          <w:lang w:val="en-GB"/>
        </w:rPr>
        <w:t xml:space="preserve"> </w:t>
      </w:r>
      <w:r w:rsidR="00C5623A" w:rsidRPr="008D7091">
        <w:rPr>
          <w:rFonts w:asciiTheme="minorHAnsi" w:hAnsiTheme="minorHAnsi" w:cstheme="minorHAnsi"/>
          <w:lang w:val="en-GB"/>
        </w:rPr>
        <w:t>on</w:t>
      </w:r>
      <w:r w:rsidR="00B01C48" w:rsidRPr="008D7091">
        <w:rPr>
          <w:rFonts w:asciiTheme="minorHAnsi" w:hAnsiTheme="minorHAnsi" w:cstheme="minorHAnsi"/>
          <w:lang w:val="en-GB"/>
        </w:rPr>
        <w:t xml:space="preserve"> </w:t>
      </w:r>
      <w:r w:rsidR="00C5623A" w:rsidRPr="008D7091">
        <w:rPr>
          <w:rFonts w:asciiTheme="minorHAnsi" w:hAnsiTheme="minorHAnsi" w:cstheme="minorHAnsi"/>
          <w:lang w:val="en-GB"/>
        </w:rPr>
        <w:t>an</w:t>
      </w:r>
      <w:r w:rsidR="00B01C48" w:rsidRPr="008D7091">
        <w:rPr>
          <w:rFonts w:asciiTheme="minorHAnsi" w:hAnsiTheme="minorHAnsi" w:cstheme="minorHAnsi"/>
          <w:lang w:val="en-GB"/>
        </w:rPr>
        <w:t xml:space="preserve"> </w:t>
      </w:r>
      <w:r w:rsidR="00C5623A" w:rsidRPr="008D7091">
        <w:rPr>
          <w:rFonts w:asciiTheme="minorHAnsi" w:hAnsiTheme="minorHAnsi" w:cstheme="minorHAnsi"/>
          <w:lang w:val="en-GB"/>
        </w:rPr>
        <w:t>equal</w:t>
      </w:r>
      <w:r w:rsidR="00B01C48" w:rsidRPr="008D7091">
        <w:rPr>
          <w:rFonts w:asciiTheme="minorHAnsi" w:hAnsiTheme="minorHAnsi" w:cstheme="minorHAnsi"/>
          <w:lang w:val="en-GB"/>
        </w:rPr>
        <w:t xml:space="preserve"> </w:t>
      </w:r>
      <w:r w:rsidR="00C5623A" w:rsidRPr="008D7091">
        <w:rPr>
          <w:rFonts w:asciiTheme="minorHAnsi" w:hAnsiTheme="minorHAnsi" w:cstheme="minorHAnsi"/>
          <w:lang w:val="en-GB"/>
        </w:rPr>
        <w:t>basis</w:t>
      </w:r>
      <w:r w:rsidR="00B01C48" w:rsidRPr="008D7091">
        <w:rPr>
          <w:rFonts w:asciiTheme="minorHAnsi" w:hAnsiTheme="minorHAnsi" w:cstheme="minorHAnsi"/>
          <w:lang w:val="en-GB"/>
        </w:rPr>
        <w:t xml:space="preserve"> </w:t>
      </w:r>
      <w:r w:rsidR="00C5623A" w:rsidRPr="008D7091">
        <w:rPr>
          <w:rFonts w:asciiTheme="minorHAnsi" w:hAnsiTheme="minorHAnsi" w:cstheme="minorHAnsi"/>
          <w:lang w:val="en-GB"/>
        </w:rPr>
        <w:t>with</w:t>
      </w:r>
      <w:r w:rsidR="00B01C48" w:rsidRPr="008D7091">
        <w:rPr>
          <w:rFonts w:asciiTheme="minorHAnsi" w:hAnsiTheme="minorHAnsi" w:cstheme="minorHAnsi"/>
          <w:lang w:val="en-GB"/>
        </w:rPr>
        <w:t xml:space="preserve"> </w:t>
      </w:r>
      <w:r w:rsidR="00C5623A" w:rsidRPr="008D7091">
        <w:rPr>
          <w:rFonts w:asciiTheme="minorHAnsi" w:hAnsiTheme="minorHAnsi" w:cstheme="minorHAnsi"/>
          <w:lang w:val="en-GB"/>
        </w:rPr>
        <w:t>others.</w:t>
      </w:r>
      <w:r w:rsidR="00B01C48" w:rsidRPr="008D7091">
        <w:rPr>
          <w:rFonts w:asciiTheme="minorHAnsi" w:hAnsiTheme="minorHAnsi" w:cstheme="minorHAnsi"/>
          <w:lang w:val="en-GB"/>
        </w:rPr>
        <w:t xml:space="preserve"> </w:t>
      </w:r>
      <w:r w:rsidR="000A7A20" w:rsidRPr="008D7091">
        <w:rPr>
          <w:rFonts w:asciiTheme="minorHAnsi" w:hAnsiTheme="minorHAnsi" w:cstheme="minorHAnsi"/>
          <w:lang w:val="en-GB"/>
        </w:rPr>
        <w:t>Unfortunately</w:t>
      </w:r>
      <w:r w:rsidR="00C5623A" w:rsidRPr="008D7091">
        <w:rPr>
          <w:rFonts w:asciiTheme="minorHAnsi" w:hAnsiTheme="minorHAnsi" w:cstheme="minorHAnsi"/>
          <w:lang w:val="en-GB"/>
        </w:rPr>
        <w:t>,</w:t>
      </w:r>
      <w:r w:rsidR="00B01C48" w:rsidRPr="008D7091">
        <w:rPr>
          <w:rFonts w:asciiTheme="minorHAnsi" w:hAnsiTheme="minorHAnsi" w:cstheme="minorHAnsi"/>
          <w:lang w:val="en-GB"/>
        </w:rPr>
        <w:t xml:space="preserve"> </w:t>
      </w:r>
      <w:r w:rsidR="008D7091" w:rsidRPr="008D7091">
        <w:rPr>
          <w:rFonts w:asciiTheme="minorHAnsi" w:hAnsiTheme="minorHAnsi" w:cstheme="minorHAnsi"/>
          <w:lang w:val="en-GB"/>
        </w:rPr>
        <w:t>by limiting</w:t>
      </w:r>
      <w:r w:rsidR="00B90DBB" w:rsidRPr="008D7091">
        <w:rPr>
          <w:rFonts w:asciiTheme="minorHAnsi" w:hAnsiTheme="minorHAnsi" w:cstheme="minorHAnsi"/>
          <w:lang w:val="en-GB"/>
        </w:rPr>
        <w:t xml:space="preserve"> their</w:t>
      </w:r>
      <w:r w:rsidR="00A019D1" w:rsidRPr="008D7091">
        <w:rPr>
          <w:rFonts w:asciiTheme="minorHAnsi" w:hAnsiTheme="minorHAnsi" w:cstheme="minorHAnsi"/>
          <w:lang w:val="en-GB"/>
        </w:rPr>
        <w:t xml:space="preserve"> </w:t>
      </w:r>
      <w:r w:rsidR="00C95A10" w:rsidRPr="008D7091">
        <w:rPr>
          <w:rFonts w:asciiTheme="minorHAnsi" w:hAnsiTheme="minorHAnsi" w:cstheme="minorHAnsi"/>
          <w:lang w:val="en-GB"/>
        </w:rPr>
        <w:t xml:space="preserve">effective and complete </w:t>
      </w:r>
      <w:r w:rsidR="00A019D1" w:rsidRPr="008D7091">
        <w:rPr>
          <w:rFonts w:asciiTheme="minorHAnsi" w:hAnsiTheme="minorHAnsi" w:cstheme="minorHAnsi"/>
          <w:lang w:val="en-GB"/>
        </w:rPr>
        <w:t xml:space="preserve">participation </w:t>
      </w:r>
      <w:r w:rsidR="00C5623A" w:rsidRPr="008D7091">
        <w:rPr>
          <w:rFonts w:asciiTheme="minorHAnsi" w:hAnsiTheme="minorHAnsi" w:cstheme="minorHAnsi"/>
          <w:lang w:val="en-GB"/>
        </w:rPr>
        <w:t>in</w:t>
      </w:r>
      <w:r w:rsidR="00A019D1" w:rsidRPr="008D7091">
        <w:rPr>
          <w:rFonts w:asciiTheme="minorHAnsi" w:hAnsiTheme="minorHAnsi" w:cstheme="minorHAnsi"/>
          <w:lang w:val="en-GB"/>
        </w:rPr>
        <w:t xml:space="preserve"> </w:t>
      </w:r>
      <w:r w:rsidR="00B90DBB" w:rsidRPr="008D7091">
        <w:rPr>
          <w:rFonts w:asciiTheme="minorHAnsi" w:hAnsiTheme="minorHAnsi" w:cstheme="minorHAnsi"/>
          <w:lang w:val="en-GB"/>
        </w:rPr>
        <w:t>community life</w:t>
      </w:r>
      <w:r w:rsidR="000A7A20" w:rsidRPr="008D7091">
        <w:rPr>
          <w:rFonts w:asciiTheme="minorHAnsi" w:hAnsiTheme="minorHAnsi" w:cstheme="minorHAnsi"/>
          <w:lang w:val="en-GB"/>
        </w:rPr>
        <w:t xml:space="preserve"> negatively impacts </w:t>
      </w:r>
      <w:r w:rsidR="00C5623A" w:rsidRPr="008D7091">
        <w:rPr>
          <w:rFonts w:asciiTheme="minorHAnsi" w:hAnsiTheme="minorHAnsi" w:cstheme="minorHAnsi"/>
          <w:lang w:val="en-GB"/>
        </w:rPr>
        <w:t>all</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dimensions</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of</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their</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lives</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and</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that</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of</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their</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communities.</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Perhaps</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the</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most</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powerful</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proof</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of</w:t>
      </w:r>
      <w:r w:rsidR="00A019D1" w:rsidRPr="008D7091">
        <w:rPr>
          <w:rFonts w:asciiTheme="minorHAnsi" w:hAnsiTheme="minorHAnsi" w:cstheme="minorHAnsi"/>
          <w:lang w:val="en-GB"/>
        </w:rPr>
        <w:t xml:space="preserve"> </w:t>
      </w:r>
      <w:r w:rsidR="000A7A20" w:rsidRPr="008D7091">
        <w:rPr>
          <w:rFonts w:asciiTheme="minorHAnsi" w:hAnsiTheme="minorHAnsi" w:cstheme="minorHAnsi"/>
          <w:lang w:val="en-GB"/>
        </w:rPr>
        <w:t xml:space="preserve">this </w:t>
      </w:r>
      <w:r w:rsidR="003A2FB2" w:rsidRPr="008D7091">
        <w:rPr>
          <w:rFonts w:asciiTheme="minorHAnsi" w:hAnsiTheme="minorHAnsi" w:cstheme="minorHAnsi"/>
          <w:lang w:val="en-GB"/>
        </w:rPr>
        <w:t>ex</w:t>
      </w:r>
      <w:r w:rsidR="00C5623A" w:rsidRPr="008D7091">
        <w:rPr>
          <w:rFonts w:asciiTheme="minorHAnsi" w:hAnsiTheme="minorHAnsi" w:cstheme="minorHAnsi"/>
          <w:lang w:val="en-GB"/>
        </w:rPr>
        <w:t>clusion</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is</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the</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almost</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total</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absence</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of</w:t>
      </w:r>
      <w:r w:rsidR="00A019D1" w:rsidRPr="008D7091">
        <w:rPr>
          <w:rFonts w:asciiTheme="minorHAnsi" w:hAnsiTheme="minorHAnsi" w:cstheme="minorHAnsi"/>
          <w:lang w:val="en-GB"/>
        </w:rPr>
        <w:t xml:space="preserve"> </w:t>
      </w:r>
      <w:r w:rsidR="00C5623A" w:rsidRPr="008D7091">
        <w:rPr>
          <w:rFonts w:asciiTheme="minorHAnsi" w:hAnsiTheme="minorHAnsi" w:cstheme="minorHAnsi"/>
          <w:lang w:val="en-GB"/>
        </w:rPr>
        <w:t>children</w:t>
      </w:r>
      <w:r w:rsidR="004E3964" w:rsidRPr="008D7091">
        <w:rPr>
          <w:rFonts w:asciiTheme="minorHAnsi" w:hAnsiTheme="minorHAnsi" w:cstheme="minorHAnsi"/>
          <w:lang w:val="en-GB"/>
        </w:rPr>
        <w:t xml:space="preserve"> </w:t>
      </w:r>
      <w:r w:rsidR="00C5623A" w:rsidRPr="008D7091">
        <w:rPr>
          <w:rFonts w:asciiTheme="minorHAnsi" w:hAnsiTheme="minorHAnsi" w:cstheme="minorHAnsi"/>
          <w:lang w:val="en-GB"/>
        </w:rPr>
        <w:t>with</w:t>
      </w:r>
      <w:r w:rsidR="004E3964" w:rsidRPr="008D7091">
        <w:rPr>
          <w:rFonts w:asciiTheme="minorHAnsi" w:hAnsiTheme="minorHAnsi" w:cstheme="minorHAnsi"/>
          <w:lang w:val="en-GB"/>
        </w:rPr>
        <w:t xml:space="preserve"> </w:t>
      </w:r>
      <w:r w:rsidR="00C5623A" w:rsidRPr="008D7091">
        <w:rPr>
          <w:rFonts w:asciiTheme="minorHAnsi" w:hAnsiTheme="minorHAnsi" w:cstheme="minorHAnsi"/>
          <w:lang w:val="en-GB"/>
        </w:rPr>
        <w:t>disabilities</w:t>
      </w:r>
      <w:r w:rsidR="004E3964" w:rsidRPr="008D7091">
        <w:rPr>
          <w:rFonts w:asciiTheme="minorHAnsi" w:hAnsiTheme="minorHAnsi" w:cstheme="minorHAnsi"/>
          <w:lang w:val="en-GB"/>
        </w:rPr>
        <w:t xml:space="preserve"> </w:t>
      </w:r>
      <w:r w:rsidR="00C5623A" w:rsidRPr="008D7091">
        <w:rPr>
          <w:rFonts w:asciiTheme="minorHAnsi" w:hAnsiTheme="minorHAnsi" w:cstheme="minorHAnsi"/>
          <w:lang w:val="en-GB"/>
        </w:rPr>
        <w:t>from</w:t>
      </w:r>
      <w:r w:rsidR="004E3964" w:rsidRPr="008D7091">
        <w:rPr>
          <w:rFonts w:asciiTheme="minorHAnsi" w:hAnsiTheme="minorHAnsi" w:cstheme="minorHAnsi"/>
          <w:lang w:val="en-GB"/>
        </w:rPr>
        <w:t xml:space="preserve"> </w:t>
      </w:r>
      <w:r w:rsidR="00CA3CBD" w:rsidRPr="008D7091">
        <w:rPr>
          <w:rFonts w:asciiTheme="minorHAnsi" w:hAnsiTheme="minorHAnsi" w:cstheme="minorHAnsi"/>
          <w:lang w:val="en-GB"/>
        </w:rPr>
        <w:t>mainstream schools</w:t>
      </w:r>
      <w:r w:rsidR="00235863" w:rsidRPr="008D7091">
        <w:rPr>
          <w:rFonts w:asciiTheme="minorHAnsi" w:hAnsiTheme="minorHAnsi" w:cstheme="minorHAnsi"/>
          <w:lang w:val="en-GB"/>
        </w:rPr>
        <w:t>.</w:t>
      </w:r>
      <w:r w:rsidR="0033370A" w:rsidRPr="008D7091">
        <w:rPr>
          <w:rFonts w:asciiTheme="minorHAnsi" w:hAnsiTheme="minorHAnsi" w:cstheme="minorHAnsi"/>
          <w:lang w:val="en-GB"/>
        </w:rPr>
        <w:t xml:space="preserve"> </w:t>
      </w:r>
      <w:r w:rsidR="000A7A20" w:rsidRPr="008D7091">
        <w:rPr>
          <w:rFonts w:asciiTheme="minorHAnsi" w:hAnsiTheme="minorHAnsi" w:cstheme="minorHAnsi"/>
          <w:lang w:val="en-GB"/>
        </w:rPr>
        <w:t xml:space="preserve">Another </w:t>
      </w:r>
      <w:r w:rsidR="000B5355" w:rsidRPr="008D7091">
        <w:rPr>
          <w:rFonts w:asciiTheme="minorHAnsi" w:hAnsiTheme="minorHAnsi" w:cstheme="minorHAnsi"/>
          <w:lang w:val="en-GB"/>
        </w:rPr>
        <w:t>indicator i</w:t>
      </w:r>
      <w:r w:rsidR="000A7A20" w:rsidRPr="008D7091">
        <w:rPr>
          <w:rFonts w:asciiTheme="minorHAnsi" w:hAnsiTheme="minorHAnsi" w:cstheme="minorHAnsi"/>
          <w:lang w:val="en-GB"/>
        </w:rPr>
        <w:t xml:space="preserve">s that very </w:t>
      </w:r>
      <w:r w:rsidR="0033370A" w:rsidRPr="008D7091">
        <w:rPr>
          <w:rFonts w:asciiTheme="minorHAnsi" w:hAnsiTheme="minorHAnsi" w:cstheme="minorHAnsi"/>
          <w:lang w:val="en-GB"/>
        </w:rPr>
        <w:t>few persons with disabilities ar</w:t>
      </w:r>
      <w:r w:rsidR="00C5623A" w:rsidRPr="008D7091">
        <w:rPr>
          <w:rFonts w:asciiTheme="minorHAnsi" w:hAnsiTheme="minorHAnsi" w:cstheme="minorHAnsi"/>
          <w:lang w:val="en-GB"/>
        </w:rPr>
        <w:t>e</w:t>
      </w:r>
      <w:r w:rsidR="00B83765" w:rsidRPr="008D7091">
        <w:rPr>
          <w:rFonts w:asciiTheme="minorHAnsi" w:hAnsiTheme="minorHAnsi" w:cstheme="minorHAnsi"/>
          <w:lang w:val="en-GB"/>
        </w:rPr>
        <w:t xml:space="preserve"> in</w:t>
      </w:r>
      <w:r w:rsidR="00C5623A" w:rsidRPr="008D7091">
        <w:rPr>
          <w:rFonts w:asciiTheme="minorHAnsi" w:hAnsiTheme="minorHAnsi" w:cstheme="minorHAnsi"/>
          <w:lang w:val="en-GB"/>
        </w:rPr>
        <w:t>vited</w:t>
      </w:r>
      <w:r w:rsidR="0033370A" w:rsidRPr="008D7091">
        <w:rPr>
          <w:rFonts w:asciiTheme="minorHAnsi" w:hAnsiTheme="minorHAnsi" w:cstheme="minorHAnsi"/>
          <w:lang w:val="en-GB"/>
        </w:rPr>
        <w:t xml:space="preserve"> </w:t>
      </w:r>
      <w:r w:rsidR="00C5623A" w:rsidRPr="008D7091">
        <w:rPr>
          <w:rFonts w:asciiTheme="minorHAnsi" w:hAnsiTheme="minorHAnsi" w:cstheme="minorHAnsi"/>
          <w:lang w:val="en-GB"/>
        </w:rPr>
        <w:t>to</w:t>
      </w:r>
      <w:r w:rsidR="0033370A" w:rsidRPr="008D7091">
        <w:rPr>
          <w:rFonts w:asciiTheme="minorHAnsi" w:hAnsiTheme="minorHAnsi" w:cstheme="minorHAnsi"/>
          <w:lang w:val="en-GB"/>
        </w:rPr>
        <w:t xml:space="preserve"> </w:t>
      </w:r>
      <w:r w:rsidR="000A7A20" w:rsidRPr="008D7091">
        <w:rPr>
          <w:rFonts w:asciiTheme="minorHAnsi" w:hAnsiTheme="minorHAnsi" w:cstheme="minorHAnsi"/>
          <w:lang w:val="en-GB"/>
        </w:rPr>
        <w:t>participate</w:t>
      </w:r>
      <w:r w:rsidR="0033370A" w:rsidRPr="008D7091">
        <w:rPr>
          <w:rFonts w:asciiTheme="minorHAnsi" w:hAnsiTheme="minorHAnsi" w:cstheme="minorHAnsi"/>
          <w:lang w:val="en-GB"/>
        </w:rPr>
        <w:t xml:space="preserve"> </w:t>
      </w:r>
      <w:r w:rsidR="00C5623A" w:rsidRPr="008D7091">
        <w:rPr>
          <w:rFonts w:asciiTheme="minorHAnsi" w:hAnsiTheme="minorHAnsi" w:cstheme="minorHAnsi"/>
          <w:lang w:val="en-GB"/>
        </w:rPr>
        <w:t>in</w:t>
      </w:r>
      <w:r w:rsidR="00732059" w:rsidRPr="008D7091">
        <w:rPr>
          <w:rFonts w:asciiTheme="minorHAnsi" w:hAnsiTheme="minorHAnsi" w:cstheme="minorHAnsi"/>
          <w:lang w:val="en-GB"/>
        </w:rPr>
        <w:t xml:space="preserve"> </w:t>
      </w:r>
      <w:r w:rsidR="00C5623A" w:rsidRPr="008D7091">
        <w:rPr>
          <w:rFonts w:asciiTheme="minorHAnsi" w:hAnsiTheme="minorHAnsi" w:cstheme="minorHAnsi"/>
          <w:lang w:val="en-GB"/>
        </w:rPr>
        <w:t>social,</w:t>
      </w:r>
      <w:r w:rsidR="00F327EF" w:rsidRPr="008D7091">
        <w:rPr>
          <w:rFonts w:asciiTheme="minorHAnsi" w:hAnsiTheme="minorHAnsi" w:cstheme="minorHAnsi"/>
          <w:lang w:val="en-GB"/>
        </w:rPr>
        <w:t xml:space="preserve"> </w:t>
      </w:r>
      <w:r w:rsidR="00C5623A" w:rsidRPr="008D7091">
        <w:rPr>
          <w:rFonts w:asciiTheme="minorHAnsi" w:hAnsiTheme="minorHAnsi" w:cstheme="minorHAnsi"/>
          <w:lang w:val="en-GB"/>
        </w:rPr>
        <w:t>cultural</w:t>
      </w:r>
      <w:r w:rsidR="0033370A" w:rsidRPr="008D7091">
        <w:rPr>
          <w:rFonts w:asciiTheme="minorHAnsi" w:hAnsiTheme="minorHAnsi" w:cstheme="minorHAnsi"/>
          <w:lang w:val="en-GB"/>
        </w:rPr>
        <w:t xml:space="preserve"> </w:t>
      </w:r>
      <w:r w:rsidR="00C5623A" w:rsidRPr="008D7091">
        <w:rPr>
          <w:rFonts w:asciiTheme="minorHAnsi" w:hAnsiTheme="minorHAnsi" w:cstheme="minorHAnsi"/>
          <w:lang w:val="en-GB"/>
        </w:rPr>
        <w:t>and</w:t>
      </w:r>
      <w:r w:rsidR="0033370A" w:rsidRPr="008D7091">
        <w:rPr>
          <w:rFonts w:asciiTheme="minorHAnsi" w:hAnsiTheme="minorHAnsi" w:cstheme="minorHAnsi"/>
          <w:lang w:val="en-GB"/>
        </w:rPr>
        <w:t xml:space="preserve"> </w:t>
      </w:r>
      <w:r w:rsidR="00C5623A" w:rsidRPr="008D7091">
        <w:rPr>
          <w:rFonts w:asciiTheme="minorHAnsi" w:hAnsiTheme="minorHAnsi" w:cstheme="minorHAnsi"/>
          <w:lang w:val="en-GB"/>
        </w:rPr>
        <w:t>entertainment</w:t>
      </w:r>
      <w:r w:rsidR="0033370A" w:rsidRPr="008D7091">
        <w:rPr>
          <w:rFonts w:asciiTheme="minorHAnsi" w:hAnsiTheme="minorHAnsi" w:cstheme="minorHAnsi"/>
          <w:lang w:val="en-GB"/>
        </w:rPr>
        <w:t xml:space="preserve"> </w:t>
      </w:r>
      <w:r w:rsidR="00C5623A" w:rsidRPr="008D7091">
        <w:rPr>
          <w:rFonts w:asciiTheme="minorHAnsi" w:hAnsiTheme="minorHAnsi" w:cstheme="minorHAnsi"/>
          <w:lang w:val="en-GB"/>
        </w:rPr>
        <w:t>activities.</w:t>
      </w:r>
      <w:r w:rsidR="00C95A10" w:rsidRPr="008D7091">
        <w:rPr>
          <w:rFonts w:asciiTheme="minorHAnsi" w:hAnsiTheme="minorHAnsi" w:cstheme="minorHAnsi"/>
          <w:lang w:val="en-GB"/>
        </w:rPr>
        <w:t xml:space="preserve"> </w:t>
      </w:r>
    </w:p>
    <w:p w:rsidR="00786C55" w:rsidRPr="008D7091" w:rsidRDefault="00086815" w:rsidP="00EB366E">
      <w:pPr>
        <w:spacing w:before="120" w:after="120"/>
        <w:jc w:val="both"/>
        <w:rPr>
          <w:rFonts w:asciiTheme="minorHAnsi" w:hAnsiTheme="minorHAnsi" w:cstheme="minorHAnsi"/>
          <w:lang w:val="en-GB"/>
        </w:rPr>
      </w:pPr>
      <w:r w:rsidRPr="008D7091">
        <w:rPr>
          <w:rFonts w:asciiTheme="minorHAnsi" w:hAnsiTheme="minorHAnsi" w:cstheme="minorHAnsi"/>
          <w:lang w:val="en-GB"/>
        </w:rPr>
        <w:t xml:space="preserve">Still, one </w:t>
      </w:r>
      <w:r w:rsidR="00C5623A" w:rsidRPr="008D7091">
        <w:rPr>
          <w:rFonts w:asciiTheme="minorHAnsi" w:hAnsiTheme="minorHAnsi" w:cstheme="minorHAnsi"/>
          <w:lang w:val="en-GB"/>
        </w:rPr>
        <w:t>of</w:t>
      </w:r>
      <w:r w:rsidR="0033370A" w:rsidRPr="008D7091">
        <w:rPr>
          <w:rFonts w:asciiTheme="minorHAnsi" w:hAnsiTheme="minorHAnsi" w:cstheme="minorHAnsi"/>
          <w:lang w:val="en-GB"/>
        </w:rPr>
        <w:t xml:space="preserve"> </w:t>
      </w:r>
      <w:r w:rsidR="00C5623A" w:rsidRPr="008D7091">
        <w:rPr>
          <w:rFonts w:asciiTheme="minorHAnsi" w:hAnsiTheme="minorHAnsi" w:cstheme="minorHAnsi"/>
          <w:lang w:val="en-GB"/>
        </w:rPr>
        <w:t>the</w:t>
      </w:r>
      <w:r w:rsidR="00597415" w:rsidRPr="008D7091">
        <w:rPr>
          <w:rFonts w:asciiTheme="minorHAnsi" w:hAnsiTheme="minorHAnsi" w:cstheme="minorHAnsi"/>
          <w:lang w:val="en-GB"/>
        </w:rPr>
        <w:t xml:space="preserve"> </w:t>
      </w:r>
      <w:r w:rsidR="00153542" w:rsidRPr="008D7091">
        <w:rPr>
          <w:rFonts w:asciiTheme="minorHAnsi" w:hAnsiTheme="minorHAnsi" w:cstheme="minorHAnsi"/>
          <w:lang w:val="en-GB"/>
        </w:rPr>
        <w:t>s</w:t>
      </w:r>
      <w:r w:rsidR="00BB391C" w:rsidRPr="008D7091">
        <w:rPr>
          <w:rFonts w:asciiTheme="minorHAnsi" w:hAnsiTheme="minorHAnsi" w:cstheme="minorHAnsi"/>
          <w:lang w:val="en-GB"/>
        </w:rPr>
        <w:t>trongest</w:t>
      </w:r>
      <w:r w:rsidR="00AC7AE4" w:rsidRPr="008D7091">
        <w:rPr>
          <w:rFonts w:asciiTheme="minorHAnsi" w:hAnsiTheme="minorHAnsi" w:cstheme="minorHAnsi"/>
          <w:lang w:val="en-GB"/>
        </w:rPr>
        <w:t xml:space="preserve"> </w:t>
      </w:r>
      <w:r w:rsidR="00BB391C" w:rsidRPr="008D7091">
        <w:rPr>
          <w:rFonts w:asciiTheme="minorHAnsi" w:hAnsiTheme="minorHAnsi" w:cstheme="minorHAnsi"/>
          <w:lang w:val="en-GB"/>
        </w:rPr>
        <w:t>causes</w:t>
      </w:r>
      <w:r w:rsidR="0033370A" w:rsidRPr="008D7091">
        <w:rPr>
          <w:rFonts w:asciiTheme="minorHAnsi" w:hAnsiTheme="minorHAnsi" w:cstheme="minorHAnsi"/>
          <w:lang w:val="en-GB"/>
        </w:rPr>
        <w:t xml:space="preserve"> </w:t>
      </w:r>
      <w:r w:rsidR="00BB391C" w:rsidRPr="008D7091">
        <w:rPr>
          <w:rFonts w:asciiTheme="minorHAnsi" w:hAnsiTheme="minorHAnsi" w:cstheme="minorHAnsi"/>
          <w:lang w:val="en-GB"/>
        </w:rPr>
        <w:t>of</w:t>
      </w:r>
      <w:r w:rsidR="0033370A" w:rsidRPr="008D7091">
        <w:rPr>
          <w:rFonts w:asciiTheme="minorHAnsi" w:hAnsiTheme="minorHAnsi" w:cstheme="minorHAnsi"/>
          <w:lang w:val="en-GB"/>
        </w:rPr>
        <w:t xml:space="preserve"> </w:t>
      </w:r>
      <w:r w:rsidRPr="008D7091">
        <w:rPr>
          <w:rFonts w:asciiTheme="minorHAnsi" w:hAnsiTheme="minorHAnsi" w:cstheme="minorHAnsi"/>
          <w:lang w:val="en-GB"/>
        </w:rPr>
        <w:t>exclusion</w:t>
      </w:r>
      <w:r w:rsidR="0033370A" w:rsidRPr="008D7091">
        <w:rPr>
          <w:rFonts w:asciiTheme="minorHAnsi" w:hAnsiTheme="minorHAnsi" w:cstheme="minorHAnsi"/>
          <w:lang w:val="en-GB"/>
        </w:rPr>
        <w:t xml:space="preserve"> </w:t>
      </w:r>
      <w:r w:rsidR="00BB391C" w:rsidRPr="008D7091">
        <w:rPr>
          <w:rFonts w:asciiTheme="minorHAnsi" w:hAnsiTheme="minorHAnsi" w:cstheme="minorHAnsi"/>
          <w:lang w:val="en-GB"/>
        </w:rPr>
        <w:t>is</w:t>
      </w:r>
      <w:r w:rsidR="0033370A" w:rsidRPr="008D7091">
        <w:rPr>
          <w:rFonts w:asciiTheme="minorHAnsi" w:hAnsiTheme="minorHAnsi" w:cstheme="minorHAnsi"/>
          <w:lang w:val="en-GB"/>
        </w:rPr>
        <w:t xml:space="preserve"> </w:t>
      </w:r>
      <w:r w:rsidR="00BB391C" w:rsidRPr="008D7091">
        <w:rPr>
          <w:rFonts w:asciiTheme="minorHAnsi" w:hAnsiTheme="minorHAnsi" w:cstheme="minorHAnsi"/>
          <w:lang w:val="en-GB"/>
        </w:rPr>
        <w:t>the</w:t>
      </w:r>
      <w:r w:rsidR="0033370A" w:rsidRPr="008D7091">
        <w:rPr>
          <w:rFonts w:asciiTheme="minorHAnsi" w:hAnsiTheme="minorHAnsi" w:cstheme="minorHAnsi"/>
          <w:lang w:val="en-GB"/>
        </w:rPr>
        <w:t xml:space="preserve"> </w:t>
      </w:r>
      <w:r w:rsidR="00662DF7" w:rsidRPr="008D7091">
        <w:rPr>
          <w:rFonts w:asciiTheme="minorHAnsi" w:hAnsiTheme="minorHAnsi" w:cstheme="minorHAnsi"/>
          <w:lang w:val="en-GB"/>
        </w:rPr>
        <w:t>widespread</w:t>
      </w:r>
      <w:r w:rsidRPr="008D7091">
        <w:rPr>
          <w:rFonts w:asciiTheme="minorHAnsi" w:hAnsiTheme="minorHAnsi" w:cstheme="minorHAnsi"/>
          <w:lang w:val="en-GB"/>
        </w:rPr>
        <w:t xml:space="preserve"> </w:t>
      </w:r>
      <w:r w:rsidR="00BB391C" w:rsidRPr="008D7091">
        <w:rPr>
          <w:rFonts w:asciiTheme="minorHAnsi" w:hAnsiTheme="minorHAnsi" w:cstheme="minorHAnsi"/>
          <w:lang w:val="en-GB"/>
        </w:rPr>
        <w:t>inaccessibility</w:t>
      </w:r>
      <w:r w:rsidR="0033370A" w:rsidRPr="008D7091">
        <w:rPr>
          <w:rFonts w:asciiTheme="minorHAnsi" w:hAnsiTheme="minorHAnsi" w:cstheme="minorHAnsi"/>
          <w:lang w:val="en-GB"/>
        </w:rPr>
        <w:t xml:space="preserve"> </w:t>
      </w:r>
      <w:r w:rsidR="00091000" w:rsidRPr="008D7091">
        <w:rPr>
          <w:rFonts w:asciiTheme="minorHAnsi" w:hAnsiTheme="minorHAnsi" w:cstheme="minorHAnsi"/>
          <w:lang w:val="en-GB"/>
        </w:rPr>
        <w:t>of</w:t>
      </w:r>
      <w:r w:rsidRPr="008D7091">
        <w:rPr>
          <w:rFonts w:asciiTheme="minorHAnsi" w:hAnsiTheme="minorHAnsi" w:cstheme="minorHAnsi"/>
          <w:lang w:val="en-GB"/>
        </w:rPr>
        <w:t xml:space="preserve"> </w:t>
      </w:r>
      <w:r w:rsidR="00BB391C" w:rsidRPr="008D7091">
        <w:rPr>
          <w:rFonts w:asciiTheme="minorHAnsi" w:hAnsiTheme="minorHAnsi" w:cstheme="minorHAnsi"/>
          <w:lang w:val="en-GB"/>
        </w:rPr>
        <w:t>public</w:t>
      </w:r>
      <w:r w:rsidR="00D71B5C" w:rsidRPr="008D7091">
        <w:rPr>
          <w:rFonts w:asciiTheme="minorHAnsi" w:hAnsiTheme="minorHAnsi" w:cstheme="minorHAnsi"/>
          <w:lang w:val="en-GB"/>
        </w:rPr>
        <w:t xml:space="preserve"> and private</w:t>
      </w:r>
      <w:r w:rsidR="0033370A" w:rsidRPr="008D7091">
        <w:rPr>
          <w:rFonts w:asciiTheme="minorHAnsi" w:hAnsiTheme="minorHAnsi" w:cstheme="minorHAnsi"/>
          <w:lang w:val="en-GB"/>
        </w:rPr>
        <w:t xml:space="preserve"> </w:t>
      </w:r>
      <w:r w:rsidR="00BB391C" w:rsidRPr="008D7091">
        <w:rPr>
          <w:rFonts w:asciiTheme="minorHAnsi" w:hAnsiTheme="minorHAnsi" w:cstheme="minorHAnsi"/>
          <w:lang w:val="en-GB"/>
        </w:rPr>
        <w:t>buildings</w:t>
      </w:r>
      <w:r w:rsidR="0033370A" w:rsidRPr="008D7091">
        <w:rPr>
          <w:rFonts w:asciiTheme="minorHAnsi" w:hAnsiTheme="minorHAnsi" w:cstheme="minorHAnsi"/>
          <w:lang w:val="en-GB"/>
        </w:rPr>
        <w:t xml:space="preserve"> </w:t>
      </w:r>
      <w:r w:rsidR="00BB391C" w:rsidRPr="008D7091">
        <w:rPr>
          <w:rFonts w:asciiTheme="minorHAnsi" w:hAnsiTheme="minorHAnsi" w:cstheme="minorHAnsi"/>
          <w:lang w:val="en-GB"/>
        </w:rPr>
        <w:t>dedicated</w:t>
      </w:r>
      <w:r w:rsidR="0033370A" w:rsidRPr="008D7091">
        <w:rPr>
          <w:rFonts w:asciiTheme="minorHAnsi" w:hAnsiTheme="minorHAnsi" w:cstheme="minorHAnsi"/>
          <w:lang w:val="en-GB"/>
        </w:rPr>
        <w:t xml:space="preserve"> </w:t>
      </w:r>
      <w:r w:rsidR="00D71B5C" w:rsidRPr="008D7091">
        <w:rPr>
          <w:rFonts w:asciiTheme="minorHAnsi" w:hAnsiTheme="minorHAnsi" w:cstheme="minorHAnsi"/>
          <w:lang w:val="en-GB"/>
        </w:rPr>
        <w:t>to</w:t>
      </w:r>
      <w:r w:rsidR="0033370A" w:rsidRPr="008D7091">
        <w:rPr>
          <w:rFonts w:asciiTheme="minorHAnsi" w:hAnsiTheme="minorHAnsi" w:cstheme="minorHAnsi"/>
          <w:lang w:val="en-GB"/>
        </w:rPr>
        <w:t xml:space="preserve"> </w:t>
      </w:r>
      <w:r w:rsidR="00BB391C" w:rsidRPr="008D7091">
        <w:rPr>
          <w:rFonts w:asciiTheme="minorHAnsi" w:hAnsiTheme="minorHAnsi" w:cstheme="minorHAnsi"/>
          <w:lang w:val="en-GB"/>
        </w:rPr>
        <w:t>public</w:t>
      </w:r>
      <w:r w:rsidR="0033370A" w:rsidRPr="008D7091">
        <w:rPr>
          <w:rFonts w:asciiTheme="minorHAnsi" w:hAnsiTheme="minorHAnsi" w:cstheme="minorHAnsi"/>
          <w:lang w:val="en-GB"/>
        </w:rPr>
        <w:t xml:space="preserve"> </w:t>
      </w:r>
      <w:r w:rsidR="00BB391C" w:rsidRPr="008D7091">
        <w:rPr>
          <w:rFonts w:asciiTheme="minorHAnsi" w:hAnsiTheme="minorHAnsi" w:cstheme="minorHAnsi"/>
          <w:lang w:val="en-GB"/>
        </w:rPr>
        <w:t>usag</w:t>
      </w:r>
      <w:r w:rsidR="007908A6" w:rsidRPr="008D7091">
        <w:rPr>
          <w:rFonts w:asciiTheme="minorHAnsi" w:hAnsiTheme="minorHAnsi" w:cstheme="minorHAnsi"/>
          <w:lang w:val="en-GB"/>
        </w:rPr>
        <w:t xml:space="preserve">e as well as </w:t>
      </w:r>
      <w:r w:rsidR="00BB391C" w:rsidRPr="008D7091">
        <w:rPr>
          <w:rFonts w:asciiTheme="minorHAnsi" w:hAnsiTheme="minorHAnsi" w:cstheme="minorHAnsi"/>
          <w:lang w:val="en-GB"/>
        </w:rPr>
        <w:t>public</w:t>
      </w:r>
      <w:r w:rsidR="0033370A" w:rsidRPr="008D7091">
        <w:rPr>
          <w:rFonts w:asciiTheme="minorHAnsi" w:hAnsiTheme="minorHAnsi" w:cstheme="minorHAnsi"/>
          <w:lang w:val="en-GB"/>
        </w:rPr>
        <w:t xml:space="preserve"> </w:t>
      </w:r>
      <w:r w:rsidR="00BB391C" w:rsidRPr="008D7091">
        <w:rPr>
          <w:rFonts w:asciiTheme="minorHAnsi" w:hAnsiTheme="minorHAnsi" w:cstheme="minorHAnsi"/>
          <w:lang w:val="en-GB"/>
        </w:rPr>
        <w:t>transport.</w:t>
      </w:r>
      <w:r w:rsidR="0033370A" w:rsidRPr="008D7091">
        <w:rPr>
          <w:rFonts w:asciiTheme="minorHAnsi" w:hAnsiTheme="minorHAnsi" w:cstheme="minorHAnsi"/>
          <w:lang w:val="en-GB"/>
        </w:rPr>
        <w:t xml:space="preserve"> </w:t>
      </w:r>
      <w:r w:rsidR="00662DF7" w:rsidRPr="008D7091">
        <w:rPr>
          <w:rFonts w:asciiTheme="minorHAnsi" w:hAnsiTheme="minorHAnsi" w:cstheme="minorHAnsi"/>
          <w:lang w:val="en-GB"/>
        </w:rPr>
        <w:t>D</w:t>
      </w:r>
      <w:r w:rsidR="00EF094E" w:rsidRPr="008D7091">
        <w:rPr>
          <w:rFonts w:asciiTheme="minorHAnsi" w:hAnsiTheme="minorHAnsi" w:cstheme="minorHAnsi"/>
          <w:lang w:val="en-GB"/>
        </w:rPr>
        <w:t>espite laws</w:t>
      </w:r>
      <w:r w:rsidR="00662DF7" w:rsidRPr="008D7091">
        <w:rPr>
          <w:rFonts w:asciiTheme="minorHAnsi" w:hAnsiTheme="minorHAnsi" w:cstheme="minorHAnsi"/>
          <w:lang w:val="en-GB"/>
        </w:rPr>
        <w:t xml:space="preserve"> </w:t>
      </w:r>
      <w:r w:rsidR="00662DF7" w:rsidRPr="008D7091">
        <w:rPr>
          <w:rFonts w:asciiTheme="minorHAnsi" w:hAnsiTheme="minorHAnsi" w:cstheme="minorHAnsi"/>
          <w:lang w:val="en-GB"/>
        </w:rPr>
        <w:lastRenderedPageBreak/>
        <w:t xml:space="preserve">in some </w:t>
      </w:r>
      <w:r w:rsidR="007908A6" w:rsidRPr="008D7091">
        <w:rPr>
          <w:rFonts w:asciiTheme="minorHAnsi" w:hAnsiTheme="minorHAnsi" w:cstheme="minorHAnsi"/>
          <w:lang w:val="en-GB"/>
        </w:rPr>
        <w:t>S</w:t>
      </w:r>
      <w:r w:rsidR="00662DF7" w:rsidRPr="008D7091">
        <w:rPr>
          <w:rFonts w:asciiTheme="minorHAnsi" w:hAnsiTheme="minorHAnsi" w:cstheme="minorHAnsi"/>
          <w:lang w:val="en-GB"/>
        </w:rPr>
        <w:t>tates that stipulate minimum</w:t>
      </w:r>
      <w:r w:rsidR="004E6B45" w:rsidRPr="008D7091">
        <w:rPr>
          <w:rFonts w:asciiTheme="minorHAnsi" w:hAnsiTheme="minorHAnsi" w:cstheme="minorHAnsi"/>
          <w:lang w:val="en-GB"/>
        </w:rPr>
        <w:t xml:space="preserve"> accessibility</w:t>
      </w:r>
      <w:r w:rsidR="00662DF7" w:rsidRPr="008D7091">
        <w:rPr>
          <w:rFonts w:asciiTheme="minorHAnsi" w:hAnsiTheme="minorHAnsi" w:cstheme="minorHAnsi"/>
          <w:lang w:val="en-GB"/>
        </w:rPr>
        <w:t xml:space="preserve"> standards for </w:t>
      </w:r>
      <w:r w:rsidR="00EF094E" w:rsidRPr="008D7091">
        <w:rPr>
          <w:rFonts w:asciiTheme="minorHAnsi" w:hAnsiTheme="minorHAnsi" w:cstheme="minorHAnsi"/>
          <w:lang w:val="en-GB"/>
        </w:rPr>
        <w:t>persons with disabilities</w:t>
      </w:r>
      <w:r w:rsidR="00662DF7" w:rsidRPr="008D7091">
        <w:rPr>
          <w:rFonts w:asciiTheme="minorHAnsi" w:hAnsiTheme="minorHAnsi" w:cstheme="minorHAnsi"/>
          <w:lang w:val="en-GB"/>
        </w:rPr>
        <w:t xml:space="preserve">, </w:t>
      </w:r>
      <w:r w:rsidR="0010649D" w:rsidRPr="008D7091">
        <w:rPr>
          <w:rFonts w:asciiTheme="minorHAnsi" w:hAnsiTheme="minorHAnsi" w:cstheme="minorHAnsi"/>
          <w:lang w:val="en-GB"/>
        </w:rPr>
        <w:t xml:space="preserve">the </w:t>
      </w:r>
      <w:r w:rsidR="00662DF7" w:rsidRPr="008D7091">
        <w:rPr>
          <w:rFonts w:asciiTheme="minorHAnsi" w:hAnsiTheme="minorHAnsi" w:cstheme="minorHAnsi"/>
          <w:lang w:val="en-GB"/>
        </w:rPr>
        <w:t xml:space="preserve">actual implementation in these </w:t>
      </w:r>
      <w:r w:rsidR="004E6B45" w:rsidRPr="008D7091">
        <w:rPr>
          <w:rFonts w:asciiTheme="minorHAnsi" w:hAnsiTheme="minorHAnsi" w:cstheme="minorHAnsi"/>
          <w:lang w:val="en-GB"/>
        </w:rPr>
        <w:t>S</w:t>
      </w:r>
      <w:r w:rsidR="00662DF7" w:rsidRPr="008D7091">
        <w:rPr>
          <w:rFonts w:asciiTheme="minorHAnsi" w:hAnsiTheme="minorHAnsi" w:cstheme="minorHAnsi"/>
          <w:lang w:val="en-GB"/>
        </w:rPr>
        <w:t xml:space="preserve">tates is </w:t>
      </w:r>
      <w:r w:rsidR="008D7091" w:rsidRPr="008D7091">
        <w:rPr>
          <w:rFonts w:asciiTheme="minorHAnsi" w:hAnsiTheme="minorHAnsi" w:cstheme="minorHAnsi"/>
          <w:lang w:val="en-GB"/>
        </w:rPr>
        <w:t xml:space="preserve">lacking. </w:t>
      </w:r>
      <w:r w:rsidR="000E3FC3" w:rsidRPr="008D7091">
        <w:rPr>
          <w:rFonts w:asciiTheme="minorHAnsi" w:hAnsiTheme="minorHAnsi" w:cstheme="minorHAnsi"/>
          <w:lang w:val="en-GB"/>
        </w:rPr>
        <w:t>Another</w:t>
      </w:r>
      <w:r w:rsidR="00243B88" w:rsidRPr="008D7091">
        <w:rPr>
          <w:rFonts w:asciiTheme="minorHAnsi" w:hAnsiTheme="minorHAnsi" w:cstheme="minorHAnsi"/>
          <w:lang w:val="en-GB"/>
        </w:rPr>
        <w:t xml:space="preserve"> </w:t>
      </w:r>
      <w:r w:rsidR="00022A01" w:rsidRPr="008D7091">
        <w:rPr>
          <w:rFonts w:asciiTheme="minorHAnsi" w:hAnsiTheme="minorHAnsi" w:cstheme="minorHAnsi"/>
          <w:lang w:val="en-GB"/>
        </w:rPr>
        <w:t xml:space="preserve">unfortunate </w:t>
      </w:r>
      <w:r w:rsidR="001C7D82" w:rsidRPr="008D7091">
        <w:rPr>
          <w:rFonts w:asciiTheme="minorHAnsi" w:hAnsiTheme="minorHAnsi" w:cstheme="minorHAnsi"/>
          <w:lang w:val="en-GB"/>
        </w:rPr>
        <w:t xml:space="preserve">finding </w:t>
      </w:r>
      <w:r w:rsidR="000E3FC3" w:rsidRPr="008D7091">
        <w:rPr>
          <w:rFonts w:asciiTheme="minorHAnsi" w:hAnsiTheme="minorHAnsi" w:cstheme="minorHAnsi"/>
          <w:lang w:val="en-GB"/>
        </w:rPr>
        <w:t>is</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the</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high</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rate</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of</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illiteracy</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among</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persons</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with</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disabilities.</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Many</w:t>
      </w:r>
      <w:r w:rsidR="00243B88" w:rsidRPr="008D7091">
        <w:rPr>
          <w:rFonts w:asciiTheme="minorHAnsi" w:hAnsiTheme="minorHAnsi" w:cstheme="minorHAnsi"/>
          <w:lang w:val="en-GB"/>
        </w:rPr>
        <w:t xml:space="preserve"> </w:t>
      </w:r>
      <w:r w:rsidR="0010649D" w:rsidRPr="008D7091">
        <w:rPr>
          <w:rFonts w:asciiTheme="minorHAnsi" w:hAnsiTheme="minorHAnsi" w:cstheme="minorHAnsi"/>
          <w:lang w:val="en-GB"/>
        </w:rPr>
        <w:t>persons with disabilities are</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forced</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to</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drop</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out</w:t>
      </w:r>
      <w:r w:rsidR="0010649D" w:rsidRPr="008D7091">
        <w:rPr>
          <w:rFonts w:asciiTheme="minorHAnsi" w:hAnsiTheme="minorHAnsi" w:cstheme="minorHAnsi"/>
          <w:lang w:val="en-GB"/>
        </w:rPr>
        <w:t xml:space="preserve"> of school</w:t>
      </w:r>
      <w:r w:rsidR="00AB155C" w:rsidRPr="008D7091">
        <w:rPr>
          <w:rFonts w:asciiTheme="minorHAnsi" w:hAnsiTheme="minorHAnsi" w:cstheme="minorHAnsi"/>
          <w:lang w:val="en-GB"/>
        </w:rPr>
        <w:t>,</w:t>
      </w:r>
      <w:r w:rsidR="00243B88" w:rsidRPr="008D7091">
        <w:rPr>
          <w:rFonts w:asciiTheme="minorHAnsi" w:hAnsiTheme="minorHAnsi" w:cstheme="minorHAnsi"/>
          <w:lang w:val="en-GB"/>
        </w:rPr>
        <w:t xml:space="preserve"> </w:t>
      </w:r>
      <w:r w:rsidR="00500819" w:rsidRPr="008D7091">
        <w:rPr>
          <w:rFonts w:asciiTheme="minorHAnsi" w:hAnsiTheme="minorHAnsi" w:cstheme="minorHAnsi"/>
          <w:lang w:val="en-GB"/>
        </w:rPr>
        <w:t xml:space="preserve">even </w:t>
      </w:r>
      <w:r w:rsidR="00AB155C" w:rsidRPr="008D7091">
        <w:rPr>
          <w:rFonts w:asciiTheme="minorHAnsi" w:hAnsiTheme="minorHAnsi" w:cstheme="minorHAnsi"/>
          <w:lang w:val="en-GB"/>
        </w:rPr>
        <w:t xml:space="preserve">from </w:t>
      </w:r>
      <w:r w:rsidR="000E3FC3" w:rsidRPr="008D7091">
        <w:rPr>
          <w:rFonts w:asciiTheme="minorHAnsi" w:hAnsiTheme="minorHAnsi" w:cstheme="minorHAnsi"/>
          <w:lang w:val="en-GB"/>
        </w:rPr>
        <w:t>special</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schools</w:t>
      </w:r>
      <w:r w:rsidR="00361557" w:rsidRPr="008D7091">
        <w:rPr>
          <w:rFonts w:asciiTheme="minorHAnsi" w:hAnsiTheme="minorHAnsi" w:cstheme="minorHAnsi"/>
          <w:lang w:val="en-GB"/>
        </w:rPr>
        <w:t xml:space="preserve"> for students with disabilities</w:t>
      </w:r>
      <w:r w:rsidR="00662DF7" w:rsidRPr="008D7091">
        <w:rPr>
          <w:rFonts w:asciiTheme="minorHAnsi" w:hAnsiTheme="minorHAnsi" w:cstheme="minorHAnsi"/>
          <w:lang w:val="en-GB"/>
        </w:rPr>
        <w:t>,</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because</w:t>
      </w:r>
      <w:r w:rsidR="00AB155C" w:rsidRPr="008D7091">
        <w:rPr>
          <w:rFonts w:asciiTheme="minorHAnsi" w:hAnsiTheme="minorHAnsi" w:cstheme="minorHAnsi"/>
          <w:lang w:val="en-GB"/>
        </w:rPr>
        <w:t xml:space="preserve"> the </w:t>
      </w:r>
      <w:r w:rsidR="0010649D" w:rsidRPr="008D7091">
        <w:rPr>
          <w:rFonts w:asciiTheme="minorHAnsi" w:hAnsiTheme="minorHAnsi" w:cstheme="minorHAnsi"/>
          <w:lang w:val="en-GB"/>
        </w:rPr>
        <w:t>education system is</w:t>
      </w:r>
      <w:r w:rsidR="00AB155C" w:rsidRPr="008D7091">
        <w:rPr>
          <w:rFonts w:asciiTheme="minorHAnsi" w:hAnsiTheme="minorHAnsi" w:cstheme="minorHAnsi"/>
          <w:lang w:val="en-GB"/>
        </w:rPr>
        <w:t xml:space="preserve"> not adapted to support diverse learning needs.</w:t>
      </w:r>
      <w:r w:rsidR="009429FF" w:rsidRPr="008D7091">
        <w:rPr>
          <w:rFonts w:asciiTheme="minorHAnsi" w:hAnsiTheme="minorHAnsi" w:cstheme="minorHAnsi"/>
          <w:lang w:val="en-GB"/>
        </w:rPr>
        <w:t xml:space="preserve"> </w:t>
      </w:r>
      <w:r w:rsidR="00A555C2" w:rsidRPr="008D7091">
        <w:rPr>
          <w:rFonts w:asciiTheme="minorHAnsi" w:hAnsiTheme="minorHAnsi" w:cstheme="minorHAnsi"/>
          <w:lang w:val="en-GB"/>
        </w:rPr>
        <w:t>For example, m</w:t>
      </w:r>
      <w:r w:rsidR="00AB155C" w:rsidRPr="008D7091">
        <w:rPr>
          <w:rFonts w:asciiTheme="minorHAnsi" w:hAnsiTheme="minorHAnsi" w:cstheme="minorHAnsi"/>
          <w:lang w:val="en-GB"/>
        </w:rPr>
        <w:t>any special schools teach only primary and secondary education with no higher education level schooling available for students to continue their education</w:t>
      </w:r>
      <w:r w:rsidR="000E3FC3" w:rsidRPr="008D7091">
        <w:rPr>
          <w:rFonts w:asciiTheme="minorHAnsi" w:hAnsiTheme="minorHAnsi" w:cstheme="minorHAnsi"/>
          <w:lang w:val="en-GB"/>
        </w:rPr>
        <w:t>.</w:t>
      </w:r>
      <w:r w:rsidR="00243B88" w:rsidRPr="008D7091">
        <w:rPr>
          <w:rFonts w:asciiTheme="minorHAnsi" w:hAnsiTheme="minorHAnsi" w:cstheme="minorHAnsi"/>
          <w:lang w:val="en-GB"/>
        </w:rPr>
        <w:t xml:space="preserve"> </w:t>
      </w:r>
      <w:r w:rsidR="00A713FA" w:rsidRPr="008D7091">
        <w:rPr>
          <w:rFonts w:asciiTheme="minorHAnsi" w:hAnsiTheme="minorHAnsi" w:cstheme="minorHAnsi"/>
          <w:lang w:val="en-GB"/>
        </w:rPr>
        <w:t>In t</w:t>
      </w:r>
      <w:r w:rsidR="00662DF7" w:rsidRPr="008D7091">
        <w:rPr>
          <w:rFonts w:asciiTheme="minorHAnsi" w:hAnsiTheme="minorHAnsi" w:cstheme="minorHAnsi"/>
          <w:lang w:val="en-GB"/>
        </w:rPr>
        <w:t xml:space="preserve">hese </w:t>
      </w:r>
      <w:r w:rsidR="00732059" w:rsidRPr="008D7091">
        <w:rPr>
          <w:rFonts w:asciiTheme="minorHAnsi" w:hAnsiTheme="minorHAnsi" w:cstheme="minorHAnsi"/>
          <w:lang w:val="en-GB"/>
        </w:rPr>
        <w:t>schools</w:t>
      </w:r>
      <w:r w:rsidR="00A713FA" w:rsidRPr="008D7091">
        <w:rPr>
          <w:rFonts w:asciiTheme="minorHAnsi" w:hAnsiTheme="minorHAnsi" w:cstheme="minorHAnsi"/>
          <w:lang w:val="en-GB"/>
        </w:rPr>
        <w:t>,</w:t>
      </w:r>
      <w:r w:rsidR="00B83765" w:rsidRPr="008D7091">
        <w:rPr>
          <w:rFonts w:asciiTheme="minorHAnsi" w:hAnsiTheme="minorHAnsi" w:cstheme="minorHAnsi"/>
          <w:lang w:val="en-GB"/>
        </w:rPr>
        <w:t xml:space="preserve"> </w:t>
      </w:r>
      <w:r w:rsidR="00732059" w:rsidRPr="008D7091">
        <w:rPr>
          <w:rFonts w:asciiTheme="minorHAnsi" w:hAnsiTheme="minorHAnsi" w:cstheme="minorHAnsi"/>
          <w:lang w:val="en-GB"/>
        </w:rPr>
        <w:t>as</w:t>
      </w:r>
      <w:r w:rsidR="00B83765" w:rsidRPr="008D7091">
        <w:rPr>
          <w:rFonts w:asciiTheme="minorHAnsi" w:hAnsiTheme="minorHAnsi" w:cstheme="minorHAnsi"/>
          <w:lang w:val="en-GB"/>
        </w:rPr>
        <w:t xml:space="preserve"> </w:t>
      </w:r>
      <w:r w:rsidR="00732059" w:rsidRPr="008D7091">
        <w:rPr>
          <w:rFonts w:asciiTheme="minorHAnsi" w:hAnsiTheme="minorHAnsi" w:cstheme="minorHAnsi"/>
          <w:lang w:val="en-GB"/>
        </w:rPr>
        <w:t>well</w:t>
      </w:r>
      <w:r w:rsidR="00B83765" w:rsidRPr="008D7091">
        <w:rPr>
          <w:rFonts w:asciiTheme="minorHAnsi" w:hAnsiTheme="minorHAnsi" w:cstheme="minorHAnsi"/>
          <w:lang w:val="en-GB"/>
        </w:rPr>
        <w:t xml:space="preserve"> </w:t>
      </w:r>
      <w:r w:rsidR="00732059" w:rsidRPr="008D7091">
        <w:rPr>
          <w:rFonts w:asciiTheme="minorHAnsi" w:hAnsiTheme="minorHAnsi" w:cstheme="minorHAnsi"/>
          <w:lang w:val="en-GB"/>
        </w:rPr>
        <w:t>as</w:t>
      </w:r>
      <w:r w:rsidR="00B83765" w:rsidRPr="008D7091">
        <w:rPr>
          <w:rFonts w:asciiTheme="minorHAnsi" w:hAnsiTheme="minorHAnsi" w:cstheme="minorHAnsi"/>
          <w:lang w:val="en-GB"/>
        </w:rPr>
        <w:t xml:space="preserve"> </w:t>
      </w:r>
      <w:r w:rsidR="00A713FA" w:rsidRPr="008D7091">
        <w:rPr>
          <w:rFonts w:asciiTheme="minorHAnsi" w:hAnsiTheme="minorHAnsi" w:cstheme="minorHAnsi"/>
          <w:lang w:val="en-GB"/>
        </w:rPr>
        <w:t xml:space="preserve">among </w:t>
      </w:r>
      <w:r w:rsidR="00732059" w:rsidRPr="008D7091">
        <w:rPr>
          <w:rFonts w:asciiTheme="minorHAnsi" w:hAnsiTheme="minorHAnsi" w:cstheme="minorHAnsi"/>
          <w:lang w:val="en-GB"/>
        </w:rPr>
        <w:t>most</w:t>
      </w:r>
      <w:r w:rsidR="00B83765" w:rsidRPr="008D7091">
        <w:rPr>
          <w:rFonts w:asciiTheme="minorHAnsi" w:hAnsiTheme="minorHAnsi" w:cstheme="minorHAnsi"/>
          <w:lang w:val="en-GB"/>
        </w:rPr>
        <w:t xml:space="preserve"> </w:t>
      </w:r>
      <w:r w:rsidR="00AD1D8C" w:rsidRPr="008D7091">
        <w:rPr>
          <w:rFonts w:asciiTheme="minorHAnsi" w:hAnsiTheme="minorHAnsi" w:cstheme="minorHAnsi"/>
          <w:lang w:val="en-GB"/>
        </w:rPr>
        <w:t>Organisation</w:t>
      </w:r>
      <w:r w:rsidR="00424628" w:rsidRPr="008D7091">
        <w:rPr>
          <w:rFonts w:asciiTheme="minorHAnsi" w:hAnsiTheme="minorHAnsi" w:cstheme="minorHAnsi"/>
          <w:lang w:val="en-GB"/>
        </w:rPr>
        <w:t>s of Persons with Disabilities (</w:t>
      </w:r>
      <w:r w:rsidR="00145E92" w:rsidRPr="008D7091">
        <w:rPr>
          <w:rFonts w:asciiTheme="minorHAnsi" w:hAnsiTheme="minorHAnsi" w:cstheme="minorHAnsi"/>
          <w:lang w:val="en-GB"/>
        </w:rPr>
        <w:t>OPD</w:t>
      </w:r>
      <w:r w:rsidR="00424628" w:rsidRPr="008D7091">
        <w:rPr>
          <w:rFonts w:asciiTheme="minorHAnsi" w:hAnsiTheme="minorHAnsi" w:cstheme="minorHAnsi"/>
          <w:lang w:val="en-GB"/>
        </w:rPr>
        <w:t>)</w:t>
      </w:r>
      <w:r w:rsidR="00A713FA" w:rsidRPr="008D7091">
        <w:rPr>
          <w:rFonts w:asciiTheme="minorHAnsi" w:hAnsiTheme="minorHAnsi" w:cstheme="minorHAnsi"/>
          <w:lang w:val="en-GB"/>
        </w:rPr>
        <w:t>,</w:t>
      </w:r>
      <w:r w:rsidR="00B83765" w:rsidRPr="008D7091">
        <w:rPr>
          <w:rFonts w:asciiTheme="minorHAnsi" w:hAnsiTheme="minorHAnsi" w:cstheme="minorHAnsi"/>
          <w:lang w:val="en-GB"/>
        </w:rPr>
        <w:t xml:space="preserve"> </w:t>
      </w:r>
      <w:r w:rsidR="00A713FA" w:rsidRPr="008D7091">
        <w:rPr>
          <w:rFonts w:asciiTheme="minorHAnsi" w:hAnsiTheme="minorHAnsi" w:cstheme="minorHAnsi"/>
          <w:lang w:val="en-GB"/>
        </w:rPr>
        <w:t xml:space="preserve">regular </w:t>
      </w:r>
      <w:r w:rsidR="00492F37" w:rsidRPr="008D7091">
        <w:rPr>
          <w:rFonts w:asciiTheme="minorHAnsi" w:hAnsiTheme="minorHAnsi" w:cstheme="minorHAnsi"/>
          <w:lang w:val="en-GB"/>
        </w:rPr>
        <w:t xml:space="preserve">education </w:t>
      </w:r>
      <w:r w:rsidR="00A713FA" w:rsidRPr="008D7091">
        <w:rPr>
          <w:rFonts w:asciiTheme="minorHAnsi" w:hAnsiTheme="minorHAnsi" w:cstheme="minorHAnsi"/>
          <w:lang w:val="en-GB"/>
        </w:rPr>
        <w:t xml:space="preserve">programming is seldom inclusive </w:t>
      </w:r>
      <w:r w:rsidR="00B83765" w:rsidRPr="008D7091">
        <w:rPr>
          <w:rFonts w:asciiTheme="minorHAnsi" w:hAnsiTheme="minorHAnsi" w:cstheme="minorHAnsi"/>
          <w:lang w:val="en-GB"/>
        </w:rPr>
        <w:t>of students with disabilities</w:t>
      </w:r>
      <w:r w:rsidR="00A713FA" w:rsidRPr="008D7091">
        <w:rPr>
          <w:rFonts w:asciiTheme="minorHAnsi" w:hAnsiTheme="minorHAnsi" w:cstheme="minorHAnsi"/>
          <w:lang w:val="en-GB"/>
        </w:rPr>
        <w:t xml:space="preserve"> or cogn</w:t>
      </w:r>
      <w:r w:rsidR="00AD1D8C" w:rsidRPr="008D7091">
        <w:rPr>
          <w:rFonts w:asciiTheme="minorHAnsi" w:hAnsiTheme="minorHAnsi" w:cstheme="minorHAnsi"/>
          <w:lang w:val="en-GB"/>
        </w:rPr>
        <w:t>is</w:t>
      </w:r>
      <w:r w:rsidR="00A713FA" w:rsidRPr="008D7091">
        <w:rPr>
          <w:rFonts w:asciiTheme="minorHAnsi" w:hAnsiTheme="minorHAnsi" w:cstheme="minorHAnsi"/>
          <w:lang w:val="en-GB"/>
        </w:rPr>
        <w:t>ant of their needs</w:t>
      </w:r>
      <w:r w:rsidR="00B83765" w:rsidRPr="008D7091">
        <w:rPr>
          <w:rFonts w:asciiTheme="minorHAnsi" w:hAnsiTheme="minorHAnsi" w:cstheme="minorHAnsi"/>
          <w:lang w:val="en-GB"/>
        </w:rPr>
        <w:t xml:space="preserve">. </w:t>
      </w:r>
      <w:r w:rsidR="00022A01" w:rsidRPr="008D7091">
        <w:rPr>
          <w:rFonts w:asciiTheme="minorHAnsi" w:hAnsiTheme="minorHAnsi" w:cstheme="minorHAnsi"/>
          <w:lang w:val="en-GB"/>
        </w:rPr>
        <w:t xml:space="preserve">This </w:t>
      </w:r>
      <w:r w:rsidR="000E3FC3" w:rsidRPr="008D7091">
        <w:rPr>
          <w:rFonts w:asciiTheme="minorHAnsi" w:hAnsiTheme="minorHAnsi" w:cstheme="minorHAnsi"/>
          <w:lang w:val="en-GB"/>
        </w:rPr>
        <w:t>reality</w:t>
      </w:r>
      <w:r w:rsidR="00243B88" w:rsidRPr="008D7091">
        <w:rPr>
          <w:rFonts w:asciiTheme="minorHAnsi" w:hAnsiTheme="minorHAnsi" w:cstheme="minorHAnsi"/>
          <w:lang w:val="en-GB"/>
        </w:rPr>
        <w:t xml:space="preserve"> </w:t>
      </w:r>
      <w:r w:rsidR="000E3FC3" w:rsidRPr="008D7091">
        <w:rPr>
          <w:rFonts w:asciiTheme="minorHAnsi" w:hAnsiTheme="minorHAnsi" w:cstheme="minorHAnsi"/>
          <w:lang w:val="en-GB"/>
        </w:rPr>
        <w:t>reinforces</w:t>
      </w:r>
      <w:r w:rsidR="00243B88" w:rsidRPr="008D7091">
        <w:rPr>
          <w:rFonts w:asciiTheme="minorHAnsi" w:hAnsiTheme="minorHAnsi" w:cstheme="minorHAnsi"/>
          <w:lang w:val="en-GB"/>
        </w:rPr>
        <w:t xml:space="preserve"> </w:t>
      </w:r>
      <w:r w:rsidR="001F531A" w:rsidRPr="008D7091">
        <w:rPr>
          <w:rFonts w:asciiTheme="minorHAnsi" w:hAnsiTheme="minorHAnsi" w:cstheme="minorHAnsi"/>
          <w:lang w:val="en-GB"/>
        </w:rPr>
        <w:t>the</w:t>
      </w:r>
      <w:r w:rsidR="00243B88" w:rsidRPr="008D7091">
        <w:rPr>
          <w:rFonts w:asciiTheme="minorHAnsi" w:hAnsiTheme="minorHAnsi" w:cstheme="minorHAnsi"/>
          <w:lang w:val="en-GB"/>
        </w:rPr>
        <w:t xml:space="preserve"> </w:t>
      </w:r>
      <w:r w:rsidR="001F531A" w:rsidRPr="008D7091">
        <w:rPr>
          <w:rFonts w:asciiTheme="minorHAnsi" w:hAnsiTheme="minorHAnsi" w:cstheme="minorHAnsi"/>
          <w:lang w:val="en-GB"/>
        </w:rPr>
        <w:t>prevalent</w:t>
      </w:r>
      <w:r w:rsidR="00243B88" w:rsidRPr="008D7091">
        <w:rPr>
          <w:rFonts w:asciiTheme="minorHAnsi" w:hAnsiTheme="minorHAnsi" w:cstheme="minorHAnsi"/>
          <w:lang w:val="en-GB"/>
        </w:rPr>
        <w:t xml:space="preserve"> </w:t>
      </w:r>
      <w:r w:rsidR="007F53E9" w:rsidRPr="008D7091">
        <w:rPr>
          <w:rFonts w:asciiTheme="minorHAnsi" w:hAnsiTheme="minorHAnsi" w:cstheme="minorHAnsi"/>
          <w:lang w:val="en-GB"/>
        </w:rPr>
        <w:t>discriminatory attitudes and norms</w:t>
      </w:r>
      <w:r w:rsidR="00243B88" w:rsidRPr="008D7091">
        <w:rPr>
          <w:rFonts w:asciiTheme="minorHAnsi" w:hAnsiTheme="minorHAnsi" w:cstheme="minorHAnsi"/>
          <w:lang w:val="en-GB"/>
        </w:rPr>
        <w:t xml:space="preserve"> </w:t>
      </w:r>
      <w:r w:rsidR="001F531A" w:rsidRPr="008D7091">
        <w:rPr>
          <w:rFonts w:asciiTheme="minorHAnsi" w:hAnsiTheme="minorHAnsi" w:cstheme="minorHAnsi"/>
          <w:lang w:val="en-GB"/>
        </w:rPr>
        <w:t>that</w:t>
      </w:r>
      <w:r w:rsidR="00243B88" w:rsidRPr="008D7091">
        <w:rPr>
          <w:rFonts w:asciiTheme="minorHAnsi" w:hAnsiTheme="minorHAnsi" w:cstheme="minorHAnsi"/>
          <w:lang w:val="en-GB"/>
        </w:rPr>
        <w:t xml:space="preserve"> </w:t>
      </w:r>
      <w:r w:rsidR="001F531A" w:rsidRPr="008D7091">
        <w:rPr>
          <w:rFonts w:asciiTheme="minorHAnsi" w:hAnsiTheme="minorHAnsi" w:cstheme="minorHAnsi"/>
          <w:lang w:val="en-GB"/>
        </w:rPr>
        <w:t>consider</w:t>
      </w:r>
      <w:r w:rsidR="00243B88" w:rsidRPr="008D7091">
        <w:rPr>
          <w:rFonts w:asciiTheme="minorHAnsi" w:hAnsiTheme="minorHAnsi" w:cstheme="minorHAnsi"/>
          <w:lang w:val="en-GB"/>
        </w:rPr>
        <w:t xml:space="preserve"> </w:t>
      </w:r>
      <w:r w:rsidR="001F531A" w:rsidRPr="008D7091">
        <w:rPr>
          <w:rFonts w:asciiTheme="minorHAnsi" w:hAnsiTheme="minorHAnsi" w:cstheme="minorHAnsi"/>
          <w:lang w:val="en-GB"/>
        </w:rPr>
        <w:t>persons</w:t>
      </w:r>
      <w:r w:rsidR="00243B88" w:rsidRPr="008D7091">
        <w:rPr>
          <w:rFonts w:asciiTheme="minorHAnsi" w:hAnsiTheme="minorHAnsi" w:cstheme="minorHAnsi"/>
          <w:lang w:val="en-GB"/>
        </w:rPr>
        <w:t xml:space="preserve"> </w:t>
      </w:r>
      <w:r w:rsidR="00B83765" w:rsidRPr="008D7091">
        <w:rPr>
          <w:rFonts w:asciiTheme="minorHAnsi" w:hAnsiTheme="minorHAnsi" w:cstheme="minorHAnsi"/>
          <w:lang w:val="en-GB"/>
        </w:rPr>
        <w:t xml:space="preserve">with disabilities </w:t>
      </w:r>
      <w:r w:rsidR="001F531A" w:rsidRPr="008D7091">
        <w:rPr>
          <w:rFonts w:asciiTheme="minorHAnsi" w:hAnsiTheme="minorHAnsi" w:cstheme="minorHAnsi"/>
          <w:lang w:val="en-GB"/>
        </w:rPr>
        <w:t>ignorant</w:t>
      </w:r>
      <w:r w:rsidR="00243B88" w:rsidRPr="008D7091">
        <w:rPr>
          <w:rFonts w:asciiTheme="minorHAnsi" w:hAnsiTheme="minorHAnsi" w:cstheme="minorHAnsi"/>
          <w:lang w:val="en-GB"/>
        </w:rPr>
        <w:t xml:space="preserve"> </w:t>
      </w:r>
      <w:r w:rsidR="001F531A" w:rsidRPr="008D7091">
        <w:rPr>
          <w:rFonts w:asciiTheme="minorHAnsi" w:hAnsiTheme="minorHAnsi" w:cstheme="minorHAnsi"/>
          <w:lang w:val="en-GB"/>
        </w:rPr>
        <w:t>and</w:t>
      </w:r>
      <w:r w:rsidR="00243B88" w:rsidRPr="008D7091">
        <w:rPr>
          <w:rFonts w:asciiTheme="minorHAnsi" w:hAnsiTheme="minorHAnsi" w:cstheme="minorHAnsi"/>
          <w:lang w:val="en-GB"/>
        </w:rPr>
        <w:t xml:space="preserve"> </w:t>
      </w:r>
      <w:r w:rsidR="00A713FA" w:rsidRPr="008D7091">
        <w:rPr>
          <w:rFonts w:asciiTheme="minorHAnsi" w:hAnsiTheme="minorHAnsi" w:cstheme="minorHAnsi"/>
          <w:lang w:val="en-GB"/>
        </w:rPr>
        <w:t>incapable</w:t>
      </w:r>
      <w:r w:rsidR="00022A01" w:rsidRPr="008D7091">
        <w:rPr>
          <w:rFonts w:asciiTheme="minorHAnsi" w:hAnsiTheme="minorHAnsi" w:cstheme="minorHAnsi"/>
          <w:lang w:val="en-GB"/>
        </w:rPr>
        <w:t xml:space="preserve"> </w:t>
      </w:r>
      <w:r w:rsidR="00A713FA" w:rsidRPr="008D7091">
        <w:rPr>
          <w:rFonts w:asciiTheme="minorHAnsi" w:hAnsiTheme="minorHAnsi" w:cstheme="minorHAnsi"/>
          <w:lang w:val="en-GB"/>
        </w:rPr>
        <w:t xml:space="preserve">of deciding </w:t>
      </w:r>
      <w:r w:rsidR="001F531A" w:rsidRPr="008D7091">
        <w:rPr>
          <w:rFonts w:asciiTheme="minorHAnsi" w:hAnsiTheme="minorHAnsi" w:cstheme="minorHAnsi"/>
          <w:lang w:val="en-GB"/>
        </w:rPr>
        <w:t>for</w:t>
      </w:r>
      <w:r w:rsidR="00243B88" w:rsidRPr="008D7091">
        <w:rPr>
          <w:rFonts w:asciiTheme="minorHAnsi" w:hAnsiTheme="minorHAnsi" w:cstheme="minorHAnsi"/>
          <w:lang w:val="en-GB"/>
        </w:rPr>
        <w:t xml:space="preserve"> </w:t>
      </w:r>
      <w:r w:rsidR="001F531A" w:rsidRPr="008D7091">
        <w:rPr>
          <w:rFonts w:asciiTheme="minorHAnsi" w:hAnsiTheme="minorHAnsi" w:cstheme="minorHAnsi"/>
          <w:lang w:val="en-GB"/>
        </w:rPr>
        <w:t>themselves.</w:t>
      </w:r>
      <w:r w:rsidR="00243B88" w:rsidRPr="008D7091">
        <w:rPr>
          <w:rFonts w:asciiTheme="minorHAnsi" w:hAnsiTheme="minorHAnsi" w:cstheme="minorHAnsi"/>
          <w:lang w:val="en-GB"/>
        </w:rPr>
        <w:t xml:space="preserve"> </w:t>
      </w:r>
      <w:r w:rsidR="00A713FA" w:rsidRPr="008D7091">
        <w:rPr>
          <w:rFonts w:asciiTheme="minorHAnsi" w:hAnsiTheme="minorHAnsi" w:cstheme="minorHAnsi"/>
          <w:lang w:val="en-GB"/>
        </w:rPr>
        <w:t xml:space="preserve">This amplifies exclusion. </w:t>
      </w:r>
      <w:r w:rsidR="00AB155C" w:rsidRPr="008D7091">
        <w:rPr>
          <w:rFonts w:asciiTheme="minorHAnsi" w:hAnsiTheme="minorHAnsi" w:cstheme="minorHAnsi"/>
          <w:lang w:val="en-GB"/>
        </w:rPr>
        <w:t xml:space="preserve">Laws </w:t>
      </w:r>
      <w:r w:rsidR="001F531A" w:rsidRPr="008D7091">
        <w:rPr>
          <w:rFonts w:asciiTheme="minorHAnsi" w:hAnsiTheme="minorHAnsi" w:cstheme="minorHAnsi"/>
          <w:lang w:val="en-GB"/>
        </w:rPr>
        <w:t>on</w:t>
      </w:r>
      <w:r w:rsidR="00057D58" w:rsidRPr="008D7091">
        <w:rPr>
          <w:rFonts w:asciiTheme="minorHAnsi" w:hAnsiTheme="minorHAnsi" w:cstheme="minorHAnsi"/>
          <w:lang w:val="en-GB"/>
        </w:rPr>
        <w:t xml:space="preserve"> </w:t>
      </w:r>
      <w:r w:rsidR="001F531A" w:rsidRPr="008D7091">
        <w:rPr>
          <w:rFonts w:asciiTheme="minorHAnsi" w:hAnsiTheme="minorHAnsi" w:cstheme="minorHAnsi"/>
          <w:lang w:val="en-GB"/>
        </w:rPr>
        <w:t>the</w:t>
      </w:r>
      <w:r w:rsidR="00057D58" w:rsidRPr="008D7091">
        <w:rPr>
          <w:rFonts w:asciiTheme="minorHAnsi" w:hAnsiTheme="minorHAnsi" w:cstheme="minorHAnsi"/>
          <w:lang w:val="en-GB"/>
        </w:rPr>
        <w:t xml:space="preserve"> </w:t>
      </w:r>
      <w:r w:rsidR="001F531A" w:rsidRPr="008D7091">
        <w:rPr>
          <w:rFonts w:asciiTheme="minorHAnsi" w:hAnsiTheme="minorHAnsi" w:cstheme="minorHAnsi"/>
          <w:lang w:val="en-GB"/>
        </w:rPr>
        <w:t>rights</w:t>
      </w:r>
      <w:r w:rsidR="00057D58" w:rsidRPr="008D7091">
        <w:rPr>
          <w:rFonts w:asciiTheme="minorHAnsi" w:hAnsiTheme="minorHAnsi" w:cstheme="minorHAnsi"/>
          <w:lang w:val="en-GB"/>
        </w:rPr>
        <w:t xml:space="preserve"> </w:t>
      </w:r>
      <w:r w:rsidR="001F531A" w:rsidRPr="008D7091">
        <w:rPr>
          <w:rFonts w:asciiTheme="minorHAnsi" w:hAnsiTheme="minorHAnsi" w:cstheme="minorHAnsi"/>
          <w:lang w:val="en-GB"/>
        </w:rPr>
        <w:t>of</w:t>
      </w:r>
      <w:r w:rsidR="00057D58" w:rsidRPr="008D7091">
        <w:rPr>
          <w:rFonts w:asciiTheme="minorHAnsi" w:hAnsiTheme="minorHAnsi" w:cstheme="minorHAnsi"/>
          <w:lang w:val="en-GB"/>
        </w:rPr>
        <w:t xml:space="preserve"> </w:t>
      </w:r>
      <w:r w:rsidR="001F531A" w:rsidRPr="008D7091">
        <w:rPr>
          <w:rFonts w:asciiTheme="minorHAnsi" w:hAnsiTheme="minorHAnsi" w:cstheme="minorHAnsi"/>
          <w:lang w:val="en-GB"/>
        </w:rPr>
        <w:t>persons</w:t>
      </w:r>
      <w:r w:rsidR="00057D58" w:rsidRPr="008D7091">
        <w:rPr>
          <w:rFonts w:asciiTheme="minorHAnsi" w:hAnsiTheme="minorHAnsi" w:cstheme="minorHAnsi"/>
          <w:lang w:val="en-GB"/>
        </w:rPr>
        <w:t xml:space="preserve"> </w:t>
      </w:r>
      <w:r w:rsidR="001F531A" w:rsidRPr="008D7091">
        <w:rPr>
          <w:rFonts w:asciiTheme="minorHAnsi" w:hAnsiTheme="minorHAnsi" w:cstheme="minorHAnsi"/>
          <w:lang w:val="en-GB"/>
        </w:rPr>
        <w:t>with</w:t>
      </w:r>
      <w:r w:rsidR="00057D58" w:rsidRPr="008D7091">
        <w:rPr>
          <w:rFonts w:asciiTheme="minorHAnsi" w:hAnsiTheme="minorHAnsi" w:cstheme="minorHAnsi"/>
          <w:lang w:val="en-GB"/>
        </w:rPr>
        <w:t xml:space="preserve"> </w:t>
      </w:r>
      <w:r w:rsidR="001F531A" w:rsidRPr="008D7091">
        <w:rPr>
          <w:rFonts w:asciiTheme="minorHAnsi" w:hAnsiTheme="minorHAnsi" w:cstheme="minorHAnsi"/>
          <w:lang w:val="en-GB"/>
        </w:rPr>
        <w:t>disabilities</w:t>
      </w:r>
      <w:r w:rsidR="00AB155C" w:rsidRPr="008D7091">
        <w:rPr>
          <w:rFonts w:asciiTheme="minorHAnsi" w:hAnsiTheme="minorHAnsi" w:cstheme="minorHAnsi"/>
          <w:lang w:val="en-GB"/>
        </w:rPr>
        <w:t xml:space="preserve"> in the region </w:t>
      </w:r>
      <w:r w:rsidR="002B3B34" w:rsidRPr="008D7091">
        <w:rPr>
          <w:rFonts w:asciiTheme="minorHAnsi" w:hAnsiTheme="minorHAnsi" w:cstheme="minorHAnsi"/>
          <w:lang w:val="en-GB"/>
        </w:rPr>
        <w:t>don’t</w:t>
      </w:r>
      <w:r w:rsidR="00AB155C" w:rsidRPr="008D7091">
        <w:rPr>
          <w:rFonts w:asciiTheme="minorHAnsi" w:hAnsiTheme="minorHAnsi" w:cstheme="minorHAnsi"/>
          <w:lang w:val="en-GB"/>
        </w:rPr>
        <w:t xml:space="preserve"> explicitly prohibit </w:t>
      </w:r>
      <w:r w:rsidR="00947215" w:rsidRPr="008D7091">
        <w:rPr>
          <w:rFonts w:asciiTheme="minorHAnsi" w:hAnsiTheme="minorHAnsi" w:cstheme="minorHAnsi"/>
          <w:lang w:val="en-GB"/>
        </w:rPr>
        <w:t>discrimination</w:t>
      </w:r>
      <w:r w:rsidR="00AB155C" w:rsidRPr="008D7091">
        <w:rPr>
          <w:rFonts w:asciiTheme="minorHAnsi" w:hAnsiTheme="minorHAnsi" w:cstheme="minorHAnsi"/>
          <w:lang w:val="en-GB"/>
        </w:rPr>
        <w:t xml:space="preserve"> on the basis of disability </w:t>
      </w:r>
      <w:r w:rsidR="00947215" w:rsidRPr="008D7091">
        <w:rPr>
          <w:rFonts w:asciiTheme="minorHAnsi" w:hAnsiTheme="minorHAnsi" w:cstheme="minorHAnsi"/>
          <w:lang w:val="en-GB"/>
        </w:rPr>
        <w:t>or promote equal opportunities as stipulated in CRPD Article 5:</w:t>
      </w:r>
      <w:r w:rsidR="009429FF" w:rsidRPr="008D7091">
        <w:rPr>
          <w:rFonts w:asciiTheme="minorHAnsi" w:hAnsiTheme="minorHAnsi" w:cstheme="minorHAnsi"/>
          <w:lang w:val="en-GB"/>
        </w:rPr>
        <w:t xml:space="preserve"> </w:t>
      </w:r>
      <w:r w:rsidR="00947215" w:rsidRPr="008D7091">
        <w:rPr>
          <w:rFonts w:asciiTheme="minorHAnsi" w:hAnsiTheme="minorHAnsi" w:cstheme="minorHAnsi"/>
          <w:lang w:val="en-GB"/>
        </w:rPr>
        <w:t>Equality and Non-Discrimination.</w:t>
      </w:r>
      <w:r w:rsidR="00057D58" w:rsidRPr="008D7091">
        <w:rPr>
          <w:rFonts w:asciiTheme="minorHAnsi" w:hAnsiTheme="minorHAnsi" w:cstheme="minorHAnsi"/>
          <w:lang w:val="en-GB"/>
        </w:rPr>
        <w:t xml:space="preserve"> </w:t>
      </w:r>
      <w:r w:rsidR="00022A01" w:rsidRPr="008D7091">
        <w:rPr>
          <w:rFonts w:asciiTheme="minorHAnsi" w:hAnsiTheme="minorHAnsi" w:cstheme="minorHAnsi"/>
          <w:lang w:val="en-GB"/>
        </w:rPr>
        <w:t xml:space="preserve">This </w:t>
      </w:r>
      <w:r w:rsidR="007F214F" w:rsidRPr="008D7091">
        <w:rPr>
          <w:rFonts w:asciiTheme="minorHAnsi" w:hAnsiTheme="minorHAnsi" w:cstheme="minorHAnsi"/>
          <w:lang w:val="en-GB"/>
        </w:rPr>
        <w:t>leads</w:t>
      </w:r>
      <w:r w:rsidR="00057D58" w:rsidRPr="008D7091">
        <w:rPr>
          <w:rFonts w:asciiTheme="minorHAnsi" w:hAnsiTheme="minorHAnsi" w:cstheme="minorHAnsi"/>
          <w:lang w:val="en-GB"/>
        </w:rPr>
        <w:t xml:space="preserve"> </w:t>
      </w:r>
      <w:r w:rsidR="001F531A" w:rsidRPr="008D7091">
        <w:rPr>
          <w:rFonts w:asciiTheme="minorHAnsi" w:hAnsiTheme="minorHAnsi" w:cstheme="minorHAnsi"/>
          <w:lang w:val="en-GB"/>
        </w:rPr>
        <w:t>to</w:t>
      </w:r>
      <w:r w:rsidR="00057D58" w:rsidRPr="008D7091">
        <w:rPr>
          <w:rFonts w:asciiTheme="minorHAnsi" w:hAnsiTheme="minorHAnsi" w:cstheme="minorHAnsi"/>
          <w:lang w:val="en-GB"/>
        </w:rPr>
        <w:t xml:space="preserve"> </w:t>
      </w:r>
      <w:r w:rsidR="00A713FA" w:rsidRPr="008D7091">
        <w:rPr>
          <w:rFonts w:asciiTheme="minorHAnsi" w:hAnsiTheme="minorHAnsi" w:cstheme="minorHAnsi"/>
          <w:lang w:val="en-GB"/>
        </w:rPr>
        <w:t>depriv</w:t>
      </w:r>
      <w:r w:rsidR="007F214F" w:rsidRPr="008D7091">
        <w:rPr>
          <w:rFonts w:asciiTheme="minorHAnsi" w:hAnsiTheme="minorHAnsi" w:cstheme="minorHAnsi"/>
          <w:lang w:val="en-GB"/>
        </w:rPr>
        <w:t>ing</w:t>
      </w:r>
      <w:r w:rsidR="00A713FA" w:rsidRPr="008D7091">
        <w:rPr>
          <w:rFonts w:asciiTheme="minorHAnsi" w:hAnsiTheme="minorHAnsi" w:cstheme="minorHAnsi"/>
          <w:lang w:val="en-GB"/>
        </w:rPr>
        <w:t xml:space="preserve"> persons with disabilities</w:t>
      </w:r>
      <w:r w:rsidR="00057D58" w:rsidRPr="008D7091">
        <w:rPr>
          <w:rFonts w:asciiTheme="minorHAnsi" w:hAnsiTheme="minorHAnsi" w:cstheme="minorHAnsi"/>
          <w:lang w:val="en-GB"/>
        </w:rPr>
        <w:t xml:space="preserve"> </w:t>
      </w:r>
      <w:r w:rsidR="001F531A" w:rsidRPr="008D7091">
        <w:rPr>
          <w:rFonts w:asciiTheme="minorHAnsi" w:hAnsiTheme="minorHAnsi" w:cstheme="minorHAnsi"/>
          <w:lang w:val="en-GB"/>
        </w:rPr>
        <w:t>from</w:t>
      </w:r>
      <w:r w:rsidR="00057D58" w:rsidRPr="008D7091">
        <w:rPr>
          <w:rFonts w:asciiTheme="minorHAnsi" w:hAnsiTheme="minorHAnsi" w:cstheme="minorHAnsi"/>
          <w:lang w:val="en-GB"/>
        </w:rPr>
        <w:t xml:space="preserve"> </w:t>
      </w:r>
      <w:r w:rsidR="001F531A" w:rsidRPr="008D7091">
        <w:rPr>
          <w:rFonts w:asciiTheme="minorHAnsi" w:hAnsiTheme="minorHAnsi" w:cstheme="minorHAnsi"/>
          <w:lang w:val="en-GB"/>
        </w:rPr>
        <w:t>obtaining</w:t>
      </w:r>
      <w:r w:rsidR="00057D58" w:rsidRPr="008D7091">
        <w:rPr>
          <w:rFonts w:asciiTheme="minorHAnsi" w:hAnsiTheme="minorHAnsi" w:cstheme="minorHAnsi"/>
          <w:lang w:val="en-GB"/>
        </w:rPr>
        <w:t xml:space="preserve"> </w:t>
      </w:r>
      <w:r w:rsidR="001F531A" w:rsidRPr="008D7091">
        <w:rPr>
          <w:rFonts w:asciiTheme="minorHAnsi" w:hAnsiTheme="minorHAnsi" w:cstheme="minorHAnsi"/>
          <w:lang w:val="en-GB"/>
        </w:rPr>
        <w:t>basic</w:t>
      </w:r>
      <w:r w:rsidR="00057D58" w:rsidRPr="008D7091">
        <w:rPr>
          <w:rFonts w:asciiTheme="minorHAnsi" w:hAnsiTheme="minorHAnsi" w:cstheme="minorHAnsi"/>
          <w:lang w:val="en-GB"/>
        </w:rPr>
        <w:t xml:space="preserve"> </w:t>
      </w:r>
      <w:r w:rsidR="001F531A" w:rsidRPr="008D7091">
        <w:rPr>
          <w:rFonts w:asciiTheme="minorHAnsi" w:hAnsiTheme="minorHAnsi" w:cstheme="minorHAnsi"/>
          <w:lang w:val="en-GB"/>
        </w:rPr>
        <w:t>services</w:t>
      </w:r>
      <w:r w:rsidR="001359FB" w:rsidRPr="008D7091">
        <w:rPr>
          <w:rFonts w:asciiTheme="minorHAnsi" w:hAnsiTheme="minorHAnsi" w:cstheme="minorHAnsi"/>
          <w:lang w:val="en-GB"/>
        </w:rPr>
        <w:t xml:space="preserve"> including health</w:t>
      </w:r>
      <w:r w:rsidR="002115F9" w:rsidRPr="008D7091">
        <w:rPr>
          <w:rFonts w:asciiTheme="minorHAnsi" w:hAnsiTheme="minorHAnsi" w:cstheme="minorHAnsi"/>
          <w:lang w:val="en-GB"/>
        </w:rPr>
        <w:t xml:space="preserve">, social protection, </w:t>
      </w:r>
      <w:r w:rsidR="00782308" w:rsidRPr="008D7091">
        <w:rPr>
          <w:rFonts w:asciiTheme="minorHAnsi" w:hAnsiTheme="minorHAnsi" w:cstheme="minorHAnsi"/>
          <w:lang w:val="en-GB"/>
        </w:rPr>
        <w:t>clean water and sanitation and prevents them from</w:t>
      </w:r>
      <w:r w:rsidR="001359FB" w:rsidRPr="008D7091">
        <w:rPr>
          <w:rFonts w:asciiTheme="minorHAnsi" w:hAnsiTheme="minorHAnsi" w:cstheme="minorHAnsi"/>
          <w:lang w:val="en-GB"/>
        </w:rPr>
        <w:t xml:space="preserve"> gaining access to education and employment</w:t>
      </w:r>
      <w:r w:rsidR="001F531A" w:rsidRPr="008D7091">
        <w:rPr>
          <w:rFonts w:asciiTheme="minorHAnsi" w:hAnsiTheme="minorHAnsi" w:cstheme="minorHAnsi"/>
          <w:lang w:val="en-GB"/>
        </w:rPr>
        <w:t>.</w:t>
      </w:r>
      <w:r w:rsidR="00057D58" w:rsidRPr="008D7091">
        <w:rPr>
          <w:rFonts w:asciiTheme="minorHAnsi" w:hAnsiTheme="minorHAnsi" w:cstheme="minorHAnsi"/>
          <w:lang w:val="en-GB"/>
        </w:rPr>
        <w:t xml:space="preserve"> </w:t>
      </w:r>
      <w:r w:rsidR="00204D62" w:rsidRPr="008D7091">
        <w:rPr>
          <w:rFonts w:asciiTheme="minorHAnsi" w:hAnsiTheme="minorHAnsi" w:cstheme="minorHAnsi"/>
          <w:lang w:val="en-GB"/>
        </w:rPr>
        <w:t>In addition, in countries that apply a quota system, a threshold of jobs reserved for persons with disabilities (usually only 1%-</w:t>
      </w:r>
      <w:r w:rsidR="00EB366E">
        <w:rPr>
          <w:rFonts w:asciiTheme="minorHAnsi" w:hAnsiTheme="minorHAnsi" w:cstheme="minorHAnsi"/>
          <w:lang w:val="en-GB"/>
        </w:rPr>
        <w:t>5</w:t>
      </w:r>
      <w:r w:rsidR="00204D62" w:rsidRPr="008D7091">
        <w:rPr>
          <w:rFonts w:asciiTheme="minorHAnsi" w:hAnsiTheme="minorHAnsi" w:cstheme="minorHAnsi"/>
          <w:lang w:val="en-GB"/>
        </w:rPr>
        <w:t>%), employers still</w:t>
      </w:r>
      <w:r w:rsidR="00057D58" w:rsidRPr="008D7091">
        <w:rPr>
          <w:rFonts w:asciiTheme="minorHAnsi" w:hAnsiTheme="minorHAnsi" w:cstheme="minorHAnsi"/>
          <w:lang w:val="en-GB"/>
        </w:rPr>
        <w:t xml:space="preserve"> </w:t>
      </w:r>
      <w:r w:rsidR="001C7D82" w:rsidRPr="008D7091">
        <w:rPr>
          <w:rFonts w:asciiTheme="minorHAnsi" w:hAnsiTheme="minorHAnsi" w:cstheme="minorHAnsi"/>
          <w:lang w:val="en-GB"/>
        </w:rPr>
        <w:t>mostly</w:t>
      </w:r>
      <w:r w:rsidR="00057D58" w:rsidRPr="008D7091">
        <w:rPr>
          <w:rFonts w:asciiTheme="minorHAnsi" w:hAnsiTheme="minorHAnsi" w:cstheme="minorHAnsi"/>
          <w:lang w:val="en-GB"/>
        </w:rPr>
        <w:t xml:space="preserve"> </w:t>
      </w:r>
      <w:r w:rsidR="001F531A" w:rsidRPr="008D7091">
        <w:rPr>
          <w:rFonts w:asciiTheme="minorHAnsi" w:hAnsiTheme="minorHAnsi" w:cstheme="minorHAnsi"/>
          <w:lang w:val="en-GB"/>
        </w:rPr>
        <w:t>break</w:t>
      </w:r>
      <w:r w:rsidR="00057D58" w:rsidRPr="008D7091">
        <w:rPr>
          <w:rFonts w:asciiTheme="minorHAnsi" w:hAnsiTheme="minorHAnsi" w:cstheme="minorHAnsi"/>
          <w:lang w:val="en-GB"/>
        </w:rPr>
        <w:t xml:space="preserve"> </w:t>
      </w:r>
      <w:r w:rsidR="001F531A" w:rsidRPr="008D7091">
        <w:rPr>
          <w:rFonts w:asciiTheme="minorHAnsi" w:hAnsiTheme="minorHAnsi" w:cstheme="minorHAnsi"/>
          <w:lang w:val="en-GB"/>
        </w:rPr>
        <w:t>the</w:t>
      </w:r>
      <w:r w:rsidR="00057D58" w:rsidRPr="008D7091">
        <w:rPr>
          <w:rFonts w:asciiTheme="minorHAnsi" w:hAnsiTheme="minorHAnsi" w:cstheme="minorHAnsi"/>
          <w:lang w:val="en-GB"/>
        </w:rPr>
        <w:t xml:space="preserve"> </w:t>
      </w:r>
      <w:r w:rsidR="00204D62" w:rsidRPr="008D7091">
        <w:rPr>
          <w:rFonts w:asciiTheme="minorHAnsi" w:hAnsiTheme="minorHAnsi" w:cstheme="minorHAnsi"/>
          <w:lang w:val="en-GB"/>
        </w:rPr>
        <w:t>rule. On the one hand,</w:t>
      </w:r>
      <w:r w:rsidR="00022A01" w:rsidRPr="008D7091">
        <w:rPr>
          <w:rFonts w:asciiTheme="minorHAnsi" w:hAnsiTheme="minorHAnsi" w:cstheme="minorHAnsi"/>
          <w:lang w:val="en-GB"/>
        </w:rPr>
        <w:t xml:space="preserve"> t</w:t>
      </w:r>
      <w:r w:rsidR="001F6D76" w:rsidRPr="008D7091">
        <w:rPr>
          <w:rFonts w:asciiTheme="minorHAnsi" w:hAnsiTheme="minorHAnsi" w:cstheme="minorHAnsi"/>
          <w:lang w:val="en-GB"/>
        </w:rPr>
        <w:t xml:space="preserve">he quota system is not in line with </w:t>
      </w:r>
      <w:r w:rsidR="00022A01" w:rsidRPr="008D7091">
        <w:rPr>
          <w:rFonts w:asciiTheme="minorHAnsi" w:hAnsiTheme="minorHAnsi" w:cstheme="minorHAnsi"/>
          <w:lang w:val="en-GB"/>
        </w:rPr>
        <w:t xml:space="preserve">CRPD </w:t>
      </w:r>
      <w:r w:rsidR="001F6D76" w:rsidRPr="008D7091">
        <w:rPr>
          <w:rFonts w:asciiTheme="minorHAnsi" w:hAnsiTheme="minorHAnsi" w:cstheme="minorHAnsi"/>
          <w:lang w:val="en-GB"/>
        </w:rPr>
        <w:t>stipulation</w:t>
      </w:r>
      <w:r w:rsidR="003F0D58" w:rsidRPr="008D7091">
        <w:rPr>
          <w:rFonts w:asciiTheme="minorHAnsi" w:hAnsiTheme="minorHAnsi" w:cstheme="minorHAnsi"/>
          <w:lang w:val="en-GB"/>
        </w:rPr>
        <w:t>s</w:t>
      </w:r>
      <w:r w:rsidR="001F6D76" w:rsidRPr="008D7091">
        <w:rPr>
          <w:rFonts w:asciiTheme="minorHAnsi" w:hAnsiTheme="minorHAnsi" w:cstheme="minorHAnsi"/>
          <w:lang w:val="en-GB"/>
        </w:rPr>
        <w:t>.</w:t>
      </w:r>
      <w:r w:rsidR="003A2BA6" w:rsidRPr="008D7091">
        <w:rPr>
          <w:rFonts w:asciiTheme="minorHAnsi" w:hAnsiTheme="minorHAnsi" w:cstheme="minorHAnsi"/>
          <w:lang w:val="en-GB"/>
        </w:rPr>
        <w:t xml:space="preserve"> </w:t>
      </w:r>
      <w:r w:rsidR="00204D62" w:rsidRPr="008D7091">
        <w:rPr>
          <w:rFonts w:asciiTheme="minorHAnsi" w:hAnsiTheme="minorHAnsi" w:cstheme="minorHAnsi"/>
          <w:lang w:val="en-GB"/>
        </w:rPr>
        <w:t>On the other hand</w:t>
      </w:r>
      <w:r w:rsidR="003A2BA6" w:rsidRPr="008D7091">
        <w:rPr>
          <w:rFonts w:asciiTheme="minorHAnsi" w:hAnsiTheme="minorHAnsi" w:cstheme="minorHAnsi"/>
          <w:lang w:val="en-GB"/>
        </w:rPr>
        <w:t xml:space="preserve">, it may be deemed </w:t>
      </w:r>
      <w:r w:rsidR="00204D62" w:rsidRPr="008D7091">
        <w:rPr>
          <w:rFonts w:asciiTheme="minorHAnsi" w:hAnsiTheme="minorHAnsi" w:cstheme="minorHAnsi"/>
          <w:lang w:val="en-GB"/>
        </w:rPr>
        <w:t xml:space="preserve">by many </w:t>
      </w:r>
      <w:r w:rsidR="005E2E5D" w:rsidRPr="008D7091">
        <w:rPr>
          <w:rFonts w:asciiTheme="minorHAnsi" w:hAnsiTheme="minorHAnsi" w:cstheme="minorHAnsi"/>
          <w:lang w:val="en-GB"/>
        </w:rPr>
        <w:t>disability activists</w:t>
      </w:r>
      <w:r w:rsidR="000A4C1C" w:rsidRPr="008D7091">
        <w:rPr>
          <w:rFonts w:asciiTheme="minorHAnsi" w:hAnsiTheme="minorHAnsi" w:cstheme="minorHAnsi"/>
          <w:lang w:val="en-GB"/>
        </w:rPr>
        <w:t xml:space="preserve"> and</w:t>
      </w:r>
      <w:r w:rsidR="00204D62" w:rsidRPr="008D7091">
        <w:rPr>
          <w:rFonts w:asciiTheme="minorHAnsi" w:hAnsiTheme="minorHAnsi" w:cstheme="minorHAnsi"/>
          <w:lang w:val="en-GB"/>
        </w:rPr>
        <w:t xml:space="preserve"> public officials as an interim, </w:t>
      </w:r>
      <w:r w:rsidR="003A2BA6" w:rsidRPr="008D7091">
        <w:rPr>
          <w:rFonts w:asciiTheme="minorHAnsi" w:hAnsiTheme="minorHAnsi" w:cstheme="minorHAnsi"/>
          <w:lang w:val="en-GB"/>
        </w:rPr>
        <w:t xml:space="preserve">necessary </w:t>
      </w:r>
      <w:r w:rsidR="00204D62" w:rsidRPr="008D7091">
        <w:rPr>
          <w:rFonts w:asciiTheme="minorHAnsi" w:hAnsiTheme="minorHAnsi" w:cstheme="minorHAnsi"/>
          <w:lang w:val="en-GB"/>
        </w:rPr>
        <w:t xml:space="preserve">tool in the fight for inclusion of </w:t>
      </w:r>
      <w:r w:rsidR="003A2BA6" w:rsidRPr="008D7091">
        <w:rPr>
          <w:rFonts w:asciiTheme="minorHAnsi" w:hAnsiTheme="minorHAnsi" w:cstheme="minorHAnsi"/>
          <w:lang w:val="en-GB"/>
        </w:rPr>
        <w:t xml:space="preserve">persons with disabilities in </w:t>
      </w:r>
      <w:r w:rsidR="00204D62" w:rsidRPr="008D7091">
        <w:rPr>
          <w:rFonts w:asciiTheme="minorHAnsi" w:hAnsiTheme="minorHAnsi" w:cstheme="minorHAnsi"/>
          <w:lang w:val="en-GB"/>
        </w:rPr>
        <w:t xml:space="preserve">the </w:t>
      </w:r>
      <w:r w:rsidR="0076111B" w:rsidRPr="008D7091">
        <w:rPr>
          <w:rFonts w:asciiTheme="minorHAnsi" w:hAnsiTheme="minorHAnsi" w:cstheme="minorHAnsi"/>
          <w:lang w:val="en-GB"/>
        </w:rPr>
        <w:t>labour</w:t>
      </w:r>
      <w:r w:rsidR="003A2BA6" w:rsidRPr="008D7091">
        <w:rPr>
          <w:rFonts w:asciiTheme="minorHAnsi" w:hAnsiTheme="minorHAnsi" w:cstheme="minorHAnsi"/>
          <w:lang w:val="en-GB"/>
        </w:rPr>
        <w:t xml:space="preserve"> market.</w:t>
      </w:r>
    </w:p>
    <w:p w:rsidR="00786C55" w:rsidRPr="008D7091" w:rsidRDefault="007D0BB6" w:rsidP="008D7091">
      <w:pPr>
        <w:spacing w:before="120" w:after="120"/>
        <w:jc w:val="both"/>
        <w:rPr>
          <w:rFonts w:asciiTheme="minorHAnsi" w:hAnsiTheme="minorHAnsi" w:cstheme="minorHAnsi"/>
          <w:color w:val="000000"/>
          <w:lang w:val="en-GB"/>
        </w:rPr>
      </w:pPr>
      <w:r w:rsidRPr="008D7091">
        <w:rPr>
          <w:rFonts w:asciiTheme="minorHAnsi" w:hAnsiTheme="minorHAnsi" w:cstheme="minorHAnsi"/>
          <w:lang w:val="en-GB"/>
        </w:rPr>
        <w:t xml:space="preserve">This is not a reassuring </w:t>
      </w:r>
      <w:r w:rsidR="0076111B" w:rsidRPr="008D7091">
        <w:rPr>
          <w:rFonts w:asciiTheme="minorHAnsi" w:hAnsiTheme="minorHAnsi" w:cstheme="minorHAnsi"/>
          <w:lang w:val="en-GB"/>
        </w:rPr>
        <w:t>posture</w:t>
      </w:r>
      <w:r w:rsidRPr="008D7091">
        <w:rPr>
          <w:rFonts w:asciiTheme="minorHAnsi" w:hAnsiTheme="minorHAnsi" w:cstheme="minorHAnsi"/>
          <w:lang w:val="en-GB"/>
        </w:rPr>
        <w:t xml:space="preserve"> for</w:t>
      </w:r>
      <w:r w:rsidR="003A1B4C" w:rsidRPr="008D7091">
        <w:rPr>
          <w:rFonts w:asciiTheme="minorHAnsi" w:hAnsiTheme="minorHAnsi" w:cstheme="minorHAnsi"/>
          <w:lang w:val="en-GB"/>
        </w:rPr>
        <w:t xml:space="preserve"> persons with disabilities </w:t>
      </w:r>
      <w:r w:rsidRPr="008D7091">
        <w:rPr>
          <w:rFonts w:asciiTheme="minorHAnsi" w:hAnsiTheme="minorHAnsi" w:cstheme="minorHAnsi"/>
          <w:lang w:val="en-GB"/>
        </w:rPr>
        <w:t>to fully participate</w:t>
      </w:r>
      <w:r w:rsidR="003A1B4C" w:rsidRPr="008D7091">
        <w:rPr>
          <w:rFonts w:asciiTheme="minorHAnsi" w:hAnsiTheme="minorHAnsi" w:cstheme="minorHAnsi"/>
          <w:lang w:val="en-GB"/>
        </w:rPr>
        <w:t xml:space="preserve"> in the sustainable development process. </w:t>
      </w:r>
      <w:r w:rsidR="00E24CD3" w:rsidRPr="008D7091">
        <w:rPr>
          <w:rFonts w:asciiTheme="minorHAnsi" w:hAnsiTheme="minorHAnsi" w:cstheme="minorHAnsi"/>
          <w:lang w:val="en-GB"/>
        </w:rPr>
        <w:t>U</w:t>
      </w:r>
      <w:r w:rsidR="002C4A27" w:rsidRPr="008D7091">
        <w:rPr>
          <w:rFonts w:asciiTheme="minorHAnsi" w:hAnsiTheme="minorHAnsi" w:cstheme="minorHAnsi"/>
          <w:lang w:val="en-GB"/>
        </w:rPr>
        <w:t>rg</w:t>
      </w:r>
      <w:r w:rsidR="00E24CD3" w:rsidRPr="008D7091">
        <w:rPr>
          <w:rFonts w:asciiTheme="minorHAnsi" w:hAnsiTheme="minorHAnsi" w:cstheme="minorHAnsi"/>
          <w:lang w:val="en-GB"/>
        </w:rPr>
        <w:t>ing persons with disabilities t</w:t>
      </w:r>
      <w:r w:rsidR="00427D67" w:rsidRPr="008D7091">
        <w:rPr>
          <w:rFonts w:asciiTheme="minorHAnsi" w:hAnsiTheme="minorHAnsi" w:cstheme="minorHAnsi"/>
          <w:lang w:val="en-GB"/>
        </w:rPr>
        <w:t>o participate</w:t>
      </w:r>
      <w:r w:rsidR="00975061" w:rsidRPr="008D7091">
        <w:rPr>
          <w:rFonts w:asciiTheme="minorHAnsi" w:hAnsiTheme="minorHAnsi" w:cstheme="minorHAnsi"/>
          <w:lang w:val="en-GB"/>
        </w:rPr>
        <w:t xml:space="preserve"> </w:t>
      </w:r>
      <w:r w:rsidR="00E24CD3" w:rsidRPr="008D7091">
        <w:rPr>
          <w:rFonts w:asciiTheme="minorHAnsi" w:hAnsiTheme="minorHAnsi" w:cstheme="minorHAnsi"/>
          <w:lang w:val="en-GB"/>
        </w:rPr>
        <w:t xml:space="preserve">and </w:t>
      </w:r>
      <w:r w:rsidR="009C61E7" w:rsidRPr="008D7091">
        <w:rPr>
          <w:rFonts w:asciiTheme="minorHAnsi" w:hAnsiTheme="minorHAnsi" w:cstheme="minorHAnsi"/>
          <w:lang w:val="en-GB"/>
        </w:rPr>
        <w:t>mainstreaming them in society</w:t>
      </w:r>
      <w:r w:rsidR="00E24CD3" w:rsidRPr="008D7091">
        <w:rPr>
          <w:rFonts w:asciiTheme="minorHAnsi" w:hAnsiTheme="minorHAnsi" w:cstheme="minorHAnsi"/>
          <w:lang w:val="en-GB"/>
        </w:rPr>
        <w:t xml:space="preserve"> </w:t>
      </w:r>
      <w:r w:rsidR="009C61E7" w:rsidRPr="008D7091">
        <w:rPr>
          <w:rFonts w:asciiTheme="minorHAnsi" w:hAnsiTheme="minorHAnsi" w:cstheme="minorHAnsi"/>
          <w:lang w:val="en-GB"/>
        </w:rPr>
        <w:t xml:space="preserve">in </w:t>
      </w:r>
      <w:r w:rsidR="00E24CD3" w:rsidRPr="008D7091">
        <w:rPr>
          <w:rFonts w:asciiTheme="minorHAnsi" w:hAnsiTheme="minorHAnsi" w:cstheme="minorHAnsi"/>
          <w:lang w:val="en-GB"/>
        </w:rPr>
        <w:t xml:space="preserve">their own </w:t>
      </w:r>
      <w:r w:rsidR="009C61E7" w:rsidRPr="008D7091">
        <w:rPr>
          <w:rFonts w:asciiTheme="minorHAnsi" w:hAnsiTheme="minorHAnsi" w:cstheme="minorHAnsi"/>
          <w:lang w:val="en-GB"/>
        </w:rPr>
        <w:t xml:space="preserve">right </w:t>
      </w:r>
      <w:r w:rsidR="00E24CD3" w:rsidRPr="008D7091">
        <w:rPr>
          <w:rFonts w:asciiTheme="minorHAnsi" w:hAnsiTheme="minorHAnsi" w:cstheme="minorHAnsi"/>
          <w:lang w:val="en-GB"/>
        </w:rPr>
        <w:t>are two different things; the fo</w:t>
      </w:r>
      <w:r w:rsidR="00DF54AD" w:rsidRPr="008D7091">
        <w:rPr>
          <w:rFonts w:asciiTheme="minorHAnsi" w:hAnsiTheme="minorHAnsi" w:cstheme="minorHAnsi"/>
          <w:lang w:val="en-GB"/>
        </w:rPr>
        <w:t>r</w:t>
      </w:r>
      <w:r w:rsidR="00E24CD3" w:rsidRPr="008D7091">
        <w:rPr>
          <w:rFonts w:asciiTheme="minorHAnsi" w:hAnsiTheme="minorHAnsi" w:cstheme="minorHAnsi"/>
          <w:lang w:val="en-GB"/>
        </w:rPr>
        <w:t xml:space="preserve">mer </w:t>
      </w:r>
      <w:r w:rsidR="002B3B34" w:rsidRPr="008D7091">
        <w:rPr>
          <w:rFonts w:asciiTheme="minorHAnsi" w:hAnsiTheme="minorHAnsi" w:cstheme="minorHAnsi"/>
          <w:lang w:val="en-GB"/>
        </w:rPr>
        <w:t>doesn’t</w:t>
      </w:r>
      <w:r w:rsidR="00DF54AD" w:rsidRPr="008D7091">
        <w:rPr>
          <w:rFonts w:asciiTheme="minorHAnsi" w:hAnsiTheme="minorHAnsi" w:cstheme="minorHAnsi"/>
          <w:lang w:val="en-GB"/>
        </w:rPr>
        <w:t xml:space="preserve"> promise a </w:t>
      </w:r>
      <w:r w:rsidR="009C61E7" w:rsidRPr="008D7091">
        <w:rPr>
          <w:rFonts w:asciiTheme="minorHAnsi" w:hAnsiTheme="minorHAnsi" w:cstheme="minorHAnsi"/>
          <w:lang w:val="en-GB"/>
        </w:rPr>
        <w:t>full and effective</w:t>
      </w:r>
      <w:r w:rsidR="00DF54AD" w:rsidRPr="008D7091">
        <w:rPr>
          <w:rFonts w:asciiTheme="minorHAnsi" w:hAnsiTheme="minorHAnsi" w:cstheme="minorHAnsi"/>
          <w:lang w:val="en-GB"/>
        </w:rPr>
        <w:t xml:space="preserve"> </w:t>
      </w:r>
      <w:r w:rsidR="00C37282" w:rsidRPr="008D7091">
        <w:rPr>
          <w:rFonts w:asciiTheme="minorHAnsi" w:hAnsiTheme="minorHAnsi" w:cstheme="minorHAnsi"/>
          <w:lang w:val="en-GB"/>
        </w:rPr>
        <w:t>participation on equal basis with others</w:t>
      </w:r>
      <w:r w:rsidR="00DF54AD" w:rsidRPr="008D7091">
        <w:rPr>
          <w:rFonts w:asciiTheme="minorHAnsi" w:hAnsiTheme="minorHAnsi" w:cstheme="minorHAnsi"/>
          <w:lang w:val="en-GB"/>
        </w:rPr>
        <w:t xml:space="preserve">. </w:t>
      </w:r>
      <w:r w:rsidR="00975061" w:rsidRPr="008D7091">
        <w:rPr>
          <w:rFonts w:asciiTheme="minorHAnsi" w:hAnsiTheme="minorHAnsi" w:cstheme="minorHAnsi"/>
          <w:lang w:val="en-GB"/>
        </w:rPr>
        <w:t>To</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speak</w:t>
      </w:r>
      <w:r w:rsidR="006654E7" w:rsidRPr="008D7091">
        <w:rPr>
          <w:rFonts w:asciiTheme="minorHAnsi" w:hAnsiTheme="minorHAnsi" w:cstheme="minorHAnsi"/>
          <w:lang w:val="en-GB"/>
        </w:rPr>
        <w:t xml:space="preserve"> </w:t>
      </w:r>
      <w:r w:rsidR="001F6D76" w:rsidRPr="008D7091">
        <w:rPr>
          <w:rFonts w:asciiTheme="minorHAnsi" w:hAnsiTheme="minorHAnsi" w:cstheme="minorHAnsi"/>
          <w:lang w:val="en-GB"/>
        </w:rPr>
        <w:t>of</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contributing</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to</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sustainable</w:t>
      </w:r>
      <w:r w:rsidR="006654E7" w:rsidRPr="008D7091">
        <w:rPr>
          <w:rFonts w:asciiTheme="minorHAnsi" w:hAnsiTheme="minorHAnsi" w:cstheme="minorHAnsi"/>
          <w:lang w:val="en-GB"/>
        </w:rPr>
        <w:t xml:space="preserve"> development </w:t>
      </w:r>
      <w:r w:rsidR="00975061" w:rsidRPr="008D7091">
        <w:rPr>
          <w:rFonts w:asciiTheme="minorHAnsi" w:hAnsiTheme="minorHAnsi" w:cstheme="minorHAnsi"/>
          <w:lang w:val="en-GB"/>
        </w:rPr>
        <w:t>and</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the</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attainment</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of</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its</w:t>
      </w:r>
      <w:r w:rsidR="000E3FC3" w:rsidRPr="008D7091">
        <w:rPr>
          <w:rFonts w:asciiTheme="minorHAnsi" w:hAnsiTheme="minorHAnsi" w:cstheme="minorHAnsi"/>
          <w:lang w:val="en-GB"/>
        </w:rPr>
        <w:t xml:space="preserve"> </w:t>
      </w:r>
      <w:r w:rsidR="003F0D58" w:rsidRPr="008D7091">
        <w:rPr>
          <w:rFonts w:asciiTheme="minorHAnsi" w:hAnsiTheme="minorHAnsi" w:cstheme="minorHAnsi"/>
          <w:lang w:val="en-GB"/>
        </w:rPr>
        <w:t xml:space="preserve">17 </w:t>
      </w:r>
      <w:r w:rsidR="00975061" w:rsidRPr="008D7091">
        <w:rPr>
          <w:rFonts w:asciiTheme="minorHAnsi" w:hAnsiTheme="minorHAnsi" w:cstheme="minorHAnsi"/>
          <w:lang w:val="en-GB"/>
        </w:rPr>
        <w:t>goals</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means</w:t>
      </w:r>
      <w:r w:rsidR="006654E7" w:rsidRPr="008D7091">
        <w:rPr>
          <w:rFonts w:asciiTheme="minorHAnsi" w:hAnsiTheme="minorHAnsi" w:cstheme="minorHAnsi"/>
          <w:lang w:val="en-GB"/>
        </w:rPr>
        <w:t xml:space="preserve"> </w:t>
      </w:r>
      <w:r w:rsidR="00DF54AD" w:rsidRPr="008D7091">
        <w:rPr>
          <w:rFonts w:asciiTheme="minorHAnsi" w:hAnsiTheme="minorHAnsi" w:cstheme="minorHAnsi"/>
          <w:lang w:val="en-GB"/>
        </w:rPr>
        <w:t xml:space="preserve">sincere </w:t>
      </w:r>
      <w:r w:rsidR="00975061" w:rsidRPr="008D7091">
        <w:rPr>
          <w:rFonts w:asciiTheme="minorHAnsi" w:hAnsiTheme="minorHAnsi" w:cstheme="minorHAnsi"/>
          <w:lang w:val="en-GB"/>
        </w:rPr>
        <w:t>involvement</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of</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persons</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with</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disabilities</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in</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the</w:t>
      </w:r>
      <w:r w:rsidR="006654E7" w:rsidRPr="008D7091">
        <w:rPr>
          <w:rFonts w:asciiTheme="minorHAnsi" w:hAnsiTheme="minorHAnsi" w:cstheme="minorHAnsi"/>
          <w:lang w:val="en-GB"/>
        </w:rPr>
        <w:t xml:space="preserve"> </w:t>
      </w:r>
      <w:r w:rsidR="00DF54AD" w:rsidRPr="008D7091">
        <w:rPr>
          <w:rFonts w:asciiTheme="minorHAnsi" w:hAnsiTheme="minorHAnsi" w:cstheme="minorHAnsi"/>
          <w:lang w:val="en-GB"/>
        </w:rPr>
        <w:t xml:space="preserve">everyday </w:t>
      </w:r>
      <w:r w:rsidR="00975061" w:rsidRPr="008D7091">
        <w:rPr>
          <w:rFonts w:asciiTheme="minorHAnsi" w:hAnsiTheme="minorHAnsi" w:cstheme="minorHAnsi"/>
          <w:lang w:val="en-GB"/>
        </w:rPr>
        <w:t>life</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of</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Arab</w:t>
      </w:r>
      <w:r w:rsidR="006654E7" w:rsidRPr="008D7091">
        <w:rPr>
          <w:rFonts w:asciiTheme="minorHAnsi" w:hAnsiTheme="minorHAnsi" w:cstheme="minorHAnsi"/>
          <w:lang w:val="en-GB"/>
        </w:rPr>
        <w:t xml:space="preserve"> </w:t>
      </w:r>
      <w:r w:rsidR="00975061" w:rsidRPr="008D7091">
        <w:rPr>
          <w:rFonts w:asciiTheme="minorHAnsi" w:hAnsiTheme="minorHAnsi" w:cstheme="minorHAnsi"/>
          <w:lang w:val="en-GB"/>
        </w:rPr>
        <w:t>societies.</w:t>
      </w:r>
      <w:r w:rsidR="006654E7" w:rsidRPr="008D7091">
        <w:rPr>
          <w:rFonts w:asciiTheme="minorHAnsi" w:hAnsiTheme="minorHAnsi" w:cstheme="minorHAnsi"/>
          <w:lang w:val="en-GB"/>
        </w:rPr>
        <w:t xml:space="preserve"> </w:t>
      </w:r>
      <w:r w:rsidR="00DF54AD" w:rsidRPr="008D7091">
        <w:rPr>
          <w:rFonts w:asciiTheme="minorHAnsi" w:hAnsiTheme="minorHAnsi" w:cstheme="minorHAnsi"/>
          <w:lang w:val="en-GB"/>
        </w:rPr>
        <w:t>I</w:t>
      </w:r>
      <w:r w:rsidR="00D671C6" w:rsidRPr="008D7091">
        <w:rPr>
          <w:rFonts w:asciiTheme="minorHAnsi" w:hAnsiTheme="minorHAnsi" w:cstheme="minorHAnsi"/>
          <w:lang w:val="en-GB"/>
        </w:rPr>
        <w:t>nclusion</w:t>
      </w:r>
      <w:r w:rsidR="0006427E" w:rsidRPr="008D7091">
        <w:rPr>
          <w:rFonts w:asciiTheme="minorHAnsi" w:hAnsiTheme="minorHAnsi" w:cstheme="minorHAnsi"/>
          <w:lang w:val="en-GB"/>
        </w:rPr>
        <w:t xml:space="preserve"> </w:t>
      </w:r>
      <w:r w:rsidR="00D671C6" w:rsidRPr="008D7091">
        <w:rPr>
          <w:rFonts w:asciiTheme="minorHAnsi" w:hAnsiTheme="minorHAnsi" w:cstheme="minorHAnsi"/>
          <w:lang w:val="en-GB"/>
        </w:rPr>
        <w:t>is</w:t>
      </w:r>
      <w:r w:rsidR="0006427E" w:rsidRPr="008D7091">
        <w:rPr>
          <w:rFonts w:asciiTheme="minorHAnsi" w:hAnsiTheme="minorHAnsi" w:cstheme="minorHAnsi"/>
          <w:lang w:val="en-GB"/>
        </w:rPr>
        <w:t xml:space="preserve"> </w:t>
      </w:r>
      <w:r w:rsidR="00D671C6" w:rsidRPr="008D7091">
        <w:rPr>
          <w:rFonts w:asciiTheme="minorHAnsi" w:hAnsiTheme="minorHAnsi" w:cstheme="minorHAnsi"/>
          <w:lang w:val="en-GB"/>
        </w:rPr>
        <w:t>not</w:t>
      </w:r>
      <w:r w:rsidR="0006427E" w:rsidRPr="008D7091">
        <w:rPr>
          <w:rFonts w:asciiTheme="minorHAnsi" w:hAnsiTheme="minorHAnsi" w:cstheme="minorHAnsi"/>
          <w:lang w:val="en-GB"/>
        </w:rPr>
        <w:t xml:space="preserve"> </w:t>
      </w:r>
      <w:r w:rsidR="00DF54AD" w:rsidRPr="008D7091">
        <w:rPr>
          <w:rFonts w:asciiTheme="minorHAnsi" w:hAnsiTheme="minorHAnsi" w:cstheme="minorHAnsi"/>
          <w:lang w:val="en-GB"/>
        </w:rPr>
        <w:t xml:space="preserve">yet a </w:t>
      </w:r>
      <w:r w:rsidR="00D671C6" w:rsidRPr="008D7091">
        <w:rPr>
          <w:rFonts w:asciiTheme="minorHAnsi" w:hAnsiTheme="minorHAnsi" w:cstheme="minorHAnsi"/>
          <w:lang w:val="en-GB"/>
        </w:rPr>
        <w:t>truly</w:t>
      </w:r>
      <w:r w:rsidR="0006427E" w:rsidRPr="008D7091">
        <w:rPr>
          <w:rFonts w:asciiTheme="minorHAnsi" w:hAnsiTheme="minorHAnsi" w:cstheme="minorHAnsi"/>
          <w:lang w:val="en-GB"/>
        </w:rPr>
        <w:t xml:space="preserve"> </w:t>
      </w:r>
      <w:r w:rsidR="00D671C6" w:rsidRPr="008D7091">
        <w:rPr>
          <w:rFonts w:asciiTheme="minorHAnsi" w:hAnsiTheme="minorHAnsi" w:cstheme="minorHAnsi"/>
          <w:lang w:val="en-GB"/>
        </w:rPr>
        <w:t>and</w:t>
      </w:r>
      <w:r w:rsidR="0006427E" w:rsidRPr="008D7091">
        <w:rPr>
          <w:rFonts w:asciiTheme="minorHAnsi" w:hAnsiTheme="minorHAnsi" w:cstheme="minorHAnsi"/>
          <w:lang w:val="en-GB"/>
        </w:rPr>
        <w:t xml:space="preserve"> </w:t>
      </w:r>
      <w:r w:rsidR="00D671C6" w:rsidRPr="008D7091">
        <w:rPr>
          <w:rFonts w:asciiTheme="minorHAnsi" w:hAnsiTheme="minorHAnsi" w:cstheme="minorHAnsi"/>
          <w:lang w:val="en-GB"/>
        </w:rPr>
        <w:t>fully</w:t>
      </w:r>
      <w:r w:rsidR="0006427E" w:rsidRPr="008D7091">
        <w:rPr>
          <w:rFonts w:asciiTheme="minorHAnsi" w:hAnsiTheme="minorHAnsi" w:cstheme="minorHAnsi"/>
          <w:lang w:val="en-GB"/>
        </w:rPr>
        <w:t xml:space="preserve"> </w:t>
      </w:r>
      <w:r w:rsidR="00D671C6" w:rsidRPr="008D7091">
        <w:rPr>
          <w:rFonts w:asciiTheme="minorHAnsi" w:hAnsiTheme="minorHAnsi" w:cstheme="minorHAnsi"/>
          <w:lang w:val="en-GB"/>
        </w:rPr>
        <w:t>adopted</w:t>
      </w:r>
      <w:r w:rsidR="0006427E" w:rsidRPr="008D7091">
        <w:rPr>
          <w:rFonts w:asciiTheme="minorHAnsi" w:hAnsiTheme="minorHAnsi" w:cstheme="minorHAnsi"/>
          <w:lang w:val="en-GB"/>
        </w:rPr>
        <w:t xml:space="preserve"> </w:t>
      </w:r>
      <w:r w:rsidR="00DF54AD" w:rsidRPr="008D7091">
        <w:rPr>
          <w:rFonts w:asciiTheme="minorHAnsi" w:hAnsiTheme="minorHAnsi" w:cstheme="minorHAnsi"/>
          <w:lang w:val="en-GB"/>
        </w:rPr>
        <w:t xml:space="preserve">concept in the </w:t>
      </w:r>
      <w:r w:rsidR="00D671C6" w:rsidRPr="008D7091">
        <w:rPr>
          <w:rFonts w:asciiTheme="minorHAnsi" w:hAnsiTheme="minorHAnsi" w:cstheme="minorHAnsi"/>
          <w:lang w:val="en-GB"/>
        </w:rPr>
        <w:t>Arab</w:t>
      </w:r>
      <w:r w:rsidR="0006427E" w:rsidRPr="008D7091">
        <w:rPr>
          <w:rFonts w:asciiTheme="minorHAnsi" w:hAnsiTheme="minorHAnsi" w:cstheme="minorHAnsi"/>
          <w:lang w:val="en-GB"/>
        </w:rPr>
        <w:t xml:space="preserve"> </w:t>
      </w:r>
      <w:r w:rsidR="00E97CBC" w:rsidRPr="008D7091">
        <w:rPr>
          <w:rFonts w:asciiTheme="minorHAnsi" w:hAnsiTheme="minorHAnsi" w:cstheme="minorHAnsi"/>
          <w:lang w:val="en-GB"/>
        </w:rPr>
        <w:t>s</w:t>
      </w:r>
      <w:r w:rsidR="00D671C6" w:rsidRPr="008D7091">
        <w:rPr>
          <w:rFonts w:asciiTheme="minorHAnsi" w:hAnsiTheme="minorHAnsi" w:cstheme="minorHAnsi"/>
          <w:lang w:val="en-GB"/>
        </w:rPr>
        <w:t>o</w:t>
      </w:r>
      <w:r w:rsidR="00E97CBC" w:rsidRPr="008D7091">
        <w:rPr>
          <w:rFonts w:asciiTheme="minorHAnsi" w:hAnsiTheme="minorHAnsi" w:cstheme="minorHAnsi"/>
          <w:lang w:val="en-GB"/>
        </w:rPr>
        <w:t>cie</w:t>
      </w:r>
      <w:r w:rsidR="00D671C6" w:rsidRPr="008D7091">
        <w:rPr>
          <w:rFonts w:asciiTheme="minorHAnsi" w:hAnsiTheme="minorHAnsi" w:cstheme="minorHAnsi"/>
          <w:lang w:val="en-GB"/>
        </w:rPr>
        <w:t>ties.</w:t>
      </w:r>
      <w:r w:rsidR="0006427E" w:rsidRPr="008D7091">
        <w:rPr>
          <w:rFonts w:asciiTheme="minorHAnsi" w:hAnsiTheme="minorHAnsi" w:cstheme="minorHAnsi"/>
          <w:lang w:val="en-GB"/>
        </w:rPr>
        <w:t xml:space="preserve"> </w:t>
      </w:r>
      <w:r w:rsidR="00D671C6" w:rsidRPr="008D7091">
        <w:rPr>
          <w:rFonts w:asciiTheme="minorHAnsi" w:hAnsiTheme="minorHAnsi" w:cstheme="minorHAnsi"/>
          <w:lang w:val="en-GB"/>
        </w:rPr>
        <w:t>However,</w:t>
      </w:r>
      <w:r w:rsidR="0006427E" w:rsidRPr="008D7091">
        <w:rPr>
          <w:rFonts w:asciiTheme="minorHAnsi" w:hAnsiTheme="minorHAnsi" w:cstheme="minorHAnsi"/>
          <w:lang w:val="en-GB"/>
        </w:rPr>
        <w:t xml:space="preserve"> </w:t>
      </w:r>
      <w:r w:rsidR="00D671C6" w:rsidRPr="008D7091">
        <w:rPr>
          <w:rFonts w:asciiTheme="minorHAnsi" w:hAnsiTheme="minorHAnsi" w:cstheme="minorHAnsi"/>
          <w:lang w:val="en-GB"/>
        </w:rPr>
        <w:t>persons</w:t>
      </w:r>
      <w:r w:rsidR="0006427E" w:rsidRPr="008D7091">
        <w:rPr>
          <w:rFonts w:asciiTheme="minorHAnsi" w:hAnsiTheme="minorHAnsi" w:cstheme="minorHAnsi"/>
          <w:lang w:val="en-GB"/>
        </w:rPr>
        <w:t xml:space="preserve"> </w:t>
      </w:r>
      <w:r w:rsidR="00D671C6" w:rsidRPr="008D7091">
        <w:rPr>
          <w:rFonts w:asciiTheme="minorHAnsi" w:hAnsiTheme="minorHAnsi" w:cstheme="minorHAnsi"/>
          <w:lang w:val="en-GB"/>
        </w:rPr>
        <w:t>with</w:t>
      </w:r>
      <w:r w:rsidR="0006427E" w:rsidRPr="008D7091">
        <w:rPr>
          <w:rFonts w:asciiTheme="minorHAnsi" w:hAnsiTheme="minorHAnsi" w:cstheme="minorHAnsi"/>
          <w:lang w:val="en-GB"/>
        </w:rPr>
        <w:t xml:space="preserve"> </w:t>
      </w:r>
      <w:r w:rsidR="00D671C6" w:rsidRPr="008D7091">
        <w:rPr>
          <w:rFonts w:asciiTheme="minorHAnsi" w:hAnsiTheme="minorHAnsi" w:cstheme="minorHAnsi"/>
          <w:lang w:val="en-GB"/>
        </w:rPr>
        <w:t>disabilities</w:t>
      </w:r>
      <w:r w:rsidR="0006427E" w:rsidRPr="008D7091">
        <w:rPr>
          <w:rFonts w:asciiTheme="minorHAnsi" w:hAnsiTheme="minorHAnsi" w:cstheme="minorHAnsi"/>
          <w:lang w:val="en-GB"/>
        </w:rPr>
        <w:t xml:space="preserve"> are not </w:t>
      </w:r>
      <w:r w:rsidR="003F0D58" w:rsidRPr="008D7091">
        <w:rPr>
          <w:rFonts w:asciiTheme="minorHAnsi" w:hAnsiTheme="minorHAnsi" w:cstheme="minorHAnsi"/>
          <w:lang w:val="en-GB"/>
        </w:rPr>
        <w:t>newcomers</w:t>
      </w:r>
      <w:r w:rsidR="0006427E" w:rsidRPr="008D7091">
        <w:rPr>
          <w:rFonts w:asciiTheme="minorHAnsi" w:hAnsiTheme="minorHAnsi" w:cstheme="minorHAnsi"/>
          <w:lang w:val="en-GB"/>
        </w:rPr>
        <w:t xml:space="preserve"> to the </w:t>
      </w:r>
      <w:r w:rsidR="0076111B" w:rsidRPr="008D7091">
        <w:rPr>
          <w:rFonts w:asciiTheme="minorHAnsi" w:hAnsiTheme="minorHAnsi" w:cstheme="minorHAnsi"/>
          <w:lang w:val="en-GB"/>
        </w:rPr>
        <w:t>labour</w:t>
      </w:r>
      <w:r w:rsidR="0006427E" w:rsidRPr="008D7091">
        <w:rPr>
          <w:rFonts w:asciiTheme="minorHAnsi" w:hAnsiTheme="minorHAnsi" w:cstheme="minorHAnsi"/>
          <w:lang w:val="en-GB"/>
        </w:rPr>
        <w:t xml:space="preserve"> market and rehabilitation</w:t>
      </w:r>
      <w:r w:rsidR="00885348" w:rsidRPr="008D7091">
        <w:rPr>
          <w:rFonts w:asciiTheme="minorHAnsi" w:hAnsiTheme="minorHAnsi" w:cstheme="minorHAnsi"/>
          <w:lang w:val="en-GB"/>
        </w:rPr>
        <w:t xml:space="preserve"> services</w:t>
      </w:r>
      <w:r w:rsidR="0006427E" w:rsidRPr="008D7091">
        <w:rPr>
          <w:rFonts w:asciiTheme="minorHAnsi" w:hAnsiTheme="minorHAnsi" w:cstheme="minorHAnsi"/>
          <w:lang w:val="en-GB"/>
        </w:rPr>
        <w:t xml:space="preserve">. They are also not strangers to development activities in </w:t>
      </w:r>
      <w:r w:rsidR="000C08DA" w:rsidRPr="008D7091">
        <w:rPr>
          <w:rFonts w:asciiTheme="minorHAnsi" w:hAnsiTheme="minorHAnsi" w:cstheme="minorHAnsi"/>
          <w:lang w:val="en-GB"/>
        </w:rPr>
        <w:t xml:space="preserve">their </w:t>
      </w:r>
      <w:r w:rsidR="0006427E" w:rsidRPr="008D7091">
        <w:rPr>
          <w:rFonts w:asciiTheme="minorHAnsi" w:hAnsiTheme="minorHAnsi" w:cstheme="minorHAnsi"/>
          <w:lang w:val="en-GB"/>
        </w:rPr>
        <w:t xml:space="preserve">communities. </w:t>
      </w:r>
      <w:r w:rsidR="000C08DA" w:rsidRPr="008D7091">
        <w:rPr>
          <w:rFonts w:asciiTheme="minorHAnsi" w:hAnsiTheme="minorHAnsi" w:cstheme="minorHAnsi"/>
          <w:lang w:val="en-GB"/>
        </w:rPr>
        <w:t xml:space="preserve">It is unfortunate, therefore, </w:t>
      </w:r>
      <w:r w:rsidR="008A5325" w:rsidRPr="008D7091">
        <w:rPr>
          <w:rFonts w:asciiTheme="minorHAnsi" w:hAnsiTheme="minorHAnsi" w:cstheme="minorHAnsi"/>
          <w:lang w:val="en-GB"/>
        </w:rPr>
        <w:t xml:space="preserve">that </w:t>
      </w:r>
      <w:r w:rsidR="001C7D82" w:rsidRPr="008D7091">
        <w:rPr>
          <w:rFonts w:asciiTheme="minorHAnsi" w:hAnsiTheme="minorHAnsi" w:cstheme="minorHAnsi"/>
          <w:lang w:val="en-GB"/>
        </w:rPr>
        <w:t>in the policy and decision-making processes on development issues</w:t>
      </w:r>
      <w:r w:rsidR="008A5325" w:rsidRPr="008D7091">
        <w:rPr>
          <w:rFonts w:asciiTheme="minorHAnsi" w:hAnsiTheme="minorHAnsi" w:cstheme="minorHAnsi"/>
          <w:lang w:val="en-GB"/>
        </w:rPr>
        <w:t>,</w:t>
      </w:r>
      <w:r w:rsidR="0006427E" w:rsidRPr="008D7091">
        <w:rPr>
          <w:rFonts w:asciiTheme="minorHAnsi" w:hAnsiTheme="minorHAnsi" w:cstheme="minorHAnsi"/>
          <w:lang w:val="en-GB"/>
        </w:rPr>
        <w:t xml:space="preserve"> </w:t>
      </w:r>
      <w:r w:rsidR="00947215" w:rsidRPr="008D7091">
        <w:rPr>
          <w:rFonts w:asciiTheme="minorHAnsi" w:hAnsiTheme="minorHAnsi" w:cstheme="minorHAnsi"/>
          <w:lang w:val="en-GB"/>
        </w:rPr>
        <w:t>persons with disabilities have only participated in a limited manner</w:t>
      </w:r>
      <w:r w:rsidR="00796975" w:rsidRPr="008D7091">
        <w:rPr>
          <w:rFonts w:asciiTheme="minorHAnsi" w:hAnsiTheme="minorHAnsi" w:cstheme="minorHAnsi"/>
          <w:lang w:val="en-GB"/>
        </w:rPr>
        <w:t>.</w:t>
      </w:r>
      <w:r w:rsidR="009429FF" w:rsidRPr="008D7091">
        <w:rPr>
          <w:rFonts w:asciiTheme="minorHAnsi" w:hAnsiTheme="minorHAnsi" w:cstheme="minorHAnsi"/>
          <w:lang w:val="en-GB"/>
        </w:rPr>
        <w:t xml:space="preserve"> </w:t>
      </w:r>
      <w:r w:rsidR="00796975" w:rsidRPr="008D7091">
        <w:rPr>
          <w:rFonts w:asciiTheme="minorHAnsi" w:hAnsiTheme="minorHAnsi" w:cstheme="minorHAnsi"/>
          <w:lang w:val="en-GB"/>
        </w:rPr>
        <w:t>In addition, they have not been actively included in decision-making processes affecting the development of their local communities</w:t>
      </w:r>
      <w:r w:rsidR="008A5325" w:rsidRPr="008D7091">
        <w:rPr>
          <w:rFonts w:asciiTheme="minorHAnsi" w:hAnsiTheme="minorHAnsi" w:cstheme="minorHAnsi"/>
          <w:lang w:val="en-GB"/>
        </w:rPr>
        <w:t>. T</w:t>
      </w:r>
      <w:r w:rsidR="00796975" w:rsidRPr="008D7091">
        <w:rPr>
          <w:rFonts w:asciiTheme="minorHAnsi" w:hAnsiTheme="minorHAnsi" w:cstheme="minorHAnsi"/>
          <w:lang w:val="en-GB"/>
        </w:rPr>
        <w:t>heir exclusion from these processes means that local development efforts will not effectively address inclusion and accessibility.</w:t>
      </w:r>
    </w:p>
    <w:p w:rsidR="00786C55" w:rsidRPr="008D7091" w:rsidRDefault="001D0881" w:rsidP="008D7091">
      <w:pPr>
        <w:spacing w:before="120" w:after="120"/>
        <w:jc w:val="both"/>
        <w:rPr>
          <w:rFonts w:asciiTheme="minorHAnsi" w:hAnsiTheme="minorHAnsi" w:cstheme="minorHAnsi"/>
          <w:color w:val="000000"/>
          <w:lang w:val="en-GB"/>
        </w:rPr>
      </w:pPr>
      <w:r w:rsidRPr="008D7091">
        <w:rPr>
          <w:rFonts w:asciiTheme="minorHAnsi" w:hAnsiTheme="minorHAnsi" w:cstheme="minorHAnsi"/>
          <w:color w:val="000000"/>
          <w:lang w:val="en-GB"/>
        </w:rPr>
        <w:t xml:space="preserve">The charity and medical approaches to disability are the prevalent paradigms </w:t>
      </w:r>
      <w:r w:rsidR="00110003" w:rsidRPr="008D7091">
        <w:rPr>
          <w:rFonts w:asciiTheme="minorHAnsi" w:hAnsiTheme="minorHAnsi" w:cstheme="minorHAnsi"/>
          <w:color w:val="000000"/>
          <w:lang w:val="en-GB"/>
        </w:rPr>
        <w:t>in a majority of Arab countries</w:t>
      </w:r>
      <w:r w:rsidR="002B0FD8" w:rsidRPr="008D7091">
        <w:rPr>
          <w:rFonts w:asciiTheme="minorHAnsi" w:hAnsiTheme="minorHAnsi" w:cstheme="minorHAnsi"/>
          <w:color w:val="000000"/>
          <w:lang w:val="en-GB"/>
        </w:rPr>
        <w:t>.</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Although</w:t>
      </w:r>
      <w:r w:rsidR="00C92260" w:rsidRPr="008D7091">
        <w:rPr>
          <w:rFonts w:asciiTheme="minorHAnsi" w:hAnsiTheme="minorHAnsi" w:cstheme="minorHAnsi"/>
          <w:color w:val="000000"/>
          <w:lang w:val="en-GB"/>
        </w:rPr>
        <w:t xml:space="preserve"> </w:t>
      </w:r>
      <w:r w:rsidR="00110003" w:rsidRPr="008D7091">
        <w:rPr>
          <w:rFonts w:asciiTheme="minorHAnsi" w:hAnsiTheme="minorHAnsi" w:cstheme="minorHAnsi"/>
          <w:color w:val="000000"/>
          <w:lang w:val="en-GB"/>
        </w:rPr>
        <w:t xml:space="preserve">these countries </w:t>
      </w:r>
      <w:r w:rsidR="006839BE" w:rsidRPr="008D7091">
        <w:rPr>
          <w:rFonts w:asciiTheme="minorHAnsi" w:hAnsiTheme="minorHAnsi" w:cstheme="minorHAnsi"/>
          <w:color w:val="000000"/>
          <w:lang w:val="en-GB"/>
        </w:rPr>
        <w:t>have</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ratified</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the</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CRPD</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and</w:t>
      </w:r>
      <w:r w:rsidR="00C92260" w:rsidRPr="008D7091">
        <w:rPr>
          <w:rFonts w:asciiTheme="minorHAnsi" w:hAnsiTheme="minorHAnsi" w:cstheme="minorHAnsi"/>
          <w:color w:val="000000"/>
          <w:lang w:val="en-GB"/>
        </w:rPr>
        <w:t xml:space="preserve"> </w:t>
      </w:r>
      <w:r w:rsidR="00A20F48" w:rsidRPr="008D7091">
        <w:rPr>
          <w:rFonts w:asciiTheme="minorHAnsi" w:hAnsiTheme="minorHAnsi" w:cstheme="minorHAnsi"/>
          <w:color w:val="000000"/>
          <w:lang w:val="en-GB"/>
        </w:rPr>
        <w:t>enacted</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new</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laws</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on</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the</w:t>
      </w:r>
      <w:r w:rsidR="00C92260" w:rsidRPr="008D7091">
        <w:rPr>
          <w:rFonts w:asciiTheme="minorHAnsi" w:hAnsiTheme="minorHAnsi" w:cstheme="minorHAnsi"/>
          <w:color w:val="000000"/>
          <w:lang w:val="en-GB"/>
        </w:rPr>
        <w:t xml:space="preserve"> </w:t>
      </w:r>
      <w:r w:rsidR="00270D7C" w:rsidRPr="008D7091">
        <w:rPr>
          <w:rFonts w:asciiTheme="minorHAnsi" w:hAnsiTheme="minorHAnsi" w:cstheme="minorHAnsi"/>
          <w:color w:val="000000"/>
          <w:lang w:val="en-GB"/>
        </w:rPr>
        <w:t>“</w:t>
      </w:r>
      <w:r w:rsidR="006839BE" w:rsidRPr="008D7091">
        <w:rPr>
          <w:rFonts w:asciiTheme="minorHAnsi" w:hAnsiTheme="minorHAnsi" w:cstheme="minorHAnsi"/>
          <w:color w:val="000000"/>
          <w:lang w:val="en-GB"/>
        </w:rPr>
        <w:t>rights</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of</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persons</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with</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disabilities</w:t>
      </w:r>
      <w:r w:rsidR="00445DAF" w:rsidRPr="008D7091">
        <w:rPr>
          <w:rFonts w:asciiTheme="minorHAnsi" w:hAnsiTheme="minorHAnsi" w:cstheme="minorHAnsi"/>
          <w:color w:val="000000"/>
          <w:lang w:val="en-GB"/>
        </w:rPr>
        <w:t>,</w:t>
      </w:r>
      <w:r w:rsidR="006839BE" w:rsidRPr="008D7091">
        <w:rPr>
          <w:rFonts w:asciiTheme="minorHAnsi" w:hAnsiTheme="minorHAnsi" w:cstheme="minorHAnsi"/>
          <w:color w:val="000000"/>
          <w:lang w:val="en-GB"/>
        </w:rPr>
        <w:t>”</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the</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charit</w:t>
      </w:r>
      <w:r w:rsidR="000A3833" w:rsidRPr="008D7091">
        <w:rPr>
          <w:rFonts w:asciiTheme="minorHAnsi" w:hAnsiTheme="minorHAnsi" w:cstheme="minorHAnsi"/>
          <w:color w:val="000000"/>
          <w:lang w:val="en-GB"/>
        </w:rPr>
        <w:t xml:space="preserve">y </w:t>
      </w:r>
      <w:r w:rsidR="006839BE" w:rsidRPr="008D7091">
        <w:rPr>
          <w:rFonts w:asciiTheme="minorHAnsi" w:hAnsiTheme="minorHAnsi" w:cstheme="minorHAnsi"/>
          <w:color w:val="000000"/>
          <w:lang w:val="en-GB"/>
        </w:rPr>
        <w:t>and</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medical</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approaches</w:t>
      </w:r>
      <w:r w:rsidR="00C92260" w:rsidRPr="008D7091">
        <w:rPr>
          <w:rFonts w:asciiTheme="minorHAnsi" w:hAnsiTheme="minorHAnsi" w:cstheme="minorHAnsi"/>
          <w:color w:val="000000"/>
          <w:lang w:val="en-GB"/>
        </w:rPr>
        <w:t xml:space="preserve"> </w:t>
      </w:r>
      <w:r w:rsidR="00621E5B" w:rsidRPr="008D7091">
        <w:rPr>
          <w:rFonts w:asciiTheme="minorHAnsi" w:hAnsiTheme="minorHAnsi" w:cstheme="minorHAnsi"/>
          <w:color w:val="000000"/>
          <w:lang w:val="en-GB"/>
        </w:rPr>
        <w:t xml:space="preserve">unfortunately </w:t>
      </w:r>
      <w:r w:rsidR="006839BE" w:rsidRPr="008D7091">
        <w:rPr>
          <w:rFonts w:asciiTheme="minorHAnsi" w:hAnsiTheme="minorHAnsi" w:cstheme="minorHAnsi"/>
          <w:color w:val="000000"/>
          <w:lang w:val="en-GB"/>
        </w:rPr>
        <w:t>continue</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to</w:t>
      </w:r>
      <w:r w:rsidR="00C92260" w:rsidRPr="008D7091">
        <w:rPr>
          <w:rFonts w:asciiTheme="minorHAnsi" w:hAnsiTheme="minorHAnsi" w:cstheme="minorHAnsi"/>
          <w:color w:val="000000"/>
          <w:lang w:val="en-GB"/>
        </w:rPr>
        <w:t xml:space="preserve"> </w:t>
      </w:r>
      <w:r w:rsidR="006839BE" w:rsidRPr="008D7091">
        <w:rPr>
          <w:rFonts w:asciiTheme="minorHAnsi" w:hAnsiTheme="minorHAnsi" w:cstheme="minorHAnsi"/>
          <w:color w:val="000000"/>
          <w:lang w:val="en-GB"/>
        </w:rPr>
        <w:t>prevail.</w:t>
      </w:r>
      <w:r w:rsidR="009429FF" w:rsidRPr="008D7091">
        <w:rPr>
          <w:rFonts w:asciiTheme="minorHAnsi" w:hAnsiTheme="minorHAnsi" w:cstheme="minorHAnsi"/>
          <w:color w:val="000000"/>
          <w:lang w:val="en-GB"/>
        </w:rPr>
        <w:t xml:space="preserve"> </w:t>
      </w:r>
      <w:r w:rsidR="00796975" w:rsidRPr="008D7091">
        <w:rPr>
          <w:rFonts w:asciiTheme="minorHAnsi" w:hAnsiTheme="minorHAnsi" w:cstheme="minorHAnsi"/>
          <w:color w:val="000000"/>
          <w:lang w:val="en-GB"/>
        </w:rPr>
        <w:t>Because the prevailing paradigm</w:t>
      </w:r>
      <w:r w:rsidR="000A3833" w:rsidRPr="008D7091">
        <w:rPr>
          <w:rFonts w:asciiTheme="minorHAnsi" w:hAnsiTheme="minorHAnsi" w:cstheme="minorHAnsi"/>
          <w:color w:val="000000"/>
          <w:lang w:val="en-GB"/>
        </w:rPr>
        <w:t>s</w:t>
      </w:r>
      <w:r w:rsidR="00796975" w:rsidRPr="008D7091">
        <w:rPr>
          <w:rFonts w:asciiTheme="minorHAnsi" w:hAnsiTheme="minorHAnsi" w:cstheme="minorHAnsi"/>
          <w:color w:val="000000"/>
          <w:lang w:val="en-GB"/>
        </w:rPr>
        <w:t xml:space="preserve"> for disability </w:t>
      </w:r>
      <w:r w:rsidR="00A57B5A" w:rsidRPr="008D7091">
        <w:rPr>
          <w:rFonts w:asciiTheme="minorHAnsi" w:hAnsiTheme="minorHAnsi" w:cstheme="minorHAnsi"/>
          <w:color w:val="000000"/>
          <w:lang w:val="en-GB"/>
        </w:rPr>
        <w:t>issues are</w:t>
      </w:r>
      <w:r w:rsidR="00796975" w:rsidRPr="008D7091">
        <w:rPr>
          <w:rFonts w:asciiTheme="minorHAnsi" w:hAnsiTheme="minorHAnsi" w:cstheme="minorHAnsi"/>
          <w:color w:val="000000"/>
          <w:lang w:val="en-GB"/>
        </w:rPr>
        <w:t xml:space="preserve"> under the medical or charity model, policies and programmes </w:t>
      </w:r>
      <w:r w:rsidR="008A5325" w:rsidRPr="008D7091">
        <w:rPr>
          <w:rFonts w:asciiTheme="minorHAnsi" w:hAnsiTheme="minorHAnsi" w:cstheme="minorHAnsi"/>
          <w:color w:val="000000"/>
          <w:lang w:val="en-GB"/>
        </w:rPr>
        <w:t>tend to be</w:t>
      </w:r>
      <w:r w:rsidR="00796975" w:rsidRPr="008D7091">
        <w:rPr>
          <w:rFonts w:asciiTheme="minorHAnsi" w:hAnsiTheme="minorHAnsi" w:cstheme="minorHAnsi"/>
          <w:color w:val="000000"/>
          <w:lang w:val="en-GB"/>
        </w:rPr>
        <w:t xml:space="preserve"> relegated to medical services</w:t>
      </w:r>
      <w:r w:rsidR="008A5325" w:rsidRPr="008D7091">
        <w:rPr>
          <w:rFonts w:asciiTheme="minorHAnsi" w:hAnsiTheme="minorHAnsi" w:cstheme="minorHAnsi"/>
          <w:color w:val="000000"/>
          <w:lang w:val="en-GB"/>
        </w:rPr>
        <w:t>,</w:t>
      </w:r>
      <w:r w:rsidR="00796975" w:rsidRPr="008D7091">
        <w:rPr>
          <w:rFonts w:asciiTheme="minorHAnsi" w:hAnsiTheme="minorHAnsi" w:cstheme="minorHAnsi"/>
          <w:color w:val="000000"/>
          <w:lang w:val="en-GB"/>
        </w:rPr>
        <w:t xml:space="preserve"> based on segregation</w:t>
      </w:r>
      <w:r w:rsidR="008A5325" w:rsidRPr="008D7091">
        <w:rPr>
          <w:rFonts w:asciiTheme="minorHAnsi" w:hAnsiTheme="minorHAnsi" w:cstheme="minorHAnsi"/>
          <w:color w:val="000000"/>
          <w:lang w:val="en-GB"/>
        </w:rPr>
        <w:t>,</w:t>
      </w:r>
      <w:r w:rsidR="00796975" w:rsidRPr="008D7091">
        <w:rPr>
          <w:rFonts w:asciiTheme="minorHAnsi" w:hAnsiTheme="minorHAnsi" w:cstheme="minorHAnsi"/>
          <w:color w:val="000000"/>
          <w:lang w:val="en-GB"/>
        </w:rPr>
        <w:t xml:space="preserve"> without initiatives and policy frameworks based on inclusion.</w:t>
      </w:r>
      <w:r w:rsidR="009429FF" w:rsidRPr="008D7091">
        <w:rPr>
          <w:rFonts w:asciiTheme="minorHAnsi" w:hAnsiTheme="minorHAnsi" w:cstheme="minorHAnsi"/>
          <w:color w:val="000000"/>
          <w:lang w:val="en-GB"/>
        </w:rPr>
        <w:t xml:space="preserve"> </w:t>
      </w:r>
    </w:p>
    <w:p w:rsidR="00786C55" w:rsidRPr="008D7091" w:rsidRDefault="003A1CFE" w:rsidP="008D7091">
      <w:pPr>
        <w:spacing w:before="120" w:after="120"/>
        <w:jc w:val="both"/>
        <w:rPr>
          <w:rFonts w:asciiTheme="minorHAnsi" w:hAnsiTheme="minorHAnsi" w:cstheme="minorHAnsi"/>
          <w:lang w:val="en-GB"/>
        </w:rPr>
      </w:pPr>
      <w:r w:rsidRPr="008D7091">
        <w:rPr>
          <w:rFonts w:asciiTheme="minorHAnsi" w:hAnsiTheme="minorHAnsi" w:cstheme="minorHAnsi"/>
          <w:lang w:val="en-GB"/>
        </w:rPr>
        <w:lastRenderedPageBreak/>
        <w:t>Remarkable</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also</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is</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that</w:t>
      </w:r>
      <w:r w:rsidR="00314EB0" w:rsidRPr="008D7091">
        <w:rPr>
          <w:rFonts w:asciiTheme="minorHAnsi" w:hAnsiTheme="minorHAnsi" w:cstheme="minorHAnsi"/>
          <w:lang w:val="en-GB"/>
        </w:rPr>
        <w:t xml:space="preserve"> </w:t>
      </w:r>
      <w:r w:rsidR="00CA40B4" w:rsidRPr="008D7091">
        <w:rPr>
          <w:rFonts w:asciiTheme="minorHAnsi" w:hAnsiTheme="minorHAnsi" w:cstheme="minorHAnsi"/>
          <w:lang w:val="en-GB"/>
        </w:rPr>
        <w:t xml:space="preserve">across the Arab countries, </w:t>
      </w:r>
      <w:r w:rsidRPr="008D7091">
        <w:rPr>
          <w:rFonts w:asciiTheme="minorHAnsi" w:hAnsiTheme="minorHAnsi" w:cstheme="minorHAnsi"/>
          <w:lang w:val="en-GB"/>
        </w:rPr>
        <w:t>new</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laws</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on</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the</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rights</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of</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persons</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with</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disabilities</w:t>
      </w:r>
      <w:r w:rsidR="00314EB0" w:rsidRPr="008D7091">
        <w:rPr>
          <w:rFonts w:asciiTheme="minorHAnsi" w:hAnsiTheme="minorHAnsi" w:cstheme="minorHAnsi"/>
          <w:lang w:val="en-GB"/>
        </w:rPr>
        <w:t xml:space="preserve"> </w:t>
      </w:r>
      <w:r w:rsidR="00FA5183" w:rsidRPr="008D7091">
        <w:rPr>
          <w:rFonts w:asciiTheme="minorHAnsi" w:hAnsiTheme="minorHAnsi" w:cstheme="minorHAnsi"/>
          <w:lang w:val="en-GB"/>
        </w:rPr>
        <w:t xml:space="preserve">fail to </w:t>
      </w:r>
      <w:r w:rsidRPr="008D7091">
        <w:rPr>
          <w:rFonts w:asciiTheme="minorHAnsi" w:hAnsiTheme="minorHAnsi" w:cstheme="minorHAnsi"/>
          <w:lang w:val="en-GB"/>
        </w:rPr>
        <w:t>mention</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the</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concept</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of</w:t>
      </w:r>
      <w:r w:rsidR="00314EB0" w:rsidRPr="008D7091">
        <w:rPr>
          <w:rFonts w:asciiTheme="minorHAnsi" w:hAnsiTheme="minorHAnsi" w:cstheme="minorHAnsi"/>
          <w:lang w:val="en-GB"/>
        </w:rPr>
        <w:t xml:space="preserve"> </w:t>
      </w:r>
      <w:r w:rsidR="00F87412" w:rsidRPr="008D7091">
        <w:rPr>
          <w:rFonts w:asciiTheme="minorHAnsi" w:hAnsiTheme="minorHAnsi" w:cstheme="minorHAnsi"/>
          <w:lang w:val="en-GB"/>
        </w:rPr>
        <w:t xml:space="preserve">“prohibition of </w:t>
      </w:r>
      <w:r w:rsidRPr="008D7091">
        <w:rPr>
          <w:rFonts w:asciiTheme="minorHAnsi" w:hAnsiTheme="minorHAnsi" w:cstheme="minorHAnsi"/>
          <w:lang w:val="en-GB"/>
        </w:rPr>
        <w:t>discrimination</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on</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the</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basis</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of</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disability”</w:t>
      </w:r>
      <w:r w:rsidR="00314EB0" w:rsidRPr="008D7091">
        <w:rPr>
          <w:rFonts w:asciiTheme="minorHAnsi" w:hAnsiTheme="minorHAnsi" w:cstheme="minorHAnsi"/>
          <w:lang w:val="en-GB"/>
        </w:rPr>
        <w:t xml:space="preserve"> </w:t>
      </w:r>
      <w:r w:rsidR="00CA40B4" w:rsidRPr="008D7091">
        <w:rPr>
          <w:rFonts w:asciiTheme="minorHAnsi" w:hAnsiTheme="minorHAnsi" w:cstheme="minorHAnsi"/>
          <w:lang w:val="en-GB"/>
        </w:rPr>
        <w:t>(</w:t>
      </w:r>
      <w:r w:rsidR="00445DAF" w:rsidRPr="008D7091">
        <w:rPr>
          <w:rFonts w:asciiTheme="minorHAnsi" w:hAnsiTheme="minorHAnsi" w:cstheme="minorHAnsi"/>
          <w:lang w:val="en-GB"/>
        </w:rPr>
        <w:t xml:space="preserve">For example, </w:t>
      </w:r>
      <w:r w:rsidR="00621E5B" w:rsidRPr="008D7091">
        <w:rPr>
          <w:rFonts w:asciiTheme="minorHAnsi" w:hAnsiTheme="minorHAnsi" w:cstheme="minorHAnsi"/>
          <w:lang w:val="en-GB"/>
        </w:rPr>
        <w:t xml:space="preserve">the </w:t>
      </w:r>
      <w:r w:rsidR="00445DAF" w:rsidRPr="008D7091">
        <w:rPr>
          <w:rFonts w:asciiTheme="minorHAnsi" w:hAnsiTheme="minorHAnsi" w:cstheme="minorHAnsi"/>
          <w:lang w:val="en-GB"/>
        </w:rPr>
        <w:t xml:space="preserve">Lebanese law </w:t>
      </w:r>
      <w:r w:rsidR="00684BD5" w:rsidRPr="008D7091">
        <w:rPr>
          <w:rFonts w:asciiTheme="minorHAnsi" w:hAnsiTheme="minorHAnsi" w:cstheme="minorHAnsi"/>
          <w:lang w:val="en-GB"/>
        </w:rPr>
        <w:t xml:space="preserve">No. 220 on the rights of disability </w:t>
      </w:r>
      <w:r w:rsidRPr="008D7091">
        <w:rPr>
          <w:rFonts w:asciiTheme="minorHAnsi" w:hAnsiTheme="minorHAnsi" w:cstheme="minorHAnsi"/>
          <w:lang w:val="en-GB"/>
        </w:rPr>
        <w:t>deal</w:t>
      </w:r>
      <w:r w:rsidR="00621E5B" w:rsidRPr="008D7091">
        <w:rPr>
          <w:rFonts w:asciiTheme="minorHAnsi" w:hAnsiTheme="minorHAnsi" w:cstheme="minorHAnsi"/>
          <w:lang w:val="en-GB"/>
        </w:rPr>
        <w:t>s</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coyly</w:t>
      </w:r>
      <w:r w:rsidR="00314EB0" w:rsidRPr="008D7091">
        <w:rPr>
          <w:rFonts w:asciiTheme="minorHAnsi" w:hAnsiTheme="minorHAnsi" w:cstheme="minorHAnsi"/>
          <w:lang w:val="en-GB"/>
        </w:rPr>
        <w:t xml:space="preserve"> </w:t>
      </w:r>
      <w:r w:rsidR="00445DAF" w:rsidRPr="008D7091">
        <w:rPr>
          <w:rFonts w:asciiTheme="minorHAnsi" w:hAnsiTheme="minorHAnsi" w:cstheme="minorHAnsi"/>
          <w:lang w:val="en-GB"/>
        </w:rPr>
        <w:t>with this</w:t>
      </w:r>
      <w:r w:rsidRPr="008D7091">
        <w:rPr>
          <w:rFonts w:asciiTheme="minorHAnsi" w:hAnsiTheme="minorHAnsi" w:cstheme="minorHAnsi"/>
          <w:lang w:val="en-GB"/>
        </w:rPr>
        <w:t>.</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The</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law</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in</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one</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of</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its</w:t>
      </w:r>
      <w:r w:rsidR="00314EB0" w:rsidRPr="008D7091">
        <w:rPr>
          <w:rFonts w:asciiTheme="minorHAnsi" w:hAnsiTheme="minorHAnsi" w:cstheme="minorHAnsi"/>
          <w:lang w:val="en-GB"/>
        </w:rPr>
        <w:t xml:space="preserve"> fina</w:t>
      </w:r>
      <w:r w:rsidRPr="008D7091">
        <w:rPr>
          <w:rFonts w:asciiTheme="minorHAnsi" w:hAnsiTheme="minorHAnsi" w:cstheme="minorHAnsi"/>
          <w:lang w:val="en-GB"/>
        </w:rPr>
        <w:t>l</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articles</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allows</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persons</w:t>
      </w:r>
      <w:r w:rsidR="00314EB0" w:rsidRPr="008D7091">
        <w:rPr>
          <w:rFonts w:asciiTheme="minorHAnsi" w:hAnsiTheme="minorHAnsi" w:cstheme="minorHAnsi"/>
          <w:lang w:val="en-GB"/>
        </w:rPr>
        <w:t xml:space="preserve"> </w:t>
      </w:r>
      <w:r w:rsidRPr="008D7091">
        <w:rPr>
          <w:rFonts w:asciiTheme="minorHAnsi" w:hAnsiTheme="minorHAnsi" w:cstheme="minorHAnsi"/>
          <w:lang w:val="en-GB"/>
        </w:rPr>
        <w:t>with</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disabilities</w:t>
      </w:r>
      <w:r w:rsidR="00861B85" w:rsidRPr="008D7091">
        <w:rPr>
          <w:rFonts w:asciiTheme="minorHAnsi" w:hAnsiTheme="minorHAnsi" w:cstheme="minorHAnsi"/>
          <w:lang w:val="en-GB"/>
        </w:rPr>
        <w:t xml:space="preserve"> t</w:t>
      </w:r>
      <w:r w:rsidRPr="008D7091">
        <w:rPr>
          <w:rFonts w:asciiTheme="minorHAnsi" w:hAnsiTheme="minorHAnsi" w:cstheme="minorHAnsi"/>
          <w:lang w:val="en-GB"/>
        </w:rPr>
        <w:t>hemselves</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or</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the</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National</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Council</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on</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Disability</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Affairs</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to</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sue</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any</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business</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or</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government</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department</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that</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refuses</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to</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employ</w:t>
      </w:r>
      <w:r w:rsidR="00861B85" w:rsidRPr="008D7091">
        <w:rPr>
          <w:rFonts w:asciiTheme="minorHAnsi" w:hAnsiTheme="minorHAnsi" w:cstheme="minorHAnsi"/>
          <w:lang w:val="en-GB"/>
        </w:rPr>
        <w:t xml:space="preserve"> </w:t>
      </w:r>
      <w:r w:rsidR="00621E5B" w:rsidRPr="008D7091">
        <w:rPr>
          <w:rFonts w:asciiTheme="minorHAnsi" w:hAnsiTheme="minorHAnsi" w:cstheme="minorHAnsi"/>
          <w:lang w:val="en-GB"/>
        </w:rPr>
        <w:t xml:space="preserve">a </w:t>
      </w:r>
      <w:r w:rsidR="00062C33" w:rsidRPr="008D7091">
        <w:rPr>
          <w:rFonts w:asciiTheme="minorHAnsi" w:hAnsiTheme="minorHAnsi" w:cstheme="minorHAnsi"/>
          <w:lang w:val="en-GB"/>
        </w:rPr>
        <w:t>person with disability</w:t>
      </w:r>
      <w:r w:rsidR="00861B85" w:rsidRPr="008D7091">
        <w:rPr>
          <w:rFonts w:asciiTheme="minorHAnsi" w:hAnsiTheme="minorHAnsi" w:cstheme="minorHAnsi"/>
          <w:lang w:val="en-GB"/>
        </w:rPr>
        <w:t xml:space="preserve"> </w:t>
      </w:r>
      <w:r w:rsidR="00F87412" w:rsidRPr="008D7091">
        <w:rPr>
          <w:rFonts w:asciiTheme="minorHAnsi" w:hAnsiTheme="minorHAnsi" w:cstheme="minorHAnsi"/>
          <w:lang w:val="en-GB"/>
        </w:rPr>
        <w:t>on the basis of</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his</w:t>
      </w:r>
      <w:r w:rsidR="00445DAF" w:rsidRPr="008D7091">
        <w:rPr>
          <w:rFonts w:asciiTheme="minorHAnsi" w:hAnsiTheme="minorHAnsi" w:cstheme="minorHAnsi"/>
          <w:lang w:val="en-GB"/>
        </w:rPr>
        <w:t xml:space="preserve"> or </w:t>
      </w:r>
      <w:r w:rsidRPr="008D7091">
        <w:rPr>
          <w:rFonts w:asciiTheme="minorHAnsi" w:hAnsiTheme="minorHAnsi" w:cstheme="minorHAnsi"/>
          <w:lang w:val="en-GB"/>
        </w:rPr>
        <w:t>her</w:t>
      </w:r>
      <w:r w:rsidR="00861B85" w:rsidRPr="008D7091">
        <w:rPr>
          <w:rFonts w:asciiTheme="minorHAnsi" w:hAnsiTheme="minorHAnsi" w:cstheme="minorHAnsi"/>
          <w:lang w:val="en-GB"/>
        </w:rPr>
        <w:t xml:space="preserve"> </w:t>
      </w:r>
      <w:r w:rsidRPr="008D7091">
        <w:rPr>
          <w:rFonts w:asciiTheme="minorHAnsi" w:hAnsiTheme="minorHAnsi" w:cstheme="minorHAnsi"/>
          <w:lang w:val="en-GB"/>
        </w:rPr>
        <w:t>disability.</w:t>
      </w:r>
      <w:r w:rsidR="00CA40B4" w:rsidRPr="008D7091">
        <w:rPr>
          <w:rFonts w:asciiTheme="minorHAnsi" w:hAnsiTheme="minorHAnsi" w:cstheme="minorHAnsi"/>
          <w:lang w:val="en-GB"/>
        </w:rPr>
        <w:t>)</w:t>
      </w:r>
      <w:r w:rsidR="00861B85" w:rsidRPr="008D7091">
        <w:rPr>
          <w:rFonts w:asciiTheme="minorHAnsi" w:hAnsiTheme="minorHAnsi" w:cstheme="minorHAnsi"/>
          <w:lang w:val="en-GB"/>
        </w:rPr>
        <w:t xml:space="preserve"> </w:t>
      </w:r>
      <w:r w:rsidR="00CA40B4" w:rsidRPr="008D7091">
        <w:rPr>
          <w:rFonts w:asciiTheme="minorHAnsi" w:hAnsiTheme="minorHAnsi" w:cstheme="minorHAnsi"/>
          <w:lang w:val="en-GB"/>
        </w:rPr>
        <w:t>The n</w:t>
      </w:r>
      <w:r w:rsidR="00314EB0" w:rsidRPr="008D7091">
        <w:rPr>
          <w:rFonts w:asciiTheme="minorHAnsi" w:hAnsiTheme="minorHAnsi" w:cstheme="minorHAnsi"/>
          <w:lang w:val="en-GB"/>
        </w:rPr>
        <w:t>ew</w:t>
      </w:r>
      <w:r w:rsidR="00861B85" w:rsidRPr="008D7091">
        <w:rPr>
          <w:rFonts w:asciiTheme="minorHAnsi" w:hAnsiTheme="minorHAnsi" w:cstheme="minorHAnsi"/>
          <w:lang w:val="en-GB"/>
        </w:rPr>
        <w:t xml:space="preserve"> </w:t>
      </w:r>
      <w:r w:rsidR="00314EB0" w:rsidRPr="008D7091">
        <w:rPr>
          <w:rFonts w:asciiTheme="minorHAnsi" w:hAnsiTheme="minorHAnsi" w:cstheme="minorHAnsi"/>
          <w:lang w:val="en-GB"/>
        </w:rPr>
        <w:t>laws</w:t>
      </w:r>
      <w:r w:rsidR="00861B85" w:rsidRPr="008D7091">
        <w:rPr>
          <w:rFonts w:asciiTheme="minorHAnsi" w:hAnsiTheme="minorHAnsi" w:cstheme="minorHAnsi"/>
          <w:lang w:val="en-GB"/>
        </w:rPr>
        <w:t xml:space="preserve"> </w:t>
      </w:r>
      <w:r w:rsidR="00314EB0" w:rsidRPr="008D7091">
        <w:rPr>
          <w:rFonts w:asciiTheme="minorHAnsi" w:hAnsiTheme="minorHAnsi" w:cstheme="minorHAnsi"/>
          <w:lang w:val="en-GB"/>
        </w:rPr>
        <w:t>may</w:t>
      </w:r>
      <w:r w:rsidR="00861B85" w:rsidRPr="008D7091">
        <w:rPr>
          <w:rFonts w:asciiTheme="minorHAnsi" w:hAnsiTheme="minorHAnsi" w:cstheme="minorHAnsi"/>
          <w:lang w:val="en-GB"/>
        </w:rPr>
        <w:t xml:space="preserve"> </w:t>
      </w:r>
      <w:r w:rsidR="00314EB0" w:rsidRPr="008D7091">
        <w:rPr>
          <w:rFonts w:asciiTheme="minorHAnsi" w:hAnsiTheme="minorHAnsi" w:cstheme="minorHAnsi"/>
          <w:lang w:val="en-GB"/>
        </w:rPr>
        <w:t>grant</w:t>
      </w:r>
      <w:r w:rsidR="00861B85" w:rsidRPr="008D7091">
        <w:rPr>
          <w:rFonts w:asciiTheme="minorHAnsi" w:hAnsiTheme="minorHAnsi" w:cstheme="minorHAnsi"/>
          <w:lang w:val="en-GB"/>
        </w:rPr>
        <w:t xml:space="preserve"> </w:t>
      </w:r>
      <w:r w:rsidR="00314EB0" w:rsidRPr="008D7091">
        <w:rPr>
          <w:rFonts w:asciiTheme="minorHAnsi" w:hAnsiTheme="minorHAnsi" w:cstheme="minorHAnsi"/>
          <w:lang w:val="en-GB"/>
        </w:rPr>
        <w:t>persons</w:t>
      </w:r>
      <w:r w:rsidR="00861B85" w:rsidRPr="008D7091">
        <w:rPr>
          <w:rFonts w:asciiTheme="minorHAnsi" w:hAnsiTheme="minorHAnsi" w:cstheme="minorHAnsi"/>
          <w:lang w:val="en-GB"/>
        </w:rPr>
        <w:t xml:space="preserve"> </w:t>
      </w:r>
      <w:r w:rsidR="00314EB0" w:rsidRPr="008D7091">
        <w:rPr>
          <w:rFonts w:asciiTheme="minorHAnsi" w:hAnsiTheme="minorHAnsi" w:cstheme="minorHAnsi"/>
          <w:lang w:val="en-GB"/>
        </w:rPr>
        <w:t>with</w:t>
      </w:r>
      <w:r w:rsidR="00861B85" w:rsidRPr="008D7091">
        <w:rPr>
          <w:rFonts w:asciiTheme="minorHAnsi" w:hAnsiTheme="minorHAnsi" w:cstheme="minorHAnsi"/>
          <w:lang w:val="en-GB"/>
        </w:rPr>
        <w:t xml:space="preserve"> </w:t>
      </w:r>
      <w:r w:rsidR="00314EB0" w:rsidRPr="008D7091">
        <w:rPr>
          <w:rFonts w:asciiTheme="minorHAnsi" w:hAnsiTheme="minorHAnsi" w:cstheme="minorHAnsi"/>
          <w:lang w:val="en-GB"/>
        </w:rPr>
        <w:t>disabilities</w:t>
      </w:r>
      <w:r w:rsidR="00861B85" w:rsidRPr="008D7091">
        <w:rPr>
          <w:rFonts w:asciiTheme="minorHAnsi" w:hAnsiTheme="minorHAnsi" w:cstheme="minorHAnsi"/>
          <w:lang w:val="en-GB"/>
        </w:rPr>
        <w:t xml:space="preserve"> </w:t>
      </w:r>
      <w:r w:rsidR="00314EB0" w:rsidRPr="008D7091">
        <w:rPr>
          <w:rFonts w:asciiTheme="minorHAnsi" w:hAnsiTheme="minorHAnsi" w:cstheme="minorHAnsi"/>
          <w:lang w:val="en-GB"/>
        </w:rPr>
        <w:t>a</w:t>
      </w:r>
      <w:r w:rsidR="00861B85" w:rsidRPr="008D7091">
        <w:rPr>
          <w:rFonts w:asciiTheme="minorHAnsi" w:hAnsiTheme="minorHAnsi" w:cstheme="minorHAnsi"/>
          <w:lang w:val="en-GB"/>
        </w:rPr>
        <w:t xml:space="preserve"> </w:t>
      </w:r>
      <w:r w:rsidR="00314EB0" w:rsidRPr="008D7091">
        <w:rPr>
          <w:rFonts w:asciiTheme="minorHAnsi" w:hAnsiTheme="minorHAnsi" w:cstheme="minorHAnsi"/>
          <w:lang w:val="en-GB"/>
        </w:rPr>
        <w:t>few</w:t>
      </w:r>
      <w:r w:rsidR="00705788" w:rsidRPr="008D7091">
        <w:rPr>
          <w:rFonts w:asciiTheme="minorHAnsi" w:hAnsiTheme="minorHAnsi" w:cstheme="minorHAnsi"/>
          <w:lang w:val="en-GB"/>
        </w:rPr>
        <w:t xml:space="preserve"> </w:t>
      </w:r>
      <w:r w:rsidR="00696CD3" w:rsidRPr="008D7091">
        <w:rPr>
          <w:rFonts w:asciiTheme="minorHAnsi" w:hAnsiTheme="minorHAnsi" w:cstheme="minorHAnsi"/>
          <w:lang w:val="en-GB"/>
        </w:rPr>
        <w:t>rights, or what they describe</w:t>
      </w:r>
      <w:r w:rsidR="00663D61" w:rsidRPr="008D7091">
        <w:rPr>
          <w:rFonts w:asciiTheme="minorHAnsi" w:hAnsiTheme="minorHAnsi" w:cstheme="minorHAnsi"/>
          <w:lang w:val="en-GB"/>
        </w:rPr>
        <w:t xml:space="preserve"> </w:t>
      </w:r>
      <w:proofErr w:type="spellStart"/>
      <w:r w:rsidR="0012696F" w:rsidRPr="008D7091">
        <w:rPr>
          <w:rFonts w:asciiTheme="minorHAnsi" w:hAnsiTheme="minorHAnsi" w:cstheme="minorHAnsi"/>
          <w:lang w:val="en-GB"/>
        </w:rPr>
        <w:t>as”</w:t>
      </w:r>
      <w:r w:rsidR="009325D4" w:rsidRPr="008D7091">
        <w:rPr>
          <w:rFonts w:asciiTheme="minorHAnsi" w:hAnsiTheme="minorHAnsi" w:cstheme="minorHAnsi"/>
          <w:lang w:val="en-GB"/>
        </w:rPr>
        <w:t>privileges</w:t>
      </w:r>
      <w:proofErr w:type="spellEnd"/>
      <w:r w:rsidR="007A0425" w:rsidRPr="008D7091">
        <w:rPr>
          <w:rFonts w:asciiTheme="minorHAnsi" w:hAnsiTheme="minorHAnsi" w:cstheme="minorHAnsi"/>
          <w:lang w:val="en-GB"/>
        </w:rPr>
        <w:t>.</w:t>
      </w:r>
      <w:r w:rsidR="00314EB0" w:rsidRPr="008D7091">
        <w:rPr>
          <w:rFonts w:asciiTheme="minorHAnsi" w:hAnsiTheme="minorHAnsi" w:cstheme="minorHAnsi"/>
          <w:lang w:val="en-GB"/>
        </w:rPr>
        <w:t>”</w:t>
      </w:r>
      <w:r w:rsidR="00705788" w:rsidRPr="008D7091">
        <w:rPr>
          <w:rFonts w:asciiTheme="minorHAnsi" w:hAnsiTheme="minorHAnsi" w:cstheme="minorHAnsi"/>
          <w:lang w:val="en-GB"/>
        </w:rPr>
        <w:t xml:space="preserve"> </w:t>
      </w:r>
      <w:r w:rsidR="003975D6" w:rsidRPr="008D7091">
        <w:rPr>
          <w:rFonts w:asciiTheme="minorHAnsi" w:hAnsiTheme="minorHAnsi" w:cstheme="minorHAnsi"/>
          <w:lang w:val="en-GB"/>
        </w:rPr>
        <w:t xml:space="preserve">The Algerian </w:t>
      </w:r>
      <w:r w:rsidR="00314EB0" w:rsidRPr="008D7091">
        <w:rPr>
          <w:rFonts w:asciiTheme="minorHAnsi" w:hAnsiTheme="minorHAnsi" w:cstheme="minorHAnsi"/>
          <w:lang w:val="en-GB"/>
        </w:rPr>
        <w:t>law</w:t>
      </w:r>
      <w:r w:rsidR="007A0425" w:rsidRPr="008D7091">
        <w:rPr>
          <w:rFonts w:asciiTheme="minorHAnsi" w:hAnsiTheme="minorHAnsi" w:cstheme="minorHAnsi"/>
          <w:lang w:val="en-GB"/>
        </w:rPr>
        <w:t xml:space="preserve"> </w:t>
      </w:r>
      <w:r w:rsidR="003975D6" w:rsidRPr="008D7091">
        <w:rPr>
          <w:rFonts w:asciiTheme="minorHAnsi" w:hAnsiTheme="minorHAnsi" w:cstheme="minorHAnsi"/>
          <w:lang w:val="en-GB"/>
        </w:rPr>
        <w:t xml:space="preserve">on disability, for example </w:t>
      </w:r>
      <w:r w:rsidR="00314EB0" w:rsidRPr="008D7091">
        <w:rPr>
          <w:rFonts w:asciiTheme="minorHAnsi" w:hAnsiTheme="minorHAnsi" w:cstheme="minorHAnsi"/>
          <w:lang w:val="en-GB"/>
        </w:rPr>
        <w:t>—</w:t>
      </w:r>
      <w:r w:rsidR="00705788" w:rsidRPr="008D7091">
        <w:rPr>
          <w:rFonts w:asciiTheme="minorHAnsi" w:hAnsiTheme="minorHAnsi" w:cstheme="minorHAnsi"/>
          <w:lang w:val="en-GB"/>
        </w:rPr>
        <w:t xml:space="preserve"> </w:t>
      </w:r>
      <w:r w:rsidR="007A0425" w:rsidRPr="008D7091">
        <w:rPr>
          <w:rFonts w:asciiTheme="minorHAnsi" w:hAnsiTheme="minorHAnsi" w:cstheme="minorHAnsi"/>
          <w:lang w:val="en-GB"/>
        </w:rPr>
        <w:t xml:space="preserve">enacted </w:t>
      </w:r>
      <w:r w:rsidR="00314EB0" w:rsidRPr="008D7091">
        <w:rPr>
          <w:rFonts w:asciiTheme="minorHAnsi" w:hAnsiTheme="minorHAnsi" w:cstheme="minorHAnsi"/>
          <w:lang w:val="en-GB"/>
        </w:rPr>
        <w:t>at</w:t>
      </w:r>
      <w:r w:rsidR="00705788" w:rsidRPr="008D7091">
        <w:rPr>
          <w:rFonts w:asciiTheme="minorHAnsi" w:hAnsiTheme="minorHAnsi" w:cstheme="minorHAnsi"/>
          <w:lang w:val="en-GB"/>
        </w:rPr>
        <w:t xml:space="preserve"> </w:t>
      </w:r>
      <w:r w:rsidR="00314EB0" w:rsidRPr="008D7091">
        <w:rPr>
          <w:rFonts w:asciiTheme="minorHAnsi" w:hAnsiTheme="minorHAnsi" w:cstheme="minorHAnsi"/>
          <w:lang w:val="en-GB"/>
        </w:rPr>
        <w:t>the</w:t>
      </w:r>
      <w:r w:rsidR="00705788" w:rsidRPr="008D7091">
        <w:rPr>
          <w:rFonts w:asciiTheme="minorHAnsi" w:hAnsiTheme="minorHAnsi" w:cstheme="minorHAnsi"/>
          <w:lang w:val="en-GB"/>
        </w:rPr>
        <w:t xml:space="preserve"> </w:t>
      </w:r>
      <w:r w:rsidR="00314EB0" w:rsidRPr="008D7091">
        <w:rPr>
          <w:rFonts w:asciiTheme="minorHAnsi" w:hAnsiTheme="minorHAnsi" w:cstheme="minorHAnsi"/>
          <w:lang w:val="en-GB"/>
        </w:rPr>
        <w:t>beginning</w:t>
      </w:r>
      <w:r w:rsidR="00705788" w:rsidRPr="008D7091">
        <w:rPr>
          <w:rFonts w:asciiTheme="minorHAnsi" w:hAnsiTheme="minorHAnsi" w:cstheme="minorHAnsi"/>
          <w:lang w:val="en-GB"/>
        </w:rPr>
        <w:t xml:space="preserve"> </w:t>
      </w:r>
      <w:r w:rsidR="00314EB0" w:rsidRPr="008D7091">
        <w:rPr>
          <w:rFonts w:asciiTheme="minorHAnsi" w:hAnsiTheme="minorHAnsi" w:cstheme="minorHAnsi"/>
          <w:lang w:val="en-GB"/>
        </w:rPr>
        <w:t>of</w:t>
      </w:r>
      <w:r w:rsidR="00705788" w:rsidRPr="008D7091">
        <w:rPr>
          <w:rFonts w:asciiTheme="minorHAnsi" w:hAnsiTheme="minorHAnsi" w:cstheme="minorHAnsi"/>
          <w:lang w:val="en-GB"/>
        </w:rPr>
        <w:t xml:space="preserve"> </w:t>
      </w:r>
      <w:r w:rsidR="00314EB0" w:rsidRPr="008D7091">
        <w:rPr>
          <w:rFonts w:asciiTheme="minorHAnsi" w:hAnsiTheme="minorHAnsi" w:cstheme="minorHAnsi"/>
          <w:lang w:val="en-GB"/>
        </w:rPr>
        <w:t>the</w:t>
      </w:r>
      <w:r w:rsidR="00705788" w:rsidRPr="008D7091">
        <w:rPr>
          <w:rFonts w:asciiTheme="minorHAnsi" w:hAnsiTheme="minorHAnsi" w:cstheme="minorHAnsi"/>
          <w:lang w:val="en-GB"/>
        </w:rPr>
        <w:t xml:space="preserve"> </w:t>
      </w:r>
      <w:r w:rsidR="00621E5B" w:rsidRPr="008D7091">
        <w:rPr>
          <w:rFonts w:asciiTheme="minorHAnsi" w:hAnsiTheme="minorHAnsi" w:cstheme="minorHAnsi"/>
          <w:lang w:val="en-GB"/>
        </w:rPr>
        <w:t>21</w:t>
      </w:r>
      <w:r w:rsidR="00621E5B" w:rsidRPr="008D7091">
        <w:rPr>
          <w:rFonts w:asciiTheme="minorHAnsi" w:hAnsiTheme="minorHAnsi" w:cstheme="minorHAnsi"/>
          <w:vertAlign w:val="superscript"/>
          <w:lang w:val="en-GB"/>
        </w:rPr>
        <w:t>st</w:t>
      </w:r>
      <w:r w:rsidR="009429FF" w:rsidRPr="008D7091">
        <w:rPr>
          <w:rFonts w:asciiTheme="minorHAnsi" w:hAnsiTheme="minorHAnsi" w:cstheme="minorHAnsi"/>
          <w:lang w:val="en-GB"/>
        </w:rPr>
        <w:t xml:space="preserve"> </w:t>
      </w:r>
      <w:r w:rsidR="00314EB0" w:rsidRPr="008D7091">
        <w:rPr>
          <w:rFonts w:asciiTheme="minorHAnsi" w:hAnsiTheme="minorHAnsi" w:cstheme="minorHAnsi"/>
          <w:lang w:val="en-GB"/>
        </w:rPr>
        <w:t>century</w:t>
      </w:r>
      <w:r w:rsidR="007A0425" w:rsidRPr="008D7091">
        <w:rPr>
          <w:rFonts w:asciiTheme="minorHAnsi" w:hAnsiTheme="minorHAnsi" w:cstheme="minorHAnsi"/>
          <w:lang w:val="en-GB"/>
        </w:rPr>
        <w:t xml:space="preserve"> </w:t>
      </w:r>
      <w:r w:rsidR="00314EB0" w:rsidRPr="008D7091">
        <w:rPr>
          <w:rFonts w:asciiTheme="minorHAnsi" w:hAnsiTheme="minorHAnsi" w:cstheme="minorHAnsi"/>
          <w:lang w:val="en-GB"/>
        </w:rPr>
        <w:t>—</w:t>
      </w:r>
      <w:r w:rsidR="00705788" w:rsidRPr="008D7091">
        <w:rPr>
          <w:rFonts w:asciiTheme="minorHAnsi" w:hAnsiTheme="minorHAnsi" w:cstheme="minorHAnsi"/>
          <w:lang w:val="en-GB"/>
        </w:rPr>
        <w:t xml:space="preserve"> </w:t>
      </w:r>
      <w:r w:rsidR="00314EB0" w:rsidRPr="008D7091">
        <w:rPr>
          <w:rFonts w:asciiTheme="minorHAnsi" w:hAnsiTheme="minorHAnsi" w:cstheme="minorHAnsi"/>
          <w:lang w:val="en-GB"/>
        </w:rPr>
        <w:t>considers</w:t>
      </w:r>
      <w:r w:rsidR="00705788" w:rsidRPr="008D7091">
        <w:rPr>
          <w:rFonts w:asciiTheme="minorHAnsi" w:hAnsiTheme="minorHAnsi" w:cstheme="minorHAnsi"/>
          <w:lang w:val="en-GB"/>
        </w:rPr>
        <w:t xml:space="preserve"> </w:t>
      </w:r>
      <w:r w:rsidR="00314EB0" w:rsidRPr="008D7091">
        <w:rPr>
          <w:rFonts w:asciiTheme="minorHAnsi" w:hAnsiTheme="minorHAnsi" w:cstheme="minorHAnsi"/>
          <w:lang w:val="en-GB"/>
        </w:rPr>
        <w:t>such</w:t>
      </w:r>
      <w:r w:rsidR="00705788" w:rsidRPr="008D7091">
        <w:rPr>
          <w:rFonts w:asciiTheme="minorHAnsi" w:hAnsiTheme="minorHAnsi" w:cstheme="minorHAnsi"/>
          <w:lang w:val="en-GB"/>
        </w:rPr>
        <w:t xml:space="preserve"> </w:t>
      </w:r>
      <w:r w:rsidR="00CA57BB" w:rsidRPr="008D7091">
        <w:rPr>
          <w:rFonts w:asciiTheme="minorHAnsi" w:hAnsiTheme="minorHAnsi" w:cstheme="minorHAnsi"/>
          <w:lang w:val="en-GB"/>
        </w:rPr>
        <w:t>“</w:t>
      </w:r>
      <w:r w:rsidR="00314EB0" w:rsidRPr="008D7091">
        <w:rPr>
          <w:rFonts w:asciiTheme="minorHAnsi" w:hAnsiTheme="minorHAnsi" w:cstheme="minorHAnsi"/>
          <w:lang w:val="en-GB"/>
        </w:rPr>
        <w:t>priv</w:t>
      </w:r>
      <w:r w:rsidR="00705788" w:rsidRPr="008D7091">
        <w:rPr>
          <w:rFonts w:asciiTheme="minorHAnsi" w:hAnsiTheme="minorHAnsi" w:cstheme="minorHAnsi"/>
          <w:lang w:val="en-GB"/>
        </w:rPr>
        <w:t>i</w:t>
      </w:r>
      <w:r w:rsidR="00314EB0" w:rsidRPr="008D7091">
        <w:rPr>
          <w:rFonts w:asciiTheme="minorHAnsi" w:hAnsiTheme="minorHAnsi" w:cstheme="minorHAnsi"/>
          <w:lang w:val="en-GB"/>
        </w:rPr>
        <w:t>leges”</w:t>
      </w:r>
      <w:r w:rsidR="00705788" w:rsidRPr="008D7091">
        <w:rPr>
          <w:rFonts w:asciiTheme="minorHAnsi" w:hAnsiTheme="minorHAnsi" w:cstheme="minorHAnsi"/>
          <w:lang w:val="en-GB"/>
        </w:rPr>
        <w:t xml:space="preserve"> </w:t>
      </w:r>
      <w:r w:rsidR="00314EB0" w:rsidRPr="008D7091">
        <w:rPr>
          <w:rFonts w:asciiTheme="minorHAnsi" w:hAnsiTheme="minorHAnsi" w:cstheme="minorHAnsi"/>
          <w:lang w:val="en-GB"/>
        </w:rPr>
        <w:t>mere</w:t>
      </w:r>
      <w:r w:rsidR="00705788" w:rsidRPr="008D7091">
        <w:rPr>
          <w:rFonts w:asciiTheme="minorHAnsi" w:hAnsiTheme="minorHAnsi" w:cstheme="minorHAnsi"/>
          <w:lang w:val="en-GB"/>
        </w:rPr>
        <w:t xml:space="preserve"> </w:t>
      </w:r>
      <w:r w:rsidR="00314EB0" w:rsidRPr="008D7091">
        <w:rPr>
          <w:rFonts w:asciiTheme="minorHAnsi" w:hAnsiTheme="minorHAnsi" w:cstheme="minorHAnsi"/>
          <w:lang w:val="en-GB"/>
        </w:rPr>
        <w:t>charity</w:t>
      </w:r>
      <w:r w:rsidR="00705788" w:rsidRPr="008D7091">
        <w:rPr>
          <w:rFonts w:asciiTheme="minorHAnsi" w:hAnsiTheme="minorHAnsi" w:cstheme="minorHAnsi"/>
          <w:lang w:val="en-GB"/>
        </w:rPr>
        <w:t xml:space="preserve"> </w:t>
      </w:r>
      <w:r w:rsidR="00314EB0" w:rsidRPr="008D7091">
        <w:rPr>
          <w:rFonts w:asciiTheme="minorHAnsi" w:hAnsiTheme="minorHAnsi" w:cstheme="minorHAnsi"/>
          <w:lang w:val="en-GB"/>
        </w:rPr>
        <w:t>that</w:t>
      </w:r>
      <w:r w:rsidR="00705788" w:rsidRPr="008D7091">
        <w:rPr>
          <w:rFonts w:asciiTheme="minorHAnsi" w:hAnsiTheme="minorHAnsi" w:cstheme="minorHAnsi"/>
          <w:lang w:val="en-GB"/>
        </w:rPr>
        <w:t xml:space="preserve"> </w:t>
      </w:r>
      <w:r w:rsidR="00314EB0" w:rsidRPr="008D7091">
        <w:rPr>
          <w:rFonts w:asciiTheme="minorHAnsi" w:hAnsiTheme="minorHAnsi" w:cstheme="minorHAnsi"/>
          <w:lang w:val="en-GB"/>
        </w:rPr>
        <w:t>persons</w:t>
      </w:r>
      <w:r w:rsidR="00705788" w:rsidRPr="008D7091">
        <w:rPr>
          <w:rFonts w:asciiTheme="minorHAnsi" w:hAnsiTheme="minorHAnsi" w:cstheme="minorHAnsi"/>
          <w:lang w:val="en-GB"/>
        </w:rPr>
        <w:t xml:space="preserve"> </w:t>
      </w:r>
      <w:r w:rsidR="00314EB0" w:rsidRPr="008D7091">
        <w:rPr>
          <w:rFonts w:asciiTheme="minorHAnsi" w:hAnsiTheme="minorHAnsi" w:cstheme="minorHAnsi"/>
          <w:lang w:val="en-GB"/>
        </w:rPr>
        <w:t>with</w:t>
      </w:r>
      <w:r w:rsidR="00705788" w:rsidRPr="008D7091">
        <w:rPr>
          <w:rFonts w:asciiTheme="minorHAnsi" w:hAnsiTheme="minorHAnsi" w:cstheme="minorHAnsi"/>
          <w:lang w:val="en-GB"/>
        </w:rPr>
        <w:t xml:space="preserve"> </w:t>
      </w:r>
      <w:r w:rsidR="00314EB0" w:rsidRPr="008D7091">
        <w:rPr>
          <w:rFonts w:asciiTheme="minorHAnsi" w:hAnsiTheme="minorHAnsi" w:cstheme="minorHAnsi"/>
          <w:lang w:val="en-GB"/>
        </w:rPr>
        <w:t>disabilities</w:t>
      </w:r>
      <w:r w:rsidR="00705788" w:rsidRPr="008D7091">
        <w:rPr>
          <w:rFonts w:asciiTheme="minorHAnsi" w:hAnsiTheme="minorHAnsi" w:cstheme="minorHAnsi"/>
          <w:lang w:val="en-GB"/>
        </w:rPr>
        <w:t xml:space="preserve"> </w:t>
      </w:r>
      <w:r w:rsidR="009C13EF" w:rsidRPr="008D7091">
        <w:rPr>
          <w:rFonts w:asciiTheme="minorHAnsi" w:hAnsiTheme="minorHAnsi" w:cstheme="minorHAnsi"/>
          <w:lang w:val="en-GB"/>
        </w:rPr>
        <w:t>must</w:t>
      </w:r>
      <w:r w:rsidR="00705788" w:rsidRPr="008D7091">
        <w:rPr>
          <w:rFonts w:asciiTheme="minorHAnsi" w:hAnsiTheme="minorHAnsi" w:cstheme="minorHAnsi"/>
          <w:lang w:val="en-GB"/>
        </w:rPr>
        <w:t xml:space="preserve"> </w:t>
      </w:r>
      <w:r w:rsidR="00314EB0" w:rsidRPr="008D7091">
        <w:rPr>
          <w:rFonts w:asciiTheme="minorHAnsi" w:hAnsiTheme="minorHAnsi" w:cstheme="minorHAnsi"/>
          <w:lang w:val="en-GB"/>
        </w:rPr>
        <w:t>accept</w:t>
      </w:r>
      <w:r w:rsidR="00705788" w:rsidRPr="008D7091">
        <w:rPr>
          <w:rFonts w:asciiTheme="minorHAnsi" w:hAnsiTheme="minorHAnsi" w:cstheme="minorHAnsi"/>
          <w:lang w:val="en-GB"/>
        </w:rPr>
        <w:t xml:space="preserve"> </w:t>
      </w:r>
      <w:r w:rsidR="00314EB0" w:rsidRPr="008D7091">
        <w:rPr>
          <w:rFonts w:asciiTheme="minorHAnsi" w:hAnsiTheme="minorHAnsi" w:cstheme="minorHAnsi"/>
          <w:lang w:val="en-GB"/>
        </w:rPr>
        <w:t>without</w:t>
      </w:r>
      <w:r w:rsidR="00705788" w:rsidRPr="008D7091">
        <w:rPr>
          <w:rFonts w:asciiTheme="minorHAnsi" w:hAnsiTheme="minorHAnsi" w:cstheme="minorHAnsi"/>
          <w:lang w:val="en-GB"/>
        </w:rPr>
        <w:t xml:space="preserve"> </w:t>
      </w:r>
      <w:r w:rsidR="007A0425" w:rsidRPr="008D7091">
        <w:rPr>
          <w:rFonts w:asciiTheme="minorHAnsi" w:hAnsiTheme="minorHAnsi" w:cstheme="minorHAnsi"/>
          <w:lang w:val="en-GB"/>
        </w:rPr>
        <w:t>question</w:t>
      </w:r>
      <w:r w:rsidR="00314EB0" w:rsidRPr="008D7091">
        <w:rPr>
          <w:rFonts w:asciiTheme="minorHAnsi" w:hAnsiTheme="minorHAnsi" w:cstheme="minorHAnsi"/>
          <w:lang w:val="en-GB"/>
        </w:rPr>
        <w:t>.</w:t>
      </w:r>
    </w:p>
    <w:p w:rsidR="00EA5666" w:rsidRPr="008D7091" w:rsidRDefault="00223AF8" w:rsidP="008D7091">
      <w:pPr>
        <w:spacing w:before="120" w:after="120"/>
        <w:jc w:val="both"/>
        <w:rPr>
          <w:rFonts w:asciiTheme="minorHAnsi" w:hAnsiTheme="minorHAnsi" w:cstheme="minorHAnsi"/>
          <w:lang w:val="en-GB"/>
        </w:rPr>
      </w:pPr>
      <w:r w:rsidRPr="008D7091">
        <w:rPr>
          <w:rFonts w:asciiTheme="minorHAnsi" w:hAnsiTheme="minorHAnsi" w:cstheme="minorHAnsi"/>
          <w:lang w:val="en-GB"/>
        </w:rPr>
        <w:t>A</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frequent</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complaint</w:t>
      </w:r>
      <w:r w:rsidR="00B653D5" w:rsidRPr="008D7091">
        <w:rPr>
          <w:rFonts w:asciiTheme="minorHAnsi" w:hAnsiTheme="minorHAnsi" w:cstheme="minorHAnsi"/>
          <w:lang w:val="en-GB"/>
        </w:rPr>
        <w:t xml:space="preserve"> </w:t>
      </w:r>
      <w:r w:rsidR="0063687E" w:rsidRPr="008D7091">
        <w:rPr>
          <w:rFonts w:asciiTheme="minorHAnsi" w:hAnsiTheme="minorHAnsi" w:cstheme="minorHAnsi"/>
          <w:lang w:val="en-GB"/>
        </w:rPr>
        <w:t xml:space="preserve">is </w:t>
      </w:r>
      <w:r w:rsidRPr="008D7091">
        <w:rPr>
          <w:rFonts w:asciiTheme="minorHAnsi" w:hAnsiTheme="minorHAnsi" w:cstheme="minorHAnsi"/>
          <w:lang w:val="en-GB"/>
        </w:rPr>
        <w:t>the</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inaccessibility</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of</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most</w:t>
      </w:r>
      <w:r w:rsidR="00B653D5" w:rsidRPr="008D7091">
        <w:rPr>
          <w:rFonts w:asciiTheme="minorHAnsi" w:hAnsiTheme="minorHAnsi" w:cstheme="minorHAnsi"/>
          <w:lang w:val="en-GB"/>
        </w:rPr>
        <w:t xml:space="preserve"> </w:t>
      </w:r>
      <w:r w:rsidR="0093719F" w:rsidRPr="008D7091">
        <w:rPr>
          <w:rFonts w:asciiTheme="minorHAnsi" w:hAnsiTheme="minorHAnsi" w:cstheme="minorHAnsi"/>
          <w:lang w:val="en-GB"/>
        </w:rPr>
        <w:t xml:space="preserve">schools, universities, </w:t>
      </w:r>
      <w:r w:rsidRPr="008D7091">
        <w:rPr>
          <w:rFonts w:asciiTheme="minorHAnsi" w:hAnsiTheme="minorHAnsi" w:cstheme="minorHAnsi"/>
          <w:lang w:val="en-GB"/>
        </w:rPr>
        <w:t>hospitals,</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dispensaries</w:t>
      </w:r>
      <w:r w:rsidR="0093719F" w:rsidRPr="008D7091">
        <w:rPr>
          <w:rFonts w:asciiTheme="minorHAnsi" w:hAnsiTheme="minorHAnsi" w:cstheme="minorHAnsi"/>
          <w:lang w:val="en-GB"/>
        </w:rPr>
        <w:t>,</w:t>
      </w:r>
      <w:r w:rsidR="00B653D5" w:rsidRPr="008D7091">
        <w:rPr>
          <w:rFonts w:asciiTheme="minorHAnsi" w:hAnsiTheme="minorHAnsi" w:cstheme="minorHAnsi"/>
          <w:lang w:val="en-GB"/>
        </w:rPr>
        <w:t xml:space="preserve"> </w:t>
      </w:r>
      <w:r w:rsidR="0093719F" w:rsidRPr="008D7091">
        <w:rPr>
          <w:rFonts w:asciiTheme="minorHAnsi" w:hAnsiTheme="minorHAnsi" w:cstheme="minorHAnsi"/>
          <w:lang w:val="en-GB"/>
        </w:rPr>
        <w:t xml:space="preserve">workplaces, </w:t>
      </w:r>
      <w:r w:rsidR="007A0425" w:rsidRPr="008D7091">
        <w:rPr>
          <w:rFonts w:asciiTheme="minorHAnsi" w:hAnsiTheme="minorHAnsi" w:cstheme="minorHAnsi"/>
          <w:lang w:val="en-GB"/>
        </w:rPr>
        <w:t xml:space="preserve">places of </w:t>
      </w:r>
      <w:r w:rsidRPr="008D7091">
        <w:rPr>
          <w:rFonts w:asciiTheme="minorHAnsi" w:hAnsiTheme="minorHAnsi" w:cstheme="minorHAnsi"/>
          <w:lang w:val="en-GB"/>
        </w:rPr>
        <w:t>worship</w:t>
      </w:r>
      <w:r w:rsidR="0093719F" w:rsidRPr="008D7091">
        <w:rPr>
          <w:rFonts w:asciiTheme="minorHAnsi" w:hAnsiTheme="minorHAnsi" w:cstheme="minorHAnsi"/>
          <w:lang w:val="en-GB"/>
        </w:rPr>
        <w:t>,</w:t>
      </w:r>
      <w:r w:rsidR="00B653D5" w:rsidRPr="008D7091">
        <w:rPr>
          <w:rFonts w:asciiTheme="minorHAnsi" w:hAnsiTheme="minorHAnsi" w:cstheme="minorHAnsi"/>
          <w:lang w:val="en-GB"/>
        </w:rPr>
        <w:t xml:space="preserve"> </w:t>
      </w:r>
      <w:r w:rsidR="0093719F" w:rsidRPr="008D7091">
        <w:rPr>
          <w:rFonts w:asciiTheme="minorHAnsi" w:hAnsiTheme="minorHAnsi" w:cstheme="minorHAnsi"/>
          <w:lang w:val="en-GB"/>
        </w:rPr>
        <w:t xml:space="preserve">cinemas, </w:t>
      </w:r>
      <w:r w:rsidR="0076111B" w:rsidRPr="008D7091">
        <w:rPr>
          <w:rFonts w:asciiTheme="minorHAnsi" w:hAnsiTheme="minorHAnsi" w:cstheme="minorHAnsi"/>
          <w:lang w:val="en-GB"/>
        </w:rPr>
        <w:t>theatres</w:t>
      </w:r>
      <w:r w:rsidR="0093719F" w:rsidRPr="008D7091">
        <w:rPr>
          <w:rFonts w:asciiTheme="minorHAnsi" w:hAnsiTheme="minorHAnsi" w:cstheme="minorHAnsi"/>
          <w:lang w:val="en-GB"/>
        </w:rPr>
        <w:t xml:space="preserve">, museums and restaurants </w:t>
      </w:r>
      <w:r w:rsidRPr="008D7091">
        <w:rPr>
          <w:rFonts w:asciiTheme="minorHAnsi" w:hAnsiTheme="minorHAnsi" w:cstheme="minorHAnsi"/>
          <w:lang w:val="en-GB"/>
        </w:rPr>
        <w:t>for</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persons</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with</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physical</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disabilities</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in</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the</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first</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place</w:t>
      </w:r>
      <w:r w:rsidR="00585353" w:rsidRPr="008D7091">
        <w:rPr>
          <w:rFonts w:asciiTheme="minorHAnsi" w:hAnsiTheme="minorHAnsi" w:cstheme="minorHAnsi"/>
          <w:lang w:val="en-GB"/>
        </w:rPr>
        <w:t xml:space="preserve">; </w:t>
      </w:r>
      <w:r w:rsidRPr="008D7091">
        <w:rPr>
          <w:rFonts w:asciiTheme="minorHAnsi" w:hAnsiTheme="minorHAnsi" w:cstheme="minorHAnsi"/>
          <w:lang w:val="en-GB"/>
        </w:rPr>
        <w:t>then</w:t>
      </w:r>
      <w:r w:rsidR="00585353" w:rsidRPr="008D7091">
        <w:rPr>
          <w:rFonts w:asciiTheme="minorHAnsi" w:hAnsiTheme="minorHAnsi" w:cstheme="minorHAnsi"/>
          <w:lang w:val="en-GB"/>
        </w:rPr>
        <w:t>,</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for</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persons</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with</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visual,</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intellectual,</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visual</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and</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hearing</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disabilities</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in</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a</w:t>
      </w:r>
      <w:r w:rsidR="00B653D5" w:rsidRPr="008D7091">
        <w:rPr>
          <w:rFonts w:asciiTheme="minorHAnsi" w:hAnsiTheme="minorHAnsi" w:cstheme="minorHAnsi"/>
          <w:lang w:val="en-GB"/>
        </w:rPr>
        <w:t xml:space="preserve"> </w:t>
      </w:r>
      <w:r w:rsidR="00585353" w:rsidRPr="008D7091">
        <w:rPr>
          <w:rFonts w:asciiTheme="minorHAnsi" w:hAnsiTheme="minorHAnsi" w:cstheme="minorHAnsi"/>
          <w:lang w:val="en-GB"/>
        </w:rPr>
        <w:t>m</w:t>
      </w:r>
      <w:r w:rsidRPr="008D7091">
        <w:rPr>
          <w:rFonts w:asciiTheme="minorHAnsi" w:hAnsiTheme="minorHAnsi" w:cstheme="minorHAnsi"/>
          <w:lang w:val="en-GB"/>
        </w:rPr>
        <w:t>ore</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limited</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manner.</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Furthermore,</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persons</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with</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disabilities</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often</w:t>
      </w:r>
      <w:r w:rsidR="00B653D5" w:rsidRPr="008D7091">
        <w:rPr>
          <w:rFonts w:asciiTheme="minorHAnsi" w:hAnsiTheme="minorHAnsi" w:cstheme="minorHAnsi"/>
          <w:lang w:val="en-GB"/>
        </w:rPr>
        <w:t xml:space="preserve"> h</w:t>
      </w:r>
      <w:r w:rsidRPr="008D7091">
        <w:rPr>
          <w:rFonts w:asciiTheme="minorHAnsi" w:hAnsiTheme="minorHAnsi" w:cstheme="minorHAnsi"/>
          <w:lang w:val="en-GB"/>
        </w:rPr>
        <w:t>o</w:t>
      </w:r>
      <w:r w:rsidR="00B653D5" w:rsidRPr="008D7091">
        <w:rPr>
          <w:rFonts w:asciiTheme="minorHAnsi" w:hAnsiTheme="minorHAnsi" w:cstheme="minorHAnsi"/>
          <w:lang w:val="en-GB"/>
        </w:rPr>
        <w:t xml:space="preserve">ld </w:t>
      </w:r>
      <w:r w:rsidRPr="008D7091">
        <w:rPr>
          <w:rFonts w:asciiTheme="minorHAnsi" w:hAnsiTheme="minorHAnsi" w:cstheme="minorHAnsi"/>
          <w:lang w:val="en-GB"/>
        </w:rPr>
        <w:t>jobs</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at</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inaccessible</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workplaces.</w:t>
      </w:r>
      <w:r w:rsidR="00B653D5" w:rsidRPr="008D7091">
        <w:rPr>
          <w:rFonts w:asciiTheme="minorHAnsi" w:hAnsiTheme="minorHAnsi" w:cstheme="minorHAnsi"/>
          <w:lang w:val="en-GB"/>
        </w:rPr>
        <w:t xml:space="preserve"> </w:t>
      </w:r>
      <w:r w:rsidR="007A0425" w:rsidRPr="008D7091">
        <w:rPr>
          <w:rFonts w:asciiTheme="minorHAnsi" w:hAnsiTheme="minorHAnsi" w:cstheme="minorHAnsi"/>
          <w:lang w:val="en-GB"/>
        </w:rPr>
        <w:t>As such,</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the</w:t>
      </w:r>
      <w:r w:rsidR="00B653D5" w:rsidRPr="008D7091">
        <w:rPr>
          <w:rFonts w:asciiTheme="minorHAnsi" w:hAnsiTheme="minorHAnsi" w:cstheme="minorHAnsi"/>
          <w:lang w:val="en-GB"/>
        </w:rPr>
        <w:t xml:space="preserve">y </w:t>
      </w:r>
      <w:r w:rsidR="007A0425" w:rsidRPr="008D7091">
        <w:rPr>
          <w:rFonts w:asciiTheme="minorHAnsi" w:hAnsiTheme="minorHAnsi" w:cstheme="minorHAnsi"/>
          <w:lang w:val="en-GB"/>
        </w:rPr>
        <w:t>must</w:t>
      </w:r>
      <w:r w:rsidR="00B653D5" w:rsidRPr="008D7091">
        <w:rPr>
          <w:rFonts w:asciiTheme="minorHAnsi" w:hAnsiTheme="minorHAnsi" w:cstheme="minorHAnsi"/>
          <w:lang w:val="en-GB"/>
        </w:rPr>
        <w:t xml:space="preserve"> </w:t>
      </w:r>
      <w:r w:rsidR="0028647A" w:rsidRPr="008D7091">
        <w:rPr>
          <w:rFonts w:asciiTheme="minorHAnsi" w:hAnsiTheme="minorHAnsi" w:cstheme="minorHAnsi"/>
          <w:lang w:val="en-GB"/>
        </w:rPr>
        <w:t>devise</w:t>
      </w:r>
      <w:r w:rsidR="00B653D5" w:rsidRPr="008D7091">
        <w:rPr>
          <w:rFonts w:asciiTheme="minorHAnsi" w:hAnsiTheme="minorHAnsi" w:cstheme="minorHAnsi"/>
          <w:lang w:val="en-GB"/>
        </w:rPr>
        <w:t xml:space="preserve"> </w:t>
      </w:r>
      <w:r w:rsidR="00E90D72" w:rsidRPr="008D7091">
        <w:rPr>
          <w:rFonts w:asciiTheme="minorHAnsi" w:hAnsiTheme="minorHAnsi" w:cstheme="minorHAnsi"/>
          <w:lang w:val="en-GB"/>
        </w:rPr>
        <w:t xml:space="preserve">makeshift </w:t>
      </w:r>
      <w:r w:rsidRPr="008D7091">
        <w:rPr>
          <w:rFonts w:asciiTheme="minorHAnsi" w:hAnsiTheme="minorHAnsi" w:cstheme="minorHAnsi"/>
          <w:lang w:val="en-GB"/>
        </w:rPr>
        <w:t>innovations</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to</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access</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t</w:t>
      </w:r>
      <w:r w:rsidR="00663D61" w:rsidRPr="008D7091">
        <w:rPr>
          <w:rFonts w:asciiTheme="minorHAnsi" w:hAnsiTheme="minorHAnsi" w:cstheme="minorHAnsi"/>
          <w:lang w:val="en-GB"/>
        </w:rPr>
        <w:t>heir workplaces</w:t>
      </w:r>
      <w:r w:rsidRPr="008D7091">
        <w:rPr>
          <w:rFonts w:asciiTheme="minorHAnsi" w:hAnsiTheme="minorHAnsi" w:cstheme="minorHAnsi"/>
          <w:lang w:val="en-GB"/>
        </w:rPr>
        <w:t>,</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just</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as</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they</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often</w:t>
      </w:r>
      <w:r w:rsidR="00B653D5" w:rsidRPr="008D7091">
        <w:rPr>
          <w:rFonts w:asciiTheme="minorHAnsi" w:hAnsiTheme="minorHAnsi" w:cstheme="minorHAnsi"/>
          <w:lang w:val="en-GB"/>
        </w:rPr>
        <w:t xml:space="preserve"> </w:t>
      </w:r>
      <w:r w:rsidR="00115925" w:rsidRPr="008D7091">
        <w:rPr>
          <w:rFonts w:asciiTheme="minorHAnsi" w:hAnsiTheme="minorHAnsi" w:cstheme="minorHAnsi"/>
          <w:lang w:val="en-GB"/>
        </w:rPr>
        <w:t>d</w:t>
      </w:r>
      <w:r w:rsidRPr="008D7091">
        <w:rPr>
          <w:rFonts w:asciiTheme="minorHAnsi" w:hAnsiTheme="minorHAnsi" w:cstheme="minorHAnsi"/>
          <w:lang w:val="en-GB"/>
        </w:rPr>
        <w:t>o</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with</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their</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own</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homes,</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especially</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if</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they</w:t>
      </w:r>
      <w:r w:rsidR="00B653D5" w:rsidRPr="008D7091">
        <w:rPr>
          <w:rFonts w:asciiTheme="minorHAnsi" w:hAnsiTheme="minorHAnsi" w:cstheme="minorHAnsi"/>
          <w:lang w:val="en-GB"/>
        </w:rPr>
        <w:t xml:space="preserve"> </w:t>
      </w:r>
      <w:r w:rsidR="007A0425" w:rsidRPr="008D7091">
        <w:rPr>
          <w:rFonts w:asciiTheme="minorHAnsi" w:hAnsiTheme="minorHAnsi" w:cstheme="minorHAnsi"/>
          <w:lang w:val="en-GB"/>
        </w:rPr>
        <w:t xml:space="preserve">live </w:t>
      </w:r>
      <w:r w:rsidRPr="008D7091">
        <w:rPr>
          <w:rFonts w:asciiTheme="minorHAnsi" w:hAnsiTheme="minorHAnsi" w:cstheme="minorHAnsi"/>
          <w:lang w:val="en-GB"/>
        </w:rPr>
        <w:t>in</w:t>
      </w:r>
      <w:r w:rsidR="00B653D5" w:rsidRPr="008D7091">
        <w:rPr>
          <w:rFonts w:asciiTheme="minorHAnsi" w:hAnsiTheme="minorHAnsi" w:cstheme="minorHAnsi"/>
          <w:lang w:val="en-GB"/>
        </w:rPr>
        <w:t xml:space="preserve"> </w:t>
      </w:r>
      <w:r w:rsidRPr="008D7091">
        <w:rPr>
          <w:rFonts w:asciiTheme="minorHAnsi" w:hAnsiTheme="minorHAnsi" w:cstheme="minorHAnsi"/>
          <w:lang w:val="en-GB"/>
        </w:rPr>
        <w:t>old</w:t>
      </w:r>
      <w:r w:rsidR="00B653D5" w:rsidRPr="008D7091">
        <w:rPr>
          <w:rFonts w:asciiTheme="minorHAnsi" w:hAnsiTheme="minorHAnsi" w:cstheme="minorHAnsi"/>
          <w:lang w:val="en-GB"/>
        </w:rPr>
        <w:t xml:space="preserve"> </w:t>
      </w:r>
      <w:r w:rsidR="00F81959" w:rsidRPr="008D7091">
        <w:rPr>
          <w:rFonts w:asciiTheme="minorHAnsi" w:hAnsiTheme="minorHAnsi" w:cstheme="minorHAnsi"/>
          <w:lang w:val="en-GB"/>
        </w:rPr>
        <w:t>multi-</w:t>
      </w:r>
      <w:r w:rsidR="007A0425" w:rsidRPr="008D7091">
        <w:rPr>
          <w:rFonts w:asciiTheme="minorHAnsi" w:hAnsiTheme="minorHAnsi" w:cstheme="minorHAnsi"/>
          <w:lang w:val="en-GB"/>
        </w:rPr>
        <w:t xml:space="preserve">story </w:t>
      </w:r>
      <w:r w:rsidRPr="008D7091">
        <w:rPr>
          <w:rFonts w:asciiTheme="minorHAnsi" w:hAnsiTheme="minorHAnsi" w:cstheme="minorHAnsi"/>
          <w:lang w:val="en-GB"/>
        </w:rPr>
        <w:t>buildings</w:t>
      </w:r>
      <w:r w:rsidR="007A0425" w:rsidRPr="008D7091">
        <w:rPr>
          <w:rFonts w:asciiTheme="minorHAnsi" w:hAnsiTheme="minorHAnsi" w:cstheme="minorHAnsi"/>
          <w:lang w:val="en-GB"/>
        </w:rPr>
        <w:t>,</w:t>
      </w:r>
      <w:r w:rsidR="00B653D5" w:rsidRPr="008D7091">
        <w:rPr>
          <w:rFonts w:asciiTheme="minorHAnsi" w:hAnsiTheme="minorHAnsi" w:cstheme="minorHAnsi"/>
          <w:lang w:val="en-GB"/>
        </w:rPr>
        <w:t xml:space="preserve"> </w:t>
      </w:r>
      <w:r w:rsidR="007A0425" w:rsidRPr="008D7091">
        <w:rPr>
          <w:rFonts w:asciiTheme="minorHAnsi" w:hAnsiTheme="minorHAnsi" w:cstheme="minorHAnsi"/>
          <w:lang w:val="en-GB"/>
        </w:rPr>
        <w:t>with</w:t>
      </w:r>
      <w:r w:rsidR="00B653D5" w:rsidRPr="008D7091">
        <w:rPr>
          <w:rFonts w:asciiTheme="minorHAnsi" w:hAnsiTheme="minorHAnsi" w:cstheme="minorHAnsi"/>
          <w:lang w:val="en-GB"/>
        </w:rPr>
        <w:t xml:space="preserve"> </w:t>
      </w:r>
      <w:r w:rsidR="003F2F86" w:rsidRPr="008D7091">
        <w:rPr>
          <w:rFonts w:asciiTheme="minorHAnsi" w:hAnsiTheme="minorHAnsi" w:cstheme="minorHAnsi"/>
          <w:lang w:val="en-GB"/>
        </w:rPr>
        <w:t>long</w:t>
      </w:r>
      <w:r w:rsidR="00B653D5" w:rsidRPr="008D7091">
        <w:rPr>
          <w:rFonts w:asciiTheme="minorHAnsi" w:hAnsiTheme="minorHAnsi" w:cstheme="minorHAnsi"/>
          <w:lang w:val="en-GB"/>
        </w:rPr>
        <w:t xml:space="preserve"> </w:t>
      </w:r>
      <w:r w:rsidR="003F2F86" w:rsidRPr="008D7091">
        <w:rPr>
          <w:rFonts w:asciiTheme="minorHAnsi" w:hAnsiTheme="minorHAnsi" w:cstheme="minorHAnsi"/>
          <w:lang w:val="en-GB"/>
        </w:rPr>
        <w:t>and</w:t>
      </w:r>
      <w:r w:rsidR="00B653D5" w:rsidRPr="008D7091">
        <w:rPr>
          <w:rFonts w:asciiTheme="minorHAnsi" w:hAnsiTheme="minorHAnsi" w:cstheme="minorHAnsi"/>
          <w:lang w:val="en-GB"/>
        </w:rPr>
        <w:t xml:space="preserve"> </w:t>
      </w:r>
      <w:r w:rsidR="003F2F86" w:rsidRPr="008D7091">
        <w:rPr>
          <w:rFonts w:asciiTheme="minorHAnsi" w:hAnsiTheme="minorHAnsi" w:cstheme="minorHAnsi"/>
          <w:lang w:val="en-GB"/>
        </w:rPr>
        <w:t>narrow</w:t>
      </w:r>
      <w:r w:rsidR="00B653D5" w:rsidRPr="008D7091">
        <w:rPr>
          <w:rFonts w:asciiTheme="minorHAnsi" w:hAnsiTheme="minorHAnsi" w:cstheme="minorHAnsi"/>
          <w:lang w:val="en-GB"/>
        </w:rPr>
        <w:t xml:space="preserve"> </w:t>
      </w:r>
      <w:r w:rsidR="003F2F86" w:rsidRPr="008D7091">
        <w:rPr>
          <w:rFonts w:asciiTheme="minorHAnsi" w:hAnsiTheme="minorHAnsi" w:cstheme="minorHAnsi"/>
          <w:lang w:val="en-GB"/>
        </w:rPr>
        <w:t>staircases.</w:t>
      </w:r>
      <w:r w:rsidR="00B653D5" w:rsidRPr="008D7091">
        <w:rPr>
          <w:rFonts w:asciiTheme="minorHAnsi" w:hAnsiTheme="minorHAnsi" w:cstheme="minorHAnsi"/>
          <w:lang w:val="en-GB"/>
        </w:rPr>
        <w:t xml:space="preserve"> </w:t>
      </w:r>
      <w:r w:rsidR="003477EF" w:rsidRPr="008D7091">
        <w:rPr>
          <w:rFonts w:asciiTheme="minorHAnsi" w:hAnsiTheme="minorHAnsi" w:cstheme="minorHAnsi"/>
          <w:lang w:val="en-GB"/>
        </w:rPr>
        <w:t>For</w:t>
      </w:r>
      <w:r w:rsidR="00B653D5" w:rsidRPr="008D7091">
        <w:rPr>
          <w:rFonts w:asciiTheme="minorHAnsi" w:hAnsiTheme="minorHAnsi" w:cstheme="minorHAnsi"/>
          <w:lang w:val="en-GB"/>
        </w:rPr>
        <w:t xml:space="preserve"> </w:t>
      </w:r>
      <w:r w:rsidR="003477EF" w:rsidRPr="008D7091">
        <w:rPr>
          <w:rFonts w:asciiTheme="minorHAnsi" w:hAnsiTheme="minorHAnsi" w:cstheme="minorHAnsi"/>
          <w:lang w:val="en-GB"/>
        </w:rPr>
        <w:t>this</w:t>
      </w:r>
      <w:r w:rsidR="00B653D5" w:rsidRPr="008D7091">
        <w:rPr>
          <w:rFonts w:asciiTheme="minorHAnsi" w:hAnsiTheme="minorHAnsi" w:cstheme="minorHAnsi"/>
          <w:lang w:val="en-GB"/>
        </w:rPr>
        <w:t xml:space="preserve"> </w:t>
      </w:r>
      <w:r w:rsidR="003477EF" w:rsidRPr="008D7091">
        <w:rPr>
          <w:rFonts w:asciiTheme="minorHAnsi" w:hAnsiTheme="minorHAnsi" w:cstheme="minorHAnsi"/>
          <w:lang w:val="en-GB"/>
        </w:rPr>
        <w:t>reason,</w:t>
      </w:r>
      <w:r w:rsidR="00B653D5" w:rsidRPr="008D7091">
        <w:rPr>
          <w:rFonts w:asciiTheme="minorHAnsi" w:hAnsiTheme="minorHAnsi" w:cstheme="minorHAnsi"/>
          <w:lang w:val="en-GB"/>
        </w:rPr>
        <w:t xml:space="preserve"> </w:t>
      </w:r>
      <w:r w:rsidR="003477EF" w:rsidRPr="008D7091">
        <w:rPr>
          <w:rFonts w:asciiTheme="minorHAnsi" w:hAnsiTheme="minorHAnsi" w:cstheme="minorHAnsi"/>
          <w:lang w:val="en-GB"/>
        </w:rPr>
        <w:t>some</w:t>
      </w:r>
      <w:r w:rsidR="00B653D5" w:rsidRPr="008D7091">
        <w:rPr>
          <w:rFonts w:asciiTheme="minorHAnsi" w:hAnsiTheme="minorHAnsi" w:cstheme="minorHAnsi"/>
          <w:lang w:val="en-GB"/>
        </w:rPr>
        <w:t xml:space="preserve"> </w:t>
      </w:r>
      <w:r w:rsidR="003477EF" w:rsidRPr="008D7091">
        <w:rPr>
          <w:rFonts w:asciiTheme="minorHAnsi" w:hAnsiTheme="minorHAnsi" w:cstheme="minorHAnsi"/>
          <w:lang w:val="en-GB"/>
        </w:rPr>
        <w:t>observers</w:t>
      </w:r>
      <w:r w:rsidR="00B653D5" w:rsidRPr="008D7091">
        <w:rPr>
          <w:rFonts w:asciiTheme="minorHAnsi" w:hAnsiTheme="minorHAnsi" w:cstheme="minorHAnsi"/>
          <w:lang w:val="en-GB"/>
        </w:rPr>
        <w:t xml:space="preserve"> </w:t>
      </w:r>
      <w:r w:rsidR="003477EF" w:rsidRPr="008D7091">
        <w:rPr>
          <w:rFonts w:asciiTheme="minorHAnsi" w:hAnsiTheme="minorHAnsi" w:cstheme="minorHAnsi"/>
          <w:lang w:val="en-GB"/>
        </w:rPr>
        <w:t>and</w:t>
      </w:r>
      <w:r w:rsidR="00B653D5" w:rsidRPr="008D7091">
        <w:rPr>
          <w:rFonts w:asciiTheme="minorHAnsi" w:hAnsiTheme="minorHAnsi" w:cstheme="minorHAnsi"/>
          <w:lang w:val="en-GB"/>
        </w:rPr>
        <w:t xml:space="preserve"> </w:t>
      </w:r>
      <w:r w:rsidR="003477EF" w:rsidRPr="004D100D">
        <w:rPr>
          <w:rFonts w:asciiTheme="minorHAnsi" w:hAnsiTheme="minorHAnsi" w:cstheme="minorHAnsi"/>
          <w:lang w:val="en-GB"/>
        </w:rPr>
        <w:t>disability</w:t>
      </w:r>
      <w:r w:rsidR="00B653D5" w:rsidRPr="004D100D">
        <w:rPr>
          <w:rFonts w:asciiTheme="minorHAnsi" w:hAnsiTheme="minorHAnsi" w:cstheme="minorHAnsi"/>
          <w:lang w:val="en-GB"/>
        </w:rPr>
        <w:t xml:space="preserve"> </w:t>
      </w:r>
      <w:r w:rsidR="003477EF" w:rsidRPr="004D100D">
        <w:rPr>
          <w:rFonts w:asciiTheme="minorHAnsi" w:hAnsiTheme="minorHAnsi" w:cstheme="minorHAnsi"/>
          <w:lang w:val="en-GB"/>
        </w:rPr>
        <w:t>activists</w:t>
      </w:r>
      <w:r w:rsidR="00B653D5" w:rsidRPr="008D7091">
        <w:rPr>
          <w:rFonts w:asciiTheme="minorHAnsi" w:hAnsiTheme="minorHAnsi" w:cstheme="minorHAnsi"/>
          <w:lang w:val="en-GB"/>
        </w:rPr>
        <w:t xml:space="preserve"> </w:t>
      </w:r>
      <w:r w:rsidR="003477EF" w:rsidRPr="008D7091">
        <w:rPr>
          <w:rFonts w:asciiTheme="minorHAnsi" w:hAnsiTheme="minorHAnsi" w:cstheme="minorHAnsi"/>
          <w:lang w:val="en-GB"/>
        </w:rPr>
        <w:t>in</w:t>
      </w:r>
      <w:r w:rsidR="00B653D5" w:rsidRPr="008D7091">
        <w:rPr>
          <w:rFonts w:asciiTheme="minorHAnsi" w:hAnsiTheme="minorHAnsi" w:cstheme="minorHAnsi"/>
          <w:lang w:val="en-GB"/>
        </w:rPr>
        <w:t xml:space="preserve"> </w:t>
      </w:r>
      <w:r w:rsidR="003477EF" w:rsidRPr="008D7091">
        <w:rPr>
          <w:rFonts w:asciiTheme="minorHAnsi" w:hAnsiTheme="minorHAnsi" w:cstheme="minorHAnsi"/>
          <w:lang w:val="en-GB"/>
        </w:rPr>
        <w:t>the</w:t>
      </w:r>
      <w:r w:rsidR="00B653D5" w:rsidRPr="008D7091">
        <w:rPr>
          <w:rFonts w:asciiTheme="minorHAnsi" w:hAnsiTheme="minorHAnsi" w:cstheme="minorHAnsi"/>
          <w:lang w:val="en-GB"/>
        </w:rPr>
        <w:t xml:space="preserve"> </w:t>
      </w:r>
      <w:r w:rsidR="003477EF" w:rsidRPr="008D7091">
        <w:rPr>
          <w:rFonts w:asciiTheme="minorHAnsi" w:hAnsiTheme="minorHAnsi" w:cstheme="minorHAnsi"/>
          <w:lang w:val="en-GB"/>
        </w:rPr>
        <w:t>Arab</w:t>
      </w:r>
      <w:r w:rsidR="00B653D5" w:rsidRPr="008D7091">
        <w:rPr>
          <w:rFonts w:asciiTheme="minorHAnsi" w:hAnsiTheme="minorHAnsi" w:cstheme="minorHAnsi"/>
          <w:lang w:val="en-GB"/>
        </w:rPr>
        <w:t xml:space="preserve"> </w:t>
      </w:r>
      <w:r w:rsidR="003477EF" w:rsidRPr="008D7091">
        <w:rPr>
          <w:rFonts w:asciiTheme="minorHAnsi" w:hAnsiTheme="minorHAnsi" w:cstheme="minorHAnsi"/>
          <w:lang w:val="en-GB"/>
        </w:rPr>
        <w:t>world</w:t>
      </w:r>
      <w:r w:rsidR="00B46006" w:rsidRPr="008D7091">
        <w:rPr>
          <w:rFonts w:asciiTheme="minorHAnsi" w:hAnsiTheme="minorHAnsi" w:cstheme="minorHAnsi"/>
          <w:lang w:val="en-GB"/>
        </w:rPr>
        <w:t xml:space="preserve"> </w:t>
      </w:r>
      <w:r w:rsidR="003477EF" w:rsidRPr="008D7091">
        <w:rPr>
          <w:rFonts w:asciiTheme="minorHAnsi" w:hAnsiTheme="minorHAnsi" w:cstheme="minorHAnsi"/>
          <w:lang w:val="en-GB"/>
        </w:rPr>
        <w:t>may</w:t>
      </w:r>
      <w:r w:rsidR="00B46006" w:rsidRPr="008D7091">
        <w:rPr>
          <w:rFonts w:asciiTheme="minorHAnsi" w:hAnsiTheme="minorHAnsi" w:cstheme="minorHAnsi"/>
          <w:lang w:val="en-GB"/>
        </w:rPr>
        <w:t xml:space="preserve"> </w:t>
      </w:r>
      <w:r w:rsidR="001A1A7A" w:rsidRPr="008D7091">
        <w:rPr>
          <w:rFonts w:asciiTheme="minorHAnsi" w:hAnsiTheme="minorHAnsi" w:cstheme="minorHAnsi"/>
          <w:lang w:val="en-GB"/>
        </w:rPr>
        <w:t>subconsciously</w:t>
      </w:r>
      <w:r w:rsidR="00B46006" w:rsidRPr="008D7091">
        <w:rPr>
          <w:rFonts w:asciiTheme="minorHAnsi" w:hAnsiTheme="minorHAnsi" w:cstheme="minorHAnsi"/>
          <w:lang w:val="en-GB"/>
        </w:rPr>
        <w:t xml:space="preserve"> </w:t>
      </w:r>
      <w:r w:rsidR="003477EF" w:rsidRPr="008D7091">
        <w:rPr>
          <w:rFonts w:asciiTheme="minorHAnsi" w:hAnsiTheme="minorHAnsi" w:cstheme="minorHAnsi"/>
          <w:lang w:val="en-GB"/>
        </w:rPr>
        <w:t>fear</w:t>
      </w:r>
      <w:r w:rsidR="00B46006" w:rsidRPr="008D7091">
        <w:rPr>
          <w:rFonts w:asciiTheme="minorHAnsi" w:hAnsiTheme="minorHAnsi" w:cstheme="minorHAnsi"/>
          <w:lang w:val="en-GB"/>
        </w:rPr>
        <w:t xml:space="preserve"> </w:t>
      </w:r>
      <w:r w:rsidR="003477EF" w:rsidRPr="008D7091">
        <w:rPr>
          <w:rFonts w:asciiTheme="minorHAnsi" w:hAnsiTheme="minorHAnsi" w:cstheme="minorHAnsi"/>
          <w:lang w:val="en-GB"/>
        </w:rPr>
        <w:t>that</w:t>
      </w:r>
      <w:r w:rsidR="00B46006" w:rsidRPr="008D7091">
        <w:rPr>
          <w:rFonts w:asciiTheme="minorHAnsi" w:hAnsiTheme="minorHAnsi" w:cstheme="minorHAnsi"/>
          <w:lang w:val="en-GB"/>
        </w:rPr>
        <w:t xml:space="preserve"> </w:t>
      </w:r>
      <w:r w:rsidR="003477EF" w:rsidRPr="008D7091">
        <w:rPr>
          <w:rFonts w:asciiTheme="minorHAnsi" w:hAnsiTheme="minorHAnsi" w:cstheme="minorHAnsi"/>
          <w:lang w:val="en-GB"/>
        </w:rPr>
        <w:t>enacting</w:t>
      </w:r>
      <w:r w:rsidR="00B46006" w:rsidRPr="008D7091">
        <w:rPr>
          <w:rFonts w:asciiTheme="minorHAnsi" w:hAnsiTheme="minorHAnsi" w:cstheme="minorHAnsi"/>
          <w:lang w:val="en-GB"/>
        </w:rPr>
        <w:t xml:space="preserve"> </w:t>
      </w:r>
      <w:r w:rsidR="003477EF" w:rsidRPr="008D7091">
        <w:rPr>
          <w:rFonts w:asciiTheme="minorHAnsi" w:hAnsiTheme="minorHAnsi" w:cstheme="minorHAnsi"/>
          <w:lang w:val="en-GB"/>
        </w:rPr>
        <w:t>laws</w:t>
      </w:r>
      <w:r w:rsidR="00B46006" w:rsidRPr="008D7091">
        <w:rPr>
          <w:rFonts w:asciiTheme="minorHAnsi" w:hAnsiTheme="minorHAnsi" w:cstheme="minorHAnsi"/>
          <w:lang w:val="en-GB"/>
        </w:rPr>
        <w:t xml:space="preserve"> </w:t>
      </w:r>
      <w:r w:rsidR="003477EF" w:rsidRPr="008D7091">
        <w:rPr>
          <w:rFonts w:asciiTheme="minorHAnsi" w:hAnsiTheme="minorHAnsi" w:cstheme="minorHAnsi"/>
          <w:lang w:val="en-GB"/>
        </w:rPr>
        <w:t>for</w:t>
      </w:r>
      <w:r w:rsidR="00B46006" w:rsidRPr="008D7091">
        <w:rPr>
          <w:rFonts w:asciiTheme="minorHAnsi" w:hAnsiTheme="minorHAnsi" w:cstheme="minorHAnsi"/>
          <w:lang w:val="en-GB"/>
        </w:rPr>
        <w:t xml:space="preserve"> </w:t>
      </w:r>
      <w:r w:rsidR="003477EF" w:rsidRPr="008D7091">
        <w:rPr>
          <w:rFonts w:asciiTheme="minorHAnsi" w:hAnsiTheme="minorHAnsi" w:cstheme="minorHAnsi"/>
          <w:lang w:val="en-GB"/>
        </w:rPr>
        <w:t>the</w:t>
      </w:r>
      <w:r w:rsidR="00B46006" w:rsidRPr="008D7091">
        <w:rPr>
          <w:rFonts w:asciiTheme="minorHAnsi" w:hAnsiTheme="minorHAnsi" w:cstheme="minorHAnsi"/>
          <w:lang w:val="en-GB"/>
        </w:rPr>
        <w:t xml:space="preserve"> </w:t>
      </w:r>
      <w:r w:rsidR="003477EF" w:rsidRPr="008D7091">
        <w:rPr>
          <w:rFonts w:asciiTheme="minorHAnsi" w:hAnsiTheme="minorHAnsi" w:cstheme="minorHAnsi"/>
          <w:lang w:val="en-GB"/>
        </w:rPr>
        <w:t>rights</w:t>
      </w:r>
      <w:r w:rsidR="00B46006" w:rsidRPr="008D7091">
        <w:rPr>
          <w:rFonts w:asciiTheme="minorHAnsi" w:hAnsiTheme="minorHAnsi" w:cstheme="minorHAnsi"/>
          <w:lang w:val="en-GB"/>
        </w:rPr>
        <w:t xml:space="preserve"> </w:t>
      </w:r>
      <w:r w:rsidR="003477EF" w:rsidRPr="008D7091">
        <w:rPr>
          <w:rFonts w:asciiTheme="minorHAnsi" w:hAnsiTheme="minorHAnsi" w:cstheme="minorHAnsi"/>
          <w:lang w:val="en-GB"/>
        </w:rPr>
        <w:t>of</w:t>
      </w:r>
      <w:r w:rsidR="00B46006" w:rsidRPr="008D7091">
        <w:rPr>
          <w:rFonts w:asciiTheme="minorHAnsi" w:hAnsiTheme="minorHAnsi" w:cstheme="minorHAnsi"/>
          <w:lang w:val="en-GB"/>
        </w:rPr>
        <w:t xml:space="preserve"> </w:t>
      </w:r>
      <w:r w:rsidR="003477EF" w:rsidRPr="008D7091">
        <w:rPr>
          <w:rFonts w:asciiTheme="minorHAnsi" w:hAnsiTheme="minorHAnsi" w:cstheme="minorHAnsi"/>
          <w:lang w:val="en-GB"/>
        </w:rPr>
        <w:t>persons</w:t>
      </w:r>
      <w:r w:rsidR="00B46006" w:rsidRPr="008D7091">
        <w:rPr>
          <w:rFonts w:asciiTheme="minorHAnsi" w:hAnsiTheme="minorHAnsi" w:cstheme="minorHAnsi"/>
          <w:lang w:val="en-GB"/>
        </w:rPr>
        <w:t xml:space="preserve"> </w:t>
      </w:r>
      <w:r w:rsidR="003477EF" w:rsidRPr="008D7091">
        <w:rPr>
          <w:rFonts w:asciiTheme="minorHAnsi" w:hAnsiTheme="minorHAnsi" w:cstheme="minorHAnsi"/>
          <w:lang w:val="en-GB"/>
        </w:rPr>
        <w:t>with</w:t>
      </w:r>
      <w:r w:rsidR="00B46006" w:rsidRPr="008D7091">
        <w:rPr>
          <w:rFonts w:asciiTheme="minorHAnsi" w:hAnsiTheme="minorHAnsi" w:cstheme="minorHAnsi"/>
          <w:lang w:val="en-GB"/>
        </w:rPr>
        <w:t xml:space="preserve"> </w:t>
      </w:r>
      <w:r w:rsidR="003477EF" w:rsidRPr="008D7091">
        <w:rPr>
          <w:rFonts w:asciiTheme="minorHAnsi" w:hAnsiTheme="minorHAnsi" w:cstheme="minorHAnsi"/>
          <w:lang w:val="en-GB"/>
        </w:rPr>
        <w:t>disabilities</w:t>
      </w:r>
      <w:r w:rsidR="00B46006" w:rsidRPr="008D7091">
        <w:rPr>
          <w:rFonts w:asciiTheme="minorHAnsi" w:hAnsiTheme="minorHAnsi" w:cstheme="minorHAnsi"/>
          <w:lang w:val="en-GB"/>
        </w:rPr>
        <w:t xml:space="preserve"> </w:t>
      </w:r>
      <w:r w:rsidR="00E90D72" w:rsidRPr="008D7091">
        <w:rPr>
          <w:rFonts w:asciiTheme="minorHAnsi" w:hAnsiTheme="minorHAnsi" w:cstheme="minorHAnsi"/>
          <w:lang w:val="en-GB"/>
        </w:rPr>
        <w:t xml:space="preserve">could </w:t>
      </w:r>
      <w:r w:rsidR="003477EF" w:rsidRPr="008D7091">
        <w:rPr>
          <w:rFonts w:asciiTheme="minorHAnsi" w:hAnsiTheme="minorHAnsi" w:cstheme="minorHAnsi"/>
          <w:lang w:val="en-GB"/>
        </w:rPr>
        <w:t>form</w:t>
      </w:r>
      <w:r w:rsidR="00B46006" w:rsidRPr="008D7091">
        <w:rPr>
          <w:rFonts w:asciiTheme="minorHAnsi" w:hAnsiTheme="minorHAnsi" w:cstheme="minorHAnsi"/>
          <w:lang w:val="en-GB"/>
        </w:rPr>
        <w:t xml:space="preserve"> </w:t>
      </w:r>
      <w:r w:rsidR="003477EF" w:rsidRPr="008D7091">
        <w:rPr>
          <w:rFonts w:asciiTheme="minorHAnsi" w:hAnsiTheme="minorHAnsi" w:cstheme="minorHAnsi"/>
          <w:lang w:val="en-GB"/>
        </w:rPr>
        <w:t>mere</w:t>
      </w:r>
      <w:r w:rsidR="00B46006" w:rsidRPr="008D7091">
        <w:rPr>
          <w:rFonts w:asciiTheme="minorHAnsi" w:hAnsiTheme="minorHAnsi" w:cstheme="minorHAnsi"/>
          <w:lang w:val="en-GB"/>
        </w:rPr>
        <w:t xml:space="preserve"> compensatory </w:t>
      </w:r>
      <w:r w:rsidR="003477EF" w:rsidRPr="008D7091">
        <w:rPr>
          <w:rFonts w:asciiTheme="minorHAnsi" w:hAnsiTheme="minorHAnsi" w:cstheme="minorHAnsi"/>
          <w:lang w:val="en-GB"/>
        </w:rPr>
        <w:t>arrangements.</w:t>
      </w:r>
      <w:r w:rsidR="00B46006" w:rsidRPr="008D7091">
        <w:rPr>
          <w:rFonts w:asciiTheme="minorHAnsi" w:hAnsiTheme="minorHAnsi" w:cstheme="minorHAnsi"/>
          <w:lang w:val="en-GB"/>
        </w:rPr>
        <w:t xml:space="preserve"> </w:t>
      </w:r>
      <w:r w:rsidR="0022056F" w:rsidRPr="008D7091">
        <w:rPr>
          <w:rFonts w:asciiTheme="minorHAnsi" w:hAnsiTheme="minorHAnsi" w:cstheme="minorHAnsi"/>
          <w:lang w:val="en-GB"/>
        </w:rPr>
        <w:t>This</w:t>
      </w:r>
      <w:r w:rsidR="00B46006" w:rsidRPr="008D7091">
        <w:rPr>
          <w:rFonts w:asciiTheme="minorHAnsi" w:hAnsiTheme="minorHAnsi" w:cstheme="minorHAnsi"/>
          <w:lang w:val="en-GB"/>
        </w:rPr>
        <w:t xml:space="preserve"> </w:t>
      </w:r>
      <w:r w:rsidR="0022056F" w:rsidRPr="008D7091">
        <w:rPr>
          <w:rFonts w:asciiTheme="minorHAnsi" w:hAnsiTheme="minorHAnsi" w:cstheme="minorHAnsi"/>
          <w:lang w:val="en-GB"/>
        </w:rPr>
        <w:t>fear</w:t>
      </w:r>
      <w:r w:rsidR="00B46006" w:rsidRPr="008D7091">
        <w:rPr>
          <w:rFonts w:asciiTheme="minorHAnsi" w:hAnsiTheme="minorHAnsi" w:cstheme="minorHAnsi"/>
          <w:lang w:val="en-GB"/>
        </w:rPr>
        <w:t xml:space="preserve"> </w:t>
      </w:r>
      <w:r w:rsidR="0022056F" w:rsidRPr="008D7091">
        <w:rPr>
          <w:rFonts w:asciiTheme="minorHAnsi" w:hAnsiTheme="minorHAnsi" w:cstheme="minorHAnsi"/>
          <w:lang w:val="en-GB"/>
        </w:rPr>
        <w:t>is</w:t>
      </w:r>
      <w:r w:rsidR="00B46006" w:rsidRPr="008D7091">
        <w:rPr>
          <w:rFonts w:asciiTheme="minorHAnsi" w:hAnsiTheme="minorHAnsi" w:cstheme="minorHAnsi"/>
          <w:lang w:val="en-GB"/>
        </w:rPr>
        <w:t xml:space="preserve"> </w:t>
      </w:r>
      <w:r w:rsidR="0022056F" w:rsidRPr="008D7091">
        <w:rPr>
          <w:rFonts w:asciiTheme="minorHAnsi" w:hAnsiTheme="minorHAnsi" w:cstheme="minorHAnsi"/>
          <w:lang w:val="en-GB"/>
        </w:rPr>
        <w:t>reinforced</w:t>
      </w:r>
      <w:r w:rsidR="00B46006" w:rsidRPr="008D7091">
        <w:rPr>
          <w:rFonts w:asciiTheme="minorHAnsi" w:hAnsiTheme="minorHAnsi" w:cstheme="minorHAnsi"/>
          <w:lang w:val="en-GB"/>
        </w:rPr>
        <w:t xml:space="preserve"> </w:t>
      </w:r>
      <w:r w:rsidR="0022056F" w:rsidRPr="008D7091">
        <w:rPr>
          <w:rFonts w:asciiTheme="minorHAnsi" w:hAnsiTheme="minorHAnsi" w:cstheme="minorHAnsi"/>
          <w:lang w:val="en-GB"/>
        </w:rPr>
        <w:t>by</w:t>
      </w:r>
      <w:r w:rsidR="00B46006" w:rsidRPr="008D7091">
        <w:rPr>
          <w:rFonts w:asciiTheme="minorHAnsi" w:hAnsiTheme="minorHAnsi" w:cstheme="minorHAnsi"/>
          <w:lang w:val="en-GB"/>
        </w:rPr>
        <w:t xml:space="preserve"> </w:t>
      </w:r>
      <w:r w:rsidR="0022056F" w:rsidRPr="008D7091">
        <w:rPr>
          <w:rFonts w:asciiTheme="minorHAnsi" w:hAnsiTheme="minorHAnsi" w:cstheme="minorHAnsi"/>
          <w:lang w:val="en-GB"/>
        </w:rPr>
        <w:t>the</w:t>
      </w:r>
      <w:r w:rsidR="00B46006" w:rsidRPr="008D7091">
        <w:rPr>
          <w:rFonts w:asciiTheme="minorHAnsi" w:hAnsiTheme="minorHAnsi" w:cstheme="minorHAnsi"/>
          <w:lang w:val="en-GB"/>
        </w:rPr>
        <w:t xml:space="preserve"> </w:t>
      </w:r>
      <w:r w:rsidR="0022056F" w:rsidRPr="008D7091">
        <w:rPr>
          <w:rFonts w:asciiTheme="minorHAnsi" w:hAnsiTheme="minorHAnsi" w:cstheme="minorHAnsi"/>
          <w:lang w:val="en-GB"/>
        </w:rPr>
        <w:t>faltering</w:t>
      </w:r>
      <w:r w:rsidR="00B46006" w:rsidRPr="008D7091">
        <w:rPr>
          <w:rFonts w:asciiTheme="minorHAnsi" w:hAnsiTheme="minorHAnsi" w:cstheme="minorHAnsi"/>
          <w:lang w:val="en-GB"/>
        </w:rPr>
        <w:t xml:space="preserve"> </w:t>
      </w:r>
      <w:r w:rsidR="0022056F" w:rsidRPr="008D7091">
        <w:rPr>
          <w:rFonts w:asciiTheme="minorHAnsi" w:hAnsiTheme="minorHAnsi" w:cstheme="minorHAnsi"/>
          <w:lang w:val="en-GB"/>
        </w:rPr>
        <w:t>application</w:t>
      </w:r>
      <w:r w:rsidR="00B46006" w:rsidRPr="008D7091">
        <w:rPr>
          <w:rFonts w:asciiTheme="minorHAnsi" w:hAnsiTheme="minorHAnsi" w:cstheme="minorHAnsi"/>
          <w:lang w:val="en-GB"/>
        </w:rPr>
        <w:t xml:space="preserve"> </w:t>
      </w:r>
      <w:r w:rsidR="0022056F" w:rsidRPr="008D7091">
        <w:rPr>
          <w:rFonts w:asciiTheme="minorHAnsi" w:hAnsiTheme="minorHAnsi" w:cstheme="minorHAnsi"/>
          <w:lang w:val="en-GB"/>
        </w:rPr>
        <w:t>of</w:t>
      </w:r>
      <w:r w:rsidR="00B46006" w:rsidRPr="008D7091">
        <w:rPr>
          <w:rFonts w:asciiTheme="minorHAnsi" w:hAnsiTheme="minorHAnsi" w:cstheme="minorHAnsi"/>
          <w:lang w:val="en-GB"/>
        </w:rPr>
        <w:t xml:space="preserve"> </w:t>
      </w:r>
      <w:r w:rsidR="009507AD" w:rsidRPr="008D7091">
        <w:rPr>
          <w:rFonts w:asciiTheme="minorHAnsi" w:hAnsiTheme="minorHAnsi" w:cstheme="minorHAnsi"/>
          <w:lang w:val="en-GB"/>
        </w:rPr>
        <w:t xml:space="preserve">these </w:t>
      </w:r>
      <w:r w:rsidR="0022056F" w:rsidRPr="008D7091">
        <w:rPr>
          <w:rFonts w:asciiTheme="minorHAnsi" w:hAnsiTheme="minorHAnsi" w:cstheme="minorHAnsi"/>
          <w:lang w:val="en-GB"/>
        </w:rPr>
        <w:t>laws</w:t>
      </w:r>
      <w:r w:rsidR="00EA5666" w:rsidRPr="008D7091">
        <w:rPr>
          <w:rFonts w:asciiTheme="minorHAnsi" w:hAnsiTheme="minorHAnsi" w:cstheme="minorHAnsi"/>
          <w:lang w:val="en-GB"/>
        </w:rPr>
        <w:t>,</w:t>
      </w:r>
      <w:r w:rsidR="00B46006" w:rsidRPr="008D7091">
        <w:rPr>
          <w:rFonts w:asciiTheme="minorHAnsi" w:hAnsiTheme="minorHAnsi" w:cstheme="minorHAnsi"/>
          <w:lang w:val="en-GB"/>
        </w:rPr>
        <w:t xml:space="preserve"> </w:t>
      </w:r>
      <w:r w:rsidR="00601E37" w:rsidRPr="008D7091">
        <w:rPr>
          <w:rFonts w:asciiTheme="minorHAnsi" w:hAnsiTheme="minorHAnsi" w:cstheme="minorHAnsi"/>
          <w:lang w:val="en-GB"/>
        </w:rPr>
        <w:t>many</w:t>
      </w:r>
      <w:r w:rsidR="00B46006" w:rsidRPr="008D7091">
        <w:rPr>
          <w:rFonts w:asciiTheme="minorHAnsi" w:hAnsiTheme="minorHAnsi" w:cstheme="minorHAnsi"/>
          <w:lang w:val="en-GB"/>
        </w:rPr>
        <w:t xml:space="preserve"> </w:t>
      </w:r>
      <w:r w:rsidR="00601E37" w:rsidRPr="008D7091">
        <w:rPr>
          <w:rFonts w:asciiTheme="minorHAnsi" w:hAnsiTheme="minorHAnsi" w:cstheme="minorHAnsi"/>
          <w:lang w:val="en-GB"/>
        </w:rPr>
        <w:t>years</w:t>
      </w:r>
      <w:r w:rsidR="00B46006" w:rsidRPr="008D7091">
        <w:rPr>
          <w:rFonts w:asciiTheme="minorHAnsi" w:hAnsiTheme="minorHAnsi" w:cstheme="minorHAnsi"/>
          <w:lang w:val="en-GB"/>
        </w:rPr>
        <w:t xml:space="preserve"> </w:t>
      </w:r>
      <w:r w:rsidR="00601E37" w:rsidRPr="008D7091">
        <w:rPr>
          <w:rFonts w:asciiTheme="minorHAnsi" w:hAnsiTheme="minorHAnsi" w:cstheme="minorHAnsi"/>
          <w:lang w:val="en-GB"/>
        </w:rPr>
        <w:t>after</w:t>
      </w:r>
      <w:r w:rsidR="00B46006" w:rsidRPr="008D7091">
        <w:rPr>
          <w:rFonts w:asciiTheme="minorHAnsi" w:hAnsiTheme="minorHAnsi" w:cstheme="minorHAnsi"/>
          <w:lang w:val="en-GB"/>
        </w:rPr>
        <w:t xml:space="preserve"> </w:t>
      </w:r>
      <w:r w:rsidR="00601E37" w:rsidRPr="008D7091">
        <w:rPr>
          <w:rFonts w:asciiTheme="minorHAnsi" w:hAnsiTheme="minorHAnsi" w:cstheme="minorHAnsi"/>
          <w:lang w:val="en-GB"/>
        </w:rPr>
        <w:t>their</w:t>
      </w:r>
      <w:r w:rsidR="00B46006" w:rsidRPr="008D7091">
        <w:rPr>
          <w:rFonts w:asciiTheme="minorHAnsi" w:hAnsiTheme="minorHAnsi" w:cstheme="minorHAnsi"/>
          <w:lang w:val="en-GB"/>
        </w:rPr>
        <w:t xml:space="preserve"> </w:t>
      </w:r>
      <w:r w:rsidR="00B75D1C" w:rsidRPr="008D7091">
        <w:rPr>
          <w:rFonts w:asciiTheme="minorHAnsi" w:hAnsiTheme="minorHAnsi" w:cstheme="minorHAnsi"/>
          <w:lang w:val="en-GB"/>
        </w:rPr>
        <w:t>enactment</w:t>
      </w:r>
      <w:r w:rsidR="00601E37" w:rsidRPr="008D7091">
        <w:rPr>
          <w:rFonts w:asciiTheme="minorHAnsi" w:hAnsiTheme="minorHAnsi" w:cstheme="minorHAnsi"/>
          <w:lang w:val="en-GB"/>
        </w:rPr>
        <w:t>.</w:t>
      </w:r>
      <w:r w:rsidR="00B46006" w:rsidRPr="008D7091">
        <w:rPr>
          <w:rFonts w:asciiTheme="minorHAnsi" w:hAnsiTheme="minorHAnsi" w:cstheme="minorHAnsi"/>
          <w:lang w:val="en-GB"/>
        </w:rPr>
        <w:t xml:space="preserve"> </w:t>
      </w:r>
      <w:r w:rsidR="0057278F" w:rsidRPr="008D7091">
        <w:rPr>
          <w:rFonts w:asciiTheme="minorHAnsi" w:hAnsiTheme="minorHAnsi" w:cstheme="minorHAnsi"/>
          <w:lang w:val="en-GB"/>
        </w:rPr>
        <w:t>The e</w:t>
      </w:r>
      <w:r w:rsidR="004B0F9F" w:rsidRPr="008D7091">
        <w:rPr>
          <w:rFonts w:asciiTheme="minorHAnsi" w:hAnsiTheme="minorHAnsi" w:cstheme="minorHAnsi"/>
          <w:lang w:val="en-GB"/>
        </w:rPr>
        <w:t>xamples</w:t>
      </w:r>
      <w:r w:rsidR="0057278F" w:rsidRPr="008D7091">
        <w:rPr>
          <w:rFonts w:asciiTheme="minorHAnsi" w:hAnsiTheme="minorHAnsi" w:cstheme="minorHAnsi"/>
          <w:lang w:val="en-GB"/>
        </w:rPr>
        <w:t xml:space="preserve"> of laws not being implemented in practice</w:t>
      </w:r>
      <w:r w:rsidR="00B46006" w:rsidRPr="008D7091">
        <w:rPr>
          <w:rFonts w:asciiTheme="minorHAnsi" w:hAnsiTheme="minorHAnsi" w:cstheme="minorHAnsi"/>
          <w:lang w:val="en-GB"/>
        </w:rPr>
        <w:t xml:space="preserve"> </w:t>
      </w:r>
      <w:r w:rsidR="004B0F9F" w:rsidRPr="008D7091">
        <w:rPr>
          <w:rFonts w:asciiTheme="minorHAnsi" w:hAnsiTheme="minorHAnsi" w:cstheme="minorHAnsi"/>
          <w:lang w:val="en-GB"/>
        </w:rPr>
        <w:t>are</w:t>
      </w:r>
      <w:r w:rsidR="00B46006" w:rsidRPr="008D7091">
        <w:rPr>
          <w:rFonts w:asciiTheme="minorHAnsi" w:hAnsiTheme="minorHAnsi" w:cstheme="minorHAnsi"/>
          <w:lang w:val="en-GB"/>
        </w:rPr>
        <w:t xml:space="preserve"> </w:t>
      </w:r>
      <w:r w:rsidR="004B0F9F" w:rsidRPr="008D7091">
        <w:rPr>
          <w:rFonts w:asciiTheme="minorHAnsi" w:hAnsiTheme="minorHAnsi" w:cstheme="minorHAnsi"/>
          <w:lang w:val="en-GB"/>
        </w:rPr>
        <w:t>numerous.</w:t>
      </w:r>
      <w:r w:rsidR="00B46006" w:rsidRPr="008D7091">
        <w:rPr>
          <w:rFonts w:asciiTheme="minorHAnsi" w:hAnsiTheme="minorHAnsi" w:cstheme="minorHAnsi"/>
          <w:lang w:val="en-GB"/>
        </w:rPr>
        <w:t xml:space="preserve"> </w:t>
      </w:r>
      <w:r w:rsidR="00796975" w:rsidRPr="008D7091">
        <w:rPr>
          <w:rFonts w:asciiTheme="minorHAnsi" w:hAnsiTheme="minorHAnsi" w:cstheme="minorHAnsi"/>
          <w:lang w:val="en-GB"/>
        </w:rPr>
        <w:t>On the one hand</w:t>
      </w:r>
      <w:r w:rsidR="001A1A7A" w:rsidRPr="008D7091">
        <w:rPr>
          <w:rFonts w:asciiTheme="minorHAnsi" w:hAnsiTheme="minorHAnsi" w:cstheme="minorHAnsi"/>
          <w:lang w:val="en-GB"/>
        </w:rPr>
        <w:t>,</w:t>
      </w:r>
      <w:r w:rsidR="00796975" w:rsidRPr="008D7091">
        <w:rPr>
          <w:rFonts w:asciiTheme="minorHAnsi" w:hAnsiTheme="minorHAnsi" w:cstheme="minorHAnsi"/>
          <w:lang w:val="en-GB"/>
        </w:rPr>
        <w:t xml:space="preserve"> you have States that </w:t>
      </w:r>
      <w:r w:rsidR="00B75D1C" w:rsidRPr="008D7091">
        <w:rPr>
          <w:rFonts w:asciiTheme="minorHAnsi" w:hAnsiTheme="minorHAnsi" w:cstheme="minorHAnsi"/>
          <w:lang w:val="en-GB"/>
        </w:rPr>
        <w:t xml:space="preserve">for over 20 years </w:t>
      </w:r>
      <w:r w:rsidR="00796975" w:rsidRPr="008D7091">
        <w:rPr>
          <w:rFonts w:asciiTheme="minorHAnsi" w:hAnsiTheme="minorHAnsi" w:cstheme="minorHAnsi"/>
          <w:lang w:val="en-GB"/>
        </w:rPr>
        <w:t>have not issued disability cards</w:t>
      </w:r>
      <w:r w:rsidR="00EA5666" w:rsidRPr="008D7091">
        <w:rPr>
          <w:rFonts w:asciiTheme="minorHAnsi" w:hAnsiTheme="minorHAnsi" w:cstheme="minorHAnsi"/>
          <w:lang w:val="en-GB"/>
        </w:rPr>
        <w:t>,</w:t>
      </w:r>
      <w:r w:rsidR="00796975" w:rsidRPr="008D7091">
        <w:rPr>
          <w:rFonts w:asciiTheme="minorHAnsi" w:hAnsiTheme="minorHAnsi" w:cstheme="minorHAnsi"/>
          <w:lang w:val="en-GB"/>
        </w:rPr>
        <w:t xml:space="preserve"> </w:t>
      </w:r>
      <w:r w:rsidR="00EA5666" w:rsidRPr="008D7091">
        <w:rPr>
          <w:rFonts w:asciiTheme="minorHAnsi" w:hAnsiTheme="minorHAnsi" w:cstheme="minorHAnsi"/>
          <w:lang w:val="en-GB"/>
        </w:rPr>
        <w:t xml:space="preserve">which </w:t>
      </w:r>
      <w:r w:rsidR="00796975" w:rsidRPr="008D7091">
        <w:rPr>
          <w:rFonts w:asciiTheme="minorHAnsi" w:hAnsiTheme="minorHAnsi" w:cstheme="minorHAnsi"/>
          <w:lang w:val="en-GB"/>
        </w:rPr>
        <w:t>are necessary for accessing services and benefits</w:t>
      </w:r>
      <w:r w:rsidR="00B653D5" w:rsidRPr="008D7091">
        <w:rPr>
          <w:rFonts w:asciiTheme="minorHAnsi" w:hAnsiTheme="minorHAnsi" w:cstheme="minorHAnsi"/>
          <w:lang w:val="en-GB"/>
        </w:rPr>
        <w:t>.</w:t>
      </w:r>
      <w:r w:rsidR="00B46006" w:rsidRPr="008D7091">
        <w:rPr>
          <w:rFonts w:asciiTheme="minorHAnsi" w:hAnsiTheme="minorHAnsi" w:cstheme="minorHAnsi"/>
          <w:lang w:val="en-GB"/>
        </w:rPr>
        <w:t xml:space="preserve"> </w:t>
      </w:r>
      <w:r w:rsidR="001A1A7A" w:rsidRPr="008D7091">
        <w:rPr>
          <w:rFonts w:asciiTheme="minorHAnsi" w:hAnsiTheme="minorHAnsi" w:cstheme="minorHAnsi"/>
          <w:lang w:val="en-GB"/>
        </w:rPr>
        <w:t xml:space="preserve">On the other hand </w:t>
      </w:r>
      <w:r w:rsidR="00EA5666" w:rsidRPr="008D7091">
        <w:rPr>
          <w:rFonts w:asciiTheme="minorHAnsi" w:hAnsiTheme="minorHAnsi" w:cstheme="minorHAnsi"/>
          <w:lang w:val="en-GB"/>
        </w:rPr>
        <w:t xml:space="preserve">and more important are: </w:t>
      </w:r>
      <w:r w:rsidR="00B653D5" w:rsidRPr="008D7091">
        <w:rPr>
          <w:rFonts w:asciiTheme="minorHAnsi" w:hAnsiTheme="minorHAnsi" w:cstheme="minorHAnsi"/>
          <w:lang w:val="en-GB"/>
        </w:rPr>
        <w:t>limited</w:t>
      </w:r>
      <w:r w:rsidR="00B46006" w:rsidRPr="008D7091">
        <w:rPr>
          <w:rFonts w:asciiTheme="minorHAnsi" w:hAnsiTheme="minorHAnsi" w:cstheme="minorHAnsi"/>
          <w:lang w:val="en-GB"/>
        </w:rPr>
        <w:t xml:space="preserve"> </w:t>
      </w:r>
      <w:r w:rsidR="00B653D5" w:rsidRPr="008D7091">
        <w:rPr>
          <w:rFonts w:asciiTheme="minorHAnsi" w:hAnsiTheme="minorHAnsi" w:cstheme="minorHAnsi"/>
          <w:lang w:val="en-GB"/>
        </w:rPr>
        <w:t>inclusion</w:t>
      </w:r>
      <w:r w:rsidR="00B46006" w:rsidRPr="008D7091">
        <w:rPr>
          <w:rFonts w:asciiTheme="minorHAnsi" w:hAnsiTheme="minorHAnsi" w:cstheme="minorHAnsi"/>
          <w:lang w:val="en-GB"/>
        </w:rPr>
        <w:t xml:space="preserve"> </w:t>
      </w:r>
      <w:r w:rsidR="00B653D5" w:rsidRPr="008D7091">
        <w:rPr>
          <w:rFonts w:asciiTheme="minorHAnsi" w:hAnsiTheme="minorHAnsi" w:cstheme="minorHAnsi"/>
          <w:lang w:val="en-GB"/>
        </w:rPr>
        <w:t>of</w:t>
      </w:r>
      <w:r w:rsidR="00B46006" w:rsidRPr="008D7091">
        <w:rPr>
          <w:rFonts w:asciiTheme="minorHAnsi" w:hAnsiTheme="minorHAnsi" w:cstheme="minorHAnsi"/>
          <w:lang w:val="en-GB"/>
        </w:rPr>
        <w:t xml:space="preserve"> </w:t>
      </w:r>
      <w:r w:rsidR="00B653D5" w:rsidRPr="008D7091">
        <w:rPr>
          <w:rFonts w:asciiTheme="minorHAnsi" w:hAnsiTheme="minorHAnsi" w:cstheme="minorHAnsi"/>
          <w:lang w:val="en-GB"/>
        </w:rPr>
        <w:t>students</w:t>
      </w:r>
      <w:r w:rsidR="00B46006" w:rsidRPr="008D7091">
        <w:rPr>
          <w:rFonts w:asciiTheme="minorHAnsi" w:hAnsiTheme="minorHAnsi" w:cstheme="minorHAnsi"/>
          <w:lang w:val="en-GB"/>
        </w:rPr>
        <w:t xml:space="preserve"> </w:t>
      </w:r>
      <w:r w:rsidR="00B653D5" w:rsidRPr="008D7091">
        <w:rPr>
          <w:rFonts w:asciiTheme="minorHAnsi" w:hAnsiTheme="minorHAnsi" w:cstheme="minorHAnsi"/>
          <w:lang w:val="en-GB"/>
        </w:rPr>
        <w:t>with</w:t>
      </w:r>
      <w:r w:rsidR="00B46006" w:rsidRPr="008D7091">
        <w:rPr>
          <w:rFonts w:asciiTheme="minorHAnsi" w:hAnsiTheme="minorHAnsi" w:cstheme="minorHAnsi"/>
          <w:lang w:val="en-GB"/>
        </w:rPr>
        <w:t xml:space="preserve"> </w:t>
      </w:r>
      <w:r w:rsidR="00B653D5" w:rsidRPr="008D7091">
        <w:rPr>
          <w:rFonts w:asciiTheme="minorHAnsi" w:hAnsiTheme="minorHAnsi" w:cstheme="minorHAnsi"/>
          <w:lang w:val="en-GB"/>
        </w:rPr>
        <w:t>disabilities</w:t>
      </w:r>
      <w:r w:rsidR="00B46006" w:rsidRPr="008D7091">
        <w:rPr>
          <w:rFonts w:asciiTheme="minorHAnsi" w:hAnsiTheme="minorHAnsi" w:cstheme="minorHAnsi"/>
          <w:lang w:val="en-GB"/>
        </w:rPr>
        <w:t xml:space="preserve"> </w:t>
      </w:r>
      <w:r w:rsidR="00B653D5" w:rsidRPr="008D7091">
        <w:rPr>
          <w:rFonts w:asciiTheme="minorHAnsi" w:hAnsiTheme="minorHAnsi" w:cstheme="minorHAnsi"/>
          <w:lang w:val="en-GB"/>
        </w:rPr>
        <w:t>in</w:t>
      </w:r>
      <w:r w:rsidR="00B46006" w:rsidRPr="008D7091">
        <w:rPr>
          <w:rFonts w:asciiTheme="minorHAnsi" w:hAnsiTheme="minorHAnsi" w:cstheme="minorHAnsi"/>
          <w:lang w:val="en-GB"/>
        </w:rPr>
        <w:t xml:space="preserve"> </w:t>
      </w:r>
      <w:r w:rsidR="00B653D5" w:rsidRPr="008D7091">
        <w:rPr>
          <w:rFonts w:asciiTheme="minorHAnsi" w:hAnsiTheme="minorHAnsi" w:cstheme="minorHAnsi"/>
          <w:lang w:val="en-GB"/>
        </w:rPr>
        <w:t>mainstream</w:t>
      </w:r>
      <w:r w:rsidR="00B46006" w:rsidRPr="008D7091">
        <w:rPr>
          <w:rFonts w:asciiTheme="minorHAnsi" w:hAnsiTheme="minorHAnsi" w:cstheme="minorHAnsi"/>
          <w:lang w:val="en-GB"/>
        </w:rPr>
        <w:t xml:space="preserve"> </w:t>
      </w:r>
      <w:r w:rsidR="00B653D5" w:rsidRPr="008D7091">
        <w:rPr>
          <w:rFonts w:asciiTheme="minorHAnsi" w:hAnsiTheme="minorHAnsi" w:cstheme="minorHAnsi"/>
          <w:lang w:val="en-GB"/>
        </w:rPr>
        <w:t>schools</w:t>
      </w:r>
      <w:r w:rsidR="00EA5666" w:rsidRPr="008D7091">
        <w:rPr>
          <w:rFonts w:asciiTheme="minorHAnsi" w:hAnsiTheme="minorHAnsi" w:cstheme="minorHAnsi"/>
          <w:lang w:val="en-GB"/>
        </w:rPr>
        <w:t>;</w:t>
      </w:r>
      <w:r w:rsidR="00B46006" w:rsidRPr="008D7091">
        <w:rPr>
          <w:rFonts w:asciiTheme="minorHAnsi" w:hAnsiTheme="minorHAnsi" w:cstheme="minorHAnsi"/>
          <w:lang w:val="en-GB"/>
        </w:rPr>
        <w:t xml:space="preserve"> </w:t>
      </w:r>
      <w:r w:rsidR="00B653D5" w:rsidRPr="008D7091">
        <w:rPr>
          <w:rFonts w:asciiTheme="minorHAnsi" w:hAnsiTheme="minorHAnsi" w:cstheme="minorHAnsi"/>
          <w:lang w:val="en-GB"/>
        </w:rPr>
        <w:t>the</w:t>
      </w:r>
      <w:r w:rsidR="00B46006" w:rsidRPr="008D7091">
        <w:rPr>
          <w:rFonts w:asciiTheme="minorHAnsi" w:hAnsiTheme="minorHAnsi" w:cstheme="minorHAnsi"/>
          <w:lang w:val="en-GB"/>
        </w:rPr>
        <w:t xml:space="preserve"> </w:t>
      </w:r>
      <w:r w:rsidR="001A1A7A" w:rsidRPr="008D7091">
        <w:rPr>
          <w:rFonts w:asciiTheme="minorHAnsi" w:hAnsiTheme="minorHAnsi" w:cstheme="minorHAnsi"/>
          <w:lang w:val="en-GB"/>
        </w:rPr>
        <w:t xml:space="preserve">lack of </w:t>
      </w:r>
      <w:r w:rsidR="00EA5666" w:rsidRPr="008D7091">
        <w:rPr>
          <w:rFonts w:asciiTheme="minorHAnsi" w:hAnsiTheme="minorHAnsi" w:cstheme="minorHAnsi"/>
          <w:lang w:val="en-GB"/>
        </w:rPr>
        <w:t xml:space="preserve">tangible </w:t>
      </w:r>
      <w:r w:rsidR="001A1A7A" w:rsidRPr="008D7091">
        <w:rPr>
          <w:rFonts w:asciiTheme="minorHAnsi" w:hAnsiTheme="minorHAnsi" w:cstheme="minorHAnsi"/>
          <w:lang w:val="en-GB"/>
        </w:rPr>
        <w:t>progress in ensuring</w:t>
      </w:r>
      <w:r w:rsidR="00B46006" w:rsidRPr="008D7091">
        <w:rPr>
          <w:rFonts w:asciiTheme="minorHAnsi" w:hAnsiTheme="minorHAnsi" w:cstheme="minorHAnsi"/>
          <w:lang w:val="en-GB"/>
        </w:rPr>
        <w:t xml:space="preserve"> </w:t>
      </w:r>
      <w:r w:rsidR="00B653D5" w:rsidRPr="008D7091">
        <w:rPr>
          <w:rFonts w:asciiTheme="minorHAnsi" w:hAnsiTheme="minorHAnsi" w:cstheme="minorHAnsi"/>
          <w:lang w:val="en-GB"/>
        </w:rPr>
        <w:t>accessibility</w:t>
      </w:r>
      <w:r w:rsidR="00987203" w:rsidRPr="008D7091">
        <w:rPr>
          <w:rFonts w:asciiTheme="minorHAnsi" w:hAnsiTheme="minorHAnsi" w:cstheme="minorHAnsi"/>
          <w:lang w:val="en-GB"/>
        </w:rPr>
        <w:t xml:space="preserve"> standards implemented in practice</w:t>
      </w:r>
      <w:r w:rsidR="00EA5666" w:rsidRPr="008D7091">
        <w:rPr>
          <w:rFonts w:asciiTheme="minorHAnsi" w:hAnsiTheme="minorHAnsi" w:cstheme="minorHAnsi"/>
          <w:lang w:val="en-GB"/>
        </w:rPr>
        <w:t xml:space="preserve">; </w:t>
      </w:r>
      <w:r w:rsidR="00987203" w:rsidRPr="008D7091">
        <w:rPr>
          <w:rFonts w:asciiTheme="minorHAnsi" w:hAnsiTheme="minorHAnsi" w:cstheme="minorHAnsi"/>
          <w:lang w:val="en-GB"/>
        </w:rPr>
        <w:t xml:space="preserve">challenges in provision of </w:t>
      </w:r>
      <w:r w:rsidR="00B46006" w:rsidRPr="008D7091">
        <w:rPr>
          <w:rFonts w:asciiTheme="minorHAnsi" w:hAnsiTheme="minorHAnsi" w:cstheme="minorHAnsi"/>
          <w:lang w:val="en-GB"/>
        </w:rPr>
        <w:t xml:space="preserve"> </w:t>
      </w:r>
      <w:r w:rsidR="00B653D5" w:rsidRPr="008D7091">
        <w:rPr>
          <w:rFonts w:asciiTheme="minorHAnsi" w:hAnsiTheme="minorHAnsi" w:cstheme="minorHAnsi"/>
          <w:lang w:val="en-GB"/>
        </w:rPr>
        <w:t>reasonable</w:t>
      </w:r>
      <w:r w:rsidR="00B46006" w:rsidRPr="008D7091">
        <w:rPr>
          <w:rFonts w:asciiTheme="minorHAnsi" w:hAnsiTheme="minorHAnsi" w:cstheme="minorHAnsi"/>
          <w:lang w:val="en-GB"/>
        </w:rPr>
        <w:t xml:space="preserve"> </w:t>
      </w:r>
      <w:r w:rsidR="00B653D5" w:rsidRPr="008D7091">
        <w:rPr>
          <w:rFonts w:asciiTheme="minorHAnsi" w:hAnsiTheme="minorHAnsi" w:cstheme="minorHAnsi"/>
          <w:lang w:val="en-GB"/>
        </w:rPr>
        <w:t>accommodations</w:t>
      </w:r>
      <w:r w:rsidR="00B46006" w:rsidRPr="008D7091">
        <w:rPr>
          <w:rFonts w:asciiTheme="minorHAnsi" w:hAnsiTheme="minorHAnsi" w:cstheme="minorHAnsi"/>
          <w:lang w:val="en-GB"/>
        </w:rPr>
        <w:t xml:space="preserve"> </w:t>
      </w:r>
      <w:r w:rsidR="00B653D5" w:rsidRPr="008D7091">
        <w:rPr>
          <w:rFonts w:asciiTheme="minorHAnsi" w:hAnsiTheme="minorHAnsi" w:cstheme="minorHAnsi"/>
          <w:lang w:val="en-GB"/>
        </w:rPr>
        <w:t>and</w:t>
      </w:r>
      <w:r w:rsidR="00EA5666" w:rsidRPr="008D7091">
        <w:rPr>
          <w:rFonts w:asciiTheme="minorHAnsi" w:hAnsiTheme="minorHAnsi" w:cstheme="minorHAnsi"/>
          <w:lang w:val="en-GB"/>
        </w:rPr>
        <w:t>; difficulty to</w:t>
      </w:r>
      <w:r w:rsidR="00B46006" w:rsidRPr="008D7091">
        <w:rPr>
          <w:rFonts w:asciiTheme="minorHAnsi" w:hAnsiTheme="minorHAnsi" w:cstheme="minorHAnsi"/>
          <w:lang w:val="en-GB"/>
        </w:rPr>
        <w:t xml:space="preserve"> </w:t>
      </w:r>
      <w:r w:rsidR="00B653D5" w:rsidRPr="008D7091">
        <w:rPr>
          <w:rFonts w:asciiTheme="minorHAnsi" w:hAnsiTheme="minorHAnsi" w:cstheme="minorHAnsi"/>
          <w:lang w:val="en-GB"/>
        </w:rPr>
        <w:t>acknowledge</w:t>
      </w:r>
      <w:r w:rsidR="00B46006" w:rsidRPr="008D7091">
        <w:rPr>
          <w:rFonts w:asciiTheme="minorHAnsi" w:hAnsiTheme="minorHAnsi" w:cstheme="minorHAnsi"/>
          <w:lang w:val="en-GB"/>
        </w:rPr>
        <w:t xml:space="preserve"> </w:t>
      </w:r>
      <w:r w:rsidR="00B653D5" w:rsidRPr="008D7091">
        <w:rPr>
          <w:rFonts w:asciiTheme="minorHAnsi" w:hAnsiTheme="minorHAnsi" w:cstheme="minorHAnsi"/>
          <w:lang w:val="en-GB"/>
        </w:rPr>
        <w:t>legal</w:t>
      </w:r>
      <w:r w:rsidR="00B46006" w:rsidRPr="008D7091">
        <w:rPr>
          <w:rFonts w:asciiTheme="minorHAnsi" w:hAnsiTheme="minorHAnsi" w:cstheme="minorHAnsi"/>
          <w:lang w:val="en-GB"/>
        </w:rPr>
        <w:t xml:space="preserve"> </w:t>
      </w:r>
      <w:r w:rsidR="00B653D5" w:rsidRPr="008D7091">
        <w:rPr>
          <w:rFonts w:asciiTheme="minorHAnsi" w:hAnsiTheme="minorHAnsi" w:cstheme="minorHAnsi"/>
          <w:lang w:val="en-GB"/>
        </w:rPr>
        <w:t>capacity</w:t>
      </w:r>
      <w:r w:rsidR="0012696F">
        <w:rPr>
          <w:rFonts w:asciiTheme="minorHAnsi" w:hAnsiTheme="minorHAnsi" w:cstheme="minorHAnsi"/>
          <w:lang w:val="en-GB"/>
        </w:rPr>
        <w:t xml:space="preserve"> of persons with disabilities</w:t>
      </w:r>
      <w:r w:rsidR="00B653D5" w:rsidRPr="008D7091">
        <w:rPr>
          <w:rFonts w:asciiTheme="minorHAnsi" w:hAnsiTheme="minorHAnsi" w:cstheme="minorHAnsi"/>
          <w:lang w:val="en-GB"/>
        </w:rPr>
        <w:t>.</w:t>
      </w:r>
    </w:p>
    <w:p w:rsidR="00786C55" w:rsidRPr="00E32A0C" w:rsidRDefault="00E55C89" w:rsidP="008D7091">
      <w:pPr>
        <w:spacing w:before="120" w:after="120"/>
        <w:jc w:val="both"/>
        <w:rPr>
          <w:rFonts w:asciiTheme="minorHAnsi" w:hAnsiTheme="minorHAnsi" w:cstheme="minorHAnsi"/>
          <w:color w:val="FF0000"/>
          <w:lang w:val="en-GB"/>
        </w:rPr>
      </w:pPr>
      <w:r w:rsidRPr="008D7091">
        <w:rPr>
          <w:rFonts w:asciiTheme="minorHAnsi" w:hAnsiTheme="minorHAnsi" w:cstheme="minorHAnsi"/>
          <w:lang w:val="en-GB"/>
        </w:rPr>
        <w:t>The c</w:t>
      </w:r>
      <w:r w:rsidR="00A03AF2" w:rsidRPr="008D7091">
        <w:rPr>
          <w:rFonts w:asciiTheme="minorHAnsi" w:hAnsiTheme="minorHAnsi" w:cstheme="minorHAnsi"/>
          <w:lang w:val="en-GB"/>
        </w:rPr>
        <w:t xml:space="preserve">orrect linking of human rights concepts in the </w:t>
      </w:r>
      <w:r w:rsidRPr="008D7091">
        <w:rPr>
          <w:rFonts w:asciiTheme="minorHAnsi" w:hAnsiTheme="minorHAnsi" w:cstheme="minorHAnsi"/>
          <w:lang w:val="en-GB"/>
        </w:rPr>
        <w:t>CRPD</w:t>
      </w:r>
      <w:r w:rsidR="00A03AF2" w:rsidRPr="008D7091">
        <w:rPr>
          <w:rFonts w:asciiTheme="minorHAnsi" w:hAnsiTheme="minorHAnsi" w:cstheme="minorHAnsi"/>
          <w:lang w:val="en-GB"/>
        </w:rPr>
        <w:t xml:space="preserve"> with the </w:t>
      </w:r>
      <w:r w:rsidR="00BE7DDA" w:rsidRPr="008D7091">
        <w:rPr>
          <w:rFonts w:asciiTheme="minorHAnsi" w:hAnsiTheme="minorHAnsi" w:cstheme="minorHAnsi"/>
          <w:lang w:val="en-GB"/>
        </w:rPr>
        <w:t xml:space="preserve">implementation of the SDGs within the </w:t>
      </w:r>
      <w:r w:rsidR="00A03AF2" w:rsidRPr="008D7091">
        <w:rPr>
          <w:rFonts w:asciiTheme="minorHAnsi" w:hAnsiTheme="minorHAnsi" w:cstheme="minorHAnsi"/>
          <w:lang w:val="en-GB"/>
        </w:rPr>
        <w:t>development process demands a comprehensive, multidimensional process. In the Arab world, i</w:t>
      </w:r>
      <w:r w:rsidR="00EA5666" w:rsidRPr="008D7091">
        <w:rPr>
          <w:rFonts w:asciiTheme="minorHAnsi" w:hAnsiTheme="minorHAnsi" w:cstheme="minorHAnsi"/>
          <w:lang w:val="en-GB"/>
        </w:rPr>
        <w:t xml:space="preserve">t is clear that </w:t>
      </w:r>
      <w:r w:rsidR="00A03AF2" w:rsidRPr="008D7091">
        <w:rPr>
          <w:rFonts w:asciiTheme="minorHAnsi" w:hAnsiTheme="minorHAnsi" w:cstheme="minorHAnsi"/>
          <w:lang w:val="en-GB"/>
        </w:rPr>
        <w:t>this is not happening, yet</w:t>
      </w:r>
      <w:r w:rsidR="00EA5666" w:rsidRPr="008D7091">
        <w:rPr>
          <w:rFonts w:asciiTheme="minorHAnsi" w:hAnsiTheme="minorHAnsi" w:cstheme="minorHAnsi"/>
          <w:lang w:val="en-GB"/>
        </w:rPr>
        <w:t>.</w:t>
      </w:r>
      <w:r w:rsidR="00EA5666" w:rsidRPr="00E32A0C">
        <w:rPr>
          <w:rFonts w:asciiTheme="minorHAnsi" w:hAnsiTheme="minorHAnsi" w:cstheme="minorHAnsi"/>
          <w:lang w:val="en-GB"/>
        </w:rPr>
        <w:t xml:space="preserve"> </w:t>
      </w:r>
    </w:p>
    <w:p w:rsidR="00786C55" w:rsidRPr="00E32A0C" w:rsidRDefault="00786C55" w:rsidP="008D7091">
      <w:pPr>
        <w:spacing w:before="120" w:after="120"/>
        <w:jc w:val="both"/>
        <w:rPr>
          <w:rFonts w:asciiTheme="minorHAnsi" w:hAnsiTheme="minorHAnsi" w:cstheme="minorHAnsi"/>
          <w:color w:val="FF0000"/>
          <w:lang w:val="en-GB"/>
        </w:rPr>
      </w:pPr>
    </w:p>
    <w:p w:rsidR="00977146" w:rsidRPr="00E32A0C" w:rsidRDefault="00977146" w:rsidP="008D7091">
      <w:pPr>
        <w:spacing w:before="120" w:after="120"/>
        <w:jc w:val="both"/>
        <w:rPr>
          <w:rFonts w:asciiTheme="minorHAnsi" w:hAnsiTheme="minorHAnsi" w:cstheme="minorHAnsi"/>
          <w:color w:val="FF0000"/>
          <w:lang w:val="en-GB"/>
        </w:rPr>
      </w:pPr>
    </w:p>
    <w:p w:rsidR="00977146" w:rsidRPr="00E32A0C" w:rsidRDefault="00977146" w:rsidP="00E32A0C">
      <w:pPr>
        <w:spacing w:before="120" w:after="120"/>
        <w:rPr>
          <w:rFonts w:asciiTheme="minorHAnsi" w:hAnsiTheme="minorHAnsi" w:cstheme="minorHAnsi"/>
          <w:color w:val="FF0000"/>
          <w:lang w:val="en-GB"/>
        </w:rPr>
      </w:pPr>
    </w:p>
    <w:p w:rsidR="00786C55" w:rsidRPr="00E32A0C" w:rsidRDefault="00846406" w:rsidP="00E32A0C">
      <w:pPr>
        <w:pStyle w:val="Heading1"/>
        <w:spacing w:before="120" w:after="120"/>
        <w:rPr>
          <w:rFonts w:asciiTheme="minorHAnsi" w:hAnsiTheme="minorHAnsi" w:cstheme="minorHAnsi"/>
          <w:b/>
          <w:bCs/>
          <w:sz w:val="28"/>
          <w:szCs w:val="28"/>
          <w:lang w:val="en-GB"/>
        </w:rPr>
      </w:pPr>
      <w:bookmarkStart w:id="7" w:name="_Toc45907083"/>
      <w:r w:rsidRPr="00E32A0C">
        <w:rPr>
          <w:rFonts w:asciiTheme="minorHAnsi" w:hAnsiTheme="minorHAnsi" w:cstheme="minorHAnsi"/>
          <w:b/>
          <w:bCs/>
          <w:sz w:val="28"/>
          <w:szCs w:val="28"/>
          <w:lang w:val="en-GB"/>
        </w:rPr>
        <w:t>Introduction</w:t>
      </w:r>
      <w:bookmarkEnd w:id="7"/>
    </w:p>
    <w:p w:rsidR="00786C55" w:rsidRPr="00E32A0C" w:rsidRDefault="00B2413F" w:rsidP="0012696F">
      <w:pPr>
        <w:spacing w:before="120" w:after="120"/>
        <w:jc w:val="both"/>
        <w:rPr>
          <w:rFonts w:asciiTheme="minorHAnsi" w:hAnsiTheme="minorHAnsi" w:cstheme="minorHAnsi"/>
          <w:lang w:val="en-GB"/>
        </w:rPr>
      </w:pPr>
      <w:r w:rsidRPr="00E32A0C">
        <w:rPr>
          <w:rFonts w:asciiTheme="minorHAnsi" w:hAnsiTheme="minorHAnsi" w:cstheme="minorHAnsi"/>
          <w:lang w:val="en-GB"/>
        </w:rPr>
        <w:t>Over</w:t>
      </w:r>
      <w:r w:rsidR="00D25586" w:rsidRPr="00E32A0C">
        <w:rPr>
          <w:rFonts w:asciiTheme="minorHAnsi" w:hAnsiTheme="minorHAnsi" w:cstheme="minorHAnsi"/>
          <w:lang w:val="en-GB"/>
        </w:rPr>
        <w:t xml:space="preserve"> </w:t>
      </w:r>
      <w:r w:rsidR="007F7DEB" w:rsidRPr="00E32A0C">
        <w:rPr>
          <w:rFonts w:asciiTheme="minorHAnsi" w:hAnsiTheme="minorHAnsi" w:cstheme="minorHAnsi"/>
          <w:lang w:val="en-GB"/>
        </w:rPr>
        <w:t xml:space="preserve">12 </w:t>
      </w:r>
      <w:r w:rsidR="00BE3035" w:rsidRPr="00E32A0C">
        <w:rPr>
          <w:rFonts w:asciiTheme="minorHAnsi" w:hAnsiTheme="minorHAnsi" w:cstheme="minorHAnsi"/>
          <w:lang w:val="en-GB"/>
        </w:rPr>
        <w:t>years</w:t>
      </w:r>
      <w:r w:rsidR="00D25586" w:rsidRPr="00E32A0C">
        <w:rPr>
          <w:rFonts w:asciiTheme="minorHAnsi" w:hAnsiTheme="minorHAnsi" w:cstheme="minorHAnsi"/>
          <w:lang w:val="en-GB"/>
        </w:rPr>
        <w:t xml:space="preserve"> </w:t>
      </w:r>
      <w:r w:rsidR="00323719" w:rsidRPr="00E32A0C">
        <w:rPr>
          <w:rFonts w:asciiTheme="minorHAnsi" w:hAnsiTheme="minorHAnsi" w:cstheme="minorHAnsi"/>
          <w:lang w:val="en-GB"/>
        </w:rPr>
        <w:t xml:space="preserve">since </w:t>
      </w:r>
      <w:r w:rsidR="00BE3035" w:rsidRPr="00E32A0C">
        <w:rPr>
          <w:rFonts w:asciiTheme="minorHAnsi" w:hAnsiTheme="minorHAnsi" w:cstheme="minorHAnsi"/>
          <w:lang w:val="en-GB"/>
        </w:rPr>
        <w:t>launchin</w:t>
      </w:r>
      <w:r w:rsidR="00D25586" w:rsidRPr="00E32A0C">
        <w:rPr>
          <w:rFonts w:asciiTheme="minorHAnsi" w:hAnsiTheme="minorHAnsi" w:cstheme="minorHAnsi"/>
          <w:lang w:val="en-GB"/>
        </w:rPr>
        <w:t xml:space="preserve">g </w:t>
      </w:r>
      <w:r w:rsidR="00BE3035" w:rsidRPr="00E32A0C">
        <w:rPr>
          <w:rFonts w:asciiTheme="minorHAnsi" w:hAnsiTheme="minorHAnsi" w:cstheme="minorHAnsi"/>
          <w:lang w:val="en-GB"/>
        </w:rPr>
        <w:t>the</w:t>
      </w:r>
      <w:r w:rsidR="00D25586" w:rsidRPr="00E32A0C">
        <w:rPr>
          <w:rFonts w:asciiTheme="minorHAnsi" w:hAnsiTheme="minorHAnsi" w:cstheme="minorHAnsi"/>
          <w:lang w:val="en-GB"/>
        </w:rPr>
        <w:t xml:space="preserve"> </w:t>
      </w:r>
      <w:r w:rsidR="00BE3035" w:rsidRPr="00E32A0C">
        <w:rPr>
          <w:rFonts w:asciiTheme="minorHAnsi" w:hAnsiTheme="minorHAnsi" w:cstheme="minorHAnsi"/>
          <w:lang w:val="en-GB"/>
        </w:rPr>
        <w:t>CRPD,</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six</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years</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after</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the</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Arab</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Decade</w:t>
      </w:r>
      <w:r w:rsidR="0012696F">
        <w:rPr>
          <w:rFonts w:asciiTheme="minorHAnsi" w:hAnsiTheme="minorHAnsi" w:cstheme="minorHAnsi"/>
          <w:lang w:val="en-GB"/>
        </w:rPr>
        <w:t xml:space="preserve"> for Persons with Disabilities,</w:t>
      </w:r>
      <w:r w:rsidR="00D25586" w:rsidRPr="00E32A0C">
        <w:rPr>
          <w:rFonts w:asciiTheme="minorHAnsi" w:hAnsiTheme="minorHAnsi" w:cstheme="minorHAnsi"/>
          <w:lang w:val="en-GB"/>
        </w:rPr>
        <w:t xml:space="preserve"> </w:t>
      </w:r>
      <w:r w:rsidR="00BE3035" w:rsidRPr="00E32A0C">
        <w:rPr>
          <w:rFonts w:asciiTheme="minorHAnsi" w:hAnsiTheme="minorHAnsi" w:cstheme="minorHAnsi"/>
          <w:lang w:val="en-GB"/>
        </w:rPr>
        <w:t>and</w:t>
      </w:r>
      <w:r w:rsidR="00D25586" w:rsidRPr="00E32A0C">
        <w:rPr>
          <w:rFonts w:asciiTheme="minorHAnsi" w:hAnsiTheme="minorHAnsi" w:cstheme="minorHAnsi"/>
          <w:lang w:val="en-GB"/>
        </w:rPr>
        <w:t xml:space="preserve"> </w:t>
      </w:r>
      <w:r w:rsidR="00BE3035" w:rsidRPr="00E32A0C">
        <w:rPr>
          <w:rFonts w:asciiTheme="minorHAnsi" w:hAnsiTheme="minorHAnsi" w:cstheme="minorHAnsi"/>
          <w:lang w:val="en-GB"/>
        </w:rPr>
        <w:t>four</w:t>
      </w:r>
      <w:r w:rsidR="00D25586" w:rsidRPr="00E32A0C">
        <w:rPr>
          <w:rFonts w:asciiTheme="minorHAnsi" w:hAnsiTheme="minorHAnsi" w:cstheme="minorHAnsi"/>
          <w:lang w:val="en-GB"/>
        </w:rPr>
        <w:t xml:space="preserve"> </w:t>
      </w:r>
      <w:r w:rsidR="00BE3035" w:rsidRPr="00E32A0C">
        <w:rPr>
          <w:rFonts w:asciiTheme="minorHAnsi" w:hAnsiTheme="minorHAnsi" w:cstheme="minorHAnsi"/>
          <w:lang w:val="en-GB"/>
        </w:rPr>
        <w:t>years</w:t>
      </w:r>
      <w:r w:rsidR="00D25586" w:rsidRPr="00E32A0C">
        <w:rPr>
          <w:rFonts w:asciiTheme="minorHAnsi" w:hAnsiTheme="minorHAnsi" w:cstheme="minorHAnsi"/>
          <w:lang w:val="en-GB"/>
        </w:rPr>
        <w:t xml:space="preserve"> </w:t>
      </w:r>
      <w:r w:rsidR="00613B37" w:rsidRPr="00E32A0C">
        <w:rPr>
          <w:rFonts w:asciiTheme="minorHAnsi" w:hAnsiTheme="minorHAnsi" w:cstheme="minorHAnsi"/>
          <w:lang w:val="en-GB"/>
        </w:rPr>
        <w:t>a</w:t>
      </w:r>
      <w:r w:rsidR="00BE3035" w:rsidRPr="00E32A0C">
        <w:rPr>
          <w:rFonts w:asciiTheme="minorHAnsi" w:hAnsiTheme="minorHAnsi" w:cstheme="minorHAnsi"/>
          <w:lang w:val="en-GB"/>
        </w:rPr>
        <w:t>f</w:t>
      </w:r>
      <w:r w:rsidR="00613B37" w:rsidRPr="00E32A0C">
        <w:rPr>
          <w:rFonts w:asciiTheme="minorHAnsi" w:hAnsiTheme="minorHAnsi" w:cstheme="minorHAnsi"/>
          <w:lang w:val="en-GB"/>
        </w:rPr>
        <w:t>ter</w:t>
      </w:r>
      <w:r w:rsidR="00D25586" w:rsidRPr="00E32A0C">
        <w:rPr>
          <w:rFonts w:asciiTheme="minorHAnsi" w:hAnsiTheme="minorHAnsi" w:cstheme="minorHAnsi"/>
          <w:lang w:val="en-GB"/>
        </w:rPr>
        <w:t xml:space="preserve"> </w:t>
      </w:r>
      <w:r w:rsidR="00613B37" w:rsidRPr="00E32A0C">
        <w:rPr>
          <w:rFonts w:asciiTheme="minorHAnsi" w:hAnsiTheme="minorHAnsi" w:cstheme="minorHAnsi"/>
          <w:lang w:val="en-GB"/>
        </w:rPr>
        <w:t>the</w:t>
      </w:r>
      <w:r w:rsidR="00D25586" w:rsidRPr="00E32A0C">
        <w:rPr>
          <w:rFonts w:asciiTheme="minorHAnsi" w:hAnsiTheme="minorHAnsi" w:cstheme="minorHAnsi"/>
          <w:lang w:val="en-GB"/>
        </w:rPr>
        <w:t xml:space="preserve"> </w:t>
      </w:r>
      <w:r w:rsidR="002935EE" w:rsidRPr="00E32A0C">
        <w:rPr>
          <w:rFonts w:asciiTheme="minorHAnsi" w:hAnsiTheme="minorHAnsi" w:cstheme="minorHAnsi"/>
          <w:lang w:val="en-GB"/>
        </w:rPr>
        <w:t>2030</w:t>
      </w:r>
      <w:r w:rsidR="00D25586" w:rsidRPr="00E32A0C">
        <w:rPr>
          <w:rFonts w:asciiTheme="minorHAnsi" w:hAnsiTheme="minorHAnsi" w:cstheme="minorHAnsi"/>
          <w:lang w:val="en-GB"/>
        </w:rPr>
        <w:t xml:space="preserve"> </w:t>
      </w:r>
      <w:r w:rsidR="00323719" w:rsidRPr="00E32A0C">
        <w:rPr>
          <w:rFonts w:asciiTheme="minorHAnsi" w:hAnsiTheme="minorHAnsi" w:cstheme="minorHAnsi"/>
          <w:lang w:val="en-GB"/>
        </w:rPr>
        <w:t>Agenda for Sustainable Development</w:t>
      </w:r>
      <w:r w:rsidR="00CE57A6" w:rsidRPr="00E32A0C">
        <w:rPr>
          <w:rFonts w:asciiTheme="minorHAnsi" w:hAnsiTheme="minorHAnsi" w:cstheme="minorHAnsi"/>
          <w:lang w:val="en-GB"/>
        </w:rPr>
        <w:t xml:space="preserve"> (</w:t>
      </w:r>
      <w:r w:rsidR="000679E4" w:rsidRPr="00E32A0C">
        <w:rPr>
          <w:rFonts w:asciiTheme="minorHAnsi" w:hAnsiTheme="minorHAnsi" w:cstheme="minorHAnsi"/>
          <w:lang w:val="en-GB"/>
        </w:rPr>
        <w:t>2030 Agenda</w:t>
      </w:r>
      <w:r w:rsidR="00CE57A6" w:rsidRPr="00E32A0C">
        <w:rPr>
          <w:rFonts w:asciiTheme="minorHAnsi" w:hAnsiTheme="minorHAnsi" w:cstheme="minorHAnsi"/>
          <w:lang w:val="en-GB"/>
        </w:rPr>
        <w:t>)</w:t>
      </w:r>
      <w:r w:rsidR="002935EE" w:rsidRPr="00E32A0C">
        <w:rPr>
          <w:rFonts w:asciiTheme="minorHAnsi" w:hAnsiTheme="minorHAnsi" w:cstheme="minorHAnsi"/>
          <w:lang w:val="en-GB"/>
        </w:rPr>
        <w:t>,</w:t>
      </w:r>
      <w:r w:rsidR="00D25586" w:rsidRPr="00E32A0C">
        <w:rPr>
          <w:rFonts w:asciiTheme="minorHAnsi" w:hAnsiTheme="minorHAnsi" w:cstheme="minorHAnsi"/>
          <w:lang w:val="en-GB"/>
        </w:rPr>
        <w:t xml:space="preserve"> </w:t>
      </w:r>
      <w:r w:rsidR="00BE3035" w:rsidRPr="00E32A0C">
        <w:rPr>
          <w:rFonts w:asciiTheme="minorHAnsi" w:hAnsiTheme="minorHAnsi" w:cstheme="minorHAnsi"/>
          <w:lang w:val="en-GB"/>
        </w:rPr>
        <w:t>it</w:t>
      </w:r>
      <w:r w:rsidR="00D25586" w:rsidRPr="00E32A0C">
        <w:rPr>
          <w:rFonts w:asciiTheme="minorHAnsi" w:hAnsiTheme="minorHAnsi" w:cstheme="minorHAnsi"/>
          <w:lang w:val="en-GB"/>
        </w:rPr>
        <w:t xml:space="preserve"> </w:t>
      </w:r>
      <w:r w:rsidR="00BE3035" w:rsidRPr="00E32A0C">
        <w:rPr>
          <w:rFonts w:asciiTheme="minorHAnsi" w:hAnsiTheme="minorHAnsi" w:cstheme="minorHAnsi"/>
          <w:lang w:val="en-GB"/>
        </w:rPr>
        <w:t>is</w:t>
      </w:r>
      <w:r w:rsidR="00D25586" w:rsidRPr="00E32A0C">
        <w:rPr>
          <w:rFonts w:asciiTheme="minorHAnsi" w:hAnsiTheme="minorHAnsi" w:cstheme="minorHAnsi"/>
          <w:lang w:val="en-GB"/>
        </w:rPr>
        <w:t xml:space="preserve"> </w:t>
      </w:r>
      <w:r w:rsidR="00BE3035" w:rsidRPr="00E32A0C">
        <w:rPr>
          <w:rFonts w:asciiTheme="minorHAnsi" w:hAnsiTheme="minorHAnsi" w:cstheme="minorHAnsi"/>
          <w:lang w:val="en-GB"/>
        </w:rPr>
        <w:t>necessary</w:t>
      </w:r>
      <w:r w:rsidR="00D25586" w:rsidRPr="00E32A0C">
        <w:rPr>
          <w:rFonts w:asciiTheme="minorHAnsi" w:hAnsiTheme="minorHAnsi" w:cstheme="minorHAnsi"/>
          <w:lang w:val="en-GB"/>
        </w:rPr>
        <w:t xml:space="preserve"> </w:t>
      </w:r>
      <w:r w:rsidR="00BE3035" w:rsidRPr="00E32A0C">
        <w:rPr>
          <w:rFonts w:asciiTheme="minorHAnsi" w:hAnsiTheme="minorHAnsi" w:cstheme="minorHAnsi"/>
          <w:lang w:val="en-GB"/>
        </w:rPr>
        <w:t>to</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report</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on</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the</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condition</w:t>
      </w:r>
      <w:r w:rsidR="00712E08" w:rsidRPr="00E32A0C">
        <w:rPr>
          <w:rFonts w:asciiTheme="minorHAnsi" w:hAnsiTheme="minorHAnsi" w:cstheme="minorHAnsi"/>
          <w:lang w:val="en-GB"/>
        </w:rPr>
        <w:t>s</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of</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persons</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with</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disabilities</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in</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the</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Arab</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world.</w:t>
      </w:r>
      <w:r w:rsidR="00D25586" w:rsidRPr="00E32A0C">
        <w:rPr>
          <w:rFonts w:asciiTheme="minorHAnsi" w:hAnsiTheme="minorHAnsi" w:cstheme="minorHAnsi"/>
          <w:lang w:val="en-GB"/>
        </w:rPr>
        <w:t xml:space="preserve"> </w:t>
      </w:r>
      <w:r w:rsidR="000904A3" w:rsidRPr="00E32A0C">
        <w:rPr>
          <w:rFonts w:asciiTheme="minorHAnsi" w:hAnsiTheme="minorHAnsi" w:cstheme="minorHAnsi"/>
          <w:lang w:val="en-GB"/>
        </w:rPr>
        <w:t xml:space="preserve">This </w:t>
      </w:r>
      <w:r w:rsidR="00E85277" w:rsidRPr="00E32A0C">
        <w:rPr>
          <w:rFonts w:asciiTheme="minorHAnsi" w:hAnsiTheme="minorHAnsi" w:cstheme="minorHAnsi"/>
          <w:lang w:val="en-GB"/>
        </w:rPr>
        <w:t>report</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focuses</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on</w:t>
      </w:r>
      <w:r w:rsidR="00D25586" w:rsidRPr="00E32A0C">
        <w:rPr>
          <w:rFonts w:asciiTheme="minorHAnsi" w:hAnsiTheme="minorHAnsi" w:cstheme="minorHAnsi"/>
          <w:lang w:val="en-GB"/>
        </w:rPr>
        <w:t xml:space="preserve"> </w:t>
      </w:r>
      <w:r w:rsidR="00323719" w:rsidRPr="00E32A0C">
        <w:rPr>
          <w:rFonts w:asciiTheme="minorHAnsi" w:hAnsiTheme="minorHAnsi" w:cstheme="minorHAnsi"/>
          <w:lang w:val="en-GB"/>
        </w:rPr>
        <w:t xml:space="preserve">these </w:t>
      </w:r>
      <w:r w:rsidR="00E85277" w:rsidRPr="00E32A0C">
        <w:rPr>
          <w:rFonts w:asciiTheme="minorHAnsi" w:hAnsiTheme="minorHAnsi" w:cstheme="minorHAnsi"/>
          <w:lang w:val="en-GB"/>
        </w:rPr>
        <w:t>persons</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and</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their</w:t>
      </w:r>
      <w:r w:rsidR="00D25586" w:rsidRPr="00E32A0C">
        <w:rPr>
          <w:rFonts w:asciiTheme="minorHAnsi" w:hAnsiTheme="minorHAnsi" w:cstheme="minorHAnsi"/>
          <w:lang w:val="en-GB"/>
        </w:rPr>
        <w:t xml:space="preserve"> </w:t>
      </w:r>
      <w:r w:rsidR="00323719" w:rsidRPr="00E32A0C">
        <w:rPr>
          <w:rFonts w:asciiTheme="minorHAnsi" w:hAnsiTheme="minorHAnsi" w:cstheme="minorHAnsi"/>
          <w:lang w:val="en-GB"/>
        </w:rPr>
        <w:t>real-life</w:t>
      </w:r>
      <w:r w:rsidR="00D25586" w:rsidRPr="00E32A0C">
        <w:rPr>
          <w:rFonts w:asciiTheme="minorHAnsi" w:hAnsiTheme="minorHAnsi" w:cstheme="minorHAnsi"/>
          <w:lang w:val="en-GB"/>
        </w:rPr>
        <w:t xml:space="preserve"> </w:t>
      </w:r>
      <w:r w:rsidR="000A4933" w:rsidRPr="00E32A0C">
        <w:rPr>
          <w:rFonts w:asciiTheme="minorHAnsi" w:hAnsiTheme="minorHAnsi" w:cstheme="minorHAnsi"/>
          <w:lang w:val="en-GB"/>
        </w:rPr>
        <w:t>s</w:t>
      </w:r>
      <w:r w:rsidR="00E85277" w:rsidRPr="00E32A0C">
        <w:rPr>
          <w:rFonts w:asciiTheme="minorHAnsi" w:hAnsiTheme="minorHAnsi" w:cstheme="minorHAnsi"/>
          <w:lang w:val="en-GB"/>
        </w:rPr>
        <w:t>i</w:t>
      </w:r>
      <w:r w:rsidR="000A4933" w:rsidRPr="00E32A0C">
        <w:rPr>
          <w:rFonts w:asciiTheme="minorHAnsi" w:hAnsiTheme="minorHAnsi" w:cstheme="minorHAnsi"/>
          <w:lang w:val="en-GB"/>
        </w:rPr>
        <w:t>tua</w:t>
      </w:r>
      <w:r w:rsidR="00E85277" w:rsidRPr="00E32A0C">
        <w:rPr>
          <w:rFonts w:asciiTheme="minorHAnsi" w:hAnsiTheme="minorHAnsi" w:cstheme="minorHAnsi"/>
          <w:lang w:val="en-GB"/>
        </w:rPr>
        <w:t>tions</w:t>
      </w:r>
      <w:r w:rsidR="00D25586" w:rsidRPr="00E32A0C">
        <w:rPr>
          <w:rFonts w:asciiTheme="minorHAnsi" w:hAnsiTheme="minorHAnsi" w:cstheme="minorHAnsi"/>
          <w:lang w:val="en-GB"/>
        </w:rPr>
        <w:t xml:space="preserve"> </w:t>
      </w:r>
      <w:r w:rsidR="00C73752" w:rsidRPr="00E32A0C">
        <w:rPr>
          <w:rFonts w:asciiTheme="minorHAnsi" w:hAnsiTheme="minorHAnsi" w:cstheme="minorHAnsi"/>
          <w:lang w:val="en-GB"/>
        </w:rPr>
        <w:t xml:space="preserve">with respect to </w:t>
      </w:r>
      <w:r w:rsidR="000679E4" w:rsidRPr="00E32A0C">
        <w:rPr>
          <w:rFonts w:asciiTheme="minorHAnsi" w:hAnsiTheme="minorHAnsi" w:cstheme="minorHAnsi"/>
          <w:lang w:val="en-GB"/>
        </w:rPr>
        <w:t>enforcing</w:t>
      </w:r>
      <w:r w:rsidR="00C73752" w:rsidRPr="00E32A0C">
        <w:rPr>
          <w:rFonts w:asciiTheme="minorHAnsi" w:hAnsiTheme="minorHAnsi" w:cstheme="minorHAnsi"/>
          <w:lang w:val="en-GB"/>
        </w:rPr>
        <w:t xml:space="preserve"> the </w:t>
      </w:r>
      <w:r w:rsidR="000679E4" w:rsidRPr="00E32A0C">
        <w:rPr>
          <w:rFonts w:asciiTheme="minorHAnsi" w:hAnsiTheme="minorHAnsi" w:cstheme="minorHAnsi"/>
          <w:lang w:val="en-GB"/>
        </w:rPr>
        <w:t xml:space="preserve">Convention </w:t>
      </w:r>
      <w:r w:rsidR="00C73752" w:rsidRPr="00E32A0C">
        <w:rPr>
          <w:rFonts w:asciiTheme="minorHAnsi" w:hAnsiTheme="minorHAnsi" w:cstheme="minorHAnsi"/>
          <w:lang w:val="en-GB"/>
        </w:rPr>
        <w:t>and real</w:t>
      </w:r>
      <w:r w:rsidR="00AD1D8C" w:rsidRPr="00E32A0C">
        <w:rPr>
          <w:rFonts w:asciiTheme="minorHAnsi" w:hAnsiTheme="minorHAnsi" w:cstheme="minorHAnsi"/>
          <w:lang w:val="en-GB"/>
        </w:rPr>
        <w:t>is</w:t>
      </w:r>
      <w:r w:rsidR="00C73752" w:rsidRPr="00E32A0C">
        <w:rPr>
          <w:rFonts w:asciiTheme="minorHAnsi" w:hAnsiTheme="minorHAnsi" w:cstheme="minorHAnsi"/>
          <w:lang w:val="en-GB"/>
        </w:rPr>
        <w:t xml:space="preserve">ing the objective of allowing </w:t>
      </w:r>
      <w:r w:rsidR="000904A3" w:rsidRPr="00E32A0C">
        <w:rPr>
          <w:rFonts w:asciiTheme="minorHAnsi" w:hAnsiTheme="minorHAnsi" w:cstheme="minorHAnsi"/>
          <w:lang w:val="en-GB"/>
        </w:rPr>
        <w:t>persons with disabilities to</w:t>
      </w:r>
      <w:r w:rsidR="00C73752" w:rsidRPr="00E32A0C">
        <w:rPr>
          <w:rFonts w:asciiTheme="minorHAnsi" w:hAnsiTheme="minorHAnsi" w:cstheme="minorHAnsi"/>
          <w:lang w:val="en-GB"/>
        </w:rPr>
        <w:t xml:space="preserve"> </w:t>
      </w:r>
      <w:r w:rsidR="000904A3" w:rsidRPr="00A57B5A">
        <w:rPr>
          <w:rFonts w:asciiTheme="minorHAnsi" w:hAnsiTheme="minorHAnsi" w:cstheme="minorHAnsi"/>
          <w:lang w:val="en-GB"/>
        </w:rPr>
        <w:t>exercise</w:t>
      </w:r>
      <w:r w:rsidR="00C73752" w:rsidRPr="00A57B5A">
        <w:rPr>
          <w:rFonts w:asciiTheme="minorHAnsi" w:hAnsiTheme="minorHAnsi" w:cstheme="minorHAnsi"/>
          <w:lang w:val="en-GB"/>
        </w:rPr>
        <w:t xml:space="preserve"> </w:t>
      </w:r>
      <w:r w:rsidR="0039375A" w:rsidRPr="00A57B5A">
        <w:rPr>
          <w:rFonts w:asciiTheme="minorHAnsi" w:hAnsiTheme="minorHAnsi" w:cstheme="minorHAnsi"/>
          <w:lang w:val="en-GB"/>
        </w:rPr>
        <w:t>their full</w:t>
      </w:r>
      <w:r w:rsidR="0039375A" w:rsidRPr="00E32A0C">
        <w:rPr>
          <w:rFonts w:asciiTheme="minorHAnsi" w:hAnsiTheme="minorHAnsi" w:cstheme="minorHAnsi"/>
          <w:lang w:val="en-GB"/>
        </w:rPr>
        <w:t xml:space="preserve"> </w:t>
      </w:r>
      <w:r w:rsidR="00C73752" w:rsidRPr="00E32A0C">
        <w:rPr>
          <w:rFonts w:asciiTheme="minorHAnsi" w:hAnsiTheme="minorHAnsi" w:cstheme="minorHAnsi"/>
          <w:lang w:val="en-GB"/>
        </w:rPr>
        <w:t xml:space="preserve">rights. </w:t>
      </w:r>
      <w:r w:rsidR="000904A3" w:rsidRPr="00E32A0C">
        <w:rPr>
          <w:rFonts w:asciiTheme="minorHAnsi" w:hAnsiTheme="minorHAnsi" w:cstheme="minorHAnsi"/>
          <w:lang w:val="en-GB"/>
        </w:rPr>
        <w:t xml:space="preserve">The report </w:t>
      </w:r>
      <w:r w:rsidR="00C73752" w:rsidRPr="00E32A0C">
        <w:rPr>
          <w:rFonts w:asciiTheme="minorHAnsi" w:hAnsiTheme="minorHAnsi" w:cstheme="minorHAnsi"/>
          <w:lang w:val="en-GB"/>
        </w:rPr>
        <w:t>also seeks to highlight</w:t>
      </w:r>
      <w:r w:rsidR="00D25586" w:rsidRPr="00E32A0C">
        <w:rPr>
          <w:rFonts w:asciiTheme="minorHAnsi" w:hAnsiTheme="minorHAnsi" w:cstheme="minorHAnsi"/>
          <w:lang w:val="en-GB"/>
        </w:rPr>
        <w:t xml:space="preserve"> </w:t>
      </w:r>
      <w:r w:rsidR="000904A3" w:rsidRPr="00E32A0C">
        <w:rPr>
          <w:rFonts w:asciiTheme="minorHAnsi" w:hAnsiTheme="minorHAnsi" w:cstheme="minorHAnsi"/>
          <w:lang w:val="en-GB"/>
        </w:rPr>
        <w:t xml:space="preserve">these persons’ </w:t>
      </w:r>
      <w:r w:rsidR="00D25586" w:rsidRPr="00E32A0C">
        <w:rPr>
          <w:rFonts w:asciiTheme="minorHAnsi" w:hAnsiTheme="minorHAnsi" w:cstheme="minorHAnsi"/>
          <w:lang w:val="en-GB"/>
        </w:rPr>
        <w:t xml:space="preserve">involvement </w:t>
      </w:r>
      <w:r w:rsidR="00D25586" w:rsidRPr="00E32A0C">
        <w:rPr>
          <w:rFonts w:asciiTheme="minorHAnsi" w:hAnsiTheme="minorHAnsi" w:cstheme="minorHAnsi"/>
          <w:lang w:val="en-GB"/>
        </w:rPr>
        <w:lastRenderedPageBreak/>
        <w:t xml:space="preserve">in SDGs </w:t>
      </w:r>
      <w:r w:rsidR="00E85277" w:rsidRPr="00E32A0C">
        <w:rPr>
          <w:rFonts w:asciiTheme="minorHAnsi" w:hAnsiTheme="minorHAnsi" w:cstheme="minorHAnsi"/>
          <w:lang w:val="en-GB"/>
        </w:rPr>
        <w:t>in</w:t>
      </w:r>
      <w:r w:rsidR="00D25586" w:rsidRPr="00E32A0C">
        <w:rPr>
          <w:rFonts w:asciiTheme="minorHAnsi" w:hAnsiTheme="minorHAnsi" w:cstheme="minorHAnsi"/>
          <w:lang w:val="en-GB"/>
        </w:rPr>
        <w:t xml:space="preserve"> </w:t>
      </w:r>
      <w:r w:rsidR="00E85277" w:rsidRPr="00E32A0C">
        <w:rPr>
          <w:rFonts w:asciiTheme="minorHAnsi" w:hAnsiTheme="minorHAnsi" w:cstheme="minorHAnsi"/>
          <w:lang w:val="en-GB"/>
        </w:rPr>
        <w:t>ten</w:t>
      </w:r>
      <w:r w:rsidR="00D25586" w:rsidRPr="00E32A0C">
        <w:rPr>
          <w:rFonts w:asciiTheme="minorHAnsi" w:hAnsiTheme="minorHAnsi" w:cstheme="minorHAnsi"/>
          <w:lang w:val="en-GB"/>
        </w:rPr>
        <w:t xml:space="preserve"> </w:t>
      </w:r>
      <w:r w:rsidR="000A4933" w:rsidRPr="00E32A0C">
        <w:rPr>
          <w:rFonts w:asciiTheme="minorHAnsi" w:hAnsiTheme="minorHAnsi" w:cstheme="minorHAnsi"/>
          <w:lang w:val="en-GB"/>
        </w:rPr>
        <w:t xml:space="preserve">Arab </w:t>
      </w:r>
      <w:r w:rsidR="00E85277" w:rsidRPr="00E32A0C">
        <w:rPr>
          <w:rFonts w:asciiTheme="minorHAnsi" w:hAnsiTheme="minorHAnsi" w:cstheme="minorHAnsi"/>
          <w:lang w:val="en-GB"/>
        </w:rPr>
        <w:t>countries</w:t>
      </w:r>
      <w:r w:rsidR="000A4933" w:rsidRPr="00E32A0C">
        <w:rPr>
          <w:rFonts w:asciiTheme="minorHAnsi" w:hAnsiTheme="minorHAnsi" w:cstheme="minorHAnsi"/>
          <w:lang w:val="en-GB"/>
        </w:rPr>
        <w:t xml:space="preserve"> </w:t>
      </w:r>
      <w:r w:rsidR="000904A3" w:rsidRPr="00E32A0C">
        <w:rPr>
          <w:rFonts w:asciiTheme="minorHAnsi" w:hAnsiTheme="minorHAnsi" w:cstheme="minorHAnsi"/>
          <w:lang w:val="en-GB"/>
        </w:rPr>
        <w:t xml:space="preserve">of </w:t>
      </w:r>
      <w:r w:rsidR="000A4933" w:rsidRPr="00E32A0C">
        <w:rPr>
          <w:rFonts w:asciiTheme="minorHAnsi" w:hAnsiTheme="minorHAnsi" w:cstheme="minorHAnsi"/>
          <w:lang w:val="en-GB"/>
        </w:rPr>
        <w:t>West Asia and North Africa</w:t>
      </w:r>
      <w:r w:rsidR="00E85277" w:rsidRPr="00E32A0C">
        <w:rPr>
          <w:rFonts w:asciiTheme="minorHAnsi" w:hAnsiTheme="minorHAnsi" w:cstheme="minorHAnsi"/>
          <w:lang w:val="en-GB"/>
        </w:rPr>
        <w:t>.</w:t>
      </w:r>
      <w:r w:rsidR="00D25586" w:rsidRPr="00E32A0C">
        <w:rPr>
          <w:rFonts w:asciiTheme="minorHAnsi" w:hAnsiTheme="minorHAnsi" w:cstheme="minorHAnsi"/>
          <w:lang w:val="en-GB"/>
        </w:rPr>
        <w:t xml:space="preserve"> </w:t>
      </w:r>
      <w:r w:rsidR="00323719" w:rsidRPr="00E32A0C">
        <w:rPr>
          <w:rFonts w:asciiTheme="minorHAnsi" w:hAnsiTheme="minorHAnsi" w:cstheme="minorHAnsi"/>
          <w:lang w:val="en-GB"/>
        </w:rPr>
        <w:t xml:space="preserve">In West Asia, these are Iraq, Jordan, Lebanon and </w:t>
      </w:r>
      <w:r w:rsidR="0075319B" w:rsidRPr="00E32A0C">
        <w:rPr>
          <w:rFonts w:asciiTheme="minorHAnsi" w:hAnsiTheme="minorHAnsi" w:cstheme="minorHAnsi"/>
          <w:lang w:val="en-GB"/>
        </w:rPr>
        <w:t>the State of Palestine</w:t>
      </w:r>
      <w:r w:rsidR="00323719" w:rsidRPr="00E32A0C">
        <w:rPr>
          <w:rFonts w:asciiTheme="minorHAnsi" w:hAnsiTheme="minorHAnsi" w:cstheme="minorHAnsi"/>
          <w:lang w:val="en-GB"/>
        </w:rPr>
        <w:t xml:space="preserve">. </w:t>
      </w:r>
      <w:r w:rsidR="000904A3" w:rsidRPr="00E32A0C">
        <w:rPr>
          <w:rFonts w:asciiTheme="minorHAnsi" w:hAnsiTheme="minorHAnsi" w:cstheme="minorHAnsi"/>
          <w:lang w:val="en-GB"/>
        </w:rPr>
        <w:t>The North African countries are</w:t>
      </w:r>
      <w:r w:rsidR="00D25586" w:rsidRPr="00E32A0C">
        <w:rPr>
          <w:rFonts w:asciiTheme="minorHAnsi" w:hAnsiTheme="minorHAnsi" w:cstheme="minorHAnsi"/>
          <w:lang w:val="en-GB"/>
        </w:rPr>
        <w:t xml:space="preserve"> Algeria, Egypt</w:t>
      </w:r>
      <w:r w:rsidR="0075319B" w:rsidRPr="00E32A0C">
        <w:rPr>
          <w:rFonts w:asciiTheme="minorHAnsi" w:hAnsiTheme="minorHAnsi" w:cstheme="minorHAnsi"/>
          <w:lang w:val="en-GB"/>
        </w:rPr>
        <w:t>,</w:t>
      </w:r>
      <w:r w:rsidR="00D25586" w:rsidRPr="00E32A0C">
        <w:rPr>
          <w:rFonts w:asciiTheme="minorHAnsi" w:hAnsiTheme="minorHAnsi" w:cstheme="minorHAnsi"/>
          <w:lang w:val="en-GB"/>
        </w:rPr>
        <w:t xml:space="preserve"> Mauritania, Morocco, Sudan and Tun</w:t>
      </w:r>
      <w:r w:rsidR="00712E08" w:rsidRPr="00E32A0C">
        <w:rPr>
          <w:rFonts w:asciiTheme="minorHAnsi" w:hAnsiTheme="minorHAnsi" w:cstheme="minorHAnsi"/>
          <w:lang w:val="en-GB"/>
        </w:rPr>
        <w:t>i</w:t>
      </w:r>
      <w:r w:rsidR="00D25586" w:rsidRPr="00E32A0C">
        <w:rPr>
          <w:rFonts w:asciiTheme="minorHAnsi" w:hAnsiTheme="minorHAnsi" w:cstheme="minorHAnsi"/>
          <w:lang w:val="en-GB"/>
        </w:rPr>
        <w:t>sia.</w:t>
      </w:r>
      <w:r w:rsidR="00323719" w:rsidRPr="00E32A0C">
        <w:rPr>
          <w:rFonts w:asciiTheme="minorHAnsi" w:hAnsiTheme="minorHAnsi" w:cstheme="minorHAnsi"/>
          <w:lang w:val="en-GB"/>
        </w:rPr>
        <w:t xml:space="preserve"> These are the most populous countries in the </w:t>
      </w:r>
      <w:r w:rsidR="00C3435E" w:rsidRPr="00E32A0C">
        <w:rPr>
          <w:rFonts w:asciiTheme="minorHAnsi" w:hAnsiTheme="minorHAnsi" w:cstheme="minorHAnsi"/>
          <w:lang w:val="en-GB"/>
        </w:rPr>
        <w:t>Middle East and Northern Africa (</w:t>
      </w:r>
      <w:r w:rsidR="00323719" w:rsidRPr="00E32A0C">
        <w:rPr>
          <w:rFonts w:asciiTheme="minorHAnsi" w:hAnsiTheme="minorHAnsi" w:cstheme="minorHAnsi"/>
          <w:lang w:val="en-GB"/>
        </w:rPr>
        <w:t>MENA</w:t>
      </w:r>
      <w:r w:rsidR="00C3435E" w:rsidRPr="00E32A0C">
        <w:rPr>
          <w:rFonts w:asciiTheme="minorHAnsi" w:hAnsiTheme="minorHAnsi" w:cstheme="minorHAnsi"/>
          <w:lang w:val="en-GB"/>
        </w:rPr>
        <w:t>)</w:t>
      </w:r>
      <w:r w:rsidR="00323719" w:rsidRPr="00E32A0C">
        <w:rPr>
          <w:rFonts w:asciiTheme="minorHAnsi" w:hAnsiTheme="minorHAnsi" w:cstheme="minorHAnsi"/>
          <w:lang w:val="en-GB"/>
        </w:rPr>
        <w:t xml:space="preserve"> region</w:t>
      </w:r>
      <w:r w:rsidR="00C3435E" w:rsidRPr="00E32A0C">
        <w:rPr>
          <w:rFonts w:asciiTheme="minorHAnsi" w:hAnsiTheme="minorHAnsi" w:cstheme="minorHAnsi"/>
          <w:lang w:val="en-GB"/>
        </w:rPr>
        <w:t>.</w:t>
      </w:r>
      <w:r w:rsidR="00323719" w:rsidRPr="00E32A0C">
        <w:rPr>
          <w:rFonts w:asciiTheme="minorHAnsi" w:hAnsiTheme="minorHAnsi" w:cstheme="minorHAnsi"/>
          <w:lang w:val="en-GB"/>
        </w:rPr>
        <w:t xml:space="preserve"> </w:t>
      </w:r>
      <w:r w:rsidR="00C3435E" w:rsidRPr="00E32A0C">
        <w:rPr>
          <w:rFonts w:asciiTheme="minorHAnsi" w:hAnsiTheme="minorHAnsi" w:cstheme="minorHAnsi"/>
          <w:lang w:val="en-GB"/>
        </w:rPr>
        <w:t>T</w:t>
      </w:r>
      <w:r w:rsidR="00323719" w:rsidRPr="00E32A0C">
        <w:rPr>
          <w:rFonts w:asciiTheme="minorHAnsi" w:hAnsiTheme="minorHAnsi" w:cstheme="minorHAnsi"/>
          <w:lang w:val="en-GB"/>
        </w:rPr>
        <w:t>hey also host the most refugees</w:t>
      </w:r>
      <w:r w:rsidR="00C3435E" w:rsidRPr="00E32A0C">
        <w:rPr>
          <w:rFonts w:asciiTheme="minorHAnsi" w:hAnsiTheme="minorHAnsi" w:cstheme="minorHAnsi"/>
          <w:lang w:val="en-GB"/>
        </w:rPr>
        <w:t xml:space="preserve"> in the region</w:t>
      </w:r>
      <w:r w:rsidR="00323719" w:rsidRPr="00E32A0C">
        <w:rPr>
          <w:rFonts w:asciiTheme="minorHAnsi" w:hAnsiTheme="minorHAnsi" w:cstheme="minorHAnsi"/>
          <w:lang w:val="en-GB"/>
        </w:rPr>
        <w:t>.</w:t>
      </w:r>
    </w:p>
    <w:p w:rsidR="00125622" w:rsidRPr="00E32A0C" w:rsidRDefault="00125622" w:rsidP="00A57B5A">
      <w:pPr>
        <w:spacing w:before="120" w:after="120"/>
        <w:jc w:val="both"/>
        <w:rPr>
          <w:rFonts w:asciiTheme="minorHAnsi" w:hAnsiTheme="minorHAnsi" w:cstheme="minorHAnsi"/>
          <w:lang w:val="en-GB"/>
        </w:rPr>
      </w:pPr>
      <w:r w:rsidRPr="00E32A0C">
        <w:rPr>
          <w:rFonts w:asciiTheme="minorHAnsi" w:hAnsiTheme="minorHAnsi" w:cstheme="minorHAnsi"/>
          <w:lang w:val="en-GB"/>
        </w:rPr>
        <w:t>Since the 1980s, the Arab disability movement has been active at all levels – local, national, regional and international – on progressive initiatives for persons with disabilities. The Arab movement participated actively in the 1981 international year of disability, the world decade of disability (1983 to 1992), and later in the development of the Standard Rules on the Equalisation of Opportuni</w:t>
      </w:r>
      <w:r w:rsidR="0089774B">
        <w:rPr>
          <w:rFonts w:asciiTheme="minorHAnsi" w:hAnsiTheme="minorHAnsi" w:cstheme="minorHAnsi"/>
          <w:lang w:val="en-GB"/>
        </w:rPr>
        <w:t>ties for Persons with Disabilities</w:t>
      </w:r>
      <w:r w:rsidRPr="00E32A0C">
        <w:rPr>
          <w:rFonts w:asciiTheme="minorHAnsi" w:hAnsiTheme="minorHAnsi" w:cstheme="minorHAnsi"/>
          <w:lang w:val="en-GB"/>
        </w:rPr>
        <w:t xml:space="preserve"> (1993). In this respect, Arab disability activists frequently held meetings during the 1990s in efforts to synchronise their efforts and activities. It is such meetings that led to the establishment of the Arab Organisation of Persons with Disabilities (AOPD) on 3 November 1998 at the headquarters of the League of the Arab States, a gesture of significant value. Thereafter, AOPD proposed the Arab Decade for Persons with Disabilities (the Arab Decade), which would be adopted by the Arab council of the Ministers of Social Affairs that raised it to the Arab Summit for approval and implementation in 2004-2013.</w:t>
      </w:r>
    </w:p>
    <w:p w:rsidR="00125622" w:rsidRPr="00E32A0C" w:rsidRDefault="00125622" w:rsidP="00A57B5A">
      <w:pPr>
        <w:spacing w:before="120" w:after="120"/>
        <w:jc w:val="both"/>
        <w:rPr>
          <w:rFonts w:asciiTheme="minorHAnsi" w:hAnsiTheme="minorHAnsi" w:cstheme="minorHAnsi"/>
          <w:lang w:val="en-GB"/>
        </w:rPr>
      </w:pPr>
      <w:r w:rsidRPr="00E32A0C">
        <w:rPr>
          <w:rFonts w:asciiTheme="minorHAnsi" w:hAnsiTheme="minorHAnsi" w:cstheme="minorHAnsi"/>
          <w:lang w:val="en-GB"/>
        </w:rPr>
        <w:t>The Arab Decade document consists of three parts. Part one outlines the 15 goals of the decade. Part two comprises the bulk of the document and discusses 11 axes; namely, legislation, health, education, rehabilitation and employment, facilities and transport. Others are children with disabilities, women with disabilities, elderly people with disabilities, information and social awareness-raising, globalisation poverty and disability, sports and entertainment. Part three presents a mechanism to audit implementation. On its part, the mechanism consists of two levels. The first is a national committee to follow up on the implementation of the axes and submit annual national reports to the technical secretariat of the Council of the Ministers of Social Affairs. The second is a regional committee comprising the technical secretariats of the League of Arab States and the AOPD. Unfortunately, commitment has been lacking on the part of governments to implement key aspirations of the Arab Decade. Save for scattered formal arrangements, the adoption of the Arab Decade by the Arab summit held in Tunisia in May 2004 did not lead to sufficient concrete results. The AOPD, on its part, has since 2004 mostly been engaged only with the drafting, signing and ratification of the Convention.</w:t>
      </w:r>
    </w:p>
    <w:p w:rsidR="00786C55" w:rsidRPr="00E32A0C" w:rsidRDefault="00125622" w:rsidP="00A57B5A">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In this report, all </w:t>
      </w:r>
      <w:r w:rsidR="00BF2043" w:rsidRPr="00E32A0C">
        <w:rPr>
          <w:rFonts w:asciiTheme="minorHAnsi" w:hAnsiTheme="minorHAnsi" w:cstheme="minorHAnsi"/>
          <w:lang w:val="en-GB"/>
        </w:rPr>
        <w:t>the</w:t>
      </w:r>
      <w:r w:rsidR="00712E08" w:rsidRPr="00E32A0C">
        <w:rPr>
          <w:rFonts w:asciiTheme="minorHAnsi" w:hAnsiTheme="minorHAnsi" w:cstheme="minorHAnsi"/>
          <w:lang w:val="en-GB"/>
        </w:rPr>
        <w:t xml:space="preserve"> </w:t>
      </w:r>
      <w:r w:rsidR="00BF2043" w:rsidRPr="00E32A0C">
        <w:rPr>
          <w:rFonts w:asciiTheme="minorHAnsi" w:hAnsiTheme="minorHAnsi" w:cstheme="minorHAnsi"/>
          <w:lang w:val="en-GB"/>
        </w:rPr>
        <w:t>countries</w:t>
      </w:r>
      <w:r w:rsidR="00712E08" w:rsidRPr="00E32A0C">
        <w:rPr>
          <w:rFonts w:asciiTheme="minorHAnsi" w:hAnsiTheme="minorHAnsi" w:cstheme="minorHAnsi"/>
          <w:lang w:val="en-GB"/>
        </w:rPr>
        <w:t xml:space="preserve"> </w:t>
      </w:r>
      <w:r w:rsidR="00BF2043" w:rsidRPr="00E32A0C">
        <w:rPr>
          <w:rFonts w:asciiTheme="minorHAnsi" w:hAnsiTheme="minorHAnsi" w:cstheme="minorHAnsi"/>
          <w:lang w:val="en-GB"/>
        </w:rPr>
        <w:t>studied</w:t>
      </w:r>
      <w:r w:rsidR="00712E08" w:rsidRPr="00E32A0C">
        <w:rPr>
          <w:rFonts w:asciiTheme="minorHAnsi" w:hAnsiTheme="minorHAnsi" w:cstheme="minorHAnsi"/>
          <w:lang w:val="en-GB"/>
        </w:rPr>
        <w:t xml:space="preserve"> </w:t>
      </w:r>
      <w:r w:rsidR="00BF2043" w:rsidRPr="00E32A0C">
        <w:rPr>
          <w:rFonts w:asciiTheme="minorHAnsi" w:hAnsiTheme="minorHAnsi" w:cstheme="minorHAnsi"/>
          <w:lang w:val="en-GB"/>
        </w:rPr>
        <w:t>have</w:t>
      </w:r>
      <w:r w:rsidR="00712E08" w:rsidRPr="00E32A0C">
        <w:rPr>
          <w:rFonts w:asciiTheme="minorHAnsi" w:hAnsiTheme="minorHAnsi" w:cstheme="minorHAnsi"/>
          <w:lang w:val="en-GB"/>
        </w:rPr>
        <w:t xml:space="preserve"> </w:t>
      </w:r>
      <w:r w:rsidR="00BF2043" w:rsidRPr="00E32A0C">
        <w:rPr>
          <w:rFonts w:asciiTheme="minorHAnsi" w:hAnsiTheme="minorHAnsi" w:cstheme="minorHAnsi"/>
          <w:lang w:val="en-GB"/>
        </w:rPr>
        <w:t>special</w:t>
      </w:r>
      <w:r w:rsidR="00712E08" w:rsidRPr="00E32A0C">
        <w:rPr>
          <w:rFonts w:asciiTheme="minorHAnsi" w:hAnsiTheme="minorHAnsi" w:cstheme="minorHAnsi"/>
          <w:lang w:val="en-GB"/>
        </w:rPr>
        <w:t xml:space="preserve"> </w:t>
      </w:r>
      <w:r w:rsidR="00BF2043" w:rsidRPr="00E32A0C">
        <w:rPr>
          <w:rFonts w:asciiTheme="minorHAnsi" w:hAnsiTheme="minorHAnsi" w:cstheme="minorHAnsi"/>
          <w:lang w:val="en-GB"/>
        </w:rPr>
        <w:t>laws</w:t>
      </w:r>
      <w:r w:rsidR="00712E08" w:rsidRPr="00E32A0C">
        <w:rPr>
          <w:rFonts w:asciiTheme="minorHAnsi" w:hAnsiTheme="minorHAnsi" w:cstheme="minorHAnsi"/>
          <w:lang w:val="en-GB"/>
        </w:rPr>
        <w:t xml:space="preserve"> </w:t>
      </w:r>
      <w:r w:rsidR="00C3435E" w:rsidRPr="00E32A0C">
        <w:rPr>
          <w:rFonts w:asciiTheme="minorHAnsi" w:hAnsiTheme="minorHAnsi" w:cstheme="minorHAnsi"/>
          <w:lang w:val="en-GB"/>
        </w:rPr>
        <w:t>for</w:t>
      </w:r>
      <w:r w:rsidR="00712E08" w:rsidRPr="00E32A0C">
        <w:rPr>
          <w:rFonts w:asciiTheme="minorHAnsi" w:hAnsiTheme="minorHAnsi" w:cstheme="minorHAnsi"/>
          <w:lang w:val="en-GB"/>
        </w:rPr>
        <w:t xml:space="preserve"> </w:t>
      </w:r>
      <w:r w:rsidR="00BF2043" w:rsidRPr="00E32A0C">
        <w:rPr>
          <w:rFonts w:asciiTheme="minorHAnsi" w:hAnsiTheme="minorHAnsi" w:cstheme="minorHAnsi"/>
          <w:lang w:val="en-GB"/>
        </w:rPr>
        <w:t>persons</w:t>
      </w:r>
      <w:r w:rsidR="00712E08" w:rsidRPr="00E32A0C">
        <w:rPr>
          <w:rFonts w:asciiTheme="minorHAnsi" w:hAnsiTheme="minorHAnsi" w:cstheme="minorHAnsi"/>
          <w:lang w:val="en-GB"/>
        </w:rPr>
        <w:t xml:space="preserve"> </w:t>
      </w:r>
      <w:r w:rsidR="00BF2043" w:rsidRPr="00E32A0C">
        <w:rPr>
          <w:rFonts w:asciiTheme="minorHAnsi" w:hAnsiTheme="minorHAnsi" w:cstheme="minorHAnsi"/>
          <w:lang w:val="en-GB"/>
        </w:rPr>
        <w:t>with</w:t>
      </w:r>
      <w:r w:rsidR="00712E08" w:rsidRPr="00E32A0C">
        <w:rPr>
          <w:rFonts w:asciiTheme="minorHAnsi" w:hAnsiTheme="minorHAnsi" w:cstheme="minorHAnsi"/>
          <w:lang w:val="en-GB"/>
        </w:rPr>
        <w:t xml:space="preserve"> </w:t>
      </w:r>
      <w:r w:rsidR="00BF2043" w:rsidRPr="00E32A0C">
        <w:rPr>
          <w:rFonts w:asciiTheme="minorHAnsi" w:hAnsiTheme="minorHAnsi" w:cstheme="minorHAnsi"/>
          <w:lang w:val="en-GB"/>
        </w:rPr>
        <w:t>disabilities.</w:t>
      </w:r>
      <w:r w:rsidR="00712E08" w:rsidRPr="00E32A0C">
        <w:rPr>
          <w:rFonts w:asciiTheme="minorHAnsi" w:hAnsiTheme="minorHAnsi" w:cstheme="minorHAnsi"/>
          <w:lang w:val="en-GB"/>
        </w:rPr>
        <w:t xml:space="preserve"> </w:t>
      </w:r>
      <w:r w:rsidR="00BF2043" w:rsidRPr="00E32A0C">
        <w:rPr>
          <w:rFonts w:asciiTheme="minorHAnsi" w:hAnsiTheme="minorHAnsi" w:cstheme="minorHAnsi"/>
          <w:lang w:val="en-GB"/>
        </w:rPr>
        <w:t>Iraq</w:t>
      </w:r>
      <w:r w:rsidR="00712E08" w:rsidRPr="00E32A0C">
        <w:rPr>
          <w:rFonts w:asciiTheme="minorHAnsi" w:hAnsiTheme="minorHAnsi" w:cstheme="minorHAnsi"/>
          <w:lang w:val="en-GB"/>
        </w:rPr>
        <w:t xml:space="preserve"> </w:t>
      </w:r>
      <w:r w:rsidR="00BF2043" w:rsidRPr="00E32A0C">
        <w:rPr>
          <w:rFonts w:asciiTheme="minorHAnsi" w:hAnsiTheme="minorHAnsi" w:cstheme="minorHAnsi"/>
          <w:lang w:val="en-GB"/>
        </w:rPr>
        <w:t>and</w:t>
      </w:r>
      <w:r w:rsidR="00712E08" w:rsidRPr="00E32A0C">
        <w:rPr>
          <w:rFonts w:asciiTheme="minorHAnsi" w:hAnsiTheme="minorHAnsi" w:cstheme="minorHAnsi"/>
          <w:lang w:val="en-GB"/>
        </w:rPr>
        <w:t xml:space="preserve"> </w:t>
      </w:r>
      <w:r w:rsidR="00BF2043" w:rsidRPr="00E32A0C">
        <w:rPr>
          <w:rFonts w:asciiTheme="minorHAnsi" w:hAnsiTheme="minorHAnsi" w:cstheme="minorHAnsi"/>
          <w:lang w:val="en-GB"/>
        </w:rPr>
        <w:t>Mauritania</w:t>
      </w:r>
      <w:r w:rsidR="00712E08" w:rsidRPr="00E32A0C">
        <w:rPr>
          <w:rFonts w:asciiTheme="minorHAnsi" w:hAnsiTheme="minorHAnsi" w:cstheme="minorHAnsi"/>
          <w:lang w:val="en-GB"/>
        </w:rPr>
        <w:t xml:space="preserve"> </w:t>
      </w:r>
      <w:r w:rsidR="00BF2043" w:rsidRPr="00E32A0C">
        <w:rPr>
          <w:rFonts w:asciiTheme="minorHAnsi" w:hAnsiTheme="minorHAnsi" w:cstheme="minorHAnsi"/>
          <w:lang w:val="en-GB"/>
        </w:rPr>
        <w:t>are</w:t>
      </w:r>
      <w:r w:rsidR="00712E08" w:rsidRPr="00E32A0C">
        <w:rPr>
          <w:rFonts w:asciiTheme="minorHAnsi" w:hAnsiTheme="minorHAnsi" w:cstheme="minorHAnsi"/>
          <w:lang w:val="en-GB"/>
        </w:rPr>
        <w:t xml:space="preserve"> </w:t>
      </w:r>
      <w:r w:rsidR="00BF2043" w:rsidRPr="00E32A0C">
        <w:rPr>
          <w:rFonts w:asciiTheme="minorHAnsi" w:hAnsiTheme="minorHAnsi" w:cstheme="minorHAnsi"/>
          <w:lang w:val="en-GB"/>
        </w:rPr>
        <w:t>the</w:t>
      </w:r>
      <w:r w:rsidR="00712E08" w:rsidRPr="00E32A0C">
        <w:rPr>
          <w:rFonts w:asciiTheme="minorHAnsi" w:hAnsiTheme="minorHAnsi" w:cstheme="minorHAnsi"/>
          <w:lang w:val="en-GB"/>
        </w:rPr>
        <w:t xml:space="preserve"> </w:t>
      </w:r>
      <w:r w:rsidR="00BF2043" w:rsidRPr="00E32A0C">
        <w:rPr>
          <w:rFonts w:asciiTheme="minorHAnsi" w:hAnsiTheme="minorHAnsi" w:cstheme="minorHAnsi"/>
          <w:lang w:val="en-GB"/>
        </w:rPr>
        <w:t>latest</w:t>
      </w:r>
      <w:r w:rsidR="00712E08" w:rsidRPr="00E32A0C">
        <w:rPr>
          <w:rFonts w:asciiTheme="minorHAnsi" w:hAnsiTheme="minorHAnsi" w:cstheme="minorHAnsi"/>
          <w:lang w:val="en-GB"/>
        </w:rPr>
        <w:t xml:space="preserve"> </w:t>
      </w:r>
      <w:r w:rsidR="00BF2043" w:rsidRPr="00E32A0C">
        <w:rPr>
          <w:rFonts w:asciiTheme="minorHAnsi" w:hAnsiTheme="minorHAnsi" w:cstheme="minorHAnsi"/>
          <w:lang w:val="en-GB"/>
        </w:rPr>
        <w:t>to</w:t>
      </w:r>
      <w:r w:rsidR="00712E08" w:rsidRPr="00E32A0C">
        <w:rPr>
          <w:rFonts w:asciiTheme="minorHAnsi" w:hAnsiTheme="minorHAnsi" w:cstheme="minorHAnsi"/>
          <w:lang w:val="en-GB"/>
        </w:rPr>
        <w:t xml:space="preserve"> </w:t>
      </w:r>
      <w:r w:rsidR="0069760E" w:rsidRPr="00E32A0C">
        <w:rPr>
          <w:rFonts w:asciiTheme="minorHAnsi" w:hAnsiTheme="minorHAnsi" w:cstheme="minorHAnsi"/>
          <w:lang w:val="en-GB"/>
        </w:rPr>
        <w:t>en</w:t>
      </w:r>
      <w:r w:rsidR="00BF2043" w:rsidRPr="00E32A0C">
        <w:rPr>
          <w:rFonts w:asciiTheme="minorHAnsi" w:hAnsiTheme="minorHAnsi" w:cstheme="minorHAnsi"/>
          <w:lang w:val="en-GB"/>
        </w:rPr>
        <w:t>a</w:t>
      </w:r>
      <w:r w:rsidR="0069760E" w:rsidRPr="00E32A0C">
        <w:rPr>
          <w:rFonts w:asciiTheme="minorHAnsi" w:hAnsiTheme="minorHAnsi" w:cstheme="minorHAnsi"/>
          <w:lang w:val="en-GB"/>
        </w:rPr>
        <w:t>ct</w:t>
      </w:r>
      <w:r w:rsidR="00712E08" w:rsidRPr="00E32A0C">
        <w:rPr>
          <w:rFonts w:asciiTheme="minorHAnsi" w:hAnsiTheme="minorHAnsi" w:cstheme="minorHAnsi"/>
          <w:lang w:val="en-GB"/>
        </w:rPr>
        <w:t xml:space="preserve"> </w:t>
      </w:r>
      <w:r w:rsidR="00F411E7" w:rsidRPr="00E32A0C">
        <w:rPr>
          <w:rFonts w:asciiTheme="minorHAnsi" w:hAnsiTheme="minorHAnsi" w:cstheme="minorHAnsi"/>
          <w:lang w:val="en-GB"/>
        </w:rPr>
        <w:t>n</w:t>
      </w:r>
      <w:r w:rsidR="00092499" w:rsidRPr="00E32A0C">
        <w:rPr>
          <w:rFonts w:asciiTheme="minorHAnsi" w:hAnsiTheme="minorHAnsi" w:cstheme="minorHAnsi"/>
          <w:lang w:val="en-GB"/>
        </w:rPr>
        <w:t xml:space="preserve">ew </w:t>
      </w:r>
      <w:r w:rsidR="00E77381" w:rsidRPr="00E32A0C">
        <w:rPr>
          <w:rFonts w:asciiTheme="minorHAnsi" w:hAnsiTheme="minorHAnsi" w:cstheme="minorHAnsi"/>
          <w:lang w:val="en-GB"/>
        </w:rPr>
        <w:t>laws</w:t>
      </w:r>
      <w:r w:rsidR="00712E08" w:rsidRPr="00E32A0C">
        <w:rPr>
          <w:rFonts w:asciiTheme="minorHAnsi" w:hAnsiTheme="minorHAnsi" w:cstheme="minorHAnsi"/>
          <w:lang w:val="en-GB"/>
        </w:rPr>
        <w:t xml:space="preserve"> on the care for, protection and promotion of persons with disabilities</w:t>
      </w:r>
      <w:r w:rsidR="00B22CCD" w:rsidRPr="00E32A0C">
        <w:rPr>
          <w:rFonts w:asciiTheme="minorHAnsi" w:hAnsiTheme="minorHAnsi" w:cstheme="minorHAnsi"/>
          <w:lang w:val="en-GB"/>
        </w:rPr>
        <w:t xml:space="preserve"> and special needs</w:t>
      </w:r>
      <w:r w:rsidR="00E77381" w:rsidRPr="00E32A0C">
        <w:rPr>
          <w:rFonts w:asciiTheme="minorHAnsi" w:hAnsiTheme="minorHAnsi" w:cstheme="minorHAnsi"/>
          <w:lang w:val="en-GB"/>
        </w:rPr>
        <w:t>.</w:t>
      </w:r>
      <w:r w:rsidR="007D5D56" w:rsidRPr="00E32A0C">
        <w:rPr>
          <w:rFonts w:asciiTheme="minorHAnsi" w:hAnsiTheme="minorHAnsi" w:cstheme="minorHAnsi"/>
          <w:lang w:val="en-GB"/>
        </w:rPr>
        <w:t xml:space="preserve"> </w:t>
      </w:r>
      <w:r w:rsidR="00712E08" w:rsidRPr="00E32A0C">
        <w:rPr>
          <w:rFonts w:asciiTheme="minorHAnsi" w:hAnsiTheme="minorHAnsi" w:cstheme="minorHAnsi"/>
          <w:lang w:val="en-GB"/>
        </w:rPr>
        <w:t>Egypt</w:t>
      </w:r>
      <w:r w:rsidR="007D5D56" w:rsidRPr="00E32A0C">
        <w:rPr>
          <w:rFonts w:asciiTheme="minorHAnsi" w:hAnsiTheme="minorHAnsi" w:cstheme="minorHAnsi"/>
          <w:lang w:val="en-GB"/>
        </w:rPr>
        <w:t xml:space="preserve"> </w:t>
      </w:r>
      <w:r w:rsidR="00712E08" w:rsidRPr="00E32A0C">
        <w:rPr>
          <w:rFonts w:asciiTheme="minorHAnsi" w:hAnsiTheme="minorHAnsi" w:cstheme="minorHAnsi"/>
          <w:lang w:val="en-GB"/>
        </w:rPr>
        <w:t>in</w:t>
      </w:r>
      <w:r w:rsidR="007D5D56" w:rsidRPr="00E32A0C">
        <w:rPr>
          <w:rFonts w:asciiTheme="minorHAnsi" w:hAnsiTheme="minorHAnsi" w:cstheme="minorHAnsi"/>
          <w:lang w:val="en-GB"/>
        </w:rPr>
        <w:t xml:space="preserve"> </w:t>
      </w:r>
      <w:r w:rsidR="00712E08" w:rsidRPr="00E32A0C">
        <w:rPr>
          <w:rFonts w:asciiTheme="minorHAnsi" w:hAnsiTheme="minorHAnsi" w:cstheme="minorHAnsi"/>
          <w:lang w:val="en-GB"/>
        </w:rPr>
        <w:t>2018</w:t>
      </w:r>
      <w:r w:rsidR="007D5D56" w:rsidRPr="00E32A0C">
        <w:rPr>
          <w:rFonts w:asciiTheme="minorHAnsi" w:hAnsiTheme="minorHAnsi" w:cstheme="minorHAnsi"/>
          <w:lang w:val="en-GB"/>
        </w:rPr>
        <w:t xml:space="preserve"> </w:t>
      </w:r>
      <w:r w:rsidR="00712E08" w:rsidRPr="00E32A0C">
        <w:rPr>
          <w:rFonts w:asciiTheme="minorHAnsi" w:hAnsiTheme="minorHAnsi" w:cstheme="minorHAnsi"/>
          <w:lang w:val="en-GB"/>
        </w:rPr>
        <w:t>upgraded</w:t>
      </w:r>
      <w:r w:rsidR="007D5D56" w:rsidRPr="00E32A0C">
        <w:rPr>
          <w:rFonts w:asciiTheme="minorHAnsi" w:hAnsiTheme="minorHAnsi" w:cstheme="minorHAnsi"/>
          <w:lang w:val="en-GB"/>
        </w:rPr>
        <w:t xml:space="preserve"> </w:t>
      </w:r>
      <w:r w:rsidR="00712E08" w:rsidRPr="00E32A0C">
        <w:rPr>
          <w:rFonts w:asciiTheme="minorHAnsi" w:hAnsiTheme="minorHAnsi" w:cstheme="minorHAnsi"/>
          <w:lang w:val="en-GB"/>
        </w:rPr>
        <w:t>its</w:t>
      </w:r>
      <w:r w:rsidR="007D5D56" w:rsidRPr="00E32A0C">
        <w:rPr>
          <w:rFonts w:asciiTheme="minorHAnsi" w:hAnsiTheme="minorHAnsi" w:cstheme="minorHAnsi"/>
          <w:lang w:val="en-GB"/>
        </w:rPr>
        <w:t xml:space="preserve"> </w:t>
      </w:r>
      <w:r w:rsidR="00712E08" w:rsidRPr="00E32A0C">
        <w:rPr>
          <w:rFonts w:asciiTheme="minorHAnsi" w:hAnsiTheme="minorHAnsi" w:cstheme="minorHAnsi"/>
          <w:lang w:val="en-GB"/>
        </w:rPr>
        <w:t>law</w:t>
      </w:r>
      <w:r w:rsidR="007D5D56" w:rsidRPr="00E32A0C">
        <w:rPr>
          <w:rFonts w:asciiTheme="minorHAnsi" w:hAnsiTheme="minorHAnsi" w:cstheme="minorHAnsi"/>
          <w:lang w:val="en-GB"/>
        </w:rPr>
        <w:t xml:space="preserve"> </w:t>
      </w:r>
      <w:r w:rsidR="00712E08" w:rsidRPr="00E32A0C">
        <w:rPr>
          <w:rFonts w:asciiTheme="minorHAnsi" w:hAnsiTheme="minorHAnsi" w:cstheme="minorHAnsi"/>
          <w:lang w:val="en-GB"/>
        </w:rPr>
        <w:t>on</w:t>
      </w:r>
      <w:r w:rsidR="007D5D56" w:rsidRPr="00E32A0C">
        <w:rPr>
          <w:rFonts w:asciiTheme="minorHAnsi" w:hAnsiTheme="minorHAnsi" w:cstheme="minorHAnsi"/>
          <w:lang w:val="en-GB"/>
        </w:rPr>
        <w:t xml:space="preserve"> </w:t>
      </w:r>
      <w:r w:rsidR="00297867" w:rsidRPr="00E32A0C">
        <w:rPr>
          <w:rFonts w:asciiTheme="minorHAnsi" w:hAnsiTheme="minorHAnsi" w:cstheme="minorHAnsi"/>
          <w:lang w:val="en-GB"/>
        </w:rPr>
        <w:t xml:space="preserve">the rights of persons with </w:t>
      </w:r>
      <w:r w:rsidR="00712E08" w:rsidRPr="00E32A0C">
        <w:rPr>
          <w:rFonts w:asciiTheme="minorHAnsi" w:hAnsiTheme="minorHAnsi" w:cstheme="minorHAnsi"/>
          <w:lang w:val="en-GB"/>
        </w:rPr>
        <w:t>disabilit</w:t>
      </w:r>
      <w:r w:rsidR="00297867" w:rsidRPr="00E32A0C">
        <w:rPr>
          <w:rFonts w:asciiTheme="minorHAnsi" w:hAnsiTheme="minorHAnsi" w:cstheme="minorHAnsi"/>
          <w:lang w:val="en-GB"/>
        </w:rPr>
        <w:t>ies</w:t>
      </w:r>
      <w:r w:rsidR="007D5D56" w:rsidRPr="00E32A0C">
        <w:rPr>
          <w:rFonts w:asciiTheme="minorHAnsi" w:hAnsiTheme="minorHAnsi" w:cstheme="minorHAnsi"/>
          <w:lang w:val="en-GB"/>
        </w:rPr>
        <w:t xml:space="preserve"> </w:t>
      </w:r>
      <w:r w:rsidR="00934387" w:rsidRPr="00E32A0C">
        <w:rPr>
          <w:rFonts w:asciiTheme="minorHAnsi" w:hAnsiTheme="minorHAnsi" w:cstheme="minorHAnsi"/>
          <w:lang w:val="en-GB"/>
        </w:rPr>
        <w:t xml:space="preserve">by </w:t>
      </w:r>
      <w:r w:rsidR="00C3435E" w:rsidRPr="00E32A0C">
        <w:rPr>
          <w:rFonts w:asciiTheme="minorHAnsi" w:hAnsiTheme="minorHAnsi" w:cstheme="minorHAnsi"/>
          <w:lang w:val="en-GB"/>
        </w:rPr>
        <w:t xml:space="preserve">enacting </w:t>
      </w:r>
      <w:r w:rsidR="00712E08" w:rsidRPr="00E32A0C">
        <w:rPr>
          <w:rFonts w:asciiTheme="minorHAnsi" w:hAnsiTheme="minorHAnsi" w:cstheme="minorHAnsi"/>
          <w:lang w:val="en-GB"/>
        </w:rPr>
        <w:t>a</w:t>
      </w:r>
      <w:r w:rsidR="007D5D56" w:rsidRPr="00E32A0C">
        <w:rPr>
          <w:rFonts w:asciiTheme="minorHAnsi" w:hAnsiTheme="minorHAnsi" w:cstheme="minorHAnsi"/>
          <w:lang w:val="en-GB"/>
        </w:rPr>
        <w:t xml:space="preserve"> </w:t>
      </w:r>
      <w:r w:rsidR="00712E08" w:rsidRPr="00E32A0C">
        <w:rPr>
          <w:rFonts w:asciiTheme="minorHAnsi" w:hAnsiTheme="minorHAnsi" w:cstheme="minorHAnsi"/>
          <w:lang w:val="en-GB"/>
        </w:rPr>
        <w:t>new</w:t>
      </w:r>
      <w:r w:rsidR="007D5D56" w:rsidRPr="00E32A0C">
        <w:rPr>
          <w:rFonts w:asciiTheme="minorHAnsi" w:hAnsiTheme="minorHAnsi" w:cstheme="minorHAnsi"/>
          <w:lang w:val="en-GB"/>
        </w:rPr>
        <w:t xml:space="preserve"> </w:t>
      </w:r>
      <w:r w:rsidR="00712E08" w:rsidRPr="00E32A0C">
        <w:rPr>
          <w:rFonts w:asciiTheme="minorHAnsi" w:hAnsiTheme="minorHAnsi" w:cstheme="minorHAnsi"/>
          <w:lang w:val="en-GB"/>
        </w:rPr>
        <w:t>one</w:t>
      </w:r>
      <w:r w:rsidR="007D5D56" w:rsidRPr="00E32A0C">
        <w:rPr>
          <w:rFonts w:asciiTheme="minorHAnsi" w:hAnsiTheme="minorHAnsi" w:cstheme="minorHAnsi"/>
          <w:lang w:val="en-GB"/>
        </w:rPr>
        <w:t xml:space="preserve"> </w:t>
      </w:r>
      <w:r w:rsidR="00712E08" w:rsidRPr="00E32A0C">
        <w:rPr>
          <w:rFonts w:asciiTheme="minorHAnsi" w:hAnsiTheme="minorHAnsi" w:cstheme="minorHAnsi"/>
          <w:lang w:val="en-GB"/>
        </w:rPr>
        <w:t>that</w:t>
      </w:r>
      <w:r w:rsidR="007D5D56" w:rsidRPr="00E32A0C">
        <w:rPr>
          <w:rFonts w:asciiTheme="minorHAnsi" w:hAnsiTheme="minorHAnsi" w:cstheme="minorHAnsi"/>
          <w:lang w:val="en-GB"/>
        </w:rPr>
        <w:t xml:space="preserve"> </w:t>
      </w:r>
      <w:r w:rsidR="00712E08" w:rsidRPr="00E32A0C">
        <w:rPr>
          <w:rFonts w:asciiTheme="minorHAnsi" w:hAnsiTheme="minorHAnsi" w:cstheme="minorHAnsi"/>
          <w:lang w:val="en-GB"/>
        </w:rPr>
        <w:t>seems</w:t>
      </w:r>
      <w:r w:rsidR="007D5D56" w:rsidRPr="00E32A0C">
        <w:rPr>
          <w:rFonts w:asciiTheme="minorHAnsi" w:hAnsiTheme="minorHAnsi" w:cstheme="minorHAnsi"/>
          <w:lang w:val="en-GB"/>
        </w:rPr>
        <w:t xml:space="preserve"> </w:t>
      </w:r>
      <w:r w:rsidR="00934387" w:rsidRPr="00E32A0C">
        <w:rPr>
          <w:rFonts w:asciiTheme="minorHAnsi" w:hAnsiTheme="minorHAnsi" w:cstheme="minorHAnsi"/>
          <w:lang w:val="en-GB"/>
        </w:rPr>
        <w:t xml:space="preserve">CRPD </w:t>
      </w:r>
      <w:r w:rsidR="00712E08" w:rsidRPr="00E32A0C">
        <w:rPr>
          <w:rFonts w:asciiTheme="minorHAnsi" w:hAnsiTheme="minorHAnsi" w:cstheme="minorHAnsi"/>
          <w:lang w:val="en-GB"/>
        </w:rPr>
        <w:t>compatible,</w:t>
      </w:r>
      <w:r w:rsidR="007D5D56" w:rsidRPr="00E32A0C">
        <w:rPr>
          <w:rFonts w:asciiTheme="minorHAnsi" w:hAnsiTheme="minorHAnsi" w:cstheme="minorHAnsi"/>
          <w:lang w:val="en-GB"/>
        </w:rPr>
        <w:t xml:space="preserve"> </w:t>
      </w:r>
      <w:r w:rsidR="00712E08" w:rsidRPr="00E32A0C">
        <w:rPr>
          <w:rFonts w:asciiTheme="minorHAnsi" w:hAnsiTheme="minorHAnsi" w:cstheme="minorHAnsi"/>
          <w:lang w:val="en-GB"/>
        </w:rPr>
        <w:t>bu</w:t>
      </w:r>
      <w:r w:rsidR="007D5D56" w:rsidRPr="00E32A0C">
        <w:rPr>
          <w:rFonts w:asciiTheme="minorHAnsi" w:hAnsiTheme="minorHAnsi" w:cstheme="minorHAnsi"/>
          <w:lang w:val="en-GB"/>
        </w:rPr>
        <w:t xml:space="preserve">t </w:t>
      </w:r>
      <w:r w:rsidR="00712E08" w:rsidRPr="00E32A0C">
        <w:rPr>
          <w:rFonts w:asciiTheme="minorHAnsi" w:hAnsiTheme="minorHAnsi" w:cstheme="minorHAnsi"/>
          <w:lang w:val="en-GB"/>
        </w:rPr>
        <w:t>so</w:t>
      </w:r>
      <w:r w:rsidR="007D5D56" w:rsidRPr="00E32A0C">
        <w:rPr>
          <w:rFonts w:asciiTheme="minorHAnsi" w:hAnsiTheme="minorHAnsi" w:cstheme="minorHAnsi"/>
          <w:lang w:val="en-GB"/>
        </w:rPr>
        <w:t xml:space="preserve"> </w:t>
      </w:r>
      <w:r w:rsidR="00712E08" w:rsidRPr="00E32A0C">
        <w:rPr>
          <w:rFonts w:asciiTheme="minorHAnsi" w:hAnsiTheme="minorHAnsi" w:cstheme="minorHAnsi"/>
          <w:lang w:val="en-GB"/>
        </w:rPr>
        <w:t>far</w:t>
      </w:r>
      <w:r w:rsidR="007D5D56" w:rsidRPr="00E32A0C">
        <w:rPr>
          <w:rFonts w:asciiTheme="minorHAnsi" w:hAnsiTheme="minorHAnsi" w:cstheme="minorHAnsi"/>
          <w:lang w:val="en-GB"/>
        </w:rPr>
        <w:t xml:space="preserve"> </w:t>
      </w:r>
      <w:r w:rsidR="00712E08" w:rsidRPr="00E32A0C">
        <w:rPr>
          <w:rFonts w:asciiTheme="minorHAnsi" w:hAnsiTheme="minorHAnsi" w:cstheme="minorHAnsi"/>
          <w:lang w:val="en-GB"/>
        </w:rPr>
        <w:t>is</w:t>
      </w:r>
      <w:r w:rsidR="007D5D56" w:rsidRPr="00E32A0C">
        <w:rPr>
          <w:rFonts w:asciiTheme="minorHAnsi" w:hAnsiTheme="minorHAnsi" w:cstheme="minorHAnsi"/>
          <w:lang w:val="en-GB"/>
        </w:rPr>
        <w:t xml:space="preserve"> not </w:t>
      </w:r>
      <w:r w:rsidR="0075319B" w:rsidRPr="00E32A0C">
        <w:rPr>
          <w:rFonts w:asciiTheme="minorHAnsi" w:hAnsiTheme="minorHAnsi" w:cstheme="minorHAnsi"/>
          <w:lang w:val="en-GB"/>
        </w:rPr>
        <w:t>en</w:t>
      </w:r>
      <w:r w:rsidR="00712E08" w:rsidRPr="00E32A0C">
        <w:rPr>
          <w:rFonts w:asciiTheme="minorHAnsi" w:hAnsiTheme="minorHAnsi" w:cstheme="minorHAnsi"/>
          <w:lang w:val="en-GB"/>
        </w:rPr>
        <w:t>force</w:t>
      </w:r>
      <w:r w:rsidR="0075319B" w:rsidRPr="00E32A0C">
        <w:rPr>
          <w:rFonts w:asciiTheme="minorHAnsi" w:hAnsiTheme="minorHAnsi" w:cstheme="minorHAnsi"/>
          <w:lang w:val="en-GB"/>
        </w:rPr>
        <w:t>d</w:t>
      </w:r>
      <w:r w:rsidR="00712E08" w:rsidRPr="00E32A0C">
        <w:rPr>
          <w:rFonts w:asciiTheme="minorHAnsi" w:hAnsiTheme="minorHAnsi" w:cstheme="minorHAnsi"/>
          <w:lang w:val="en-GB"/>
        </w:rPr>
        <w:t>.</w:t>
      </w:r>
      <w:r w:rsidR="007D5D56" w:rsidRPr="00E32A0C">
        <w:rPr>
          <w:rFonts w:asciiTheme="minorHAnsi" w:hAnsiTheme="minorHAnsi" w:cstheme="minorHAnsi"/>
          <w:lang w:val="en-GB"/>
        </w:rPr>
        <w:t xml:space="preserve"> Sudan and Jordan amended their special laws on disability in 2017. However, Palestine, Algeria and Lebanon have kept their old laws without amendment. Lebanon in 2000 modern</w:t>
      </w:r>
      <w:r w:rsidR="00D83DA9" w:rsidRPr="00E32A0C">
        <w:rPr>
          <w:rFonts w:asciiTheme="minorHAnsi" w:hAnsiTheme="minorHAnsi" w:cstheme="minorHAnsi"/>
          <w:lang w:val="en-GB"/>
        </w:rPr>
        <w:t>ise</w:t>
      </w:r>
      <w:r w:rsidR="007D5D56" w:rsidRPr="00E32A0C">
        <w:rPr>
          <w:rFonts w:asciiTheme="minorHAnsi" w:hAnsiTheme="minorHAnsi" w:cstheme="minorHAnsi"/>
          <w:lang w:val="en-GB"/>
        </w:rPr>
        <w:t xml:space="preserve">d its law </w:t>
      </w:r>
      <w:r w:rsidR="00C3435E" w:rsidRPr="00E32A0C">
        <w:rPr>
          <w:rFonts w:asciiTheme="minorHAnsi" w:hAnsiTheme="minorHAnsi" w:cstheme="minorHAnsi"/>
          <w:lang w:val="en-GB"/>
        </w:rPr>
        <w:t xml:space="preserve">on disabilities </w:t>
      </w:r>
      <w:r w:rsidR="0075319B" w:rsidRPr="00E32A0C">
        <w:rPr>
          <w:rFonts w:asciiTheme="minorHAnsi" w:hAnsiTheme="minorHAnsi" w:cstheme="minorHAnsi"/>
          <w:lang w:val="en-GB"/>
        </w:rPr>
        <w:t xml:space="preserve">by repealing </w:t>
      </w:r>
      <w:r w:rsidR="007D5D56" w:rsidRPr="00E32A0C">
        <w:rPr>
          <w:rFonts w:asciiTheme="minorHAnsi" w:hAnsiTheme="minorHAnsi" w:cstheme="minorHAnsi"/>
          <w:lang w:val="en-GB"/>
        </w:rPr>
        <w:t xml:space="preserve">the one </w:t>
      </w:r>
      <w:r w:rsidR="00A20F48" w:rsidRPr="00E32A0C">
        <w:rPr>
          <w:rFonts w:asciiTheme="minorHAnsi" w:hAnsiTheme="minorHAnsi" w:cstheme="minorHAnsi"/>
          <w:lang w:val="en-GB"/>
        </w:rPr>
        <w:t xml:space="preserve">enacted </w:t>
      </w:r>
      <w:r w:rsidR="007D5D56" w:rsidRPr="00E32A0C">
        <w:rPr>
          <w:rFonts w:asciiTheme="minorHAnsi" w:hAnsiTheme="minorHAnsi" w:cstheme="minorHAnsi"/>
          <w:lang w:val="en-GB"/>
        </w:rPr>
        <w:t>in 1973.</w:t>
      </w:r>
      <w:r w:rsidR="00916659" w:rsidRPr="00E32A0C">
        <w:rPr>
          <w:rFonts w:asciiTheme="minorHAnsi" w:hAnsiTheme="minorHAnsi" w:cstheme="minorHAnsi"/>
          <w:lang w:val="en-GB"/>
        </w:rPr>
        <w:t xml:space="preserve"> Morocco</w:t>
      </w:r>
      <w:r w:rsidR="00297867" w:rsidRPr="00E32A0C">
        <w:rPr>
          <w:rFonts w:asciiTheme="minorHAnsi" w:hAnsiTheme="minorHAnsi" w:cstheme="minorHAnsi"/>
          <w:lang w:val="en-GB"/>
        </w:rPr>
        <w:t xml:space="preserve"> </w:t>
      </w:r>
      <w:r w:rsidR="00C3435E" w:rsidRPr="00E32A0C">
        <w:rPr>
          <w:rFonts w:asciiTheme="minorHAnsi" w:hAnsiTheme="minorHAnsi" w:cstheme="minorHAnsi"/>
          <w:lang w:val="en-GB"/>
        </w:rPr>
        <w:t xml:space="preserve">in 2016 </w:t>
      </w:r>
      <w:r w:rsidR="00A20F48" w:rsidRPr="00E32A0C">
        <w:rPr>
          <w:rFonts w:asciiTheme="minorHAnsi" w:hAnsiTheme="minorHAnsi" w:cstheme="minorHAnsi"/>
          <w:lang w:val="en-GB"/>
        </w:rPr>
        <w:t>enact</w:t>
      </w:r>
      <w:r w:rsidR="001C3EE3" w:rsidRPr="00E32A0C">
        <w:rPr>
          <w:rFonts w:asciiTheme="minorHAnsi" w:hAnsiTheme="minorHAnsi" w:cstheme="minorHAnsi"/>
          <w:lang w:val="en-GB"/>
        </w:rPr>
        <w:t>ed</w:t>
      </w:r>
      <w:r w:rsidR="00297867" w:rsidRPr="00E32A0C">
        <w:rPr>
          <w:rFonts w:asciiTheme="minorHAnsi" w:hAnsiTheme="minorHAnsi" w:cstheme="minorHAnsi"/>
          <w:lang w:val="en-GB"/>
        </w:rPr>
        <w:t xml:space="preserve"> </w:t>
      </w:r>
      <w:r w:rsidR="00916659" w:rsidRPr="00E32A0C">
        <w:rPr>
          <w:rFonts w:asciiTheme="minorHAnsi" w:hAnsiTheme="minorHAnsi" w:cstheme="minorHAnsi"/>
          <w:lang w:val="en-GB"/>
        </w:rPr>
        <w:t>a</w:t>
      </w:r>
      <w:r w:rsidR="00297867" w:rsidRPr="00E32A0C">
        <w:rPr>
          <w:rFonts w:asciiTheme="minorHAnsi" w:hAnsiTheme="minorHAnsi" w:cstheme="minorHAnsi"/>
          <w:lang w:val="en-GB"/>
        </w:rPr>
        <w:t xml:space="preserve"> </w:t>
      </w:r>
      <w:r w:rsidR="00916659" w:rsidRPr="00E32A0C">
        <w:rPr>
          <w:rFonts w:asciiTheme="minorHAnsi" w:hAnsiTheme="minorHAnsi" w:cstheme="minorHAnsi"/>
          <w:lang w:val="en-GB"/>
        </w:rPr>
        <w:t>new</w:t>
      </w:r>
      <w:r w:rsidR="00297867" w:rsidRPr="00E32A0C">
        <w:rPr>
          <w:rFonts w:asciiTheme="minorHAnsi" w:hAnsiTheme="minorHAnsi" w:cstheme="minorHAnsi"/>
          <w:lang w:val="en-GB"/>
        </w:rPr>
        <w:t xml:space="preserve"> </w:t>
      </w:r>
      <w:r w:rsidR="00916659" w:rsidRPr="00E32A0C">
        <w:rPr>
          <w:rFonts w:asciiTheme="minorHAnsi" w:hAnsiTheme="minorHAnsi" w:cstheme="minorHAnsi"/>
          <w:lang w:val="en-GB"/>
        </w:rPr>
        <w:t>law</w:t>
      </w:r>
      <w:r w:rsidR="00297867" w:rsidRPr="00E32A0C">
        <w:rPr>
          <w:rFonts w:asciiTheme="minorHAnsi" w:hAnsiTheme="minorHAnsi" w:cstheme="minorHAnsi"/>
          <w:lang w:val="en-GB"/>
        </w:rPr>
        <w:t xml:space="preserve"> </w:t>
      </w:r>
      <w:r w:rsidR="00092499" w:rsidRPr="00E32A0C">
        <w:rPr>
          <w:rFonts w:asciiTheme="minorHAnsi" w:hAnsiTheme="minorHAnsi" w:cstheme="minorHAnsi"/>
          <w:lang w:val="en-GB"/>
        </w:rPr>
        <w:t xml:space="preserve">on </w:t>
      </w:r>
      <w:r w:rsidR="00916659" w:rsidRPr="00E32A0C">
        <w:rPr>
          <w:rFonts w:asciiTheme="minorHAnsi" w:hAnsiTheme="minorHAnsi" w:cstheme="minorHAnsi"/>
          <w:lang w:val="en-GB"/>
        </w:rPr>
        <w:t>the</w:t>
      </w:r>
      <w:r w:rsidR="00297867" w:rsidRPr="00E32A0C">
        <w:rPr>
          <w:rFonts w:asciiTheme="minorHAnsi" w:hAnsiTheme="minorHAnsi" w:cstheme="minorHAnsi"/>
          <w:lang w:val="en-GB"/>
        </w:rPr>
        <w:t xml:space="preserve"> </w:t>
      </w:r>
      <w:r w:rsidR="00916659" w:rsidRPr="00E32A0C">
        <w:rPr>
          <w:rFonts w:asciiTheme="minorHAnsi" w:hAnsiTheme="minorHAnsi" w:cstheme="minorHAnsi"/>
          <w:lang w:val="en-GB"/>
        </w:rPr>
        <w:t>protection</w:t>
      </w:r>
      <w:r w:rsidR="00297867" w:rsidRPr="00E32A0C">
        <w:rPr>
          <w:rFonts w:asciiTheme="minorHAnsi" w:hAnsiTheme="minorHAnsi" w:cstheme="minorHAnsi"/>
          <w:lang w:val="en-GB"/>
        </w:rPr>
        <w:t xml:space="preserve"> </w:t>
      </w:r>
      <w:r w:rsidR="00916659" w:rsidRPr="00E32A0C">
        <w:rPr>
          <w:rFonts w:asciiTheme="minorHAnsi" w:hAnsiTheme="minorHAnsi" w:cstheme="minorHAnsi"/>
          <w:lang w:val="en-GB"/>
        </w:rPr>
        <w:t>and</w:t>
      </w:r>
      <w:r w:rsidR="00297867" w:rsidRPr="00E32A0C">
        <w:rPr>
          <w:rFonts w:asciiTheme="minorHAnsi" w:hAnsiTheme="minorHAnsi" w:cstheme="minorHAnsi"/>
          <w:lang w:val="en-GB"/>
        </w:rPr>
        <w:t xml:space="preserve"> </w:t>
      </w:r>
      <w:r w:rsidR="00916659" w:rsidRPr="00E32A0C">
        <w:rPr>
          <w:rFonts w:asciiTheme="minorHAnsi" w:hAnsiTheme="minorHAnsi" w:cstheme="minorHAnsi"/>
          <w:lang w:val="en-GB"/>
        </w:rPr>
        <w:t>promoti</w:t>
      </w:r>
      <w:r w:rsidR="00297867" w:rsidRPr="00E32A0C">
        <w:rPr>
          <w:rFonts w:asciiTheme="minorHAnsi" w:hAnsiTheme="minorHAnsi" w:cstheme="minorHAnsi"/>
          <w:lang w:val="en-GB"/>
        </w:rPr>
        <w:t>o</w:t>
      </w:r>
      <w:r w:rsidR="00916659" w:rsidRPr="00E32A0C">
        <w:rPr>
          <w:rFonts w:asciiTheme="minorHAnsi" w:hAnsiTheme="minorHAnsi" w:cstheme="minorHAnsi"/>
          <w:lang w:val="en-GB"/>
        </w:rPr>
        <w:t>n</w:t>
      </w:r>
      <w:r w:rsidR="00297867" w:rsidRPr="00E32A0C">
        <w:rPr>
          <w:rFonts w:asciiTheme="minorHAnsi" w:hAnsiTheme="minorHAnsi" w:cstheme="minorHAnsi"/>
          <w:lang w:val="en-GB"/>
        </w:rPr>
        <w:t xml:space="preserve"> of </w:t>
      </w:r>
      <w:r w:rsidR="00916659" w:rsidRPr="00E32A0C">
        <w:rPr>
          <w:rFonts w:asciiTheme="minorHAnsi" w:hAnsiTheme="minorHAnsi" w:cstheme="minorHAnsi"/>
          <w:lang w:val="en-GB"/>
        </w:rPr>
        <w:t>the</w:t>
      </w:r>
      <w:r w:rsidR="00297867" w:rsidRPr="00E32A0C">
        <w:rPr>
          <w:rFonts w:asciiTheme="minorHAnsi" w:hAnsiTheme="minorHAnsi" w:cstheme="minorHAnsi"/>
          <w:lang w:val="en-GB"/>
        </w:rPr>
        <w:t xml:space="preserve"> </w:t>
      </w:r>
      <w:r w:rsidR="00916659" w:rsidRPr="00E32A0C">
        <w:rPr>
          <w:rFonts w:asciiTheme="minorHAnsi" w:hAnsiTheme="minorHAnsi" w:cstheme="minorHAnsi"/>
          <w:lang w:val="en-GB"/>
        </w:rPr>
        <w:t>rights</w:t>
      </w:r>
      <w:r w:rsidR="00297867" w:rsidRPr="00E32A0C">
        <w:rPr>
          <w:rFonts w:asciiTheme="minorHAnsi" w:hAnsiTheme="minorHAnsi" w:cstheme="minorHAnsi"/>
          <w:lang w:val="en-GB"/>
        </w:rPr>
        <w:t xml:space="preserve"> </w:t>
      </w:r>
      <w:r w:rsidR="00916659" w:rsidRPr="00E32A0C">
        <w:rPr>
          <w:rFonts w:asciiTheme="minorHAnsi" w:hAnsiTheme="minorHAnsi" w:cstheme="minorHAnsi"/>
          <w:lang w:val="en-GB"/>
        </w:rPr>
        <w:t>of</w:t>
      </w:r>
      <w:r w:rsidR="00297867" w:rsidRPr="00E32A0C">
        <w:rPr>
          <w:rFonts w:asciiTheme="minorHAnsi" w:hAnsiTheme="minorHAnsi" w:cstheme="minorHAnsi"/>
          <w:lang w:val="en-GB"/>
        </w:rPr>
        <w:t xml:space="preserve"> </w:t>
      </w:r>
      <w:r w:rsidR="00916659" w:rsidRPr="00E32A0C">
        <w:rPr>
          <w:rFonts w:asciiTheme="minorHAnsi" w:hAnsiTheme="minorHAnsi" w:cstheme="minorHAnsi"/>
          <w:lang w:val="en-GB"/>
        </w:rPr>
        <w:t>persons</w:t>
      </w:r>
      <w:r w:rsidR="00297867" w:rsidRPr="00E32A0C">
        <w:rPr>
          <w:rFonts w:asciiTheme="minorHAnsi" w:hAnsiTheme="minorHAnsi" w:cstheme="minorHAnsi"/>
          <w:lang w:val="en-GB"/>
        </w:rPr>
        <w:t xml:space="preserve"> </w:t>
      </w:r>
      <w:r w:rsidR="00916659" w:rsidRPr="00E32A0C">
        <w:rPr>
          <w:rFonts w:asciiTheme="minorHAnsi" w:hAnsiTheme="minorHAnsi" w:cstheme="minorHAnsi"/>
          <w:lang w:val="en-GB"/>
        </w:rPr>
        <w:t>with</w:t>
      </w:r>
      <w:r w:rsidR="00297867" w:rsidRPr="00E32A0C">
        <w:rPr>
          <w:rFonts w:asciiTheme="minorHAnsi" w:hAnsiTheme="minorHAnsi" w:cstheme="minorHAnsi"/>
          <w:lang w:val="en-GB"/>
        </w:rPr>
        <w:t xml:space="preserve"> </w:t>
      </w:r>
      <w:r w:rsidR="00916659" w:rsidRPr="00E32A0C">
        <w:rPr>
          <w:rFonts w:asciiTheme="minorHAnsi" w:hAnsiTheme="minorHAnsi" w:cstheme="minorHAnsi"/>
          <w:lang w:val="en-GB"/>
        </w:rPr>
        <w:t>disabilities.</w:t>
      </w:r>
      <w:r w:rsidR="007C23F0" w:rsidRPr="00E32A0C">
        <w:rPr>
          <w:rFonts w:asciiTheme="minorHAnsi" w:hAnsiTheme="minorHAnsi" w:cstheme="minorHAnsi"/>
          <w:lang w:val="en-GB"/>
        </w:rPr>
        <w:t xml:space="preserve"> Tunisia, </w:t>
      </w:r>
      <w:r w:rsidR="00A20F48" w:rsidRPr="00E32A0C">
        <w:rPr>
          <w:rFonts w:asciiTheme="minorHAnsi" w:hAnsiTheme="minorHAnsi" w:cstheme="minorHAnsi"/>
          <w:lang w:val="en-GB"/>
        </w:rPr>
        <w:t>on the other hand</w:t>
      </w:r>
      <w:r w:rsidR="007C23F0" w:rsidRPr="00E32A0C">
        <w:rPr>
          <w:rFonts w:asciiTheme="minorHAnsi" w:hAnsiTheme="minorHAnsi" w:cstheme="minorHAnsi"/>
          <w:lang w:val="en-GB"/>
        </w:rPr>
        <w:t xml:space="preserve">, </w:t>
      </w:r>
      <w:r w:rsidR="00A20F48" w:rsidRPr="00E32A0C">
        <w:rPr>
          <w:rFonts w:asciiTheme="minorHAnsi" w:hAnsiTheme="minorHAnsi" w:cstheme="minorHAnsi"/>
          <w:lang w:val="en-GB"/>
        </w:rPr>
        <w:t>in May 2016 introduced to</w:t>
      </w:r>
      <w:r w:rsidR="00E53ECA" w:rsidRPr="00E32A0C">
        <w:rPr>
          <w:rFonts w:asciiTheme="minorHAnsi" w:hAnsiTheme="minorHAnsi" w:cstheme="minorHAnsi"/>
          <w:lang w:val="en-GB"/>
        </w:rPr>
        <w:t xml:space="preserve"> </w:t>
      </w:r>
      <w:r w:rsidR="00A71B37" w:rsidRPr="00E32A0C">
        <w:rPr>
          <w:rFonts w:asciiTheme="minorHAnsi" w:hAnsiTheme="minorHAnsi" w:cstheme="minorHAnsi"/>
          <w:lang w:val="en-GB"/>
        </w:rPr>
        <w:t xml:space="preserve">Law No. </w:t>
      </w:r>
      <w:r w:rsidR="007C23F0" w:rsidRPr="00E32A0C">
        <w:rPr>
          <w:rFonts w:asciiTheme="minorHAnsi" w:hAnsiTheme="minorHAnsi" w:cstheme="minorHAnsi"/>
          <w:lang w:val="en-GB"/>
        </w:rPr>
        <w:lastRenderedPageBreak/>
        <w:t>8</w:t>
      </w:r>
      <w:r w:rsidR="00C73752" w:rsidRPr="00E32A0C">
        <w:rPr>
          <w:rFonts w:asciiTheme="minorHAnsi" w:hAnsiTheme="minorHAnsi" w:cstheme="minorHAnsi"/>
          <w:lang w:val="en-GB"/>
        </w:rPr>
        <w:t>3</w:t>
      </w:r>
      <w:r w:rsidR="00E53ECA" w:rsidRPr="00E32A0C">
        <w:rPr>
          <w:rFonts w:asciiTheme="minorHAnsi" w:hAnsiTheme="minorHAnsi" w:cstheme="minorHAnsi"/>
          <w:lang w:val="en-GB"/>
        </w:rPr>
        <w:t xml:space="preserve"> </w:t>
      </w:r>
      <w:r w:rsidR="007C23F0" w:rsidRPr="00E32A0C">
        <w:rPr>
          <w:rFonts w:asciiTheme="minorHAnsi" w:hAnsiTheme="minorHAnsi" w:cstheme="minorHAnsi"/>
          <w:lang w:val="en-GB"/>
        </w:rPr>
        <w:t>of</w:t>
      </w:r>
      <w:r w:rsidR="00E53ECA" w:rsidRPr="00E32A0C">
        <w:rPr>
          <w:rFonts w:asciiTheme="minorHAnsi" w:hAnsiTheme="minorHAnsi" w:cstheme="minorHAnsi"/>
          <w:lang w:val="en-GB"/>
        </w:rPr>
        <w:t xml:space="preserve"> </w:t>
      </w:r>
      <w:r w:rsidR="007C23F0" w:rsidRPr="00E32A0C">
        <w:rPr>
          <w:rFonts w:asciiTheme="minorHAnsi" w:hAnsiTheme="minorHAnsi" w:cstheme="minorHAnsi"/>
          <w:lang w:val="en-GB"/>
        </w:rPr>
        <w:t>2005</w:t>
      </w:r>
      <w:r w:rsidR="00057D2C" w:rsidRPr="00E32A0C">
        <w:rPr>
          <w:rFonts w:asciiTheme="minorHAnsi" w:hAnsiTheme="minorHAnsi" w:cstheme="minorHAnsi"/>
          <w:lang w:val="en-GB"/>
        </w:rPr>
        <w:t xml:space="preserve"> amendments cherry-picking some CRPD concepts</w:t>
      </w:r>
      <w:r w:rsidR="007C23F0" w:rsidRPr="00E32A0C">
        <w:rPr>
          <w:rFonts w:asciiTheme="minorHAnsi" w:hAnsiTheme="minorHAnsi" w:cstheme="minorHAnsi"/>
          <w:lang w:val="en-GB"/>
        </w:rPr>
        <w:t>.</w:t>
      </w:r>
      <w:r w:rsidR="00E53ECA" w:rsidRPr="00E32A0C">
        <w:rPr>
          <w:rFonts w:asciiTheme="minorHAnsi" w:hAnsiTheme="minorHAnsi" w:cstheme="minorHAnsi"/>
          <w:lang w:val="en-GB"/>
        </w:rPr>
        <w:t xml:space="preserve"> </w:t>
      </w:r>
      <w:r w:rsidR="00057D2C" w:rsidRPr="00E32A0C">
        <w:rPr>
          <w:rFonts w:asciiTheme="minorHAnsi" w:hAnsiTheme="minorHAnsi" w:cstheme="minorHAnsi"/>
          <w:lang w:val="en-GB"/>
        </w:rPr>
        <w:t>Moreover, many chapters of this law remain untouched; thus, the law is still incompatible with the convention.</w:t>
      </w:r>
    </w:p>
    <w:p w:rsidR="00EF62F0" w:rsidRPr="00E32A0C" w:rsidRDefault="00A9085D" w:rsidP="00A57B5A">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In addition to </w:t>
      </w:r>
      <w:r w:rsidR="00F411E7" w:rsidRPr="00E32A0C">
        <w:rPr>
          <w:rFonts w:asciiTheme="minorHAnsi" w:hAnsiTheme="minorHAnsi" w:cstheme="minorHAnsi"/>
          <w:lang w:val="en-GB"/>
        </w:rPr>
        <w:t>assessing</w:t>
      </w:r>
      <w:r w:rsidRPr="00E32A0C">
        <w:rPr>
          <w:rFonts w:asciiTheme="minorHAnsi" w:hAnsiTheme="minorHAnsi" w:cstheme="minorHAnsi"/>
          <w:lang w:val="en-GB"/>
        </w:rPr>
        <w:t xml:space="preserve"> the </w:t>
      </w:r>
      <w:r w:rsidR="00F411E7" w:rsidRPr="00E32A0C">
        <w:rPr>
          <w:rFonts w:asciiTheme="minorHAnsi" w:hAnsiTheme="minorHAnsi" w:cstheme="minorHAnsi"/>
          <w:lang w:val="en-GB"/>
        </w:rPr>
        <w:t xml:space="preserve">status </w:t>
      </w:r>
      <w:r w:rsidRPr="00E32A0C">
        <w:rPr>
          <w:rFonts w:asciiTheme="minorHAnsi" w:hAnsiTheme="minorHAnsi" w:cstheme="minorHAnsi"/>
          <w:lang w:val="en-GB"/>
        </w:rPr>
        <w:t xml:space="preserve">of </w:t>
      </w:r>
      <w:r w:rsidR="00145E92" w:rsidRPr="00E32A0C">
        <w:rPr>
          <w:rFonts w:asciiTheme="minorHAnsi" w:hAnsiTheme="minorHAnsi" w:cstheme="minorHAnsi"/>
          <w:lang w:val="en-GB"/>
        </w:rPr>
        <w:t>OPD</w:t>
      </w:r>
      <w:r w:rsidRPr="00E32A0C">
        <w:rPr>
          <w:rFonts w:asciiTheme="minorHAnsi" w:hAnsiTheme="minorHAnsi" w:cstheme="minorHAnsi"/>
          <w:lang w:val="en-GB"/>
        </w:rPr>
        <w:t>, t</w:t>
      </w:r>
      <w:r w:rsidR="00783DD2" w:rsidRPr="00E32A0C">
        <w:rPr>
          <w:rFonts w:asciiTheme="minorHAnsi" w:hAnsiTheme="minorHAnsi" w:cstheme="minorHAnsi"/>
          <w:lang w:val="en-GB"/>
        </w:rPr>
        <w:t>he</w:t>
      </w:r>
      <w:r w:rsidR="008243EA" w:rsidRPr="00E32A0C">
        <w:rPr>
          <w:rFonts w:asciiTheme="minorHAnsi" w:hAnsiTheme="minorHAnsi" w:cstheme="minorHAnsi"/>
          <w:lang w:val="en-GB"/>
        </w:rPr>
        <w:t xml:space="preserve"> </w:t>
      </w:r>
      <w:r w:rsidR="00783DD2" w:rsidRPr="00E32A0C">
        <w:rPr>
          <w:rFonts w:asciiTheme="minorHAnsi" w:hAnsiTheme="minorHAnsi" w:cstheme="minorHAnsi"/>
          <w:lang w:val="en-GB"/>
        </w:rPr>
        <w:t>report</w:t>
      </w:r>
      <w:r w:rsidR="008243EA" w:rsidRPr="00E32A0C">
        <w:rPr>
          <w:rFonts w:asciiTheme="minorHAnsi" w:hAnsiTheme="minorHAnsi" w:cstheme="minorHAnsi"/>
          <w:lang w:val="en-GB"/>
        </w:rPr>
        <w:t xml:space="preserve"> </w:t>
      </w:r>
      <w:r w:rsidR="00F411E7" w:rsidRPr="00E32A0C">
        <w:rPr>
          <w:rFonts w:asciiTheme="minorHAnsi" w:hAnsiTheme="minorHAnsi" w:cstheme="minorHAnsi"/>
          <w:lang w:val="en-GB"/>
        </w:rPr>
        <w:t xml:space="preserve">examines </w:t>
      </w:r>
      <w:r w:rsidR="00783DD2" w:rsidRPr="00E32A0C">
        <w:rPr>
          <w:rFonts w:asciiTheme="minorHAnsi" w:hAnsiTheme="minorHAnsi" w:cstheme="minorHAnsi"/>
          <w:lang w:val="en-GB"/>
        </w:rPr>
        <w:t>different</w:t>
      </w:r>
      <w:r w:rsidR="008243EA" w:rsidRPr="00E32A0C">
        <w:rPr>
          <w:rFonts w:asciiTheme="minorHAnsi" w:hAnsiTheme="minorHAnsi" w:cstheme="minorHAnsi"/>
          <w:lang w:val="en-GB"/>
        </w:rPr>
        <w:t xml:space="preserve"> </w:t>
      </w:r>
      <w:r w:rsidR="00783DD2" w:rsidRPr="00E32A0C">
        <w:rPr>
          <w:rFonts w:asciiTheme="minorHAnsi" w:hAnsiTheme="minorHAnsi" w:cstheme="minorHAnsi"/>
          <w:lang w:val="en-GB"/>
        </w:rPr>
        <w:t>aspects</w:t>
      </w:r>
      <w:r w:rsidR="008243EA" w:rsidRPr="00E32A0C">
        <w:rPr>
          <w:rFonts w:asciiTheme="minorHAnsi" w:hAnsiTheme="minorHAnsi" w:cstheme="minorHAnsi"/>
          <w:lang w:val="en-GB"/>
        </w:rPr>
        <w:t xml:space="preserve"> </w:t>
      </w:r>
      <w:r w:rsidR="00783DD2" w:rsidRPr="00E32A0C">
        <w:rPr>
          <w:rFonts w:asciiTheme="minorHAnsi" w:hAnsiTheme="minorHAnsi" w:cstheme="minorHAnsi"/>
          <w:lang w:val="en-GB"/>
        </w:rPr>
        <w:t>of</w:t>
      </w:r>
      <w:r w:rsidR="008243EA" w:rsidRPr="00E32A0C">
        <w:rPr>
          <w:rFonts w:asciiTheme="minorHAnsi" w:hAnsiTheme="minorHAnsi" w:cstheme="minorHAnsi"/>
          <w:lang w:val="en-GB"/>
        </w:rPr>
        <w:t xml:space="preserve"> </w:t>
      </w:r>
      <w:r w:rsidR="00783DD2" w:rsidRPr="00E32A0C">
        <w:rPr>
          <w:rFonts w:asciiTheme="minorHAnsi" w:hAnsiTheme="minorHAnsi" w:cstheme="minorHAnsi"/>
          <w:lang w:val="en-GB"/>
        </w:rPr>
        <w:t>social,</w:t>
      </w:r>
      <w:r w:rsidR="008243EA" w:rsidRPr="00E32A0C">
        <w:rPr>
          <w:rFonts w:asciiTheme="minorHAnsi" w:hAnsiTheme="minorHAnsi" w:cstheme="minorHAnsi"/>
          <w:lang w:val="en-GB"/>
        </w:rPr>
        <w:t xml:space="preserve"> </w:t>
      </w:r>
      <w:r w:rsidR="00783DD2" w:rsidRPr="00E32A0C">
        <w:rPr>
          <w:rFonts w:asciiTheme="minorHAnsi" w:hAnsiTheme="minorHAnsi" w:cstheme="minorHAnsi"/>
          <w:lang w:val="en-GB"/>
        </w:rPr>
        <w:t>economic,</w:t>
      </w:r>
      <w:r w:rsidR="008243EA" w:rsidRPr="00E32A0C">
        <w:rPr>
          <w:rFonts w:asciiTheme="minorHAnsi" w:hAnsiTheme="minorHAnsi" w:cstheme="minorHAnsi"/>
          <w:lang w:val="en-GB"/>
        </w:rPr>
        <w:t xml:space="preserve"> </w:t>
      </w:r>
      <w:r w:rsidR="00783DD2" w:rsidRPr="00E32A0C">
        <w:rPr>
          <w:rFonts w:asciiTheme="minorHAnsi" w:hAnsiTheme="minorHAnsi" w:cstheme="minorHAnsi"/>
          <w:lang w:val="en-GB"/>
        </w:rPr>
        <w:t>cultural</w:t>
      </w:r>
      <w:r w:rsidR="008243EA" w:rsidRPr="00E32A0C">
        <w:rPr>
          <w:rFonts w:asciiTheme="minorHAnsi" w:hAnsiTheme="minorHAnsi" w:cstheme="minorHAnsi"/>
          <w:lang w:val="en-GB"/>
        </w:rPr>
        <w:t xml:space="preserve"> </w:t>
      </w:r>
      <w:r w:rsidR="00783DD2" w:rsidRPr="00E32A0C">
        <w:rPr>
          <w:rFonts w:asciiTheme="minorHAnsi" w:hAnsiTheme="minorHAnsi" w:cstheme="minorHAnsi"/>
          <w:lang w:val="en-GB"/>
        </w:rPr>
        <w:t>and</w:t>
      </w:r>
      <w:r w:rsidR="008243EA" w:rsidRPr="00E32A0C">
        <w:rPr>
          <w:rFonts w:asciiTheme="minorHAnsi" w:hAnsiTheme="minorHAnsi" w:cstheme="minorHAnsi"/>
          <w:lang w:val="en-GB"/>
        </w:rPr>
        <w:t xml:space="preserve"> </w:t>
      </w:r>
      <w:r w:rsidR="00783DD2" w:rsidRPr="00E32A0C">
        <w:rPr>
          <w:rFonts w:asciiTheme="minorHAnsi" w:hAnsiTheme="minorHAnsi" w:cstheme="minorHAnsi"/>
          <w:lang w:val="en-GB"/>
        </w:rPr>
        <w:t>civil</w:t>
      </w:r>
      <w:r w:rsidR="008243EA" w:rsidRPr="00E32A0C">
        <w:rPr>
          <w:rFonts w:asciiTheme="minorHAnsi" w:hAnsiTheme="minorHAnsi" w:cstheme="minorHAnsi"/>
          <w:lang w:val="en-GB"/>
        </w:rPr>
        <w:t xml:space="preserve"> </w:t>
      </w:r>
      <w:r w:rsidR="00783DD2" w:rsidRPr="00E32A0C">
        <w:rPr>
          <w:rFonts w:asciiTheme="minorHAnsi" w:hAnsiTheme="minorHAnsi" w:cstheme="minorHAnsi"/>
          <w:lang w:val="en-GB"/>
        </w:rPr>
        <w:t>life</w:t>
      </w:r>
      <w:r w:rsidR="008243EA" w:rsidRPr="00E32A0C">
        <w:rPr>
          <w:rFonts w:asciiTheme="minorHAnsi" w:hAnsiTheme="minorHAnsi" w:cstheme="minorHAnsi"/>
          <w:lang w:val="en-GB"/>
        </w:rPr>
        <w:t xml:space="preserve"> </w:t>
      </w:r>
      <w:r w:rsidR="00783DD2" w:rsidRPr="00E32A0C">
        <w:rPr>
          <w:rFonts w:asciiTheme="minorHAnsi" w:hAnsiTheme="minorHAnsi" w:cstheme="minorHAnsi"/>
          <w:lang w:val="en-GB"/>
        </w:rPr>
        <w:t>of</w:t>
      </w:r>
      <w:r w:rsidR="008243EA" w:rsidRPr="00E32A0C">
        <w:rPr>
          <w:rFonts w:asciiTheme="minorHAnsi" w:hAnsiTheme="minorHAnsi" w:cstheme="minorHAnsi"/>
          <w:lang w:val="en-GB"/>
        </w:rPr>
        <w:t xml:space="preserve"> </w:t>
      </w:r>
      <w:r w:rsidR="00783DD2" w:rsidRPr="00E32A0C">
        <w:rPr>
          <w:rFonts w:asciiTheme="minorHAnsi" w:hAnsiTheme="minorHAnsi" w:cstheme="minorHAnsi"/>
          <w:lang w:val="en-GB"/>
        </w:rPr>
        <w:t>persons</w:t>
      </w:r>
      <w:r w:rsidR="008243EA" w:rsidRPr="00E32A0C">
        <w:rPr>
          <w:rFonts w:asciiTheme="minorHAnsi" w:hAnsiTheme="minorHAnsi" w:cstheme="minorHAnsi"/>
          <w:lang w:val="en-GB"/>
        </w:rPr>
        <w:t xml:space="preserve"> </w:t>
      </w:r>
      <w:r w:rsidR="00783DD2" w:rsidRPr="00E32A0C">
        <w:rPr>
          <w:rFonts w:asciiTheme="minorHAnsi" w:hAnsiTheme="minorHAnsi" w:cstheme="minorHAnsi"/>
          <w:lang w:val="en-GB"/>
        </w:rPr>
        <w:t>with</w:t>
      </w:r>
      <w:r w:rsidR="008243EA" w:rsidRPr="00E32A0C">
        <w:rPr>
          <w:rFonts w:asciiTheme="minorHAnsi" w:hAnsiTheme="minorHAnsi" w:cstheme="minorHAnsi"/>
          <w:lang w:val="en-GB"/>
        </w:rPr>
        <w:t xml:space="preserve"> </w:t>
      </w:r>
      <w:r w:rsidR="001C3EE3" w:rsidRPr="00E32A0C">
        <w:rPr>
          <w:rFonts w:asciiTheme="minorHAnsi" w:hAnsiTheme="minorHAnsi" w:cstheme="minorHAnsi"/>
          <w:lang w:val="en-GB"/>
        </w:rPr>
        <w:t>disabilities</w:t>
      </w:r>
      <w:r w:rsidR="00655F96" w:rsidRPr="00E32A0C">
        <w:rPr>
          <w:rFonts w:asciiTheme="minorHAnsi" w:hAnsiTheme="minorHAnsi" w:cstheme="minorHAnsi"/>
          <w:lang w:val="en-GB"/>
        </w:rPr>
        <w:t xml:space="preserve"> </w:t>
      </w:r>
      <w:r w:rsidR="001C3EE3" w:rsidRPr="00E32A0C">
        <w:rPr>
          <w:rFonts w:asciiTheme="minorHAnsi" w:hAnsiTheme="minorHAnsi" w:cstheme="minorHAnsi"/>
          <w:lang w:val="en-GB"/>
        </w:rPr>
        <w:t>who</w:t>
      </w:r>
      <w:r w:rsidR="008243EA" w:rsidRPr="00E32A0C">
        <w:rPr>
          <w:rFonts w:asciiTheme="minorHAnsi" w:hAnsiTheme="minorHAnsi" w:cstheme="minorHAnsi"/>
          <w:lang w:val="en-GB"/>
        </w:rPr>
        <w:t xml:space="preserve"> </w:t>
      </w:r>
      <w:r w:rsidR="00B275B3" w:rsidRPr="00E32A0C">
        <w:rPr>
          <w:rFonts w:asciiTheme="minorHAnsi" w:hAnsiTheme="minorHAnsi" w:cstheme="minorHAnsi"/>
          <w:lang w:val="en-GB"/>
        </w:rPr>
        <w:t>run</w:t>
      </w:r>
      <w:r w:rsidR="008243EA" w:rsidRPr="00E32A0C">
        <w:rPr>
          <w:rFonts w:asciiTheme="minorHAnsi" w:hAnsiTheme="minorHAnsi" w:cstheme="minorHAnsi"/>
          <w:lang w:val="en-GB"/>
        </w:rPr>
        <w:t xml:space="preserve"> </w:t>
      </w:r>
      <w:r w:rsidR="00F411E7" w:rsidRPr="00E32A0C">
        <w:rPr>
          <w:rFonts w:asciiTheme="minorHAnsi" w:hAnsiTheme="minorHAnsi" w:cstheme="minorHAnsi"/>
          <w:lang w:val="en-GB"/>
        </w:rPr>
        <w:t xml:space="preserve">or help run </w:t>
      </w:r>
      <w:r w:rsidR="00145E92" w:rsidRPr="00E32A0C">
        <w:rPr>
          <w:rFonts w:asciiTheme="minorHAnsi" w:hAnsiTheme="minorHAnsi" w:cstheme="minorHAnsi"/>
          <w:lang w:val="en-GB"/>
        </w:rPr>
        <w:t>OPD</w:t>
      </w:r>
      <w:r w:rsidR="00F411E7" w:rsidRPr="00E32A0C">
        <w:rPr>
          <w:rFonts w:asciiTheme="minorHAnsi" w:hAnsiTheme="minorHAnsi" w:cstheme="minorHAnsi"/>
          <w:lang w:val="en-GB"/>
        </w:rPr>
        <w:t xml:space="preserve"> in the Arab world</w:t>
      </w:r>
      <w:r w:rsidR="00B275B3" w:rsidRPr="00E32A0C">
        <w:rPr>
          <w:rFonts w:asciiTheme="minorHAnsi" w:hAnsiTheme="minorHAnsi" w:cstheme="minorHAnsi"/>
          <w:lang w:val="en-GB"/>
        </w:rPr>
        <w:t>.</w:t>
      </w:r>
      <w:r w:rsidR="008243EA" w:rsidRPr="00E32A0C">
        <w:rPr>
          <w:rFonts w:asciiTheme="minorHAnsi" w:hAnsiTheme="minorHAnsi" w:cstheme="minorHAnsi"/>
          <w:lang w:val="en-GB"/>
        </w:rPr>
        <w:t xml:space="preserve"> </w:t>
      </w:r>
      <w:r w:rsidR="00F411E7" w:rsidRPr="00E32A0C">
        <w:rPr>
          <w:rFonts w:asciiTheme="minorHAnsi" w:hAnsiTheme="minorHAnsi" w:cstheme="minorHAnsi"/>
          <w:lang w:val="en-GB"/>
        </w:rPr>
        <w:t xml:space="preserve">Above all, the report </w:t>
      </w:r>
      <w:r w:rsidR="00B275B3" w:rsidRPr="00E32A0C">
        <w:rPr>
          <w:rFonts w:asciiTheme="minorHAnsi" w:hAnsiTheme="minorHAnsi" w:cstheme="minorHAnsi"/>
          <w:lang w:val="en-GB"/>
        </w:rPr>
        <w:t>seeks</w:t>
      </w:r>
      <w:r w:rsidR="008243EA" w:rsidRPr="00E32A0C">
        <w:rPr>
          <w:rFonts w:asciiTheme="minorHAnsi" w:hAnsiTheme="minorHAnsi" w:cstheme="minorHAnsi"/>
          <w:lang w:val="en-GB"/>
        </w:rPr>
        <w:t xml:space="preserve"> </w:t>
      </w:r>
      <w:r w:rsidR="00B275B3" w:rsidRPr="00E32A0C">
        <w:rPr>
          <w:rFonts w:asciiTheme="minorHAnsi" w:hAnsiTheme="minorHAnsi" w:cstheme="minorHAnsi"/>
          <w:lang w:val="en-GB"/>
        </w:rPr>
        <w:t>to</w:t>
      </w:r>
      <w:r w:rsidR="008243EA" w:rsidRPr="00E32A0C">
        <w:rPr>
          <w:rFonts w:asciiTheme="minorHAnsi" w:hAnsiTheme="minorHAnsi" w:cstheme="minorHAnsi"/>
          <w:lang w:val="en-GB"/>
        </w:rPr>
        <w:t xml:space="preserve"> </w:t>
      </w:r>
      <w:r w:rsidR="00B275B3" w:rsidRPr="00E32A0C">
        <w:rPr>
          <w:rFonts w:asciiTheme="minorHAnsi" w:hAnsiTheme="minorHAnsi" w:cstheme="minorHAnsi"/>
          <w:lang w:val="en-GB"/>
        </w:rPr>
        <w:t>highlight</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how</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persons</w:t>
      </w:r>
      <w:r w:rsidR="00FA4A37" w:rsidRPr="00E32A0C">
        <w:rPr>
          <w:rFonts w:asciiTheme="minorHAnsi" w:hAnsiTheme="minorHAnsi" w:cstheme="minorHAnsi"/>
          <w:lang w:val="en-GB"/>
        </w:rPr>
        <w:t xml:space="preserve"> </w:t>
      </w:r>
      <w:r w:rsidR="00F411E7" w:rsidRPr="00E32A0C">
        <w:rPr>
          <w:rFonts w:asciiTheme="minorHAnsi" w:hAnsiTheme="minorHAnsi" w:cstheme="minorHAnsi"/>
          <w:lang w:val="en-GB"/>
        </w:rPr>
        <w:t xml:space="preserve">with disabilities in the this region </w:t>
      </w:r>
      <w:r w:rsidR="00B275B3" w:rsidRPr="00E32A0C">
        <w:rPr>
          <w:rFonts w:asciiTheme="minorHAnsi" w:hAnsiTheme="minorHAnsi" w:cstheme="minorHAnsi"/>
          <w:lang w:val="en-GB"/>
        </w:rPr>
        <w:t>have</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come</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to</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be</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aware</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of</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their</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rights,</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and</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how</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they</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defend</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and</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enjoy</w:t>
      </w:r>
      <w:r w:rsidR="00FA4A37" w:rsidRPr="00E32A0C">
        <w:rPr>
          <w:rFonts w:asciiTheme="minorHAnsi" w:hAnsiTheme="minorHAnsi" w:cstheme="minorHAnsi"/>
          <w:lang w:val="en-GB"/>
        </w:rPr>
        <w:t xml:space="preserve"> </w:t>
      </w:r>
      <w:r w:rsidR="00367609" w:rsidRPr="00E32A0C">
        <w:rPr>
          <w:rFonts w:asciiTheme="minorHAnsi" w:hAnsiTheme="minorHAnsi" w:cstheme="minorHAnsi"/>
          <w:lang w:val="en-GB"/>
        </w:rPr>
        <w:t>these</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rights</w:t>
      </w:r>
      <w:r w:rsidR="00FA4A37" w:rsidRPr="00E32A0C">
        <w:rPr>
          <w:rFonts w:asciiTheme="minorHAnsi" w:hAnsiTheme="minorHAnsi" w:cstheme="minorHAnsi"/>
          <w:lang w:val="en-GB"/>
        </w:rPr>
        <w:t xml:space="preserve"> </w:t>
      </w:r>
      <w:r w:rsidR="00B275B3" w:rsidRPr="00E32A0C">
        <w:rPr>
          <w:rFonts w:asciiTheme="minorHAnsi" w:hAnsiTheme="minorHAnsi" w:cstheme="minorHAnsi"/>
          <w:lang w:val="en-GB"/>
        </w:rPr>
        <w:t>while</w:t>
      </w:r>
      <w:r w:rsidR="00FA4A37" w:rsidRPr="00E32A0C">
        <w:rPr>
          <w:rFonts w:asciiTheme="minorHAnsi" w:hAnsiTheme="minorHAnsi" w:cstheme="minorHAnsi"/>
          <w:lang w:val="en-GB"/>
        </w:rPr>
        <w:t xml:space="preserve"> </w:t>
      </w:r>
      <w:r w:rsidR="002A563D" w:rsidRPr="00E32A0C">
        <w:rPr>
          <w:rFonts w:asciiTheme="minorHAnsi" w:hAnsiTheme="minorHAnsi" w:cstheme="minorHAnsi"/>
          <w:lang w:val="en-GB"/>
        </w:rPr>
        <w:t>pushing for</w:t>
      </w:r>
      <w:r w:rsidR="009429FF" w:rsidRPr="00E32A0C">
        <w:rPr>
          <w:rFonts w:asciiTheme="minorHAnsi" w:hAnsiTheme="minorHAnsi" w:cstheme="minorHAnsi"/>
          <w:lang w:val="en-GB"/>
        </w:rPr>
        <w:t xml:space="preserve"> </w:t>
      </w:r>
      <w:r w:rsidR="00B275B3" w:rsidRPr="00E32A0C">
        <w:rPr>
          <w:rFonts w:asciiTheme="minorHAnsi" w:hAnsiTheme="minorHAnsi" w:cstheme="minorHAnsi"/>
          <w:lang w:val="en-GB"/>
        </w:rPr>
        <w:t>laws</w:t>
      </w:r>
      <w:r w:rsidR="00FA4A37" w:rsidRPr="00E32A0C">
        <w:rPr>
          <w:rFonts w:asciiTheme="minorHAnsi" w:hAnsiTheme="minorHAnsi" w:cstheme="minorHAnsi"/>
          <w:lang w:val="en-GB"/>
        </w:rPr>
        <w:t xml:space="preserve"> </w:t>
      </w:r>
      <w:r w:rsidR="002A563D" w:rsidRPr="00E32A0C">
        <w:rPr>
          <w:rFonts w:asciiTheme="minorHAnsi" w:hAnsiTheme="minorHAnsi" w:cstheme="minorHAnsi"/>
          <w:lang w:val="en-GB"/>
        </w:rPr>
        <w:t xml:space="preserve">to protect gains made for future </w:t>
      </w:r>
      <w:r w:rsidR="00B275B3" w:rsidRPr="00E32A0C">
        <w:rPr>
          <w:rFonts w:asciiTheme="minorHAnsi" w:hAnsiTheme="minorHAnsi" w:cstheme="minorHAnsi"/>
          <w:lang w:val="en-GB"/>
        </w:rPr>
        <w:t>generations.</w:t>
      </w:r>
      <w:r w:rsidR="00FA4A37" w:rsidRPr="00E32A0C">
        <w:rPr>
          <w:rFonts w:asciiTheme="minorHAnsi" w:hAnsiTheme="minorHAnsi" w:cstheme="minorHAnsi"/>
          <w:lang w:val="en-GB"/>
        </w:rPr>
        <w:t xml:space="preserve"> </w:t>
      </w:r>
      <w:r w:rsidR="008243EA" w:rsidRPr="00E32A0C">
        <w:rPr>
          <w:rFonts w:asciiTheme="minorHAnsi" w:hAnsiTheme="minorHAnsi" w:cstheme="minorHAnsi"/>
          <w:lang w:val="en-GB"/>
        </w:rPr>
        <w:t>The</w:t>
      </w:r>
      <w:r w:rsidR="00FA4A37" w:rsidRPr="00E32A0C">
        <w:rPr>
          <w:rFonts w:asciiTheme="minorHAnsi" w:hAnsiTheme="minorHAnsi" w:cstheme="minorHAnsi"/>
          <w:lang w:val="en-GB"/>
        </w:rPr>
        <w:t xml:space="preserve"> </w:t>
      </w:r>
      <w:r w:rsidR="008243EA" w:rsidRPr="00E32A0C">
        <w:rPr>
          <w:rFonts w:asciiTheme="minorHAnsi" w:hAnsiTheme="minorHAnsi" w:cstheme="minorHAnsi"/>
          <w:lang w:val="en-GB"/>
        </w:rPr>
        <w:t>report</w:t>
      </w:r>
      <w:r w:rsidR="00FA4A37" w:rsidRPr="00E32A0C">
        <w:rPr>
          <w:rFonts w:asciiTheme="minorHAnsi" w:hAnsiTheme="minorHAnsi" w:cstheme="minorHAnsi"/>
          <w:lang w:val="en-GB"/>
        </w:rPr>
        <w:t xml:space="preserve"> </w:t>
      </w:r>
      <w:r w:rsidR="008243EA" w:rsidRPr="00A57B5A">
        <w:rPr>
          <w:rFonts w:asciiTheme="minorHAnsi" w:hAnsiTheme="minorHAnsi" w:cstheme="minorHAnsi"/>
          <w:lang w:val="en-GB"/>
        </w:rPr>
        <w:t>in</w:t>
      </w:r>
      <w:r w:rsidR="00FA4A37" w:rsidRPr="00A57B5A">
        <w:rPr>
          <w:rFonts w:asciiTheme="minorHAnsi" w:hAnsiTheme="minorHAnsi" w:cstheme="minorHAnsi"/>
          <w:lang w:val="en-GB"/>
        </w:rPr>
        <w:t>d</w:t>
      </w:r>
      <w:r w:rsidR="008243EA" w:rsidRPr="00A57B5A">
        <w:rPr>
          <w:rFonts w:asciiTheme="minorHAnsi" w:hAnsiTheme="minorHAnsi" w:cstheme="minorHAnsi"/>
          <w:lang w:val="en-GB"/>
        </w:rPr>
        <w:t>irectly</w:t>
      </w:r>
      <w:r w:rsidR="00FA4A37" w:rsidRPr="00A57B5A">
        <w:rPr>
          <w:rFonts w:asciiTheme="minorHAnsi" w:hAnsiTheme="minorHAnsi" w:cstheme="minorHAnsi"/>
          <w:lang w:val="en-GB"/>
        </w:rPr>
        <w:t xml:space="preserve"> </w:t>
      </w:r>
      <w:r w:rsidR="008243EA" w:rsidRPr="00A57B5A">
        <w:rPr>
          <w:rFonts w:asciiTheme="minorHAnsi" w:hAnsiTheme="minorHAnsi" w:cstheme="minorHAnsi"/>
          <w:lang w:val="en-GB"/>
        </w:rPr>
        <w:t>s</w:t>
      </w:r>
      <w:r w:rsidR="008243EA" w:rsidRPr="00E32A0C">
        <w:rPr>
          <w:rFonts w:asciiTheme="minorHAnsi" w:hAnsiTheme="minorHAnsi" w:cstheme="minorHAnsi"/>
          <w:lang w:val="en-GB"/>
        </w:rPr>
        <w:t>eeks</w:t>
      </w:r>
      <w:r w:rsidR="00FA4A37" w:rsidRPr="00E32A0C">
        <w:rPr>
          <w:rFonts w:asciiTheme="minorHAnsi" w:hAnsiTheme="minorHAnsi" w:cstheme="minorHAnsi"/>
          <w:lang w:val="en-GB"/>
        </w:rPr>
        <w:t xml:space="preserve"> </w:t>
      </w:r>
      <w:r w:rsidR="008243EA" w:rsidRPr="00E32A0C">
        <w:rPr>
          <w:rFonts w:asciiTheme="minorHAnsi" w:hAnsiTheme="minorHAnsi" w:cstheme="minorHAnsi"/>
          <w:lang w:val="en-GB"/>
        </w:rPr>
        <w:t>to</w:t>
      </w:r>
      <w:r w:rsidR="00FA4A37" w:rsidRPr="00E32A0C">
        <w:rPr>
          <w:rFonts w:asciiTheme="minorHAnsi" w:hAnsiTheme="minorHAnsi" w:cstheme="minorHAnsi"/>
          <w:lang w:val="en-GB"/>
        </w:rPr>
        <w:t xml:space="preserve"> </w:t>
      </w:r>
      <w:r w:rsidR="002A563D" w:rsidRPr="00E32A0C">
        <w:rPr>
          <w:rFonts w:asciiTheme="minorHAnsi" w:hAnsiTheme="minorHAnsi" w:cstheme="minorHAnsi"/>
          <w:lang w:val="en-GB"/>
        </w:rPr>
        <w:t xml:space="preserve">highlight </w:t>
      </w:r>
      <w:r w:rsidR="008243EA" w:rsidRPr="00E32A0C">
        <w:rPr>
          <w:rFonts w:asciiTheme="minorHAnsi" w:hAnsiTheme="minorHAnsi" w:cstheme="minorHAnsi"/>
          <w:lang w:val="en-GB"/>
        </w:rPr>
        <w:t>how</w:t>
      </w:r>
      <w:r w:rsidR="00FA4A37" w:rsidRPr="00E32A0C">
        <w:rPr>
          <w:rFonts w:asciiTheme="minorHAnsi" w:hAnsiTheme="minorHAnsi" w:cstheme="minorHAnsi"/>
          <w:lang w:val="en-GB"/>
        </w:rPr>
        <w:t xml:space="preserve"> </w:t>
      </w:r>
      <w:r w:rsidR="00B85F7D" w:rsidRPr="00E32A0C">
        <w:rPr>
          <w:rFonts w:asciiTheme="minorHAnsi" w:hAnsiTheme="minorHAnsi" w:cstheme="minorHAnsi"/>
          <w:lang w:val="en-GB"/>
        </w:rPr>
        <w:t xml:space="preserve">committed </w:t>
      </w:r>
      <w:r w:rsidR="008243EA" w:rsidRPr="00E32A0C">
        <w:rPr>
          <w:rFonts w:asciiTheme="minorHAnsi" w:hAnsiTheme="minorHAnsi" w:cstheme="minorHAnsi"/>
          <w:lang w:val="en-GB"/>
        </w:rPr>
        <w:t>the</w:t>
      </w:r>
      <w:r w:rsidR="00FA4A37" w:rsidRPr="00E32A0C">
        <w:rPr>
          <w:rFonts w:asciiTheme="minorHAnsi" w:hAnsiTheme="minorHAnsi" w:cstheme="minorHAnsi"/>
          <w:lang w:val="en-GB"/>
        </w:rPr>
        <w:t xml:space="preserve"> </w:t>
      </w:r>
      <w:r w:rsidR="00267EBC" w:rsidRPr="00E32A0C">
        <w:rPr>
          <w:rFonts w:asciiTheme="minorHAnsi" w:hAnsiTheme="minorHAnsi" w:cstheme="minorHAnsi"/>
          <w:lang w:val="en-GB"/>
        </w:rPr>
        <w:t>S</w:t>
      </w:r>
      <w:r w:rsidR="008243EA" w:rsidRPr="00E32A0C">
        <w:rPr>
          <w:rFonts w:asciiTheme="minorHAnsi" w:hAnsiTheme="minorHAnsi" w:cstheme="minorHAnsi"/>
          <w:lang w:val="en-GB"/>
        </w:rPr>
        <w:t>tate</w:t>
      </w:r>
      <w:r w:rsidR="002A563D" w:rsidRPr="00E32A0C">
        <w:rPr>
          <w:rFonts w:asciiTheme="minorHAnsi" w:hAnsiTheme="minorHAnsi" w:cstheme="minorHAnsi"/>
          <w:lang w:val="en-GB"/>
        </w:rPr>
        <w:t xml:space="preserve">s </w:t>
      </w:r>
      <w:r w:rsidR="00267EBC" w:rsidRPr="00E32A0C">
        <w:rPr>
          <w:rFonts w:asciiTheme="minorHAnsi" w:hAnsiTheme="minorHAnsi" w:cstheme="minorHAnsi"/>
          <w:lang w:val="en-GB"/>
        </w:rPr>
        <w:t xml:space="preserve">Party </w:t>
      </w:r>
      <w:r w:rsidR="002A563D" w:rsidRPr="00E32A0C">
        <w:rPr>
          <w:rFonts w:asciiTheme="minorHAnsi" w:hAnsiTheme="minorHAnsi" w:cstheme="minorHAnsi"/>
          <w:lang w:val="en-GB"/>
        </w:rPr>
        <w:t>and society</w:t>
      </w:r>
      <w:r w:rsidR="00FA4A37" w:rsidRPr="00E32A0C">
        <w:rPr>
          <w:rFonts w:asciiTheme="minorHAnsi" w:hAnsiTheme="minorHAnsi" w:cstheme="minorHAnsi"/>
          <w:lang w:val="en-GB"/>
        </w:rPr>
        <w:t xml:space="preserve"> </w:t>
      </w:r>
      <w:r w:rsidR="008243EA" w:rsidRPr="00E32A0C">
        <w:rPr>
          <w:rFonts w:asciiTheme="minorHAnsi" w:hAnsiTheme="minorHAnsi" w:cstheme="minorHAnsi"/>
          <w:lang w:val="en-GB"/>
        </w:rPr>
        <w:t>are</w:t>
      </w:r>
      <w:r w:rsidR="00FA4A37" w:rsidRPr="00E32A0C">
        <w:rPr>
          <w:rFonts w:asciiTheme="minorHAnsi" w:hAnsiTheme="minorHAnsi" w:cstheme="minorHAnsi"/>
          <w:lang w:val="en-GB"/>
        </w:rPr>
        <w:t xml:space="preserve"> </w:t>
      </w:r>
      <w:r w:rsidR="002A563D" w:rsidRPr="00E32A0C">
        <w:rPr>
          <w:rFonts w:asciiTheme="minorHAnsi" w:hAnsiTheme="minorHAnsi" w:cstheme="minorHAnsi"/>
          <w:lang w:val="en-GB"/>
        </w:rPr>
        <w:t>in</w:t>
      </w:r>
      <w:r w:rsidR="00131931" w:rsidRPr="00E32A0C">
        <w:rPr>
          <w:rFonts w:asciiTheme="minorHAnsi" w:hAnsiTheme="minorHAnsi" w:cstheme="minorHAnsi"/>
          <w:lang w:val="en-GB"/>
        </w:rPr>
        <w:t xml:space="preserve"> </w:t>
      </w:r>
      <w:r w:rsidR="002A563D" w:rsidRPr="00E32A0C">
        <w:rPr>
          <w:rFonts w:asciiTheme="minorHAnsi" w:hAnsiTheme="minorHAnsi" w:cstheme="minorHAnsi"/>
          <w:lang w:val="en-GB"/>
        </w:rPr>
        <w:t xml:space="preserve">the promotion of these rights </w:t>
      </w:r>
      <w:r w:rsidR="00267EBC" w:rsidRPr="00E32A0C">
        <w:rPr>
          <w:rFonts w:asciiTheme="minorHAnsi" w:hAnsiTheme="minorHAnsi" w:cstheme="minorHAnsi"/>
          <w:lang w:val="en-GB"/>
        </w:rPr>
        <w:t xml:space="preserve">for </w:t>
      </w:r>
      <w:r w:rsidR="008D6A0F" w:rsidRPr="00E32A0C">
        <w:rPr>
          <w:rFonts w:asciiTheme="minorHAnsi" w:hAnsiTheme="minorHAnsi" w:cstheme="minorHAnsi"/>
          <w:lang w:val="en-GB"/>
        </w:rPr>
        <w:t>persons with disabilities</w:t>
      </w:r>
      <w:r w:rsidR="00131931" w:rsidRPr="00E32A0C">
        <w:rPr>
          <w:rFonts w:asciiTheme="minorHAnsi" w:hAnsiTheme="minorHAnsi" w:cstheme="minorHAnsi"/>
          <w:lang w:val="en-GB"/>
        </w:rPr>
        <w:t xml:space="preserve">, </w:t>
      </w:r>
      <w:r w:rsidR="002A563D" w:rsidRPr="00E32A0C">
        <w:rPr>
          <w:rFonts w:asciiTheme="minorHAnsi" w:hAnsiTheme="minorHAnsi" w:cstheme="minorHAnsi"/>
          <w:lang w:val="en-GB"/>
        </w:rPr>
        <w:t xml:space="preserve">which is </w:t>
      </w:r>
      <w:r w:rsidR="008243EA" w:rsidRPr="00E32A0C">
        <w:rPr>
          <w:rFonts w:asciiTheme="minorHAnsi" w:hAnsiTheme="minorHAnsi" w:cstheme="minorHAnsi"/>
          <w:lang w:val="en-GB"/>
        </w:rPr>
        <w:t>a</w:t>
      </w:r>
      <w:r w:rsidR="00131931" w:rsidRPr="00E32A0C">
        <w:rPr>
          <w:rFonts w:asciiTheme="minorHAnsi" w:hAnsiTheme="minorHAnsi" w:cstheme="minorHAnsi"/>
          <w:lang w:val="en-GB"/>
        </w:rPr>
        <w:t xml:space="preserve"> </w:t>
      </w:r>
      <w:r w:rsidR="008243EA" w:rsidRPr="00E32A0C">
        <w:rPr>
          <w:rFonts w:asciiTheme="minorHAnsi" w:hAnsiTheme="minorHAnsi" w:cstheme="minorHAnsi"/>
          <w:lang w:val="en-GB"/>
        </w:rPr>
        <w:t>marginal</w:t>
      </w:r>
      <w:r w:rsidR="00D83DA9" w:rsidRPr="00E32A0C">
        <w:rPr>
          <w:rFonts w:asciiTheme="minorHAnsi" w:hAnsiTheme="minorHAnsi" w:cstheme="minorHAnsi"/>
          <w:lang w:val="en-GB"/>
        </w:rPr>
        <w:t>ise</w:t>
      </w:r>
      <w:r w:rsidR="008243EA" w:rsidRPr="00E32A0C">
        <w:rPr>
          <w:rFonts w:asciiTheme="minorHAnsi" w:hAnsiTheme="minorHAnsi" w:cstheme="minorHAnsi"/>
          <w:lang w:val="en-GB"/>
        </w:rPr>
        <w:t>d</w:t>
      </w:r>
      <w:r w:rsidR="00131931" w:rsidRPr="00E32A0C">
        <w:rPr>
          <w:rFonts w:asciiTheme="minorHAnsi" w:hAnsiTheme="minorHAnsi" w:cstheme="minorHAnsi"/>
          <w:lang w:val="en-GB"/>
        </w:rPr>
        <w:t xml:space="preserve"> </w:t>
      </w:r>
      <w:r w:rsidR="008243EA" w:rsidRPr="00E32A0C">
        <w:rPr>
          <w:rFonts w:asciiTheme="minorHAnsi" w:hAnsiTheme="minorHAnsi" w:cstheme="minorHAnsi"/>
          <w:lang w:val="en-GB"/>
        </w:rPr>
        <w:t>group.</w:t>
      </w:r>
      <w:r w:rsidR="00BC43F7" w:rsidRPr="00E32A0C">
        <w:rPr>
          <w:rFonts w:asciiTheme="minorHAnsi" w:hAnsiTheme="minorHAnsi" w:cstheme="minorHAnsi"/>
          <w:lang w:val="en-GB"/>
        </w:rPr>
        <w:t xml:space="preserve"> </w:t>
      </w:r>
    </w:p>
    <w:p w:rsidR="00786C55" w:rsidRDefault="00786C55" w:rsidP="00A57B5A">
      <w:pPr>
        <w:spacing w:before="120" w:after="120"/>
        <w:jc w:val="both"/>
        <w:rPr>
          <w:rFonts w:asciiTheme="minorHAnsi" w:hAnsiTheme="minorHAnsi" w:cstheme="minorHAnsi"/>
          <w:lang w:val="en-GB"/>
        </w:rPr>
      </w:pPr>
    </w:p>
    <w:p w:rsidR="00E32A0C" w:rsidRPr="00E32A0C" w:rsidRDefault="00E32A0C" w:rsidP="00A57B5A">
      <w:pPr>
        <w:spacing w:before="120" w:after="120"/>
        <w:jc w:val="both"/>
        <w:rPr>
          <w:rFonts w:asciiTheme="minorHAnsi" w:hAnsiTheme="minorHAnsi" w:cstheme="minorHAnsi"/>
          <w:lang w:val="en-GB"/>
        </w:rPr>
      </w:pPr>
    </w:p>
    <w:p w:rsidR="00786C55" w:rsidRPr="00E32A0C" w:rsidRDefault="00846406" w:rsidP="00E32A0C">
      <w:pPr>
        <w:pStyle w:val="Heading1"/>
        <w:spacing w:before="120" w:after="120"/>
        <w:rPr>
          <w:rFonts w:asciiTheme="minorHAnsi" w:hAnsiTheme="minorHAnsi" w:cstheme="minorHAnsi"/>
          <w:b/>
          <w:bCs/>
          <w:sz w:val="28"/>
          <w:szCs w:val="28"/>
          <w:lang w:val="en-GB"/>
        </w:rPr>
      </w:pPr>
      <w:bookmarkStart w:id="8" w:name="_Toc45907084"/>
      <w:r w:rsidRPr="00E32A0C">
        <w:rPr>
          <w:rFonts w:asciiTheme="minorHAnsi" w:hAnsiTheme="minorHAnsi" w:cstheme="minorHAnsi"/>
          <w:b/>
          <w:bCs/>
          <w:sz w:val="28"/>
          <w:szCs w:val="28"/>
          <w:lang w:val="en-GB"/>
        </w:rPr>
        <w:t>Description of Methodology</w:t>
      </w:r>
      <w:bookmarkEnd w:id="8"/>
    </w:p>
    <w:p w:rsidR="00786C55" w:rsidRPr="00E32A0C" w:rsidRDefault="00846406" w:rsidP="00A57B5A">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A set of </w:t>
      </w:r>
      <w:r w:rsidR="009E6C7B" w:rsidRPr="00E32A0C">
        <w:rPr>
          <w:rFonts w:asciiTheme="minorHAnsi" w:hAnsiTheme="minorHAnsi" w:cstheme="minorHAnsi"/>
          <w:lang w:val="en-GB"/>
        </w:rPr>
        <w:t xml:space="preserve">four </w:t>
      </w:r>
      <w:r w:rsidRPr="00E32A0C">
        <w:rPr>
          <w:rFonts w:asciiTheme="minorHAnsi" w:hAnsiTheme="minorHAnsi" w:cstheme="minorHAnsi"/>
          <w:lang w:val="en-GB"/>
        </w:rPr>
        <w:t xml:space="preserve">questions </w:t>
      </w:r>
      <w:r w:rsidR="00424628" w:rsidRPr="00E32A0C">
        <w:rPr>
          <w:rFonts w:asciiTheme="minorHAnsi" w:hAnsiTheme="minorHAnsi" w:cstheme="minorHAnsi"/>
          <w:lang w:val="en-GB"/>
        </w:rPr>
        <w:t>were</w:t>
      </w:r>
      <w:r w:rsidRPr="00E32A0C">
        <w:rPr>
          <w:rFonts w:asciiTheme="minorHAnsi" w:hAnsiTheme="minorHAnsi" w:cstheme="minorHAnsi"/>
          <w:lang w:val="en-GB"/>
        </w:rPr>
        <w:t xml:space="preserve"> prepared</w:t>
      </w:r>
      <w:r w:rsidR="000240A0" w:rsidRPr="00E32A0C">
        <w:rPr>
          <w:rFonts w:asciiTheme="minorHAnsi" w:hAnsiTheme="minorHAnsi" w:cstheme="minorHAnsi"/>
          <w:lang w:val="en-GB"/>
        </w:rPr>
        <w:t xml:space="preserve"> (see Appendix)</w:t>
      </w:r>
      <w:r w:rsidR="00EE13D1" w:rsidRPr="00E32A0C">
        <w:rPr>
          <w:rFonts w:asciiTheme="minorHAnsi" w:hAnsiTheme="minorHAnsi" w:cstheme="minorHAnsi"/>
          <w:lang w:val="en-GB"/>
        </w:rPr>
        <w:t>,</w:t>
      </w:r>
      <w:r w:rsidRPr="00E32A0C">
        <w:rPr>
          <w:rFonts w:asciiTheme="minorHAnsi" w:hAnsiTheme="minorHAnsi" w:cstheme="minorHAnsi"/>
          <w:lang w:val="en-GB"/>
        </w:rPr>
        <w:t xml:space="preserve"> discussed </w:t>
      </w:r>
      <w:r w:rsidR="00EE13D1" w:rsidRPr="00E32A0C">
        <w:rPr>
          <w:rFonts w:asciiTheme="minorHAnsi" w:hAnsiTheme="minorHAnsi" w:cstheme="minorHAnsi"/>
          <w:lang w:val="en-GB"/>
        </w:rPr>
        <w:t xml:space="preserve">and sent </w:t>
      </w:r>
      <w:r w:rsidRPr="00E32A0C">
        <w:rPr>
          <w:rFonts w:asciiTheme="minorHAnsi" w:hAnsiTheme="minorHAnsi" w:cstheme="minorHAnsi"/>
          <w:lang w:val="en-GB"/>
        </w:rPr>
        <w:t xml:space="preserve">to the </w:t>
      </w:r>
      <w:r w:rsidR="00DD1868" w:rsidRPr="00E32A0C">
        <w:rPr>
          <w:rFonts w:asciiTheme="minorHAnsi" w:hAnsiTheme="minorHAnsi" w:cstheme="minorHAnsi"/>
          <w:lang w:val="en-GB"/>
        </w:rPr>
        <w:t>respondents</w:t>
      </w:r>
      <w:r w:rsidRPr="00E32A0C">
        <w:rPr>
          <w:rFonts w:asciiTheme="minorHAnsi" w:hAnsiTheme="minorHAnsi" w:cstheme="minorHAnsi"/>
          <w:lang w:val="en-GB"/>
        </w:rPr>
        <w:t xml:space="preserve">, </w:t>
      </w:r>
      <w:r w:rsidR="00C310C9" w:rsidRPr="00E32A0C">
        <w:rPr>
          <w:rFonts w:asciiTheme="minorHAnsi" w:hAnsiTheme="minorHAnsi" w:cstheme="minorHAnsi"/>
          <w:lang w:val="en-GB"/>
        </w:rPr>
        <w:t>which comprised</w:t>
      </w:r>
      <w:r w:rsidRPr="00E32A0C">
        <w:rPr>
          <w:rFonts w:asciiTheme="minorHAnsi" w:hAnsiTheme="minorHAnsi" w:cstheme="minorHAnsi"/>
          <w:lang w:val="en-GB"/>
        </w:rPr>
        <w:t xml:space="preserve"> leading members of </w:t>
      </w:r>
      <w:r w:rsidR="005C08D7" w:rsidRPr="00E32A0C">
        <w:rPr>
          <w:rFonts w:asciiTheme="minorHAnsi" w:hAnsiTheme="minorHAnsi" w:cstheme="minorHAnsi"/>
          <w:lang w:val="en-GB"/>
        </w:rPr>
        <w:t>OPD</w:t>
      </w:r>
      <w:r w:rsidRPr="00E32A0C">
        <w:rPr>
          <w:rFonts w:asciiTheme="minorHAnsi" w:hAnsiTheme="minorHAnsi" w:cstheme="minorHAnsi"/>
          <w:lang w:val="en-GB"/>
        </w:rPr>
        <w:t xml:space="preserve"> </w:t>
      </w:r>
      <w:r w:rsidR="00FF3D44" w:rsidRPr="00E32A0C">
        <w:rPr>
          <w:rFonts w:asciiTheme="minorHAnsi" w:hAnsiTheme="minorHAnsi" w:cstheme="minorHAnsi"/>
          <w:lang w:val="en-GB"/>
        </w:rPr>
        <w:t xml:space="preserve">in their </w:t>
      </w:r>
      <w:r w:rsidR="00424628" w:rsidRPr="00E32A0C">
        <w:rPr>
          <w:rFonts w:asciiTheme="minorHAnsi" w:hAnsiTheme="minorHAnsi" w:cstheme="minorHAnsi"/>
          <w:lang w:val="en-GB"/>
        </w:rPr>
        <w:t xml:space="preserve">various </w:t>
      </w:r>
      <w:r w:rsidR="00FF3D44" w:rsidRPr="00E32A0C">
        <w:rPr>
          <w:rFonts w:asciiTheme="minorHAnsi" w:hAnsiTheme="minorHAnsi" w:cstheme="minorHAnsi"/>
          <w:lang w:val="en-GB"/>
        </w:rPr>
        <w:t xml:space="preserve">countries </w:t>
      </w:r>
      <w:r w:rsidRPr="00E32A0C">
        <w:rPr>
          <w:rFonts w:asciiTheme="minorHAnsi" w:hAnsiTheme="minorHAnsi" w:cstheme="minorHAnsi"/>
          <w:lang w:val="en-GB"/>
        </w:rPr>
        <w:t xml:space="preserve">and </w:t>
      </w:r>
      <w:r w:rsidR="006E4F01" w:rsidRPr="00E32A0C">
        <w:rPr>
          <w:rFonts w:asciiTheme="minorHAnsi" w:hAnsiTheme="minorHAnsi" w:cstheme="minorHAnsi"/>
          <w:lang w:val="en-GB"/>
        </w:rPr>
        <w:t xml:space="preserve">trainees and alumni of the CRPD-SDGs Bridge </w:t>
      </w:r>
      <w:r w:rsidR="00C310C9" w:rsidRPr="00E32A0C">
        <w:rPr>
          <w:rFonts w:asciiTheme="minorHAnsi" w:hAnsiTheme="minorHAnsi" w:cstheme="minorHAnsi"/>
          <w:lang w:val="en-GB"/>
        </w:rPr>
        <w:t>Training Initiative, a programme coordinated by IDA</w:t>
      </w:r>
      <w:r w:rsidRPr="00E32A0C">
        <w:rPr>
          <w:rFonts w:asciiTheme="minorHAnsi" w:hAnsiTheme="minorHAnsi" w:cstheme="minorHAnsi"/>
          <w:lang w:val="en-GB"/>
        </w:rPr>
        <w:t xml:space="preserve">. </w:t>
      </w:r>
      <w:r w:rsidR="004B6C09" w:rsidRPr="00E32A0C">
        <w:rPr>
          <w:rFonts w:asciiTheme="minorHAnsi" w:hAnsiTheme="minorHAnsi" w:cstheme="minorHAnsi"/>
          <w:lang w:val="en-GB"/>
        </w:rPr>
        <w:t>S</w:t>
      </w:r>
      <w:r w:rsidR="0063356B" w:rsidRPr="00E32A0C">
        <w:rPr>
          <w:rFonts w:asciiTheme="minorHAnsi" w:hAnsiTheme="minorHAnsi" w:cstheme="minorHAnsi"/>
          <w:lang w:val="en-GB"/>
        </w:rPr>
        <w:t xml:space="preserve">urvey participants were selected by </w:t>
      </w:r>
      <w:r w:rsidR="00632934" w:rsidRPr="00E32A0C">
        <w:rPr>
          <w:rFonts w:asciiTheme="minorHAnsi" w:hAnsiTheme="minorHAnsi" w:cstheme="minorHAnsi"/>
          <w:lang w:val="en-GB"/>
        </w:rPr>
        <w:t>AOPD</w:t>
      </w:r>
      <w:r w:rsidR="0063356B" w:rsidRPr="00E32A0C">
        <w:rPr>
          <w:rFonts w:asciiTheme="minorHAnsi" w:hAnsiTheme="minorHAnsi" w:cstheme="minorHAnsi"/>
          <w:lang w:val="en-GB"/>
        </w:rPr>
        <w:t xml:space="preserve">, the Arab region umbrella </w:t>
      </w:r>
      <w:r w:rsidR="00AD1D8C" w:rsidRPr="00E32A0C">
        <w:rPr>
          <w:rFonts w:asciiTheme="minorHAnsi" w:hAnsiTheme="minorHAnsi" w:cstheme="minorHAnsi"/>
          <w:lang w:val="en-GB"/>
        </w:rPr>
        <w:t>organisation</w:t>
      </w:r>
      <w:r w:rsidR="0063356B" w:rsidRPr="00E32A0C">
        <w:rPr>
          <w:rFonts w:asciiTheme="minorHAnsi" w:hAnsiTheme="minorHAnsi" w:cstheme="minorHAnsi"/>
          <w:lang w:val="en-GB"/>
        </w:rPr>
        <w:t xml:space="preserve"> of </w:t>
      </w:r>
      <w:r w:rsidR="00145E92" w:rsidRPr="00E32A0C">
        <w:rPr>
          <w:rFonts w:asciiTheme="minorHAnsi" w:hAnsiTheme="minorHAnsi" w:cstheme="minorHAnsi"/>
          <w:lang w:val="en-GB"/>
        </w:rPr>
        <w:t>OPD</w:t>
      </w:r>
      <w:r w:rsidR="0063356B" w:rsidRPr="00E32A0C">
        <w:rPr>
          <w:rFonts w:asciiTheme="minorHAnsi" w:hAnsiTheme="minorHAnsi" w:cstheme="minorHAnsi"/>
          <w:lang w:val="en-GB"/>
        </w:rPr>
        <w:t xml:space="preserve"> and the International Disability Alliance (IDA). </w:t>
      </w:r>
      <w:r w:rsidR="0073730E" w:rsidRPr="00E32A0C">
        <w:rPr>
          <w:rFonts w:asciiTheme="minorHAnsi" w:hAnsiTheme="minorHAnsi" w:cstheme="minorHAnsi"/>
          <w:lang w:val="en-GB"/>
        </w:rPr>
        <w:t xml:space="preserve">The Arab </w:t>
      </w:r>
      <w:r w:rsidR="00AD1D8C" w:rsidRPr="00E32A0C">
        <w:rPr>
          <w:rFonts w:asciiTheme="minorHAnsi" w:hAnsiTheme="minorHAnsi" w:cstheme="minorHAnsi"/>
          <w:lang w:val="en-GB"/>
        </w:rPr>
        <w:t>Organisation</w:t>
      </w:r>
      <w:r w:rsidR="0073730E" w:rsidRPr="00E32A0C">
        <w:rPr>
          <w:rFonts w:asciiTheme="minorHAnsi" w:hAnsiTheme="minorHAnsi" w:cstheme="minorHAnsi"/>
          <w:lang w:val="en-GB"/>
        </w:rPr>
        <w:t xml:space="preserve"> of Persons with Disabilities</w:t>
      </w:r>
      <w:r w:rsidR="0063356B" w:rsidRPr="00E32A0C">
        <w:rPr>
          <w:rFonts w:asciiTheme="minorHAnsi" w:hAnsiTheme="minorHAnsi" w:cstheme="minorHAnsi"/>
          <w:lang w:val="en-GB"/>
        </w:rPr>
        <w:t xml:space="preserve"> and IDA selected </w:t>
      </w:r>
      <w:r w:rsidR="00B745DE" w:rsidRPr="00E32A0C">
        <w:rPr>
          <w:rFonts w:asciiTheme="minorHAnsi" w:hAnsiTheme="minorHAnsi" w:cstheme="minorHAnsi"/>
          <w:lang w:val="en-GB"/>
        </w:rPr>
        <w:t>OPD</w:t>
      </w:r>
      <w:r w:rsidR="0063356B" w:rsidRPr="00E32A0C">
        <w:rPr>
          <w:rFonts w:asciiTheme="minorHAnsi" w:hAnsiTheme="minorHAnsi" w:cstheme="minorHAnsi"/>
          <w:lang w:val="en-GB"/>
        </w:rPr>
        <w:t xml:space="preserve"> representing diverse constituencies including under-represented groups</w:t>
      </w:r>
      <w:r w:rsidR="0073730E" w:rsidRPr="00E32A0C">
        <w:rPr>
          <w:rFonts w:asciiTheme="minorHAnsi" w:hAnsiTheme="minorHAnsi" w:cstheme="minorHAnsi"/>
          <w:lang w:val="en-GB"/>
        </w:rPr>
        <w:t>, while</w:t>
      </w:r>
      <w:r w:rsidR="0063356B" w:rsidRPr="00E32A0C">
        <w:rPr>
          <w:rFonts w:asciiTheme="minorHAnsi" w:hAnsiTheme="minorHAnsi" w:cstheme="minorHAnsi"/>
          <w:lang w:val="en-GB"/>
        </w:rPr>
        <w:t xml:space="preserve"> ensuring gender diversity. </w:t>
      </w:r>
      <w:r w:rsidRPr="00E32A0C">
        <w:rPr>
          <w:rFonts w:asciiTheme="minorHAnsi" w:hAnsiTheme="minorHAnsi" w:cstheme="minorHAnsi"/>
          <w:lang w:val="en-GB"/>
        </w:rPr>
        <w:t xml:space="preserve">They were given </w:t>
      </w:r>
      <w:r w:rsidR="00AF6DA3" w:rsidRPr="00E32A0C">
        <w:rPr>
          <w:rFonts w:asciiTheme="minorHAnsi" w:hAnsiTheme="minorHAnsi" w:cstheme="minorHAnsi"/>
          <w:lang w:val="en-GB"/>
        </w:rPr>
        <w:t>at le</w:t>
      </w:r>
      <w:r w:rsidR="004B6C09" w:rsidRPr="00E32A0C">
        <w:rPr>
          <w:rFonts w:asciiTheme="minorHAnsi" w:hAnsiTheme="minorHAnsi" w:cstheme="minorHAnsi"/>
          <w:lang w:val="en-GB"/>
        </w:rPr>
        <w:t>a</w:t>
      </w:r>
      <w:r w:rsidR="00AF6DA3" w:rsidRPr="00E32A0C">
        <w:rPr>
          <w:rFonts w:asciiTheme="minorHAnsi" w:hAnsiTheme="minorHAnsi" w:cstheme="minorHAnsi"/>
          <w:lang w:val="en-GB"/>
        </w:rPr>
        <w:t>st</w:t>
      </w:r>
      <w:r w:rsidRPr="00E32A0C">
        <w:rPr>
          <w:rFonts w:asciiTheme="minorHAnsi" w:hAnsiTheme="minorHAnsi" w:cstheme="minorHAnsi"/>
          <w:lang w:val="en-GB"/>
        </w:rPr>
        <w:t xml:space="preserve"> six weeks to finish their group work</w:t>
      </w:r>
      <w:r w:rsidR="00C73752" w:rsidRPr="00E32A0C">
        <w:rPr>
          <w:rFonts w:asciiTheme="minorHAnsi" w:hAnsiTheme="minorHAnsi" w:cstheme="minorHAnsi"/>
          <w:lang w:val="en-GB"/>
        </w:rPr>
        <w:t xml:space="preserve"> of writing country reports</w:t>
      </w:r>
      <w:r w:rsidRPr="00E32A0C">
        <w:rPr>
          <w:rFonts w:asciiTheme="minorHAnsi" w:hAnsiTheme="minorHAnsi" w:cstheme="minorHAnsi"/>
          <w:lang w:val="en-GB"/>
        </w:rPr>
        <w:t xml:space="preserve">. </w:t>
      </w:r>
      <w:r w:rsidR="001724CA" w:rsidRPr="00E32A0C">
        <w:rPr>
          <w:rFonts w:asciiTheme="minorHAnsi" w:hAnsiTheme="minorHAnsi" w:cstheme="minorHAnsi"/>
          <w:lang w:val="en-GB"/>
        </w:rPr>
        <w:t xml:space="preserve">Many points </w:t>
      </w:r>
      <w:r w:rsidR="00AF6DA3" w:rsidRPr="00E32A0C">
        <w:rPr>
          <w:rFonts w:asciiTheme="minorHAnsi" w:hAnsiTheme="minorHAnsi" w:cstheme="minorHAnsi"/>
          <w:lang w:val="en-GB"/>
        </w:rPr>
        <w:t>were</w:t>
      </w:r>
      <w:r w:rsidR="001724CA" w:rsidRPr="00E32A0C">
        <w:rPr>
          <w:rFonts w:asciiTheme="minorHAnsi" w:hAnsiTheme="minorHAnsi" w:cstheme="minorHAnsi"/>
          <w:lang w:val="en-GB"/>
        </w:rPr>
        <w:t xml:space="preserve"> clarified by raising </w:t>
      </w:r>
      <w:r w:rsidR="00163EAE" w:rsidRPr="00E32A0C">
        <w:rPr>
          <w:rFonts w:asciiTheme="minorHAnsi" w:hAnsiTheme="minorHAnsi" w:cstheme="minorHAnsi"/>
          <w:lang w:val="en-GB"/>
        </w:rPr>
        <w:t xml:space="preserve">specific </w:t>
      </w:r>
      <w:r w:rsidR="001724CA" w:rsidRPr="00E32A0C">
        <w:rPr>
          <w:rFonts w:asciiTheme="minorHAnsi" w:hAnsiTheme="minorHAnsi" w:cstheme="minorHAnsi"/>
          <w:lang w:val="en-GB"/>
        </w:rPr>
        <w:t>questions</w:t>
      </w:r>
      <w:r w:rsidR="00163EAE" w:rsidRPr="00E32A0C">
        <w:rPr>
          <w:rFonts w:asciiTheme="minorHAnsi" w:hAnsiTheme="minorHAnsi" w:cstheme="minorHAnsi"/>
          <w:lang w:val="en-GB"/>
        </w:rPr>
        <w:t xml:space="preserve"> </w:t>
      </w:r>
      <w:r w:rsidR="001724CA" w:rsidRPr="00E32A0C">
        <w:rPr>
          <w:rFonts w:asciiTheme="minorHAnsi" w:hAnsiTheme="minorHAnsi" w:cstheme="minorHAnsi"/>
          <w:lang w:val="en-GB"/>
        </w:rPr>
        <w:t>to</w:t>
      </w:r>
      <w:r w:rsidR="00163EAE" w:rsidRPr="00E32A0C">
        <w:rPr>
          <w:rFonts w:asciiTheme="minorHAnsi" w:hAnsiTheme="minorHAnsi" w:cstheme="minorHAnsi"/>
          <w:lang w:val="en-GB"/>
        </w:rPr>
        <w:t xml:space="preserve"> </w:t>
      </w:r>
      <w:r w:rsidR="001724CA" w:rsidRPr="00E32A0C">
        <w:rPr>
          <w:rFonts w:asciiTheme="minorHAnsi" w:hAnsiTheme="minorHAnsi" w:cstheme="minorHAnsi"/>
          <w:lang w:val="en-GB"/>
        </w:rPr>
        <w:t>the</w:t>
      </w:r>
      <w:r w:rsidR="00163EAE" w:rsidRPr="00E32A0C">
        <w:rPr>
          <w:rFonts w:asciiTheme="minorHAnsi" w:hAnsiTheme="minorHAnsi" w:cstheme="minorHAnsi"/>
          <w:lang w:val="en-GB"/>
        </w:rPr>
        <w:t xml:space="preserve"> </w:t>
      </w:r>
      <w:r w:rsidR="001724CA" w:rsidRPr="00E32A0C">
        <w:rPr>
          <w:rFonts w:asciiTheme="minorHAnsi" w:hAnsiTheme="minorHAnsi" w:cstheme="minorHAnsi"/>
          <w:lang w:val="en-GB"/>
        </w:rPr>
        <w:t>country</w:t>
      </w:r>
      <w:r w:rsidR="00163EAE" w:rsidRPr="00E32A0C">
        <w:rPr>
          <w:rFonts w:asciiTheme="minorHAnsi" w:hAnsiTheme="minorHAnsi" w:cstheme="minorHAnsi"/>
          <w:lang w:val="en-GB"/>
        </w:rPr>
        <w:t xml:space="preserve"> </w:t>
      </w:r>
      <w:r w:rsidR="001724CA" w:rsidRPr="00E32A0C">
        <w:rPr>
          <w:rFonts w:asciiTheme="minorHAnsi" w:hAnsiTheme="minorHAnsi" w:cstheme="minorHAnsi"/>
          <w:lang w:val="en-GB"/>
        </w:rPr>
        <w:t>report</w:t>
      </w:r>
      <w:r w:rsidR="00163EAE" w:rsidRPr="00E32A0C">
        <w:rPr>
          <w:rFonts w:asciiTheme="minorHAnsi" w:hAnsiTheme="minorHAnsi" w:cstheme="minorHAnsi"/>
          <w:lang w:val="en-GB"/>
        </w:rPr>
        <w:t xml:space="preserve"> </w:t>
      </w:r>
      <w:r w:rsidR="001724CA" w:rsidRPr="00E32A0C">
        <w:rPr>
          <w:rFonts w:asciiTheme="minorHAnsi" w:hAnsiTheme="minorHAnsi" w:cstheme="minorHAnsi"/>
          <w:lang w:val="en-GB"/>
        </w:rPr>
        <w:t>writers</w:t>
      </w:r>
      <w:r w:rsidR="00163EAE" w:rsidRPr="00E32A0C">
        <w:rPr>
          <w:rFonts w:asciiTheme="minorHAnsi" w:hAnsiTheme="minorHAnsi" w:cstheme="minorHAnsi"/>
          <w:lang w:val="en-GB"/>
        </w:rPr>
        <w:t xml:space="preserve"> </w:t>
      </w:r>
      <w:r w:rsidR="001724CA" w:rsidRPr="00E32A0C">
        <w:rPr>
          <w:rFonts w:asciiTheme="minorHAnsi" w:hAnsiTheme="minorHAnsi" w:cstheme="minorHAnsi"/>
          <w:lang w:val="en-GB"/>
        </w:rPr>
        <w:t>about</w:t>
      </w:r>
      <w:r w:rsidR="00163EAE" w:rsidRPr="00E32A0C">
        <w:rPr>
          <w:rFonts w:asciiTheme="minorHAnsi" w:hAnsiTheme="minorHAnsi" w:cstheme="minorHAnsi"/>
          <w:lang w:val="en-GB"/>
        </w:rPr>
        <w:t xml:space="preserve"> certain </w:t>
      </w:r>
      <w:r w:rsidR="001724CA" w:rsidRPr="00E32A0C">
        <w:rPr>
          <w:rFonts w:asciiTheme="minorHAnsi" w:hAnsiTheme="minorHAnsi" w:cstheme="minorHAnsi"/>
          <w:lang w:val="en-GB"/>
        </w:rPr>
        <w:t>topics</w:t>
      </w:r>
      <w:r w:rsidR="00163EAE" w:rsidRPr="00E32A0C">
        <w:rPr>
          <w:rFonts w:asciiTheme="minorHAnsi" w:hAnsiTheme="minorHAnsi" w:cstheme="minorHAnsi"/>
          <w:lang w:val="en-GB"/>
        </w:rPr>
        <w:t xml:space="preserve"> </w:t>
      </w:r>
      <w:r w:rsidR="001724CA" w:rsidRPr="00E32A0C">
        <w:rPr>
          <w:rFonts w:asciiTheme="minorHAnsi" w:hAnsiTheme="minorHAnsi" w:cstheme="minorHAnsi"/>
          <w:lang w:val="en-GB"/>
        </w:rPr>
        <w:t>in</w:t>
      </w:r>
      <w:r w:rsidR="00163EAE" w:rsidRPr="00E32A0C">
        <w:rPr>
          <w:rFonts w:asciiTheme="minorHAnsi" w:hAnsiTheme="minorHAnsi" w:cstheme="minorHAnsi"/>
          <w:lang w:val="en-GB"/>
        </w:rPr>
        <w:t xml:space="preserve"> </w:t>
      </w:r>
      <w:r w:rsidR="001724CA" w:rsidRPr="00E32A0C">
        <w:rPr>
          <w:rFonts w:asciiTheme="minorHAnsi" w:hAnsiTheme="minorHAnsi" w:cstheme="minorHAnsi"/>
          <w:lang w:val="en-GB"/>
        </w:rPr>
        <w:t>order</w:t>
      </w:r>
      <w:r w:rsidR="00163EAE" w:rsidRPr="00E32A0C">
        <w:rPr>
          <w:rFonts w:asciiTheme="minorHAnsi" w:hAnsiTheme="minorHAnsi" w:cstheme="minorHAnsi"/>
          <w:lang w:val="en-GB"/>
        </w:rPr>
        <w:t xml:space="preserve"> </w:t>
      </w:r>
      <w:r w:rsidR="001724CA" w:rsidRPr="00E32A0C">
        <w:rPr>
          <w:rFonts w:asciiTheme="minorHAnsi" w:hAnsiTheme="minorHAnsi" w:cstheme="minorHAnsi"/>
          <w:lang w:val="en-GB"/>
        </w:rPr>
        <w:t>to</w:t>
      </w:r>
      <w:r w:rsidR="00163EAE" w:rsidRPr="00E32A0C">
        <w:rPr>
          <w:rFonts w:asciiTheme="minorHAnsi" w:hAnsiTheme="minorHAnsi" w:cstheme="minorHAnsi"/>
          <w:lang w:val="en-GB"/>
        </w:rPr>
        <w:t xml:space="preserve"> </w:t>
      </w:r>
      <w:r w:rsidR="004B6C09" w:rsidRPr="00E32A0C">
        <w:rPr>
          <w:rFonts w:asciiTheme="minorHAnsi" w:hAnsiTheme="minorHAnsi" w:cstheme="minorHAnsi"/>
          <w:lang w:val="en-GB"/>
        </w:rPr>
        <w:t xml:space="preserve">clarify </w:t>
      </w:r>
      <w:r w:rsidR="009C7F6A" w:rsidRPr="00E32A0C">
        <w:rPr>
          <w:rFonts w:asciiTheme="minorHAnsi" w:hAnsiTheme="minorHAnsi" w:cstheme="minorHAnsi"/>
          <w:lang w:val="en-GB"/>
        </w:rPr>
        <w:t>de</w:t>
      </w:r>
      <w:r w:rsidR="001724CA" w:rsidRPr="00E32A0C">
        <w:rPr>
          <w:rFonts w:asciiTheme="minorHAnsi" w:hAnsiTheme="minorHAnsi" w:cstheme="minorHAnsi"/>
          <w:lang w:val="en-GB"/>
        </w:rPr>
        <w:t>t</w:t>
      </w:r>
      <w:r w:rsidR="009C7F6A" w:rsidRPr="00E32A0C">
        <w:rPr>
          <w:rFonts w:asciiTheme="minorHAnsi" w:hAnsiTheme="minorHAnsi" w:cstheme="minorHAnsi"/>
          <w:lang w:val="en-GB"/>
        </w:rPr>
        <w:t>a</w:t>
      </w:r>
      <w:r w:rsidR="001724CA" w:rsidRPr="00E32A0C">
        <w:rPr>
          <w:rFonts w:asciiTheme="minorHAnsi" w:hAnsiTheme="minorHAnsi" w:cstheme="minorHAnsi"/>
          <w:lang w:val="en-GB"/>
        </w:rPr>
        <w:t>i</w:t>
      </w:r>
      <w:r w:rsidR="009C7F6A" w:rsidRPr="00E32A0C">
        <w:rPr>
          <w:rFonts w:asciiTheme="minorHAnsi" w:hAnsiTheme="minorHAnsi" w:cstheme="minorHAnsi"/>
          <w:lang w:val="en-GB"/>
        </w:rPr>
        <w:t>l</w:t>
      </w:r>
      <w:r w:rsidR="001724CA" w:rsidRPr="00E32A0C">
        <w:rPr>
          <w:rFonts w:asciiTheme="minorHAnsi" w:hAnsiTheme="minorHAnsi" w:cstheme="minorHAnsi"/>
          <w:lang w:val="en-GB"/>
        </w:rPr>
        <w:t>s</w:t>
      </w:r>
      <w:r w:rsidR="009C7F6A" w:rsidRPr="00E32A0C">
        <w:rPr>
          <w:rFonts w:asciiTheme="minorHAnsi" w:hAnsiTheme="minorHAnsi" w:cstheme="minorHAnsi"/>
          <w:lang w:val="en-GB"/>
        </w:rPr>
        <w:t xml:space="preserve"> and present </w:t>
      </w:r>
      <w:r w:rsidR="00C73752" w:rsidRPr="00E32A0C">
        <w:rPr>
          <w:rFonts w:asciiTheme="minorHAnsi" w:hAnsiTheme="minorHAnsi" w:cstheme="minorHAnsi"/>
          <w:lang w:val="en-GB"/>
        </w:rPr>
        <w:t xml:space="preserve">them </w:t>
      </w:r>
      <w:r w:rsidR="009C7F6A" w:rsidRPr="00E32A0C">
        <w:rPr>
          <w:rFonts w:asciiTheme="minorHAnsi" w:hAnsiTheme="minorHAnsi" w:cstheme="minorHAnsi"/>
          <w:lang w:val="en-GB"/>
        </w:rPr>
        <w:t>in an organ</w:t>
      </w:r>
      <w:r w:rsidR="00D83DA9" w:rsidRPr="00E32A0C">
        <w:rPr>
          <w:rFonts w:asciiTheme="minorHAnsi" w:hAnsiTheme="minorHAnsi" w:cstheme="minorHAnsi"/>
          <w:lang w:val="en-GB"/>
        </w:rPr>
        <w:t>ise</w:t>
      </w:r>
      <w:r w:rsidR="009C7F6A" w:rsidRPr="00E32A0C">
        <w:rPr>
          <w:rFonts w:asciiTheme="minorHAnsi" w:hAnsiTheme="minorHAnsi" w:cstheme="minorHAnsi"/>
          <w:lang w:val="en-GB"/>
        </w:rPr>
        <w:t>d way.</w:t>
      </w:r>
    </w:p>
    <w:p w:rsidR="00DF695E" w:rsidRPr="00E32A0C" w:rsidRDefault="00846406" w:rsidP="00A57B5A">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The </w:t>
      </w:r>
      <w:r w:rsidR="00A25832" w:rsidRPr="00E32A0C">
        <w:rPr>
          <w:rFonts w:asciiTheme="minorHAnsi" w:hAnsiTheme="minorHAnsi" w:cstheme="minorHAnsi"/>
          <w:lang w:val="en-GB"/>
        </w:rPr>
        <w:t>respondents</w:t>
      </w:r>
      <w:r w:rsidR="00270D7C" w:rsidRPr="00E32A0C">
        <w:rPr>
          <w:rFonts w:asciiTheme="minorHAnsi" w:hAnsiTheme="minorHAnsi" w:cstheme="minorHAnsi"/>
          <w:lang w:val="en-GB"/>
        </w:rPr>
        <w:t>’</w:t>
      </w:r>
      <w:r w:rsidR="00A25832" w:rsidRPr="00E32A0C">
        <w:rPr>
          <w:rFonts w:asciiTheme="minorHAnsi" w:hAnsiTheme="minorHAnsi" w:cstheme="minorHAnsi"/>
          <w:lang w:val="en-GB"/>
        </w:rPr>
        <w:t xml:space="preserve"> </w:t>
      </w:r>
      <w:r w:rsidRPr="00E32A0C">
        <w:rPr>
          <w:rFonts w:asciiTheme="minorHAnsi" w:hAnsiTheme="minorHAnsi" w:cstheme="minorHAnsi"/>
          <w:lang w:val="en-GB"/>
        </w:rPr>
        <w:t xml:space="preserve">information feedback is used in the 2019 Arab Regional Report on Disability. This </w:t>
      </w:r>
      <w:r w:rsidR="000F01E8" w:rsidRPr="00E32A0C">
        <w:rPr>
          <w:rFonts w:asciiTheme="minorHAnsi" w:hAnsiTheme="minorHAnsi" w:cstheme="minorHAnsi"/>
          <w:lang w:val="en-GB"/>
        </w:rPr>
        <w:t>report</w:t>
      </w:r>
      <w:r w:rsidRPr="00E32A0C">
        <w:rPr>
          <w:rFonts w:asciiTheme="minorHAnsi" w:hAnsiTheme="minorHAnsi" w:cstheme="minorHAnsi"/>
          <w:lang w:val="en-GB"/>
        </w:rPr>
        <w:t xml:space="preserve"> is an attempt to record the observations of persons with disabilities relating to their conditions in their respective home </w:t>
      </w:r>
      <w:r w:rsidR="00C4134E" w:rsidRPr="00E32A0C">
        <w:rPr>
          <w:rFonts w:asciiTheme="minorHAnsi" w:hAnsiTheme="minorHAnsi" w:cstheme="minorHAnsi"/>
          <w:lang w:val="en-GB"/>
        </w:rPr>
        <w:t>countries</w:t>
      </w:r>
      <w:r w:rsidRPr="00E32A0C">
        <w:rPr>
          <w:rFonts w:asciiTheme="minorHAnsi" w:hAnsiTheme="minorHAnsi" w:cstheme="minorHAnsi"/>
          <w:lang w:val="en-GB"/>
        </w:rPr>
        <w:t>.</w:t>
      </w:r>
      <w:r w:rsidR="009429FF" w:rsidRPr="00E32A0C">
        <w:rPr>
          <w:rFonts w:asciiTheme="minorHAnsi" w:hAnsiTheme="minorHAnsi" w:cstheme="minorHAnsi"/>
          <w:lang w:val="en-GB"/>
        </w:rPr>
        <w:t xml:space="preserve"> </w:t>
      </w:r>
      <w:r w:rsidR="001C3EE3" w:rsidRPr="00E32A0C">
        <w:rPr>
          <w:rFonts w:asciiTheme="minorHAnsi" w:hAnsiTheme="minorHAnsi" w:cstheme="minorHAnsi"/>
          <w:lang w:val="en-GB"/>
        </w:rPr>
        <w:t>It actually</w:t>
      </w:r>
      <w:r w:rsidRPr="00E32A0C">
        <w:rPr>
          <w:rFonts w:asciiTheme="minorHAnsi" w:hAnsiTheme="minorHAnsi" w:cstheme="minorHAnsi"/>
          <w:lang w:val="en-GB"/>
        </w:rPr>
        <w:t xml:space="preserve"> seeks to </w:t>
      </w:r>
      <w:r w:rsidR="00C7381E" w:rsidRPr="00E32A0C">
        <w:rPr>
          <w:rFonts w:asciiTheme="minorHAnsi" w:hAnsiTheme="minorHAnsi" w:cstheme="minorHAnsi"/>
          <w:lang w:val="en-GB"/>
        </w:rPr>
        <w:t>high</w:t>
      </w:r>
      <w:r w:rsidRPr="00E32A0C">
        <w:rPr>
          <w:rFonts w:asciiTheme="minorHAnsi" w:hAnsiTheme="minorHAnsi" w:cstheme="minorHAnsi"/>
          <w:lang w:val="en-GB"/>
        </w:rPr>
        <w:t>light several important subjects</w:t>
      </w:r>
      <w:r w:rsidR="00A25832" w:rsidRPr="00E32A0C">
        <w:rPr>
          <w:rFonts w:asciiTheme="minorHAnsi" w:hAnsiTheme="minorHAnsi" w:cstheme="minorHAnsi"/>
          <w:lang w:val="en-GB"/>
        </w:rPr>
        <w:t xml:space="preserve">; namely, it </w:t>
      </w:r>
      <w:r w:rsidRPr="00E32A0C">
        <w:rPr>
          <w:rFonts w:asciiTheme="minorHAnsi" w:hAnsiTheme="minorHAnsi" w:cstheme="minorHAnsi"/>
          <w:lang w:val="en-GB"/>
        </w:rPr>
        <w:t>will help determine whether persons with disabilities feel convinced that their communities and country</w:t>
      </w:r>
      <w:r w:rsidR="00E01AC3" w:rsidRPr="00E32A0C">
        <w:rPr>
          <w:rFonts w:asciiTheme="minorHAnsi" w:hAnsiTheme="minorHAnsi" w:cstheme="minorHAnsi"/>
          <w:lang w:val="en-GB"/>
        </w:rPr>
        <w:t xml:space="preserve"> </w:t>
      </w:r>
      <w:r w:rsidRPr="00E32A0C">
        <w:rPr>
          <w:rFonts w:asciiTheme="minorHAnsi" w:hAnsiTheme="minorHAnsi" w:cstheme="minorHAnsi"/>
          <w:lang w:val="en-GB"/>
        </w:rPr>
        <w:t>governments are ready to give them their deserved place and proper role in the sustainable development process.</w:t>
      </w:r>
      <w:r w:rsidR="009429FF" w:rsidRPr="00E32A0C">
        <w:rPr>
          <w:rFonts w:asciiTheme="minorHAnsi" w:hAnsiTheme="minorHAnsi" w:cstheme="minorHAnsi"/>
          <w:lang w:val="en-GB"/>
        </w:rPr>
        <w:t xml:space="preserve"> </w:t>
      </w:r>
      <w:r w:rsidRPr="00E32A0C">
        <w:rPr>
          <w:rFonts w:asciiTheme="minorHAnsi" w:hAnsiTheme="minorHAnsi" w:cstheme="minorHAnsi"/>
          <w:lang w:val="en-GB"/>
        </w:rPr>
        <w:t xml:space="preserve">Additionally, the </w:t>
      </w:r>
      <w:r w:rsidR="000F01E8" w:rsidRPr="00E32A0C">
        <w:rPr>
          <w:rFonts w:asciiTheme="minorHAnsi" w:hAnsiTheme="minorHAnsi" w:cstheme="minorHAnsi"/>
          <w:lang w:val="en-GB"/>
        </w:rPr>
        <w:t>report</w:t>
      </w:r>
      <w:r w:rsidRPr="00E32A0C">
        <w:rPr>
          <w:rFonts w:asciiTheme="minorHAnsi" w:hAnsiTheme="minorHAnsi" w:cstheme="minorHAnsi"/>
          <w:lang w:val="en-GB"/>
        </w:rPr>
        <w:t xml:space="preserve"> will aid in the efforts to attain the SDGs within the development process, while linking </w:t>
      </w:r>
      <w:r w:rsidR="00A25832" w:rsidRPr="00E32A0C">
        <w:rPr>
          <w:rFonts w:asciiTheme="minorHAnsi" w:hAnsiTheme="minorHAnsi" w:cstheme="minorHAnsi"/>
          <w:lang w:val="en-GB"/>
        </w:rPr>
        <w:t xml:space="preserve">the SDGs </w:t>
      </w:r>
      <w:r w:rsidRPr="00E32A0C">
        <w:rPr>
          <w:rFonts w:asciiTheme="minorHAnsi" w:hAnsiTheme="minorHAnsi" w:cstheme="minorHAnsi"/>
          <w:lang w:val="en-GB"/>
        </w:rPr>
        <w:t>with the CRPD</w:t>
      </w:r>
      <w:r w:rsidR="00C7381E" w:rsidRPr="00E32A0C">
        <w:rPr>
          <w:rFonts w:asciiTheme="minorHAnsi" w:hAnsiTheme="minorHAnsi" w:cstheme="minorHAnsi"/>
          <w:lang w:val="en-GB"/>
        </w:rPr>
        <w:t xml:space="preserve">, </w:t>
      </w:r>
      <w:r w:rsidR="00A25832" w:rsidRPr="00E32A0C">
        <w:rPr>
          <w:rFonts w:asciiTheme="minorHAnsi" w:hAnsiTheme="minorHAnsi" w:cstheme="minorHAnsi"/>
          <w:lang w:val="en-GB"/>
        </w:rPr>
        <w:t xml:space="preserve">with the view of </w:t>
      </w:r>
      <w:r w:rsidR="00C7381E" w:rsidRPr="00E32A0C">
        <w:rPr>
          <w:rFonts w:asciiTheme="minorHAnsi" w:hAnsiTheme="minorHAnsi" w:cstheme="minorHAnsi"/>
          <w:lang w:val="en-GB"/>
        </w:rPr>
        <w:t>real</w:t>
      </w:r>
      <w:r w:rsidR="00AD1D8C" w:rsidRPr="00E32A0C">
        <w:rPr>
          <w:rFonts w:asciiTheme="minorHAnsi" w:hAnsiTheme="minorHAnsi" w:cstheme="minorHAnsi"/>
          <w:lang w:val="en-GB"/>
        </w:rPr>
        <w:t>is</w:t>
      </w:r>
      <w:r w:rsidR="00C7381E" w:rsidRPr="00E32A0C">
        <w:rPr>
          <w:rFonts w:asciiTheme="minorHAnsi" w:hAnsiTheme="minorHAnsi" w:cstheme="minorHAnsi"/>
          <w:lang w:val="en-GB"/>
        </w:rPr>
        <w:t>ing the full participation of persons with disabilities in development activities</w:t>
      </w:r>
      <w:r w:rsidRPr="00E32A0C">
        <w:rPr>
          <w:rFonts w:asciiTheme="minorHAnsi" w:hAnsiTheme="minorHAnsi" w:cstheme="minorHAnsi"/>
          <w:lang w:val="en-GB"/>
        </w:rPr>
        <w:t>.</w:t>
      </w:r>
      <w:r w:rsidR="009429FF" w:rsidRPr="00E32A0C">
        <w:rPr>
          <w:rFonts w:asciiTheme="minorHAnsi" w:hAnsiTheme="minorHAnsi" w:cstheme="minorHAnsi"/>
          <w:lang w:val="en-GB"/>
        </w:rPr>
        <w:t xml:space="preserve"> </w:t>
      </w:r>
      <w:r w:rsidRPr="00E32A0C">
        <w:rPr>
          <w:rFonts w:asciiTheme="minorHAnsi" w:hAnsiTheme="minorHAnsi" w:cstheme="minorHAnsi"/>
          <w:lang w:val="en-GB"/>
        </w:rPr>
        <w:t xml:space="preserve">It is a regional </w:t>
      </w:r>
      <w:r w:rsidR="000F01E8" w:rsidRPr="00E32A0C">
        <w:rPr>
          <w:rFonts w:asciiTheme="minorHAnsi" w:hAnsiTheme="minorHAnsi" w:cstheme="minorHAnsi"/>
          <w:lang w:val="en-GB"/>
        </w:rPr>
        <w:t>report</w:t>
      </w:r>
      <w:r w:rsidRPr="00E32A0C">
        <w:rPr>
          <w:rFonts w:asciiTheme="minorHAnsi" w:hAnsiTheme="minorHAnsi" w:cstheme="minorHAnsi"/>
          <w:lang w:val="en-GB"/>
        </w:rPr>
        <w:t xml:space="preserve"> </w:t>
      </w:r>
      <w:r w:rsidR="00A25832" w:rsidRPr="00E32A0C">
        <w:rPr>
          <w:rFonts w:asciiTheme="minorHAnsi" w:hAnsiTheme="minorHAnsi" w:cstheme="minorHAnsi"/>
          <w:lang w:val="en-GB"/>
        </w:rPr>
        <w:t>whose</w:t>
      </w:r>
      <w:r w:rsidR="00EB6DE4" w:rsidRPr="00E32A0C">
        <w:rPr>
          <w:rFonts w:asciiTheme="minorHAnsi" w:hAnsiTheme="minorHAnsi" w:cstheme="minorHAnsi"/>
          <w:lang w:val="en-GB"/>
        </w:rPr>
        <w:t xml:space="preserve"> basic material </w:t>
      </w:r>
      <w:r w:rsidR="00A25832" w:rsidRPr="00E32A0C">
        <w:rPr>
          <w:rFonts w:asciiTheme="minorHAnsi" w:hAnsiTheme="minorHAnsi" w:cstheme="minorHAnsi"/>
          <w:lang w:val="en-GB"/>
        </w:rPr>
        <w:t xml:space="preserve">was </w:t>
      </w:r>
      <w:r w:rsidRPr="00E32A0C">
        <w:rPr>
          <w:rFonts w:asciiTheme="minorHAnsi" w:hAnsiTheme="minorHAnsi" w:cstheme="minorHAnsi"/>
          <w:lang w:val="en-GB"/>
        </w:rPr>
        <w:t xml:space="preserve">prepared by </w:t>
      </w:r>
      <w:r w:rsidR="00B745DE" w:rsidRPr="00E32A0C">
        <w:rPr>
          <w:rFonts w:asciiTheme="minorHAnsi" w:hAnsiTheme="minorHAnsi" w:cstheme="minorHAnsi"/>
          <w:lang w:val="en-GB"/>
        </w:rPr>
        <w:t>OPD</w:t>
      </w:r>
      <w:r w:rsidRPr="00E32A0C">
        <w:rPr>
          <w:rFonts w:asciiTheme="minorHAnsi" w:hAnsiTheme="minorHAnsi" w:cstheme="minorHAnsi"/>
          <w:lang w:val="en-GB"/>
        </w:rPr>
        <w:t xml:space="preserve"> leaders or representatives, relying on information gathered from </w:t>
      </w:r>
      <w:r w:rsidR="008D64EF" w:rsidRPr="00E32A0C">
        <w:rPr>
          <w:rFonts w:asciiTheme="minorHAnsi" w:hAnsiTheme="minorHAnsi" w:cstheme="minorHAnsi"/>
          <w:lang w:val="en-GB"/>
        </w:rPr>
        <w:t>published official data, media and life experiences</w:t>
      </w:r>
      <w:r w:rsidRPr="00E32A0C">
        <w:rPr>
          <w:rFonts w:asciiTheme="minorHAnsi" w:hAnsiTheme="minorHAnsi" w:cstheme="minorHAnsi"/>
          <w:lang w:val="en-GB"/>
        </w:rPr>
        <w:t>.</w:t>
      </w:r>
    </w:p>
    <w:p w:rsidR="00DF695E" w:rsidRPr="00E32A0C" w:rsidRDefault="00DF695E" w:rsidP="00A57B5A">
      <w:pPr>
        <w:spacing w:before="120" w:after="120"/>
        <w:jc w:val="both"/>
        <w:rPr>
          <w:rFonts w:asciiTheme="minorHAnsi" w:hAnsiTheme="minorHAnsi" w:cstheme="minorHAnsi"/>
          <w:lang w:val="en-GB"/>
        </w:rPr>
      </w:pPr>
      <w:r w:rsidRPr="00E32A0C">
        <w:rPr>
          <w:rFonts w:asciiTheme="minorHAnsi" w:hAnsiTheme="minorHAnsi" w:cstheme="minorHAnsi"/>
          <w:lang w:val="en-GB"/>
        </w:rPr>
        <w:t>The report may be lacking in footnotes. However, it provides a table of references comprising information sources for most of the writers of country reports, the primary initiators of this report. The report thus depends on a respectable list of references, but without specificity.</w:t>
      </w:r>
    </w:p>
    <w:p w:rsidR="00DF695E" w:rsidRPr="00E32A0C" w:rsidRDefault="00DF695E" w:rsidP="00A57B5A">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The responses of OPD provide the basic information to be used in depicting reality and analysing its facets and dimensions. These responses come mostly from various resources mentioned by country report writers. Simultaneously, attempts are made to augment </w:t>
      </w:r>
      <w:r w:rsidRPr="00E32A0C">
        <w:rPr>
          <w:rFonts w:asciiTheme="minorHAnsi" w:hAnsiTheme="minorHAnsi" w:cstheme="minorHAnsi"/>
          <w:lang w:val="en-GB"/>
        </w:rPr>
        <w:lastRenderedPageBreak/>
        <w:t>data and information by after drilling down on certain details and depending partially on additional information resources, including government reports and the 2018 UN Economic and Social Commission for Western Asia (ESCWA) report on disability in the MENA region. Further, follow-up questions were directed to different country report writers in order to refine data and verify their accuracy.</w:t>
      </w:r>
    </w:p>
    <w:p w:rsidR="00786C55" w:rsidRPr="00E32A0C" w:rsidRDefault="00DF695E" w:rsidP="00A57B5A">
      <w:pPr>
        <w:spacing w:before="120" w:after="120"/>
        <w:jc w:val="both"/>
        <w:rPr>
          <w:rFonts w:asciiTheme="minorHAnsi" w:hAnsiTheme="minorHAnsi" w:cstheme="minorHAnsi"/>
          <w:lang w:val="en-GB"/>
        </w:rPr>
      </w:pPr>
      <w:r w:rsidRPr="00E32A0C">
        <w:rPr>
          <w:rFonts w:asciiTheme="minorHAnsi" w:hAnsiTheme="minorHAnsi" w:cstheme="minorHAnsi"/>
          <w:lang w:val="en-GB"/>
        </w:rPr>
        <w:t>The report doesn’t attempt to embellish or stain reality. Rather, it solely points to information about each country in a way that facilitates comparison, this revealing disparities and similarities. The report also seeks to avoid subjective interpretations and/or injecting opinion on legal citations. However, some analyses are provided only where findings are manifestly disputable.</w:t>
      </w:r>
    </w:p>
    <w:p w:rsidR="00786C55" w:rsidRPr="00E32A0C" w:rsidRDefault="00846406" w:rsidP="00A57B5A">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The methodology consists of </w:t>
      </w:r>
      <w:r w:rsidR="00E01AC3" w:rsidRPr="00E32A0C">
        <w:rPr>
          <w:rFonts w:asciiTheme="minorHAnsi" w:hAnsiTheme="minorHAnsi" w:cstheme="minorHAnsi"/>
          <w:lang w:val="en-GB"/>
        </w:rPr>
        <w:t xml:space="preserve">asking </w:t>
      </w:r>
      <w:r w:rsidR="009F70F6" w:rsidRPr="00E32A0C">
        <w:rPr>
          <w:rFonts w:asciiTheme="minorHAnsi" w:hAnsiTheme="minorHAnsi" w:cstheme="minorHAnsi"/>
          <w:lang w:val="en-GB"/>
        </w:rPr>
        <w:t xml:space="preserve">the participants the same </w:t>
      </w:r>
      <w:r w:rsidRPr="00E32A0C">
        <w:rPr>
          <w:rFonts w:asciiTheme="minorHAnsi" w:hAnsiTheme="minorHAnsi" w:cstheme="minorHAnsi"/>
          <w:lang w:val="en-GB"/>
        </w:rPr>
        <w:t xml:space="preserve">four questions. The first three questions focus almost entirely on disability-related matters, such </w:t>
      </w:r>
      <w:r w:rsidR="00704776" w:rsidRPr="00E32A0C">
        <w:rPr>
          <w:rFonts w:asciiTheme="minorHAnsi" w:hAnsiTheme="minorHAnsi" w:cstheme="minorHAnsi"/>
          <w:lang w:val="en-GB"/>
        </w:rPr>
        <w:t xml:space="preserve">as </w:t>
      </w:r>
      <w:r w:rsidR="0067425D" w:rsidRPr="00E32A0C">
        <w:rPr>
          <w:rFonts w:asciiTheme="minorHAnsi" w:hAnsiTheme="minorHAnsi" w:cstheme="minorHAnsi"/>
          <w:lang w:val="en-GB"/>
        </w:rPr>
        <w:t>determi</w:t>
      </w:r>
      <w:r w:rsidR="00EB6DE4" w:rsidRPr="00E32A0C">
        <w:rPr>
          <w:rFonts w:asciiTheme="minorHAnsi" w:hAnsiTheme="minorHAnsi" w:cstheme="minorHAnsi"/>
          <w:lang w:val="en-GB"/>
        </w:rPr>
        <w:t xml:space="preserve">ning </w:t>
      </w:r>
      <w:r w:rsidR="0067425D" w:rsidRPr="00E32A0C">
        <w:rPr>
          <w:rFonts w:asciiTheme="minorHAnsi" w:hAnsiTheme="minorHAnsi" w:cstheme="minorHAnsi"/>
          <w:lang w:val="en-GB"/>
        </w:rPr>
        <w:t>wha</w:t>
      </w:r>
      <w:r w:rsidRPr="00E32A0C">
        <w:rPr>
          <w:rFonts w:asciiTheme="minorHAnsi" w:hAnsiTheme="minorHAnsi" w:cstheme="minorHAnsi"/>
          <w:lang w:val="en-GB"/>
        </w:rPr>
        <w:t>t</w:t>
      </w:r>
      <w:r w:rsidR="0067425D" w:rsidRPr="00E32A0C">
        <w:rPr>
          <w:rFonts w:asciiTheme="minorHAnsi" w:hAnsiTheme="minorHAnsi" w:cstheme="minorHAnsi"/>
          <w:lang w:val="en-GB"/>
        </w:rPr>
        <w:t xml:space="preserve"> and how much </w:t>
      </w:r>
      <w:r w:rsidR="00BD1A09" w:rsidRPr="00E32A0C">
        <w:rPr>
          <w:rFonts w:asciiTheme="minorHAnsi" w:hAnsiTheme="minorHAnsi" w:cstheme="minorHAnsi"/>
          <w:lang w:val="en-GB"/>
        </w:rPr>
        <w:t>of the Convention</w:t>
      </w:r>
      <w:r w:rsidRPr="00E32A0C">
        <w:rPr>
          <w:rFonts w:asciiTheme="minorHAnsi" w:hAnsiTheme="minorHAnsi" w:cstheme="minorHAnsi"/>
          <w:lang w:val="en-GB"/>
        </w:rPr>
        <w:t xml:space="preserve"> provisions </w:t>
      </w:r>
      <w:r w:rsidR="0067425D" w:rsidRPr="00E32A0C">
        <w:rPr>
          <w:rFonts w:asciiTheme="minorHAnsi" w:hAnsiTheme="minorHAnsi" w:cstheme="minorHAnsi"/>
          <w:lang w:val="en-GB"/>
        </w:rPr>
        <w:t xml:space="preserve">are </w:t>
      </w:r>
      <w:r w:rsidRPr="00E32A0C">
        <w:rPr>
          <w:rFonts w:asciiTheme="minorHAnsi" w:hAnsiTheme="minorHAnsi" w:cstheme="minorHAnsi"/>
          <w:lang w:val="en-GB"/>
        </w:rPr>
        <w:t xml:space="preserve">put into effect, </w:t>
      </w:r>
      <w:r w:rsidR="00230708" w:rsidRPr="00E32A0C">
        <w:rPr>
          <w:rFonts w:asciiTheme="minorHAnsi" w:hAnsiTheme="minorHAnsi" w:cstheme="minorHAnsi"/>
          <w:lang w:val="en-GB"/>
        </w:rPr>
        <w:t>the condition of refu</w:t>
      </w:r>
      <w:r w:rsidR="00663D61" w:rsidRPr="00E32A0C">
        <w:rPr>
          <w:rFonts w:asciiTheme="minorHAnsi" w:hAnsiTheme="minorHAnsi" w:cstheme="minorHAnsi"/>
          <w:lang w:val="en-GB"/>
        </w:rPr>
        <w:t>g</w:t>
      </w:r>
      <w:r w:rsidR="00230708" w:rsidRPr="00E32A0C">
        <w:rPr>
          <w:rFonts w:asciiTheme="minorHAnsi" w:hAnsiTheme="minorHAnsi" w:cstheme="minorHAnsi"/>
          <w:lang w:val="en-GB"/>
        </w:rPr>
        <w:t>ees</w:t>
      </w:r>
      <w:r w:rsidR="00C73752" w:rsidRPr="00E32A0C">
        <w:rPr>
          <w:rFonts w:asciiTheme="minorHAnsi" w:hAnsiTheme="minorHAnsi" w:cstheme="minorHAnsi"/>
          <w:lang w:val="en-GB"/>
        </w:rPr>
        <w:t>,</w:t>
      </w:r>
      <w:r w:rsidR="00230708" w:rsidRPr="00E32A0C">
        <w:rPr>
          <w:rFonts w:asciiTheme="minorHAnsi" w:hAnsiTheme="minorHAnsi" w:cstheme="minorHAnsi"/>
          <w:lang w:val="en-GB"/>
        </w:rPr>
        <w:t xml:space="preserve"> </w:t>
      </w:r>
      <w:r w:rsidR="00C73752" w:rsidRPr="00E32A0C">
        <w:rPr>
          <w:rFonts w:asciiTheme="minorHAnsi" w:hAnsiTheme="minorHAnsi" w:cstheme="minorHAnsi"/>
          <w:lang w:val="en-GB"/>
        </w:rPr>
        <w:t xml:space="preserve">particularly refugees with disabilities, </w:t>
      </w:r>
      <w:r w:rsidR="00230708" w:rsidRPr="00E32A0C">
        <w:rPr>
          <w:rFonts w:asciiTheme="minorHAnsi" w:hAnsiTheme="minorHAnsi" w:cstheme="minorHAnsi"/>
          <w:lang w:val="en-GB"/>
        </w:rPr>
        <w:t>i</w:t>
      </w:r>
      <w:r w:rsidR="00663D61" w:rsidRPr="00E32A0C">
        <w:rPr>
          <w:rFonts w:asciiTheme="minorHAnsi" w:hAnsiTheme="minorHAnsi" w:cstheme="minorHAnsi"/>
          <w:lang w:val="en-GB"/>
        </w:rPr>
        <w:t xml:space="preserve">n each of the countries concerned; </w:t>
      </w:r>
      <w:r w:rsidRPr="00E32A0C">
        <w:rPr>
          <w:rFonts w:asciiTheme="minorHAnsi" w:hAnsiTheme="minorHAnsi" w:cstheme="minorHAnsi"/>
          <w:lang w:val="en-GB"/>
        </w:rPr>
        <w:t xml:space="preserve">and </w:t>
      </w:r>
      <w:r w:rsidR="00663D61" w:rsidRPr="00E32A0C">
        <w:rPr>
          <w:rFonts w:asciiTheme="minorHAnsi" w:hAnsiTheme="minorHAnsi" w:cstheme="minorHAnsi"/>
          <w:lang w:val="en-GB"/>
        </w:rPr>
        <w:t>the</w:t>
      </w:r>
      <w:r w:rsidR="00BA119B" w:rsidRPr="00E32A0C">
        <w:rPr>
          <w:rFonts w:asciiTheme="minorHAnsi" w:hAnsiTheme="minorHAnsi" w:cstheme="minorHAnsi"/>
          <w:lang w:val="en-GB"/>
        </w:rPr>
        <w:t xml:space="preserve"> </w:t>
      </w:r>
      <w:r w:rsidR="00663D61" w:rsidRPr="00E32A0C">
        <w:rPr>
          <w:rFonts w:asciiTheme="minorHAnsi" w:hAnsiTheme="minorHAnsi" w:cstheme="minorHAnsi"/>
          <w:lang w:val="en-GB"/>
        </w:rPr>
        <w:t>condition</w:t>
      </w:r>
      <w:r w:rsidR="00BA119B" w:rsidRPr="00E32A0C">
        <w:rPr>
          <w:rFonts w:asciiTheme="minorHAnsi" w:hAnsiTheme="minorHAnsi" w:cstheme="minorHAnsi"/>
          <w:lang w:val="en-GB"/>
        </w:rPr>
        <w:t xml:space="preserve"> </w:t>
      </w:r>
      <w:r w:rsidR="00663D61" w:rsidRPr="00E32A0C">
        <w:rPr>
          <w:rFonts w:asciiTheme="minorHAnsi" w:hAnsiTheme="minorHAnsi" w:cstheme="minorHAnsi"/>
          <w:lang w:val="en-GB"/>
        </w:rPr>
        <w:t>of</w:t>
      </w:r>
      <w:r w:rsidR="00BA119B" w:rsidRPr="00E32A0C">
        <w:rPr>
          <w:rFonts w:asciiTheme="minorHAnsi" w:hAnsiTheme="minorHAnsi" w:cstheme="minorHAnsi"/>
          <w:lang w:val="en-GB"/>
        </w:rPr>
        <w:t xml:space="preserve"> </w:t>
      </w:r>
      <w:r w:rsidR="00145E92" w:rsidRPr="00E32A0C">
        <w:rPr>
          <w:rFonts w:asciiTheme="minorHAnsi" w:hAnsiTheme="minorHAnsi" w:cstheme="minorHAnsi"/>
          <w:lang w:val="en-GB"/>
        </w:rPr>
        <w:t>OPD</w:t>
      </w:r>
      <w:r w:rsidR="00BA119B" w:rsidRPr="00E32A0C">
        <w:rPr>
          <w:rFonts w:asciiTheme="minorHAnsi" w:hAnsiTheme="minorHAnsi" w:cstheme="minorHAnsi"/>
          <w:lang w:val="en-GB"/>
        </w:rPr>
        <w:t xml:space="preserve"> and their own contribution to government policies in each country. Lastly, it inquires about </w:t>
      </w:r>
      <w:r w:rsidRPr="00E32A0C">
        <w:rPr>
          <w:rFonts w:asciiTheme="minorHAnsi" w:hAnsiTheme="minorHAnsi" w:cstheme="minorHAnsi"/>
          <w:lang w:val="en-GB"/>
        </w:rPr>
        <w:t>the extent to which the different Arab governments seem willing and committed to the full implementation of the SDGs</w:t>
      </w:r>
      <w:r w:rsidR="006868F4" w:rsidRPr="00E32A0C">
        <w:rPr>
          <w:rFonts w:asciiTheme="minorHAnsi" w:hAnsiTheme="minorHAnsi" w:cstheme="minorHAnsi"/>
          <w:lang w:val="en-GB"/>
        </w:rPr>
        <w:t>,</w:t>
      </w:r>
      <w:r w:rsidR="00986B4B" w:rsidRPr="00E32A0C">
        <w:rPr>
          <w:rFonts w:asciiTheme="minorHAnsi" w:hAnsiTheme="minorHAnsi" w:cstheme="minorHAnsi"/>
          <w:lang w:val="en-GB"/>
        </w:rPr>
        <w:t xml:space="preserve"> specifically </w:t>
      </w:r>
      <w:r w:rsidR="006868F4" w:rsidRPr="00E32A0C">
        <w:rPr>
          <w:rFonts w:asciiTheme="minorHAnsi" w:hAnsiTheme="minorHAnsi" w:cstheme="minorHAnsi"/>
          <w:lang w:val="en-GB"/>
        </w:rPr>
        <w:t xml:space="preserve">with regard </w:t>
      </w:r>
      <w:r w:rsidR="00986B4B" w:rsidRPr="00E32A0C">
        <w:rPr>
          <w:rFonts w:asciiTheme="minorHAnsi" w:hAnsiTheme="minorHAnsi" w:cstheme="minorHAnsi"/>
          <w:lang w:val="en-GB"/>
        </w:rPr>
        <w:t xml:space="preserve">to goals </w:t>
      </w:r>
      <w:r w:rsidR="006868F4" w:rsidRPr="00E32A0C">
        <w:rPr>
          <w:rFonts w:asciiTheme="minorHAnsi" w:hAnsiTheme="minorHAnsi" w:cstheme="minorHAnsi"/>
          <w:lang w:val="en-GB"/>
        </w:rPr>
        <w:t>relating to</w:t>
      </w:r>
      <w:r w:rsidR="00986B4B" w:rsidRPr="00E32A0C">
        <w:rPr>
          <w:rFonts w:asciiTheme="minorHAnsi" w:hAnsiTheme="minorHAnsi" w:cstheme="minorHAnsi"/>
          <w:lang w:val="en-GB"/>
        </w:rPr>
        <w:t xml:space="preserve"> e</w:t>
      </w:r>
      <w:r w:rsidR="002557D7" w:rsidRPr="00E32A0C">
        <w:rPr>
          <w:rFonts w:asciiTheme="minorHAnsi" w:hAnsiTheme="minorHAnsi" w:cstheme="minorHAnsi"/>
          <w:lang w:val="en-GB"/>
        </w:rPr>
        <w:t xml:space="preserve">conomic development as well as social and political </w:t>
      </w:r>
      <w:r w:rsidR="006868F4" w:rsidRPr="00E32A0C">
        <w:rPr>
          <w:rFonts w:asciiTheme="minorHAnsi" w:hAnsiTheme="minorHAnsi" w:cstheme="minorHAnsi"/>
          <w:lang w:val="en-GB"/>
        </w:rPr>
        <w:t>dispensations</w:t>
      </w:r>
      <w:r w:rsidRPr="00E32A0C">
        <w:rPr>
          <w:rFonts w:asciiTheme="minorHAnsi" w:hAnsiTheme="minorHAnsi" w:cstheme="minorHAnsi"/>
          <w:lang w:val="en-GB"/>
        </w:rPr>
        <w:t xml:space="preserve">. The last question may be regarded as a stand-alone survey. It consists of seven parts, </w:t>
      </w:r>
      <w:r w:rsidR="006868F4" w:rsidRPr="00E32A0C">
        <w:rPr>
          <w:rFonts w:asciiTheme="minorHAnsi" w:hAnsiTheme="minorHAnsi" w:cstheme="minorHAnsi"/>
          <w:lang w:val="en-GB"/>
        </w:rPr>
        <w:t xml:space="preserve">which investigate </w:t>
      </w:r>
      <w:r w:rsidRPr="00E32A0C">
        <w:rPr>
          <w:rFonts w:asciiTheme="minorHAnsi" w:hAnsiTheme="minorHAnsi" w:cstheme="minorHAnsi"/>
          <w:lang w:val="en-GB"/>
        </w:rPr>
        <w:t xml:space="preserve">in each country the </w:t>
      </w:r>
      <w:r w:rsidR="00D13E9C" w:rsidRPr="00E32A0C">
        <w:rPr>
          <w:rFonts w:asciiTheme="minorHAnsi" w:hAnsiTheme="minorHAnsi" w:cstheme="minorHAnsi"/>
          <w:lang w:val="en-GB"/>
        </w:rPr>
        <w:t>im</w:t>
      </w:r>
      <w:r w:rsidRPr="00E32A0C">
        <w:rPr>
          <w:rFonts w:asciiTheme="minorHAnsi" w:hAnsiTheme="minorHAnsi" w:cstheme="minorHAnsi"/>
          <w:lang w:val="en-GB"/>
        </w:rPr>
        <w:t>pl</w:t>
      </w:r>
      <w:r w:rsidR="00D13E9C" w:rsidRPr="00E32A0C">
        <w:rPr>
          <w:rFonts w:asciiTheme="minorHAnsi" w:hAnsiTheme="minorHAnsi" w:cstheme="minorHAnsi"/>
          <w:lang w:val="en-GB"/>
        </w:rPr>
        <w:t>ement</w:t>
      </w:r>
      <w:r w:rsidRPr="00E32A0C">
        <w:rPr>
          <w:rFonts w:asciiTheme="minorHAnsi" w:hAnsiTheme="minorHAnsi" w:cstheme="minorHAnsi"/>
          <w:lang w:val="en-GB"/>
        </w:rPr>
        <w:t xml:space="preserve">ation </w:t>
      </w:r>
      <w:r w:rsidR="00D13E9C" w:rsidRPr="00E32A0C">
        <w:rPr>
          <w:rFonts w:asciiTheme="minorHAnsi" w:hAnsiTheme="minorHAnsi" w:cstheme="minorHAnsi"/>
          <w:lang w:val="en-GB"/>
        </w:rPr>
        <w:t xml:space="preserve">and achievement </w:t>
      </w:r>
      <w:r w:rsidRPr="00E32A0C">
        <w:rPr>
          <w:rFonts w:asciiTheme="minorHAnsi" w:hAnsiTheme="minorHAnsi" w:cstheme="minorHAnsi"/>
          <w:lang w:val="en-GB"/>
        </w:rPr>
        <w:t>of the following seven SDGs:</w:t>
      </w:r>
    </w:p>
    <w:p w:rsidR="00786C55" w:rsidRPr="007F5D49" w:rsidRDefault="00BA119B" w:rsidP="007F5D49">
      <w:pPr>
        <w:pStyle w:val="ListParagraph"/>
        <w:numPr>
          <w:ilvl w:val="0"/>
          <w:numId w:val="28"/>
        </w:numPr>
        <w:spacing w:before="120" w:after="120"/>
        <w:jc w:val="both"/>
        <w:rPr>
          <w:rFonts w:asciiTheme="minorHAnsi" w:hAnsiTheme="minorHAnsi" w:cstheme="minorHAnsi"/>
          <w:lang w:val="en-GB"/>
        </w:rPr>
      </w:pPr>
      <w:r w:rsidRPr="007F5D49">
        <w:rPr>
          <w:rFonts w:asciiTheme="minorHAnsi" w:hAnsiTheme="minorHAnsi" w:cstheme="minorHAnsi"/>
          <w:lang w:val="en-GB"/>
        </w:rPr>
        <w:t>Poverty</w:t>
      </w:r>
      <w:r w:rsidR="002A6FC3" w:rsidRPr="007F5D49">
        <w:rPr>
          <w:rFonts w:asciiTheme="minorHAnsi" w:hAnsiTheme="minorHAnsi" w:cstheme="minorHAnsi"/>
          <w:lang w:val="en-GB"/>
        </w:rPr>
        <w:t xml:space="preserve"> </w:t>
      </w:r>
      <w:r w:rsidRPr="007F5D49">
        <w:rPr>
          <w:rFonts w:asciiTheme="minorHAnsi" w:hAnsiTheme="minorHAnsi" w:cstheme="minorHAnsi"/>
          <w:lang w:val="en-GB"/>
        </w:rPr>
        <w:t>reduction,</w:t>
      </w:r>
      <w:r w:rsidR="00F327EF" w:rsidRPr="007F5D49">
        <w:rPr>
          <w:rFonts w:asciiTheme="minorHAnsi" w:hAnsiTheme="minorHAnsi" w:cstheme="minorHAnsi"/>
          <w:lang w:val="en-GB"/>
        </w:rPr>
        <w:t xml:space="preserve"> </w:t>
      </w:r>
      <w:r w:rsidR="008451A1" w:rsidRPr="007F5D49">
        <w:rPr>
          <w:rFonts w:asciiTheme="minorHAnsi" w:hAnsiTheme="minorHAnsi" w:cstheme="minorHAnsi"/>
          <w:lang w:val="en-GB"/>
        </w:rPr>
        <w:t>SDG</w:t>
      </w:r>
      <w:r w:rsidR="002A6FC3" w:rsidRPr="007F5D49">
        <w:rPr>
          <w:rFonts w:asciiTheme="minorHAnsi" w:hAnsiTheme="minorHAnsi" w:cstheme="minorHAnsi"/>
          <w:lang w:val="en-GB"/>
        </w:rPr>
        <w:t xml:space="preserve"> </w:t>
      </w:r>
      <w:r w:rsidR="00846406" w:rsidRPr="007F5D49">
        <w:rPr>
          <w:rFonts w:asciiTheme="minorHAnsi" w:hAnsiTheme="minorHAnsi" w:cstheme="minorHAnsi"/>
          <w:lang w:val="en-GB"/>
        </w:rPr>
        <w:t>1,</w:t>
      </w:r>
    </w:p>
    <w:p w:rsidR="00786C55" w:rsidRPr="007F5D49" w:rsidRDefault="002A6FC3" w:rsidP="007F5D49">
      <w:pPr>
        <w:pStyle w:val="ListParagraph"/>
        <w:numPr>
          <w:ilvl w:val="0"/>
          <w:numId w:val="28"/>
        </w:numPr>
        <w:spacing w:before="120" w:after="120"/>
        <w:jc w:val="both"/>
        <w:rPr>
          <w:rFonts w:asciiTheme="minorHAnsi" w:hAnsiTheme="minorHAnsi" w:cstheme="minorHAnsi"/>
          <w:lang w:val="en-GB"/>
        </w:rPr>
      </w:pPr>
      <w:r w:rsidRPr="007F5D49">
        <w:rPr>
          <w:rFonts w:asciiTheme="minorHAnsi" w:hAnsiTheme="minorHAnsi" w:cstheme="minorHAnsi"/>
          <w:lang w:val="en-GB"/>
        </w:rPr>
        <w:t>Inclusive q</w:t>
      </w:r>
      <w:r w:rsidR="00BA119B" w:rsidRPr="007F5D49">
        <w:rPr>
          <w:rFonts w:asciiTheme="minorHAnsi" w:hAnsiTheme="minorHAnsi" w:cstheme="minorHAnsi"/>
          <w:lang w:val="en-GB"/>
        </w:rPr>
        <w:t>uality</w:t>
      </w:r>
      <w:r w:rsidRPr="007F5D49">
        <w:rPr>
          <w:rFonts w:asciiTheme="minorHAnsi" w:hAnsiTheme="minorHAnsi" w:cstheme="minorHAnsi"/>
          <w:lang w:val="en-GB"/>
        </w:rPr>
        <w:t xml:space="preserve"> </w:t>
      </w:r>
      <w:r w:rsidR="00BA119B" w:rsidRPr="007F5D49">
        <w:rPr>
          <w:rFonts w:asciiTheme="minorHAnsi" w:hAnsiTheme="minorHAnsi" w:cstheme="minorHAnsi"/>
          <w:lang w:val="en-GB"/>
        </w:rPr>
        <w:t>education,</w:t>
      </w:r>
      <w:r w:rsidRPr="007F5D49">
        <w:rPr>
          <w:rFonts w:asciiTheme="minorHAnsi" w:hAnsiTheme="minorHAnsi" w:cstheme="minorHAnsi"/>
          <w:lang w:val="en-GB"/>
        </w:rPr>
        <w:t xml:space="preserve"> </w:t>
      </w:r>
      <w:r w:rsidR="008451A1" w:rsidRPr="007F5D49">
        <w:rPr>
          <w:rFonts w:asciiTheme="minorHAnsi" w:hAnsiTheme="minorHAnsi" w:cstheme="minorHAnsi"/>
          <w:lang w:val="en-GB"/>
        </w:rPr>
        <w:t>SDG</w:t>
      </w:r>
      <w:r w:rsidRPr="007F5D49">
        <w:rPr>
          <w:rFonts w:asciiTheme="minorHAnsi" w:hAnsiTheme="minorHAnsi" w:cstheme="minorHAnsi"/>
          <w:lang w:val="en-GB"/>
        </w:rPr>
        <w:t xml:space="preserve"> </w:t>
      </w:r>
      <w:r w:rsidR="00846406" w:rsidRPr="007F5D49">
        <w:rPr>
          <w:rFonts w:asciiTheme="minorHAnsi" w:hAnsiTheme="minorHAnsi" w:cstheme="minorHAnsi"/>
          <w:lang w:val="en-GB"/>
        </w:rPr>
        <w:t>4,</w:t>
      </w:r>
    </w:p>
    <w:p w:rsidR="00786C55" w:rsidRPr="007F5D49" w:rsidRDefault="002A6FC3" w:rsidP="007F5D49">
      <w:pPr>
        <w:pStyle w:val="ListParagraph"/>
        <w:numPr>
          <w:ilvl w:val="0"/>
          <w:numId w:val="28"/>
        </w:numPr>
        <w:spacing w:before="120" w:after="120"/>
        <w:jc w:val="both"/>
        <w:rPr>
          <w:rFonts w:asciiTheme="minorHAnsi" w:hAnsiTheme="minorHAnsi" w:cstheme="minorHAnsi"/>
          <w:lang w:val="en-GB"/>
        </w:rPr>
      </w:pPr>
      <w:r w:rsidRPr="007F5D49">
        <w:rPr>
          <w:rFonts w:asciiTheme="minorHAnsi" w:hAnsiTheme="minorHAnsi" w:cstheme="minorHAnsi"/>
          <w:lang w:val="en-GB"/>
        </w:rPr>
        <w:t>Gender</w:t>
      </w:r>
      <w:r w:rsidR="00547E27" w:rsidRPr="007F5D49">
        <w:rPr>
          <w:rFonts w:asciiTheme="minorHAnsi" w:hAnsiTheme="minorHAnsi" w:cstheme="minorHAnsi"/>
          <w:lang w:val="en-GB"/>
        </w:rPr>
        <w:t xml:space="preserve"> </w:t>
      </w:r>
      <w:r w:rsidRPr="007F5D49">
        <w:rPr>
          <w:rFonts w:asciiTheme="minorHAnsi" w:hAnsiTheme="minorHAnsi" w:cstheme="minorHAnsi"/>
          <w:lang w:val="en-GB"/>
        </w:rPr>
        <w:t>equ</w:t>
      </w:r>
      <w:r w:rsidR="00547E27" w:rsidRPr="007F5D49">
        <w:rPr>
          <w:rFonts w:asciiTheme="minorHAnsi" w:hAnsiTheme="minorHAnsi" w:cstheme="minorHAnsi"/>
          <w:lang w:val="en-GB"/>
        </w:rPr>
        <w:t>a</w:t>
      </w:r>
      <w:r w:rsidRPr="007F5D49">
        <w:rPr>
          <w:rFonts w:asciiTheme="minorHAnsi" w:hAnsiTheme="minorHAnsi" w:cstheme="minorHAnsi"/>
          <w:lang w:val="en-GB"/>
        </w:rPr>
        <w:t>l</w:t>
      </w:r>
      <w:r w:rsidR="00547E27" w:rsidRPr="007F5D49">
        <w:rPr>
          <w:rFonts w:asciiTheme="minorHAnsi" w:hAnsiTheme="minorHAnsi" w:cstheme="minorHAnsi"/>
          <w:lang w:val="en-GB"/>
        </w:rPr>
        <w:t>i</w:t>
      </w:r>
      <w:r w:rsidRPr="007F5D49">
        <w:rPr>
          <w:rFonts w:asciiTheme="minorHAnsi" w:hAnsiTheme="minorHAnsi" w:cstheme="minorHAnsi"/>
          <w:lang w:val="en-GB"/>
        </w:rPr>
        <w:t>ty,</w:t>
      </w:r>
      <w:r w:rsidR="00547E27" w:rsidRPr="007F5D49">
        <w:rPr>
          <w:rFonts w:asciiTheme="minorHAnsi" w:hAnsiTheme="minorHAnsi" w:cstheme="minorHAnsi"/>
          <w:lang w:val="en-GB"/>
        </w:rPr>
        <w:t xml:space="preserve"> </w:t>
      </w:r>
      <w:r w:rsidR="008451A1" w:rsidRPr="007F5D49">
        <w:rPr>
          <w:rFonts w:asciiTheme="minorHAnsi" w:hAnsiTheme="minorHAnsi" w:cstheme="minorHAnsi"/>
          <w:lang w:val="en-GB"/>
        </w:rPr>
        <w:t>SDG</w:t>
      </w:r>
      <w:r w:rsidR="00547E27" w:rsidRPr="007F5D49">
        <w:rPr>
          <w:rFonts w:asciiTheme="minorHAnsi" w:hAnsiTheme="minorHAnsi" w:cstheme="minorHAnsi"/>
          <w:lang w:val="en-GB"/>
        </w:rPr>
        <w:t xml:space="preserve"> </w:t>
      </w:r>
      <w:r w:rsidR="00846406" w:rsidRPr="007F5D49">
        <w:rPr>
          <w:rFonts w:asciiTheme="minorHAnsi" w:hAnsiTheme="minorHAnsi" w:cstheme="minorHAnsi"/>
          <w:lang w:val="en-GB"/>
        </w:rPr>
        <w:t>5,</w:t>
      </w:r>
    </w:p>
    <w:p w:rsidR="00786C55" w:rsidRPr="007F5D49" w:rsidRDefault="002A6FC3" w:rsidP="007F5D49">
      <w:pPr>
        <w:pStyle w:val="ListParagraph"/>
        <w:numPr>
          <w:ilvl w:val="0"/>
          <w:numId w:val="28"/>
        </w:numPr>
        <w:spacing w:before="120" w:after="120"/>
        <w:jc w:val="both"/>
        <w:rPr>
          <w:rFonts w:asciiTheme="minorHAnsi" w:hAnsiTheme="minorHAnsi" w:cstheme="minorHAnsi"/>
          <w:lang w:val="en-GB"/>
        </w:rPr>
      </w:pPr>
      <w:r w:rsidRPr="007F5D49">
        <w:rPr>
          <w:rFonts w:asciiTheme="minorHAnsi" w:hAnsiTheme="minorHAnsi" w:cstheme="minorHAnsi"/>
          <w:lang w:val="en-GB"/>
        </w:rPr>
        <w:t>Economic</w:t>
      </w:r>
      <w:r w:rsidR="00547E27" w:rsidRPr="007F5D49">
        <w:rPr>
          <w:rFonts w:asciiTheme="minorHAnsi" w:hAnsiTheme="minorHAnsi" w:cstheme="minorHAnsi"/>
          <w:lang w:val="en-GB"/>
        </w:rPr>
        <w:t xml:space="preserve"> </w:t>
      </w:r>
      <w:r w:rsidRPr="007F5D49">
        <w:rPr>
          <w:rFonts w:asciiTheme="minorHAnsi" w:hAnsiTheme="minorHAnsi" w:cstheme="minorHAnsi"/>
          <w:lang w:val="en-GB"/>
        </w:rPr>
        <w:t>development</w:t>
      </w:r>
      <w:r w:rsidR="00547E27" w:rsidRPr="007F5D49">
        <w:rPr>
          <w:rFonts w:asciiTheme="minorHAnsi" w:hAnsiTheme="minorHAnsi" w:cstheme="minorHAnsi"/>
          <w:lang w:val="en-GB"/>
        </w:rPr>
        <w:t xml:space="preserve"> </w:t>
      </w:r>
      <w:r w:rsidRPr="007F5D49">
        <w:rPr>
          <w:rFonts w:asciiTheme="minorHAnsi" w:hAnsiTheme="minorHAnsi" w:cstheme="minorHAnsi"/>
          <w:lang w:val="en-GB"/>
        </w:rPr>
        <w:t>and</w:t>
      </w:r>
      <w:r w:rsidR="00547E27" w:rsidRPr="007F5D49">
        <w:rPr>
          <w:rFonts w:asciiTheme="minorHAnsi" w:hAnsiTheme="minorHAnsi" w:cstheme="minorHAnsi"/>
          <w:lang w:val="en-GB"/>
        </w:rPr>
        <w:t xml:space="preserve"> </w:t>
      </w:r>
      <w:r w:rsidRPr="007F5D49">
        <w:rPr>
          <w:rFonts w:asciiTheme="minorHAnsi" w:hAnsiTheme="minorHAnsi" w:cstheme="minorHAnsi"/>
          <w:lang w:val="en-GB"/>
        </w:rPr>
        <w:t>employment,</w:t>
      </w:r>
      <w:r w:rsidR="00547E27" w:rsidRPr="007F5D49">
        <w:rPr>
          <w:rFonts w:asciiTheme="minorHAnsi" w:hAnsiTheme="minorHAnsi" w:cstheme="minorHAnsi"/>
          <w:lang w:val="en-GB"/>
        </w:rPr>
        <w:t xml:space="preserve"> </w:t>
      </w:r>
      <w:r w:rsidR="008451A1" w:rsidRPr="007F5D49">
        <w:rPr>
          <w:rFonts w:asciiTheme="minorHAnsi" w:hAnsiTheme="minorHAnsi" w:cstheme="minorHAnsi"/>
          <w:lang w:val="en-GB"/>
        </w:rPr>
        <w:t>SDG</w:t>
      </w:r>
      <w:r w:rsidRPr="007F5D49">
        <w:rPr>
          <w:rFonts w:asciiTheme="minorHAnsi" w:hAnsiTheme="minorHAnsi" w:cstheme="minorHAnsi"/>
          <w:lang w:val="en-GB"/>
        </w:rPr>
        <w:t xml:space="preserve"> </w:t>
      </w:r>
      <w:r w:rsidR="00846406" w:rsidRPr="007F5D49">
        <w:rPr>
          <w:rFonts w:asciiTheme="minorHAnsi" w:hAnsiTheme="minorHAnsi" w:cstheme="minorHAnsi"/>
          <w:lang w:val="en-GB"/>
        </w:rPr>
        <w:t>8,</w:t>
      </w:r>
    </w:p>
    <w:p w:rsidR="00786C55" w:rsidRPr="007F5D49" w:rsidRDefault="002A6FC3" w:rsidP="007F5D49">
      <w:pPr>
        <w:pStyle w:val="ListParagraph"/>
        <w:numPr>
          <w:ilvl w:val="0"/>
          <w:numId w:val="28"/>
        </w:numPr>
        <w:tabs>
          <w:tab w:val="center" w:pos="4320"/>
        </w:tabs>
        <w:spacing w:before="120" w:after="120"/>
        <w:jc w:val="both"/>
        <w:rPr>
          <w:rFonts w:asciiTheme="minorHAnsi" w:hAnsiTheme="minorHAnsi" w:cstheme="minorHAnsi"/>
          <w:lang w:val="en-GB"/>
        </w:rPr>
      </w:pPr>
      <w:r w:rsidRPr="007F5D49">
        <w:rPr>
          <w:rFonts w:asciiTheme="minorHAnsi" w:hAnsiTheme="minorHAnsi" w:cstheme="minorHAnsi"/>
          <w:lang w:val="en-GB"/>
        </w:rPr>
        <w:t xml:space="preserve">Accessibility, </w:t>
      </w:r>
      <w:r w:rsidR="008451A1" w:rsidRPr="007F5D49">
        <w:rPr>
          <w:rFonts w:asciiTheme="minorHAnsi" w:hAnsiTheme="minorHAnsi" w:cstheme="minorHAnsi"/>
          <w:lang w:val="en-GB"/>
        </w:rPr>
        <w:t>SDG</w:t>
      </w:r>
      <w:r w:rsidRPr="007F5D49">
        <w:rPr>
          <w:rFonts w:asciiTheme="minorHAnsi" w:hAnsiTheme="minorHAnsi" w:cstheme="minorHAnsi"/>
          <w:lang w:val="en-GB"/>
        </w:rPr>
        <w:t xml:space="preserve"> </w:t>
      </w:r>
      <w:r w:rsidR="00846406" w:rsidRPr="007F5D49">
        <w:rPr>
          <w:rFonts w:asciiTheme="minorHAnsi" w:hAnsiTheme="minorHAnsi" w:cstheme="minorHAnsi"/>
          <w:lang w:val="en-GB"/>
        </w:rPr>
        <w:t>11,</w:t>
      </w:r>
    </w:p>
    <w:p w:rsidR="00786C55" w:rsidRPr="007F5D49" w:rsidRDefault="002A6FC3" w:rsidP="007F5D49">
      <w:pPr>
        <w:pStyle w:val="ListParagraph"/>
        <w:numPr>
          <w:ilvl w:val="0"/>
          <w:numId w:val="28"/>
        </w:numPr>
        <w:spacing w:before="120" w:after="120"/>
        <w:jc w:val="both"/>
        <w:rPr>
          <w:rFonts w:asciiTheme="minorHAnsi" w:hAnsiTheme="minorHAnsi" w:cstheme="minorHAnsi"/>
          <w:lang w:val="en-GB"/>
        </w:rPr>
      </w:pPr>
      <w:r w:rsidRPr="007F5D49">
        <w:rPr>
          <w:rFonts w:asciiTheme="minorHAnsi" w:hAnsiTheme="minorHAnsi" w:cstheme="minorHAnsi"/>
          <w:lang w:val="en-GB"/>
        </w:rPr>
        <w:t>Inclusive</w:t>
      </w:r>
      <w:r w:rsidR="00547E27" w:rsidRPr="007F5D49">
        <w:rPr>
          <w:rFonts w:asciiTheme="minorHAnsi" w:hAnsiTheme="minorHAnsi" w:cstheme="minorHAnsi"/>
          <w:lang w:val="en-GB"/>
        </w:rPr>
        <w:t xml:space="preserve"> </w:t>
      </w:r>
      <w:r w:rsidRPr="007F5D49">
        <w:rPr>
          <w:rFonts w:asciiTheme="minorHAnsi" w:hAnsiTheme="minorHAnsi" w:cstheme="minorHAnsi"/>
          <w:lang w:val="en-GB"/>
        </w:rPr>
        <w:t>community</w:t>
      </w:r>
      <w:r w:rsidR="00547E27" w:rsidRPr="007F5D49">
        <w:rPr>
          <w:rFonts w:asciiTheme="minorHAnsi" w:hAnsiTheme="minorHAnsi" w:cstheme="minorHAnsi"/>
          <w:lang w:val="en-GB"/>
        </w:rPr>
        <w:t xml:space="preserve"> </w:t>
      </w:r>
      <w:r w:rsidRPr="007F5D49">
        <w:rPr>
          <w:rFonts w:asciiTheme="minorHAnsi" w:hAnsiTheme="minorHAnsi" w:cstheme="minorHAnsi"/>
          <w:lang w:val="en-GB"/>
        </w:rPr>
        <w:t>(of</w:t>
      </w:r>
      <w:r w:rsidR="00547E27" w:rsidRPr="007F5D49">
        <w:rPr>
          <w:rFonts w:asciiTheme="minorHAnsi" w:hAnsiTheme="minorHAnsi" w:cstheme="minorHAnsi"/>
          <w:lang w:val="en-GB"/>
        </w:rPr>
        <w:t xml:space="preserve"> </w:t>
      </w:r>
      <w:r w:rsidRPr="007F5D49">
        <w:rPr>
          <w:rFonts w:asciiTheme="minorHAnsi" w:hAnsiTheme="minorHAnsi" w:cstheme="minorHAnsi"/>
          <w:lang w:val="en-GB"/>
        </w:rPr>
        <w:t>everyone),</w:t>
      </w:r>
      <w:r w:rsidR="00547E27" w:rsidRPr="007F5D49">
        <w:rPr>
          <w:rFonts w:asciiTheme="minorHAnsi" w:hAnsiTheme="minorHAnsi" w:cstheme="minorHAnsi"/>
          <w:lang w:val="en-GB"/>
        </w:rPr>
        <w:t xml:space="preserve"> </w:t>
      </w:r>
      <w:r w:rsidR="008451A1" w:rsidRPr="007F5D49">
        <w:rPr>
          <w:rFonts w:asciiTheme="minorHAnsi" w:hAnsiTheme="minorHAnsi" w:cstheme="minorHAnsi"/>
          <w:lang w:val="en-GB"/>
        </w:rPr>
        <w:t>SDG</w:t>
      </w:r>
      <w:r w:rsidR="00547E27" w:rsidRPr="007F5D49">
        <w:rPr>
          <w:rFonts w:asciiTheme="minorHAnsi" w:hAnsiTheme="minorHAnsi" w:cstheme="minorHAnsi"/>
          <w:lang w:val="en-GB"/>
        </w:rPr>
        <w:t xml:space="preserve"> </w:t>
      </w:r>
      <w:r w:rsidR="00846406" w:rsidRPr="007F5D49">
        <w:rPr>
          <w:rFonts w:asciiTheme="minorHAnsi" w:hAnsiTheme="minorHAnsi" w:cstheme="minorHAnsi"/>
          <w:lang w:val="en-GB"/>
        </w:rPr>
        <w:t>16 and</w:t>
      </w:r>
    </w:p>
    <w:p w:rsidR="00786C55" w:rsidRPr="007F5D49" w:rsidRDefault="002A6FC3" w:rsidP="007F5D49">
      <w:pPr>
        <w:pStyle w:val="ListParagraph"/>
        <w:numPr>
          <w:ilvl w:val="0"/>
          <w:numId w:val="28"/>
        </w:numPr>
        <w:spacing w:before="120" w:after="120"/>
        <w:jc w:val="both"/>
        <w:rPr>
          <w:rFonts w:asciiTheme="minorHAnsi" w:hAnsiTheme="minorHAnsi" w:cstheme="minorHAnsi"/>
          <w:lang w:val="en-GB"/>
        </w:rPr>
      </w:pPr>
      <w:r w:rsidRPr="007F5D49">
        <w:rPr>
          <w:rFonts w:asciiTheme="minorHAnsi" w:hAnsiTheme="minorHAnsi" w:cstheme="minorHAnsi"/>
          <w:lang w:val="en-GB"/>
        </w:rPr>
        <w:t>Partnerships</w:t>
      </w:r>
      <w:r w:rsidR="00547E27" w:rsidRPr="007F5D49">
        <w:rPr>
          <w:rFonts w:asciiTheme="minorHAnsi" w:hAnsiTheme="minorHAnsi" w:cstheme="minorHAnsi"/>
          <w:lang w:val="en-GB"/>
        </w:rPr>
        <w:t xml:space="preserve"> </w:t>
      </w:r>
      <w:r w:rsidRPr="007F5D49">
        <w:rPr>
          <w:rFonts w:asciiTheme="minorHAnsi" w:hAnsiTheme="minorHAnsi" w:cstheme="minorHAnsi"/>
          <w:lang w:val="en-GB"/>
        </w:rPr>
        <w:t>with</w:t>
      </w:r>
      <w:r w:rsidR="00547E27" w:rsidRPr="007F5D49">
        <w:rPr>
          <w:rFonts w:asciiTheme="minorHAnsi" w:hAnsiTheme="minorHAnsi" w:cstheme="minorHAnsi"/>
          <w:lang w:val="en-GB"/>
        </w:rPr>
        <w:t xml:space="preserve"> </w:t>
      </w:r>
      <w:r w:rsidRPr="007F5D49">
        <w:rPr>
          <w:rFonts w:asciiTheme="minorHAnsi" w:hAnsiTheme="minorHAnsi" w:cstheme="minorHAnsi"/>
          <w:lang w:val="en-GB"/>
        </w:rPr>
        <w:t>international</w:t>
      </w:r>
      <w:r w:rsidR="00547E27" w:rsidRPr="007F5D49">
        <w:rPr>
          <w:rFonts w:asciiTheme="minorHAnsi" w:hAnsiTheme="minorHAnsi" w:cstheme="minorHAnsi"/>
          <w:lang w:val="en-GB"/>
        </w:rPr>
        <w:t xml:space="preserve"> </w:t>
      </w:r>
      <w:r w:rsidR="00AD1D8C" w:rsidRPr="007F5D49">
        <w:rPr>
          <w:rFonts w:asciiTheme="minorHAnsi" w:hAnsiTheme="minorHAnsi" w:cstheme="minorHAnsi"/>
          <w:lang w:val="en-GB"/>
        </w:rPr>
        <w:t>organisation</w:t>
      </w:r>
      <w:r w:rsidRPr="007F5D49">
        <w:rPr>
          <w:rFonts w:asciiTheme="minorHAnsi" w:hAnsiTheme="minorHAnsi" w:cstheme="minorHAnsi"/>
          <w:lang w:val="en-GB"/>
        </w:rPr>
        <w:t>s</w:t>
      </w:r>
      <w:r w:rsidR="00547E27" w:rsidRPr="007F5D49">
        <w:rPr>
          <w:rFonts w:asciiTheme="minorHAnsi" w:hAnsiTheme="minorHAnsi" w:cstheme="minorHAnsi"/>
          <w:lang w:val="en-GB"/>
        </w:rPr>
        <w:t xml:space="preserve"> </w:t>
      </w:r>
      <w:r w:rsidRPr="007F5D49">
        <w:rPr>
          <w:rFonts w:asciiTheme="minorHAnsi" w:hAnsiTheme="minorHAnsi" w:cstheme="minorHAnsi"/>
          <w:lang w:val="en-GB"/>
        </w:rPr>
        <w:t>and</w:t>
      </w:r>
      <w:r w:rsidR="00547E27" w:rsidRPr="007F5D49">
        <w:rPr>
          <w:rFonts w:asciiTheme="minorHAnsi" w:hAnsiTheme="minorHAnsi" w:cstheme="minorHAnsi"/>
          <w:lang w:val="en-GB"/>
        </w:rPr>
        <w:t xml:space="preserve"> </w:t>
      </w:r>
      <w:r w:rsidRPr="007F5D49">
        <w:rPr>
          <w:rFonts w:asciiTheme="minorHAnsi" w:hAnsiTheme="minorHAnsi" w:cstheme="minorHAnsi"/>
          <w:lang w:val="en-GB"/>
        </w:rPr>
        <w:t>agencies,</w:t>
      </w:r>
      <w:r w:rsidR="00547E27" w:rsidRPr="007F5D49">
        <w:rPr>
          <w:rFonts w:asciiTheme="minorHAnsi" w:hAnsiTheme="minorHAnsi" w:cstheme="minorHAnsi"/>
          <w:lang w:val="en-GB"/>
        </w:rPr>
        <w:t xml:space="preserve"> </w:t>
      </w:r>
      <w:r w:rsidR="008451A1" w:rsidRPr="007F5D49">
        <w:rPr>
          <w:rFonts w:asciiTheme="minorHAnsi" w:hAnsiTheme="minorHAnsi" w:cstheme="minorHAnsi"/>
          <w:lang w:val="en-GB"/>
        </w:rPr>
        <w:t>SDG</w:t>
      </w:r>
      <w:r w:rsidR="00547E27" w:rsidRPr="007F5D49">
        <w:rPr>
          <w:rFonts w:asciiTheme="minorHAnsi" w:hAnsiTheme="minorHAnsi" w:cstheme="minorHAnsi"/>
          <w:lang w:val="en-GB"/>
        </w:rPr>
        <w:t xml:space="preserve"> </w:t>
      </w:r>
      <w:r w:rsidR="00846406" w:rsidRPr="007F5D49">
        <w:rPr>
          <w:rFonts w:asciiTheme="minorHAnsi" w:hAnsiTheme="minorHAnsi" w:cstheme="minorHAnsi"/>
          <w:lang w:val="en-GB"/>
        </w:rPr>
        <w:t>17.</w:t>
      </w:r>
    </w:p>
    <w:p w:rsidR="00786C55" w:rsidRPr="00E32A0C" w:rsidRDefault="000240A0" w:rsidP="00A57B5A">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Question No. 1 highlights the </w:t>
      </w:r>
      <w:r w:rsidR="00C73752" w:rsidRPr="00E32A0C">
        <w:rPr>
          <w:rFonts w:asciiTheme="minorHAnsi" w:hAnsiTheme="minorHAnsi" w:cstheme="minorHAnsi"/>
          <w:lang w:val="en-GB"/>
        </w:rPr>
        <w:t>importance of legislative work</w:t>
      </w:r>
      <w:r w:rsidR="00C473E3" w:rsidRPr="00E32A0C">
        <w:rPr>
          <w:rFonts w:asciiTheme="minorHAnsi" w:hAnsiTheme="minorHAnsi" w:cstheme="minorHAnsi"/>
          <w:lang w:val="en-GB"/>
        </w:rPr>
        <w:t>,</w:t>
      </w:r>
      <w:r w:rsidR="00C73752" w:rsidRPr="00E32A0C">
        <w:rPr>
          <w:rFonts w:asciiTheme="minorHAnsi" w:hAnsiTheme="minorHAnsi" w:cstheme="minorHAnsi"/>
          <w:lang w:val="en-GB"/>
        </w:rPr>
        <w:t xml:space="preserve"> </w:t>
      </w:r>
      <w:r w:rsidR="00B85F7D" w:rsidRPr="00E32A0C">
        <w:rPr>
          <w:rFonts w:asciiTheme="minorHAnsi" w:hAnsiTheme="minorHAnsi" w:cstheme="minorHAnsi"/>
          <w:lang w:val="en-GB"/>
        </w:rPr>
        <w:t xml:space="preserve">how well </w:t>
      </w:r>
      <w:r w:rsidR="00716516" w:rsidRPr="00E32A0C">
        <w:rPr>
          <w:rFonts w:asciiTheme="minorHAnsi" w:hAnsiTheme="minorHAnsi" w:cstheme="minorHAnsi"/>
          <w:lang w:val="en-GB"/>
        </w:rPr>
        <w:t>a country’s</w:t>
      </w:r>
      <w:r w:rsidR="00B85F7D" w:rsidRPr="00E32A0C">
        <w:rPr>
          <w:rFonts w:asciiTheme="minorHAnsi" w:hAnsiTheme="minorHAnsi" w:cstheme="minorHAnsi"/>
          <w:lang w:val="en-GB"/>
        </w:rPr>
        <w:t xml:space="preserve"> laws comply with the </w:t>
      </w:r>
      <w:r w:rsidR="00716516" w:rsidRPr="00E32A0C">
        <w:rPr>
          <w:rFonts w:asciiTheme="minorHAnsi" w:hAnsiTheme="minorHAnsi" w:cstheme="minorHAnsi"/>
          <w:lang w:val="en-GB"/>
        </w:rPr>
        <w:t>Convention</w:t>
      </w:r>
      <w:r w:rsidR="00B85F7D" w:rsidRPr="00E32A0C">
        <w:rPr>
          <w:rFonts w:asciiTheme="minorHAnsi" w:hAnsiTheme="minorHAnsi" w:cstheme="minorHAnsi"/>
          <w:lang w:val="en-GB"/>
        </w:rPr>
        <w:t xml:space="preserve"> and establish a legal framework for disability rights</w:t>
      </w:r>
      <w:r w:rsidR="00716516" w:rsidRPr="00E32A0C">
        <w:rPr>
          <w:rFonts w:asciiTheme="minorHAnsi" w:hAnsiTheme="minorHAnsi" w:cstheme="minorHAnsi"/>
          <w:lang w:val="en-GB"/>
        </w:rPr>
        <w:t>,</w:t>
      </w:r>
      <w:r w:rsidR="00B85F7D" w:rsidRPr="00E32A0C">
        <w:rPr>
          <w:rFonts w:asciiTheme="minorHAnsi" w:hAnsiTheme="minorHAnsi" w:cstheme="minorHAnsi"/>
          <w:lang w:val="en-GB"/>
        </w:rPr>
        <w:t xml:space="preserve"> and how well the laws are implemented</w:t>
      </w:r>
      <w:r w:rsidR="00C73752" w:rsidRPr="00E32A0C">
        <w:rPr>
          <w:rFonts w:asciiTheme="minorHAnsi" w:hAnsiTheme="minorHAnsi" w:cstheme="minorHAnsi"/>
          <w:lang w:val="en-GB"/>
        </w:rPr>
        <w:t>.</w:t>
      </w:r>
      <w:r w:rsidR="00C73752" w:rsidRPr="00E32A0C">
        <w:rPr>
          <w:rFonts w:asciiTheme="minorHAnsi" w:hAnsiTheme="minorHAnsi" w:cstheme="minorHAnsi"/>
          <w:color w:val="0432FF"/>
          <w:lang w:val="en-GB"/>
        </w:rPr>
        <w:t xml:space="preserve"> </w:t>
      </w:r>
      <w:r w:rsidR="00716516" w:rsidRPr="00E32A0C">
        <w:rPr>
          <w:rFonts w:asciiTheme="minorHAnsi" w:hAnsiTheme="minorHAnsi" w:cstheme="minorHAnsi"/>
          <w:lang w:val="en-GB"/>
        </w:rPr>
        <w:t xml:space="preserve">Question No. 2, about refugees, </w:t>
      </w:r>
      <w:r w:rsidR="002B3B34" w:rsidRPr="00E32A0C">
        <w:rPr>
          <w:rFonts w:asciiTheme="minorHAnsi" w:hAnsiTheme="minorHAnsi" w:cstheme="minorHAnsi"/>
          <w:lang w:val="en-GB"/>
        </w:rPr>
        <w:t>does</w:t>
      </w:r>
      <w:r w:rsidR="00716516" w:rsidRPr="00E32A0C">
        <w:rPr>
          <w:rFonts w:asciiTheme="minorHAnsi" w:hAnsiTheme="minorHAnsi" w:cstheme="minorHAnsi"/>
          <w:lang w:val="en-GB"/>
        </w:rPr>
        <w:t xml:space="preserve"> no</w:t>
      </w:r>
      <w:r w:rsidR="002B3B34" w:rsidRPr="00E32A0C">
        <w:rPr>
          <w:rFonts w:asciiTheme="minorHAnsi" w:hAnsiTheme="minorHAnsi" w:cstheme="minorHAnsi"/>
          <w:lang w:val="en-GB"/>
        </w:rPr>
        <w:t>t</w:t>
      </w:r>
      <w:r w:rsidR="00C73752" w:rsidRPr="00E32A0C">
        <w:rPr>
          <w:rFonts w:asciiTheme="minorHAnsi" w:hAnsiTheme="minorHAnsi" w:cstheme="minorHAnsi"/>
          <w:lang w:val="en-GB"/>
        </w:rPr>
        <w:t xml:space="preserve"> demand specifying each group of refugees</w:t>
      </w:r>
      <w:r w:rsidR="00D2541F" w:rsidRPr="00E32A0C">
        <w:rPr>
          <w:rFonts w:asciiTheme="minorHAnsi" w:hAnsiTheme="minorHAnsi" w:cstheme="minorHAnsi"/>
          <w:lang w:val="en-GB"/>
        </w:rPr>
        <w:t xml:space="preserve">; rather, it </w:t>
      </w:r>
      <w:r w:rsidR="0034415F" w:rsidRPr="00E32A0C">
        <w:rPr>
          <w:rFonts w:asciiTheme="minorHAnsi" w:hAnsiTheme="minorHAnsi" w:cstheme="minorHAnsi"/>
          <w:lang w:val="en-GB"/>
        </w:rPr>
        <w:t xml:space="preserve">allows </w:t>
      </w:r>
      <w:r w:rsidR="00C73752" w:rsidRPr="00E32A0C">
        <w:rPr>
          <w:rFonts w:asciiTheme="minorHAnsi" w:hAnsiTheme="minorHAnsi" w:cstheme="minorHAnsi"/>
          <w:lang w:val="en-GB"/>
        </w:rPr>
        <w:t>respondents to provide specific information</w:t>
      </w:r>
      <w:r w:rsidR="00716516" w:rsidRPr="00E32A0C">
        <w:rPr>
          <w:rFonts w:asciiTheme="minorHAnsi" w:hAnsiTheme="minorHAnsi" w:cstheme="minorHAnsi"/>
          <w:lang w:val="en-GB"/>
        </w:rPr>
        <w:t>, if available,</w:t>
      </w:r>
      <w:r w:rsidR="00C73752" w:rsidRPr="00E32A0C">
        <w:rPr>
          <w:rFonts w:asciiTheme="minorHAnsi" w:hAnsiTheme="minorHAnsi" w:cstheme="minorHAnsi"/>
          <w:lang w:val="en-GB"/>
        </w:rPr>
        <w:t xml:space="preserve"> about refugees with disabilities. Question </w:t>
      </w:r>
      <w:r w:rsidR="00BF37F5" w:rsidRPr="00E32A0C">
        <w:rPr>
          <w:rFonts w:asciiTheme="minorHAnsi" w:hAnsiTheme="minorHAnsi" w:cstheme="minorHAnsi"/>
          <w:lang w:val="en-GB"/>
        </w:rPr>
        <w:t xml:space="preserve">No. </w:t>
      </w:r>
      <w:r w:rsidR="00C73752" w:rsidRPr="00E32A0C">
        <w:rPr>
          <w:rFonts w:asciiTheme="minorHAnsi" w:hAnsiTheme="minorHAnsi" w:cstheme="minorHAnsi"/>
          <w:lang w:val="en-GB"/>
        </w:rPr>
        <w:t>3</w:t>
      </w:r>
      <w:r w:rsidR="00E331F5" w:rsidRPr="00E32A0C">
        <w:rPr>
          <w:rFonts w:asciiTheme="minorHAnsi" w:hAnsiTheme="minorHAnsi" w:cstheme="minorHAnsi"/>
          <w:lang w:val="en-GB"/>
        </w:rPr>
        <w:t xml:space="preserve"> </w:t>
      </w:r>
      <w:r w:rsidR="00C73752" w:rsidRPr="00E32A0C">
        <w:rPr>
          <w:rFonts w:asciiTheme="minorHAnsi" w:hAnsiTheme="minorHAnsi" w:cstheme="minorHAnsi"/>
          <w:lang w:val="en-GB"/>
        </w:rPr>
        <w:t xml:space="preserve">investigates the reality </w:t>
      </w:r>
      <w:r w:rsidR="00C73752" w:rsidRPr="00A57B5A">
        <w:rPr>
          <w:rFonts w:asciiTheme="minorHAnsi" w:hAnsiTheme="minorHAnsi" w:cstheme="minorHAnsi"/>
          <w:lang w:val="en-GB"/>
        </w:rPr>
        <w:t xml:space="preserve">of </w:t>
      </w:r>
      <w:r w:rsidR="00145E92" w:rsidRPr="00A57B5A">
        <w:rPr>
          <w:rFonts w:asciiTheme="minorHAnsi" w:hAnsiTheme="minorHAnsi" w:cstheme="minorHAnsi"/>
          <w:lang w:val="en-GB"/>
        </w:rPr>
        <w:t>OPD</w:t>
      </w:r>
      <w:r w:rsidR="00D2541F" w:rsidRPr="00A57B5A">
        <w:rPr>
          <w:rFonts w:asciiTheme="minorHAnsi" w:hAnsiTheme="minorHAnsi" w:cstheme="minorHAnsi"/>
          <w:lang w:val="en-GB"/>
        </w:rPr>
        <w:t xml:space="preserve"> </w:t>
      </w:r>
      <w:r w:rsidR="00C73752" w:rsidRPr="00A57B5A">
        <w:rPr>
          <w:rFonts w:asciiTheme="minorHAnsi" w:hAnsiTheme="minorHAnsi" w:cstheme="minorHAnsi"/>
          <w:lang w:val="en-GB"/>
        </w:rPr>
        <w:t>in each</w:t>
      </w:r>
      <w:r w:rsidR="00C73752" w:rsidRPr="00E32A0C">
        <w:rPr>
          <w:rFonts w:asciiTheme="minorHAnsi" w:hAnsiTheme="minorHAnsi" w:cstheme="minorHAnsi"/>
          <w:lang w:val="en-GB"/>
        </w:rPr>
        <w:t xml:space="preserve"> country. It asks about the number of active </w:t>
      </w:r>
      <w:r w:rsidR="00145E92" w:rsidRPr="00E32A0C">
        <w:rPr>
          <w:rFonts w:asciiTheme="minorHAnsi" w:hAnsiTheme="minorHAnsi" w:cstheme="minorHAnsi"/>
          <w:lang w:val="en-GB"/>
        </w:rPr>
        <w:t>OPD</w:t>
      </w:r>
      <w:r w:rsidR="00C73752" w:rsidRPr="00E32A0C">
        <w:rPr>
          <w:rFonts w:asciiTheme="minorHAnsi" w:hAnsiTheme="minorHAnsi" w:cstheme="minorHAnsi"/>
          <w:lang w:val="en-GB"/>
        </w:rPr>
        <w:t xml:space="preserve"> and the role they may play in </w:t>
      </w:r>
      <w:r w:rsidR="00716516" w:rsidRPr="00E32A0C">
        <w:rPr>
          <w:rFonts w:asciiTheme="minorHAnsi" w:hAnsiTheme="minorHAnsi" w:cstheme="minorHAnsi"/>
          <w:lang w:val="en-GB"/>
        </w:rPr>
        <w:t>drafting</w:t>
      </w:r>
      <w:r w:rsidR="00C73752" w:rsidRPr="00E32A0C">
        <w:rPr>
          <w:rFonts w:asciiTheme="minorHAnsi" w:hAnsiTheme="minorHAnsi" w:cstheme="minorHAnsi"/>
          <w:lang w:val="en-GB"/>
        </w:rPr>
        <w:t xml:space="preserve"> and implementing policies. </w:t>
      </w:r>
      <w:r w:rsidR="00145E92" w:rsidRPr="00E32A0C">
        <w:rPr>
          <w:rFonts w:asciiTheme="minorHAnsi" w:hAnsiTheme="minorHAnsi" w:cstheme="minorHAnsi"/>
          <w:lang w:val="en-GB"/>
        </w:rPr>
        <w:t>OPD</w:t>
      </w:r>
      <w:r w:rsidR="00C73752" w:rsidRPr="00E32A0C">
        <w:rPr>
          <w:rFonts w:asciiTheme="minorHAnsi" w:hAnsiTheme="minorHAnsi" w:cstheme="minorHAnsi"/>
          <w:lang w:val="en-GB"/>
        </w:rPr>
        <w:t xml:space="preserve"> should express the aspirations of persons with </w:t>
      </w:r>
      <w:r w:rsidR="00E331F5" w:rsidRPr="00E32A0C">
        <w:rPr>
          <w:rFonts w:asciiTheme="minorHAnsi" w:hAnsiTheme="minorHAnsi" w:cstheme="minorHAnsi"/>
          <w:lang w:val="en-GB"/>
        </w:rPr>
        <w:t>disabilities and</w:t>
      </w:r>
      <w:r w:rsidR="00C73752" w:rsidRPr="00E32A0C">
        <w:rPr>
          <w:rFonts w:asciiTheme="minorHAnsi" w:hAnsiTheme="minorHAnsi" w:cstheme="minorHAnsi"/>
          <w:lang w:val="en-GB"/>
        </w:rPr>
        <w:t xml:space="preserve"> have their representatives who </w:t>
      </w:r>
      <w:r w:rsidR="00D2541F" w:rsidRPr="00E32A0C">
        <w:rPr>
          <w:rFonts w:asciiTheme="minorHAnsi" w:hAnsiTheme="minorHAnsi" w:cstheme="minorHAnsi"/>
          <w:lang w:val="en-GB"/>
        </w:rPr>
        <w:t xml:space="preserve">liaise </w:t>
      </w:r>
      <w:r w:rsidR="00C73752" w:rsidRPr="00E32A0C">
        <w:rPr>
          <w:rFonts w:asciiTheme="minorHAnsi" w:hAnsiTheme="minorHAnsi" w:cstheme="minorHAnsi"/>
          <w:lang w:val="en-GB"/>
        </w:rPr>
        <w:t>with governments and the national disability councils.</w:t>
      </w:r>
      <w:r w:rsidR="00142587" w:rsidRPr="00E32A0C">
        <w:rPr>
          <w:rFonts w:asciiTheme="minorHAnsi" w:hAnsiTheme="minorHAnsi" w:cstheme="minorHAnsi"/>
          <w:lang w:val="en-GB"/>
        </w:rPr>
        <w:t xml:space="preserve"> It is noteworthy that the countries surveyed </w:t>
      </w:r>
      <w:r w:rsidR="00D2541F" w:rsidRPr="00E32A0C">
        <w:rPr>
          <w:rFonts w:asciiTheme="minorHAnsi" w:hAnsiTheme="minorHAnsi" w:cstheme="minorHAnsi"/>
          <w:lang w:val="en-GB"/>
        </w:rPr>
        <w:t xml:space="preserve">have </w:t>
      </w:r>
      <w:r w:rsidR="00142587" w:rsidRPr="00E32A0C">
        <w:rPr>
          <w:rFonts w:asciiTheme="minorHAnsi" w:hAnsiTheme="minorHAnsi" w:cstheme="minorHAnsi"/>
          <w:lang w:val="en-GB"/>
        </w:rPr>
        <w:t xml:space="preserve">a fairly big number of </w:t>
      </w:r>
      <w:r w:rsidR="00145E92" w:rsidRPr="00E32A0C">
        <w:rPr>
          <w:rFonts w:asciiTheme="minorHAnsi" w:hAnsiTheme="minorHAnsi" w:cstheme="minorHAnsi"/>
          <w:lang w:val="en-GB"/>
        </w:rPr>
        <w:t>OPD</w:t>
      </w:r>
      <w:r w:rsidR="00142587" w:rsidRPr="00E32A0C">
        <w:rPr>
          <w:rFonts w:asciiTheme="minorHAnsi" w:hAnsiTheme="minorHAnsi" w:cstheme="minorHAnsi"/>
          <w:lang w:val="en-GB"/>
        </w:rPr>
        <w:t xml:space="preserve"> with different interests and activities. </w:t>
      </w:r>
      <w:r w:rsidR="00D2541F" w:rsidRPr="00E32A0C">
        <w:rPr>
          <w:rFonts w:asciiTheme="minorHAnsi" w:hAnsiTheme="minorHAnsi" w:cstheme="minorHAnsi"/>
          <w:lang w:val="en-GB"/>
        </w:rPr>
        <w:t xml:space="preserve">However, very </w:t>
      </w:r>
      <w:r w:rsidR="00142587" w:rsidRPr="00E32A0C">
        <w:rPr>
          <w:rFonts w:asciiTheme="minorHAnsi" w:hAnsiTheme="minorHAnsi" w:cstheme="minorHAnsi"/>
          <w:lang w:val="en-GB"/>
        </w:rPr>
        <w:t xml:space="preserve">few of them </w:t>
      </w:r>
      <w:r w:rsidR="00D2541F" w:rsidRPr="00E32A0C">
        <w:rPr>
          <w:rFonts w:asciiTheme="minorHAnsi" w:hAnsiTheme="minorHAnsi" w:cstheme="minorHAnsi"/>
          <w:lang w:val="en-GB"/>
        </w:rPr>
        <w:t>show concerted effort in</w:t>
      </w:r>
      <w:r w:rsidR="00371EA2" w:rsidRPr="00E32A0C">
        <w:rPr>
          <w:rFonts w:asciiTheme="minorHAnsi" w:hAnsiTheme="minorHAnsi" w:cstheme="minorHAnsi"/>
          <w:lang w:val="en-GB"/>
        </w:rPr>
        <w:t xml:space="preserve"> </w:t>
      </w:r>
      <w:r w:rsidR="00D2541F" w:rsidRPr="00E32A0C">
        <w:rPr>
          <w:rFonts w:asciiTheme="minorHAnsi" w:hAnsiTheme="minorHAnsi" w:cstheme="minorHAnsi"/>
          <w:lang w:val="en-GB"/>
        </w:rPr>
        <w:t xml:space="preserve">championing </w:t>
      </w:r>
      <w:r w:rsidR="00371EA2" w:rsidRPr="00E32A0C">
        <w:rPr>
          <w:rFonts w:asciiTheme="minorHAnsi" w:hAnsiTheme="minorHAnsi" w:cstheme="minorHAnsi"/>
          <w:lang w:val="en-GB"/>
        </w:rPr>
        <w:t>the rights of persons with disabilities.</w:t>
      </w:r>
    </w:p>
    <w:p w:rsidR="00786C55" w:rsidRPr="00E32A0C" w:rsidRDefault="00846406" w:rsidP="00A57B5A">
      <w:pPr>
        <w:spacing w:before="120" w:after="120"/>
        <w:jc w:val="both"/>
        <w:rPr>
          <w:rFonts w:asciiTheme="minorHAnsi" w:hAnsiTheme="minorHAnsi" w:cstheme="minorHAnsi"/>
          <w:lang w:val="en-GB"/>
        </w:rPr>
      </w:pPr>
      <w:r w:rsidRPr="00E32A0C">
        <w:rPr>
          <w:rFonts w:asciiTheme="minorHAnsi" w:hAnsiTheme="minorHAnsi" w:cstheme="minorHAnsi"/>
          <w:lang w:val="en-GB"/>
        </w:rPr>
        <w:lastRenderedPageBreak/>
        <w:t xml:space="preserve">Though </w:t>
      </w:r>
      <w:r w:rsidR="00145E92" w:rsidRPr="00E32A0C">
        <w:rPr>
          <w:rFonts w:asciiTheme="minorHAnsi" w:hAnsiTheme="minorHAnsi" w:cstheme="minorHAnsi"/>
          <w:lang w:val="en-GB"/>
        </w:rPr>
        <w:t xml:space="preserve">it </w:t>
      </w:r>
      <w:r w:rsidR="00E331F5" w:rsidRPr="00E32A0C">
        <w:rPr>
          <w:rFonts w:asciiTheme="minorHAnsi" w:hAnsiTheme="minorHAnsi" w:cstheme="minorHAnsi"/>
          <w:lang w:val="en-GB"/>
        </w:rPr>
        <w:t>complement</w:t>
      </w:r>
      <w:r w:rsidR="00145E92" w:rsidRPr="00E32A0C">
        <w:rPr>
          <w:rFonts w:asciiTheme="minorHAnsi" w:hAnsiTheme="minorHAnsi" w:cstheme="minorHAnsi"/>
          <w:lang w:val="en-GB"/>
        </w:rPr>
        <w:t>s</w:t>
      </w:r>
      <w:r w:rsidR="00E331F5" w:rsidRPr="00E32A0C">
        <w:rPr>
          <w:rFonts w:asciiTheme="minorHAnsi" w:hAnsiTheme="minorHAnsi" w:cstheme="minorHAnsi"/>
          <w:lang w:val="en-GB"/>
        </w:rPr>
        <w:t xml:space="preserve"> </w:t>
      </w:r>
      <w:r w:rsidRPr="00E32A0C">
        <w:rPr>
          <w:rFonts w:asciiTheme="minorHAnsi" w:hAnsiTheme="minorHAnsi" w:cstheme="minorHAnsi"/>
          <w:lang w:val="en-GB"/>
        </w:rPr>
        <w:t xml:space="preserve">the first three questions, </w:t>
      </w:r>
      <w:r w:rsidR="00D2541F" w:rsidRPr="00E32A0C">
        <w:rPr>
          <w:rFonts w:asciiTheme="minorHAnsi" w:hAnsiTheme="minorHAnsi" w:cstheme="minorHAnsi"/>
          <w:lang w:val="en-GB"/>
        </w:rPr>
        <w:t xml:space="preserve">Question </w:t>
      </w:r>
      <w:r w:rsidR="00BF37F5" w:rsidRPr="00E32A0C">
        <w:rPr>
          <w:rFonts w:asciiTheme="minorHAnsi" w:hAnsiTheme="minorHAnsi" w:cstheme="minorHAnsi"/>
          <w:lang w:val="en-GB"/>
        </w:rPr>
        <w:t xml:space="preserve">No. </w:t>
      </w:r>
      <w:r w:rsidR="00371EA2" w:rsidRPr="00E32A0C">
        <w:rPr>
          <w:rFonts w:asciiTheme="minorHAnsi" w:hAnsiTheme="minorHAnsi" w:cstheme="minorHAnsi"/>
          <w:lang w:val="en-GB"/>
        </w:rPr>
        <w:t>4</w:t>
      </w:r>
      <w:r w:rsidRPr="00E32A0C">
        <w:rPr>
          <w:rFonts w:asciiTheme="minorHAnsi" w:hAnsiTheme="minorHAnsi" w:cstheme="minorHAnsi"/>
          <w:lang w:val="en-GB"/>
        </w:rPr>
        <w:t xml:space="preserve"> is more extensive in scope</w:t>
      </w:r>
      <w:r w:rsidR="00551717" w:rsidRPr="00E32A0C">
        <w:rPr>
          <w:rFonts w:asciiTheme="minorHAnsi" w:hAnsiTheme="minorHAnsi" w:cstheme="minorHAnsi"/>
          <w:lang w:val="en-GB"/>
        </w:rPr>
        <w:t>.</w:t>
      </w:r>
      <w:r w:rsidRPr="00E32A0C">
        <w:rPr>
          <w:rFonts w:asciiTheme="minorHAnsi" w:hAnsiTheme="minorHAnsi" w:cstheme="minorHAnsi"/>
          <w:lang w:val="en-GB"/>
        </w:rPr>
        <w:t xml:space="preserve"> </w:t>
      </w:r>
      <w:r w:rsidR="004163B4" w:rsidRPr="00E32A0C">
        <w:rPr>
          <w:rFonts w:asciiTheme="minorHAnsi" w:hAnsiTheme="minorHAnsi" w:cstheme="minorHAnsi"/>
          <w:lang w:val="en-GB"/>
        </w:rPr>
        <w:t>It</w:t>
      </w:r>
      <w:r w:rsidRPr="00E32A0C">
        <w:rPr>
          <w:rFonts w:asciiTheme="minorHAnsi" w:hAnsiTheme="minorHAnsi" w:cstheme="minorHAnsi"/>
          <w:lang w:val="en-GB"/>
        </w:rPr>
        <w:t xml:space="preserve"> </w:t>
      </w:r>
      <w:r w:rsidR="004163B4" w:rsidRPr="00E32A0C">
        <w:rPr>
          <w:rFonts w:asciiTheme="minorHAnsi" w:hAnsiTheme="minorHAnsi" w:cstheme="minorHAnsi"/>
          <w:lang w:val="en-GB"/>
        </w:rPr>
        <w:t xml:space="preserve">is </w:t>
      </w:r>
      <w:r w:rsidRPr="00E32A0C">
        <w:rPr>
          <w:rFonts w:asciiTheme="minorHAnsi" w:hAnsiTheme="minorHAnsi" w:cstheme="minorHAnsi"/>
          <w:lang w:val="en-GB"/>
        </w:rPr>
        <w:t xml:space="preserve">consequently more critical in </w:t>
      </w:r>
      <w:r w:rsidR="00380811" w:rsidRPr="00E32A0C">
        <w:rPr>
          <w:rFonts w:asciiTheme="minorHAnsi" w:hAnsiTheme="minorHAnsi" w:cstheme="minorHAnsi"/>
          <w:lang w:val="en-GB"/>
        </w:rPr>
        <w:t xml:space="preserve">highlighting the </w:t>
      </w:r>
      <w:r w:rsidR="0076111B" w:rsidRPr="00E32A0C">
        <w:rPr>
          <w:rFonts w:asciiTheme="minorHAnsi" w:hAnsiTheme="minorHAnsi" w:cstheme="minorHAnsi"/>
          <w:lang w:val="en-GB"/>
        </w:rPr>
        <w:t>endeavours</w:t>
      </w:r>
      <w:r w:rsidR="00380811" w:rsidRPr="00E32A0C">
        <w:rPr>
          <w:rFonts w:asciiTheme="minorHAnsi" w:hAnsiTheme="minorHAnsi" w:cstheme="minorHAnsi"/>
          <w:lang w:val="en-GB"/>
        </w:rPr>
        <w:t xml:space="preserve"> to </w:t>
      </w:r>
      <w:r w:rsidR="00136455" w:rsidRPr="00E32A0C">
        <w:rPr>
          <w:rFonts w:asciiTheme="minorHAnsi" w:hAnsiTheme="minorHAnsi" w:cstheme="minorHAnsi"/>
          <w:lang w:val="en-GB"/>
        </w:rPr>
        <w:t xml:space="preserve">reveal </w:t>
      </w:r>
      <w:r w:rsidR="00226C3D" w:rsidRPr="00E32A0C">
        <w:rPr>
          <w:rFonts w:asciiTheme="minorHAnsi" w:hAnsiTheme="minorHAnsi" w:cstheme="minorHAnsi"/>
          <w:lang w:val="en-GB"/>
        </w:rPr>
        <w:t xml:space="preserve">in detail </w:t>
      </w:r>
      <w:r w:rsidR="00145E92" w:rsidRPr="00E32A0C">
        <w:rPr>
          <w:rFonts w:asciiTheme="minorHAnsi" w:hAnsiTheme="minorHAnsi" w:cstheme="minorHAnsi"/>
          <w:lang w:val="en-GB"/>
        </w:rPr>
        <w:t xml:space="preserve">manifested links </w:t>
      </w:r>
      <w:r w:rsidRPr="00E32A0C">
        <w:rPr>
          <w:rFonts w:asciiTheme="minorHAnsi" w:hAnsiTheme="minorHAnsi" w:cstheme="minorHAnsi"/>
          <w:lang w:val="en-GB"/>
        </w:rPr>
        <w:t>between CRPD and the SDGs</w:t>
      </w:r>
      <w:r w:rsidR="00145E92" w:rsidRPr="00E32A0C">
        <w:rPr>
          <w:rFonts w:asciiTheme="minorHAnsi" w:hAnsiTheme="minorHAnsi" w:cstheme="minorHAnsi"/>
          <w:lang w:val="en-GB"/>
        </w:rPr>
        <w:t xml:space="preserve"> in the various countries</w:t>
      </w:r>
      <w:r w:rsidR="00226C3D" w:rsidRPr="00E32A0C">
        <w:rPr>
          <w:rFonts w:asciiTheme="minorHAnsi" w:hAnsiTheme="minorHAnsi" w:cstheme="minorHAnsi"/>
          <w:lang w:val="en-GB"/>
        </w:rPr>
        <w:t>.</w:t>
      </w:r>
      <w:r w:rsidRPr="00E32A0C">
        <w:rPr>
          <w:rFonts w:asciiTheme="minorHAnsi" w:hAnsiTheme="minorHAnsi" w:cstheme="minorHAnsi"/>
          <w:lang w:val="en-GB"/>
        </w:rPr>
        <w:t xml:space="preserve"> </w:t>
      </w:r>
      <w:r w:rsidR="00226C3D" w:rsidRPr="00E32A0C">
        <w:rPr>
          <w:rFonts w:asciiTheme="minorHAnsi" w:hAnsiTheme="minorHAnsi" w:cstheme="minorHAnsi"/>
          <w:lang w:val="en-GB"/>
        </w:rPr>
        <w:t xml:space="preserve">It attempts to explain the gap between laws and development and social activities </w:t>
      </w:r>
      <w:r w:rsidRPr="00E32A0C">
        <w:rPr>
          <w:rFonts w:asciiTheme="minorHAnsi" w:hAnsiTheme="minorHAnsi" w:cstheme="minorHAnsi"/>
          <w:lang w:val="en-GB"/>
        </w:rPr>
        <w:t xml:space="preserve">during the first </w:t>
      </w:r>
      <w:r w:rsidR="00547E27" w:rsidRPr="00E32A0C">
        <w:rPr>
          <w:rFonts w:asciiTheme="minorHAnsi" w:hAnsiTheme="minorHAnsi" w:cstheme="minorHAnsi"/>
          <w:lang w:val="en-GB"/>
        </w:rPr>
        <w:t>fou</w:t>
      </w:r>
      <w:r w:rsidRPr="00E32A0C">
        <w:rPr>
          <w:rFonts w:asciiTheme="minorHAnsi" w:hAnsiTheme="minorHAnsi" w:cstheme="minorHAnsi"/>
          <w:lang w:val="en-GB"/>
        </w:rPr>
        <w:t xml:space="preserve">r </w:t>
      </w:r>
      <w:r w:rsidR="00C73752" w:rsidRPr="00E32A0C">
        <w:rPr>
          <w:rFonts w:asciiTheme="minorHAnsi" w:hAnsiTheme="minorHAnsi" w:cstheme="minorHAnsi"/>
          <w:lang w:val="en-GB"/>
        </w:rPr>
        <w:t xml:space="preserve">of the </w:t>
      </w:r>
      <w:r w:rsidR="00145E92" w:rsidRPr="00E32A0C">
        <w:rPr>
          <w:rFonts w:asciiTheme="minorHAnsi" w:hAnsiTheme="minorHAnsi" w:cstheme="minorHAnsi"/>
          <w:lang w:val="en-GB"/>
        </w:rPr>
        <w:t xml:space="preserve">15 </w:t>
      </w:r>
      <w:r w:rsidRPr="00E32A0C">
        <w:rPr>
          <w:rFonts w:asciiTheme="minorHAnsi" w:hAnsiTheme="minorHAnsi" w:cstheme="minorHAnsi"/>
          <w:lang w:val="en-GB"/>
        </w:rPr>
        <w:t xml:space="preserve">years dedicated </w:t>
      </w:r>
      <w:r w:rsidR="00547E27" w:rsidRPr="00E32A0C">
        <w:rPr>
          <w:rFonts w:asciiTheme="minorHAnsi" w:hAnsiTheme="minorHAnsi" w:cstheme="minorHAnsi"/>
          <w:lang w:val="en-GB"/>
        </w:rPr>
        <w:t>t</w:t>
      </w:r>
      <w:r w:rsidRPr="00E32A0C">
        <w:rPr>
          <w:rFonts w:asciiTheme="minorHAnsi" w:hAnsiTheme="minorHAnsi" w:cstheme="minorHAnsi"/>
          <w:lang w:val="en-GB"/>
        </w:rPr>
        <w:t xml:space="preserve">o </w:t>
      </w:r>
      <w:r w:rsidR="00145E92" w:rsidRPr="00E32A0C">
        <w:rPr>
          <w:rFonts w:asciiTheme="minorHAnsi" w:hAnsiTheme="minorHAnsi" w:cstheme="minorHAnsi"/>
          <w:lang w:val="en-GB"/>
        </w:rPr>
        <w:t>real</w:t>
      </w:r>
      <w:r w:rsidR="00AD1D8C" w:rsidRPr="00E32A0C">
        <w:rPr>
          <w:rFonts w:asciiTheme="minorHAnsi" w:hAnsiTheme="minorHAnsi" w:cstheme="minorHAnsi"/>
          <w:lang w:val="en-GB"/>
        </w:rPr>
        <w:t>is</w:t>
      </w:r>
      <w:r w:rsidR="00145E92" w:rsidRPr="00E32A0C">
        <w:rPr>
          <w:rFonts w:asciiTheme="minorHAnsi" w:hAnsiTheme="minorHAnsi" w:cstheme="minorHAnsi"/>
          <w:lang w:val="en-GB"/>
        </w:rPr>
        <w:t>ing</w:t>
      </w:r>
      <w:r w:rsidR="00380811" w:rsidRPr="00E32A0C">
        <w:rPr>
          <w:rFonts w:asciiTheme="minorHAnsi" w:hAnsiTheme="minorHAnsi" w:cstheme="minorHAnsi"/>
          <w:lang w:val="en-GB"/>
        </w:rPr>
        <w:t xml:space="preserve"> </w:t>
      </w:r>
      <w:r w:rsidRPr="00E32A0C">
        <w:rPr>
          <w:rFonts w:asciiTheme="minorHAnsi" w:hAnsiTheme="minorHAnsi" w:cstheme="minorHAnsi"/>
          <w:lang w:val="en-GB"/>
        </w:rPr>
        <w:t>the sustainable development agenda.</w:t>
      </w:r>
    </w:p>
    <w:p w:rsidR="00786C55" w:rsidRPr="00E32A0C" w:rsidRDefault="00186AA8" w:rsidP="00A57B5A">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The responses of </w:t>
      </w:r>
      <w:r w:rsidR="00B745DE" w:rsidRPr="00E32A0C">
        <w:rPr>
          <w:rFonts w:asciiTheme="minorHAnsi" w:hAnsiTheme="minorHAnsi" w:cstheme="minorHAnsi"/>
          <w:lang w:val="en-GB"/>
        </w:rPr>
        <w:t>OPD</w:t>
      </w:r>
      <w:r w:rsidR="009429FF" w:rsidRPr="00E32A0C">
        <w:rPr>
          <w:rFonts w:asciiTheme="minorHAnsi" w:hAnsiTheme="minorHAnsi" w:cstheme="minorHAnsi"/>
          <w:lang w:val="en-GB"/>
        </w:rPr>
        <w:t xml:space="preserve"> </w:t>
      </w:r>
      <w:r w:rsidRPr="00E32A0C">
        <w:rPr>
          <w:rFonts w:asciiTheme="minorHAnsi" w:hAnsiTheme="minorHAnsi" w:cstheme="minorHAnsi"/>
          <w:lang w:val="en-GB"/>
        </w:rPr>
        <w:t xml:space="preserve">to the four questions </w:t>
      </w:r>
      <w:r w:rsidR="001160B3" w:rsidRPr="00E32A0C">
        <w:rPr>
          <w:rFonts w:asciiTheme="minorHAnsi" w:hAnsiTheme="minorHAnsi" w:cstheme="minorHAnsi"/>
          <w:lang w:val="en-GB"/>
        </w:rPr>
        <w:t xml:space="preserve">provide </w:t>
      </w:r>
      <w:r w:rsidRPr="00E32A0C">
        <w:rPr>
          <w:rFonts w:asciiTheme="minorHAnsi" w:hAnsiTheme="minorHAnsi" w:cstheme="minorHAnsi"/>
          <w:lang w:val="en-GB"/>
        </w:rPr>
        <w:t xml:space="preserve">the data that help to portray and </w:t>
      </w:r>
      <w:r w:rsidR="0076111B" w:rsidRPr="00E32A0C">
        <w:rPr>
          <w:rFonts w:asciiTheme="minorHAnsi" w:hAnsiTheme="minorHAnsi" w:cstheme="minorHAnsi"/>
          <w:lang w:val="en-GB"/>
        </w:rPr>
        <w:t>analyse</w:t>
      </w:r>
      <w:r w:rsidR="006E68F6" w:rsidRPr="00E32A0C">
        <w:rPr>
          <w:rFonts w:asciiTheme="minorHAnsi" w:hAnsiTheme="minorHAnsi" w:cstheme="minorHAnsi"/>
          <w:lang w:val="en-GB"/>
        </w:rPr>
        <w:t xml:space="preserve"> </w:t>
      </w:r>
      <w:r w:rsidR="001160B3" w:rsidRPr="00E32A0C">
        <w:rPr>
          <w:rFonts w:asciiTheme="minorHAnsi" w:hAnsiTheme="minorHAnsi" w:cstheme="minorHAnsi"/>
          <w:lang w:val="en-GB"/>
        </w:rPr>
        <w:t>the findings</w:t>
      </w:r>
      <w:r w:rsidRPr="00E32A0C">
        <w:rPr>
          <w:rFonts w:asciiTheme="minorHAnsi" w:hAnsiTheme="minorHAnsi" w:cstheme="minorHAnsi"/>
          <w:lang w:val="en-GB"/>
        </w:rPr>
        <w:t xml:space="preserve"> </w:t>
      </w:r>
      <w:r w:rsidR="001160B3" w:rsidRPr="00E32A0C">
        <w:rPr>
          <w:rFonts w:asciiTheme="minorHAnsi" w:hAnsiTheme="minorHAnsi" w:cstheme="minorHAnsi"/>
          <w:lang w:val="en-GB"/>
        </w:rPr>
        <w:t xml:space="preserve">and </w:t>
      </w:r>
      <w:r w:rsidRPr="00E32A0C">
        <w:rPr>
          <w:rFonts w:asciiTheme="minorHAnsi" w:hAnsiTheme="minorHAnsi" w:cstheme="minorHAnsi"/>
          <w:lang w:val="en-GB"/>
        </w:rPr>
        <w:t xml:space="preserve">all </w:t>
      </w:r>
      <w:r w:rsidR="001160B3" w:rsidRPr="00E32A0C">
        <w:rPr>
          <w:rFonts w:asciiTheme="minorHAnsi" w:hAnsiTheme="minorHAnsi" w:cstheme="minorHAnsi"/>
          <w:lang w:val="en-GB"/>
        </w:rPr>
        <w:t xml:space="preserve">their </w:t>
      </w:r>
      <w:r w:rsidRPr="00E32A0C">
        <w:rPr>
          <w:rFonts w:asciiTheme="minorHAnsi" w:hAnsiTheme="minorHAnsi" w:cstheme="minorHAnsi"/>
          <w:lang w:val="en-GB"/>
        </w:rPr>
        <w:t xml:space="preserve">dimensions. The responses depend on </w:t>
      </w:r>
      <w:r w:rsidR="0002352B" w:rsidRPr="00E32A0C">
        <w:rPr>
          <w:rFonts w:asciiTheme="minorHAnsi" w:hAnsiTheme="minorHAnsi" w:cstheme="minorHAnsi"/>
          <w:lang w:val="en-GB"/>
        </w:rPr>
        <w:t xml:space="preserve">various </w:t>
      </w:r>
      <w:r w:rsidRPr="00E32A0C">
        <w:rPr>
          <w:rFonts w:asciiTheme="minorHAnsi" w:hAnsiTheme="minorHAnsi" w:cstheme="minorHAnsi"/>
          <w:lang w:val="en-GB"/>
        </w:rPr>
        <w:t>sources cited by country report writers</w:t>
      </w:r>
      <w:r w:rsidR="006E68F6" w:rsidRPr="00E32A0C">
        <w:rPr>
          <w:rFonts w:asciiTheme="minorHAnsi" w:hAnsiTheme="minorHAnsi" w:cstheme="minorHAnsi"/>
          <w:lang w:val="en-GB"/>
        </w:rPr>
        <w:t>,</w:t>
      </w:r>
      <w:r w:rsidRPr="00E32A0C">
        <w:rPr>
          <w:rFonts w:asciiTheme="minorHAnsi" w:hAnsiTheme="minorHAnsi" w:cstheme="minorHAnsi"/>
          <w:lang w:val="en-GB"/>
        </w:rPr>
        <w:t xml:space="preserve"> </w:t>
      </w:r>
      <w:r w:rsidR="006E68F6" w:rsidRPr="00E32A0C">
        <w:rPr>
          <w:rFonts w:asciiTheme="minorHAnsi" w:hAnsiTheme="minorHAnsi" w:cstheme="minorHAnsi"/>
          <w:lang w:val="en-GB"/>
        </w:rPr>
        <w:t xml:space="preserve">who </w:t>
      </w:r>
      <w:r w:rsidR="00A9707B" w:rsidRPr="00E32A0C">
        <w:rPr>
          <w:rFonts w:asciiTheme="minorHAnsi" w:hAnsiTheme="minorHAnsi" w:cstheme="minorHAnsi"/>
          <w:lang w:val="en-GB"/>
        </w:rPr>
        <w:t>mostly</w:t>
      </w:r>
      <w:r w:rsidR="0002352B" w:rsidRPr="00E32A0C">
        <w:rPr>
          <w:rFonts w:asciiTheme="minorHAnsi" w:hAnsiTheme="minorHAnsi" w:cstheme="minorHAnsi"/>
          <w:lang w:val="en-GB"/>
        </w:rPr>
        <w:t xml:space="preserve"> </w:t>
      </w:r>
      <w:r w:rsidR="002B3B34" w:rsidRPr="00E32A0C">
        <w:rPr>
          <w:rFonts w:asciiTheme="minorHAnsi" w:hAnsiTheme="minorHAnsi" w:cstheme="minorHAnsi"/>
          <w:lang w:val="en-GB"/>
        </w:rPr>
        <w:t>don’t</w:t>
      </w:r>
      <w:r w:rsidR="006E68F6" w:rsidRPr="00E32A0C">
        <w:rPr>
          <w:rFonts w:asciiTheme="minorHAnsi" w:hAnsiTheme="minorHAnsi" w:cstheme="minorHAnsi"/>
          <w:lang w:val="en-GB"/>
        </w:rPr>
        <w:t xml:space="preserve"> </w:t>
      </w:r>
      <w:r w:rsidR="0002352B" w:rsidRPr="00E32A0C">
        <w:rPr>
          <w:rFonts w:asciiTheme="minorHAnsi" w:hAnsiTheme="minorHAnsi" w:cstheme="minorHAnsi"/>
          <w:lang w:val="en-GB"/>
        </w:rPr>
        <w:t xml:space="preserve">provide scientific </w:t>
      </w:r>
      <w:r w:rsidR="006E68F6" w:rsidRPr="00E32A0C">
        <w:rPr>
          <w:rFonts w:asciiTheme="minorHAnsi" w:hAnsiTheme="minorHAnsi" w:cstheme="minorHAnsi"/>
          <w:lang w:val="en-GB"/>
        </w:rPr>
        <w:t>refer</w:t>
      </w:r>
      <w:r w:rsidR="0002352B" w:rsidRPr="00E32A0C">
        <w:rPr>
          <w:rFonts w:asciiTheme="minorHAnsi" w:hAnsiTheme="minorHAnsi" w:cstheme="minorHAnsi"/>
          <w:lang w:val="en-GB"/>
        </w:rPr>
        <w:t>encing to</w:t>
      </w:r>
      <w:r w:rsidR="006E68F6" w:rsidRPr="00E32A0C">
        <w:rPr>
          <w:rFonts w:asciiTheme="minorHAnsi" w:hAnsiTheme="minorHAnsi" w:cstheme="minorHAnsi"/>
          <w:lang w:val="en-GB"/>
        </w:rPr>
        <w:t xml:space="preserve"> </w:t>
      </w:r>
      <w:r w:rsidR="0002352B" w:rsidRPr="00E32A0C">
        <w:rPr>
          <w:rFonts w:asciiTheme="minorHAnsi" w:hAnsiTheme="minorHAnsi" w:cstheme="minorHAnsi"/>
          <w:lang w:val="en-GB"/>
        </w:rPr>
        <w:t>the sources</w:t>
      </w:r>
      <w:r w:rsidRPr="00E32A0C">
        <w:rPr>
          <w:rFonts w:asciiTheme="minorHAnsi" w:hAnsiTheme="minorHAnsi" w:cstheme="minorHAnsi"/>
          <w:lang w:val="en-GB"/>
        </w:rPr>
        <w:t>.</w:t>
      </w:r>
      <w:r w:rsidR="006E68F6" w:rsidRPr="00E32A0C">
        <w:rPr>
          <w:rFonts w:asciiTheme="minorHAnsi" w:hAnsiTheme="minorHAnsi" w:cstheme="minorHAnsi"/>
          <w:lang w:val="en-GB"/>
        </w:rPr>
        <w:t xml:space="preserve"> </w:t>
      </w:r>
      <w:r w:rsidR="0002352B" w:rsidRPr="00E32A0C">
        <w:rPr>
          <w:rFonts w:asciiTheme="minorHAnsi" w:hAnsiTheme="minorHAnsi" w:cstheme="minorHAnsi"/>
          <w:lang w:val="en-GB"/>
        </w:rPr>
        <w:t xml:space="preserve">Therefore, an </w:t>
      </w:r>
      <w:r w:rsidR="006E68F6" w:rsidRPr="00E32A0C">
        <w:rPr>
          <w:rFonts w:asciiTheme="minorHAnsi" w:hAnsiTheme="minorHAnsi" w:cstheme="minorHAnsi"/>
          <w:lang w:val="en-GB"/>
        </w:rPr>
        <w:t>attempt is</w:t>
      </w:r>
      <w:r w:rsidR="004163B4" w:rsidRPr="00E32A0C">
        <w:rPr>
          <w:rFonts w:asciiTheme="minorHAnsi" w:hAnsiTheme="minorHAnsi" w:cstheme="minorHAnsi"/>
          <w:lang w:val="en-GB"/>
        </w:rPr>
        <w:t xml:space="preserve"> </w:t>
      </w:r>
      <w:r w:rsidR="006E68F6" w:rsidRPr="00E32A0C">
        <w:rPr>
          <w:rFonts w:asciiTheme="minorHAnsi" w:hAnsiTheme="minorHAnsi" w:cstheme="minorHAnsi"/>
          <w:lang w:val="en-GB"/>
        </w:rPr>
        <w:t>made</w:t>
      </w:r>
      <w:r w:rsidR="0002352B" w:rsidRPr="00E32A0C">
        <w:rPr>
          <w:rFonts w:asciiTheme="minorHAnsi" w:hAnsiTheme="minorHAnsi" w:cstheme="minorHAnsi"/>
          <w:lang w:val="en-GB"/>
        </w:rPr>
        <w:t>,</w:t>
      </w:r>
      <w:r w:rsidR="006E68F6" w:rsidRPr="00E32A0C">
        <w:rPr>
          <w:rFonts w:asciiTheme="minorHAnsi" w:hAnsiTheme="minorHAnsi" w:cstheme="minorHAnsi"/>
          <w:lang w:val="en-GB"/>
        </w:rPr>
        <w:t xml:space="preserve"> </w:t>
      </w:r>
      <w:r w:rsidR="00C75AA5" w:rsidRPr="00E32A0C">
        <w:rPr>
          <w:rFonts w:asciiTheme="minorHAnsi" w:hAnsiTheme="minorHAnsi" w:cstheme="minorHAnsi"/>
          <w:lang w:val="en-GB"/>
        </w:rPr>
        <w:t xml:space="preserve">where </w:t>
      </w:r>
      <w:r w:rsidR="005F266B" w:rsidRPr="00E32A0C">
        <w:rPr>
          <w:rFonts w:asciiTheme="minorHAnsi" w:hAnsiTheme="minorHAnsi" w:cstheme="minorHAnsi"/>
          <w:lang w:val="en-GB"/>
        </w:rPr>
        <w:t>necessary</w:t>
      </w:r>
      <w:r w:rsidR="0002352B" w:rsidRPr="00E32A0C">
        <w:rPr>
          <w:rFonts w:asciiTheme="minorHAnsi" w:hAnsiTheme="minorHAnsi" w:cstheme="minorHAnsi"/>
          <w:lang w:val="en-GB"/>
        </w:rPr>
        <w:t>,</w:t>
      </w:r>
      <w:r w:rsidR="005F266B" w:rsidRPr="00E32A0C">
        <w:rPr>
          <w:rFonts w:asciiTheme="minorHAnsi" w:hAnsiTheme="minorHAnsi" w:cstheme="minorHAnsi"/>
          <w:lang w:val="en-GB"/>
        </w:rPr>
        <w:t xml:space="preserve"> </w:t>
      </w:r>
      <w:r w:rsidR="006E68F6" w:rsidRPr="00E32A0C">
        <w:rPr>
          <w:rFonts w:asciiTheme="minorHAnsi" w:hAnsiTheme="minorHAnsi" w:cstheme="minorHAnsi"/>
          <w:lang w:val="en-GB"/>
        </w:rPr>
        <w:t xml:space="preserve">to augment </w:t>
      </w:r>
      <w:r w:rsidR="0002352B" w:rsidRPr="00E32A0C">
        <w:rPr>
          <w:rFonts w:asciiTheme="minorHAnsi" w:hAnsiTheme="minorHAnsi" w:cstheme="minorHAnsi"/>
          <w:lang w:val="en-GB"/>
        </w:rPr>
        <w:t xml:space="preserve">the </w:t>
      </w:r>
      <w:r w:rsidR="006E68F6" w:rsidRPr="00E32A0C">
        <w:rPr>
          <w:rFonts w:asciiTheme="minorHAnsi" w:hAnsiTheme="minorHAnsi" w:cstheme="minorHAnsi"/>
          <w:lang w:val="en-GB"/>
        </w:rPr>
        <w:t xml:space="preserve">data by </w:t>
      </w:r>
      <w:r w:rsidR="0002352B" w:rsidRPr="00E32A0C">
        <w:rPr>
          <w:rFonts w:asciiTheme="minorHAnsi" w:hAnsiTheme="minorHAnsi" w:cstheme="minorHAnsi"/>
          <w:lang w:val="en-GB"/>
        </w:rPr>
        <w:t>referencing</w:t>
      </w:r>
      <w:r w:rsidR="006E68F6" w:rsidRPr="00E32A0C">
        <w:rPr>
          <w:rFonts w:asciiTheme="minorHAnsi" w:hAnsiTheme="minorHAnsi" w:cstheme="minorHAnsi"/>
          <w:lang w:val="en-GB"/>
        </w:rPr>
        <w:t xml:space="preserve"> the 2018 report</w:t>
      </w:r>
      <w:r w:rsidR="005B17FE" w:rsidRPr="00E32A0C">
        <w:rPr>
          <w:rFonts w:asciiTheme="minorHAnsi" w:hAnsiTheme="minorHAnsi" w:cstheme="minorHAnsi"/>
          <w:lang w:val="en-GB"/>
        </w:rPr>
        <w:t xml:space="preserve"> on disability in the Arab world</w:t>
      </w:r>
      <w:r w:rsidR="006E68F6" w:rsidRPr="00E32A0C">
        <w:rPr>
          <w:rFonts w:asciiTheme="minorHAnsi" w:hAnsiTheme="minorHAnsi" w:cstheme="minorHAnsi"/>
          <w:lang w:val="en-GB"/>
        </w:rPr>
        <w:t xml:space="preserve"> prepared by ESCWA and other additional sources</w:t>
      </w:r>
      <w:r w:rsidR="00C75AA5" w:rsidRPr="00E32A0C">
        <w:rPr>
          <w:rFonts w:asciiTheme="minorHAnsi" w:hAnsiTheme="minorHAnsi" w:cstheme="minorHAnsi"/>
          <w:lang w:val="en-GB"/>
        </w:rPr>
        <w:t>,</w:t>
      </w:r>
      <w:r w:rsidR="006E68F6" w:rsidRPr="00E32A0C">
        <w:rPr>
          <w:rFonts w:asciiTheme="minorHAnsi" w:hAnsiTheme="minorHAnsi" w:cstheme="minorHAnsi"/>
          <w:lang w:val="en-GB"/>
        </w:rPr>
        <w:t xml:space="preserve"> including some national reports submitted by governments.</w:t>
      </w:r>
      <w:r w:rsidR="000A6F4B" w:rsidRPr="00E32A0C">
        <w:rPr>
          <w:rFonts w:asciiTheme="minorHAnsi" w:hAnsiTheme="minorHAnsi" w:cstheme="minorHAnsi"/>
          <w:lang w:val="en-GB"/>
        </w:rPr>
        <w:t xml:space="preserve"> </w:t>
      </w:r>
    </w:p>
    <w:p w:rsidR="00786C55" w:rsidRPr="00E32A0C" w:rsidRDefault="0002352B" w:rsidP="00A57B5A">
      <w:pPr>
        <w:spacing w:before="120" w:after="120"/>
        <w:jc w:val="both"/>
        <w:rPr>
          <w:rFonts w:asciiTheme="minorHAnsi" w:hAnsiTheme="minorHAnsi" w:cstheme="minorHAnsi"/>
          <w:lang w:val="en-GB"/>
        </w:rPr>
      </w:pPr>
      <w:r w:rsidRPr="00E32A0C">
        <w:rPr>
          <w:rFonts w:asciiTheme="minorHAnsi" w:hAnsiTheme="minorHAnsi" w:cstheme="minorHAnsi"/>
          <w:lang w:val="en-GB"/>
        </w:rPr>
        <w:t>Below is an account of</w:t>
      </w:r>
      <w:r w:rsidR="00665F33" w:rsidRPr="00E32A0C">
        <w:rPr>
          <w:rFonts w:asciiTheme="minorHAnsi" w:hAnsiTheme="minorHAnsi" w:cstheme="minorHAnsi"/>
          <w:lang w:val="en-GB"/>
        </w:rPr>
        <w:t xml:space="preserve"> </w:t>
      </w:r>
      <w:r w:rsidR="000A6F4B" w:rsidRPr="00E32A0C">
        <w:rPr>
          <w:rFonts w:asciiTheme="minorHAnsi" w:hAnsiTheme="minorHAnsi" w:cstheme="minorHAnsi"/>
          <w:lang w:val="en-GB"/>
        </w:rPr>
        <w:t>the</w:t>
      </w:r>
      <w:r w:rsidR="00665F33" w:rsidRPr="00E32A0C">
        <w:rPr>
          <w:rFonts w:asciiTheme="minorHAnsi" w:hAnsiTheme="minorHAnsi" w:cstheme="minorHAnsi"/>
          <w:lang w:val="en-GB"/>
        </w:rPr>
        <w:t xml:space="preserve"> </w:t>
      </w:r>
      <w:r w:rsidR="000A6F4B" w:rsidRPr="00E32A0C">
        <w:rPr>
          <w:rFonts w:asciiTheme="minorHAnsi" w:hAnsiTheme="minorHAnsi" w:cstheme="minorHAnsi"/>
          <w:lang w:val="en-GB"/>
        </w:rPr>
        <w:t>detailed</w:t>
      </w:r>
      <w:r w:rsidR="00665F33" w:rsidRPr="00E32A0C">
        <w:rPr>
          <w:rFonts w:asciiTheme="minorHAnsi" w:hAnsiTheme="minorHAnsi" w:cstheme="minorHAnsi"/>
          <w:lang w:val="en-GB"/>
        </w:rPr>
        <w:t xml:space="preserve"> </w:t>
      </w:r>
      <w:r w:rsidR="000A6F4B" w:rsidRPr="00E32A0C">
        <w:rPr>
          <w:rFonts w:asciiTheme="minorHAnsi" w:hAnsiTheme="minorHAnsi" w:cstheme="minorHAnsi"/>
          <w:lang w:val="en-GB"/>
        </w:rPr>
        <w:t>responses</w:t>
      </w:r>
      <w:r w:rsidR="00665F33" w:rsidRPr="00E32A0C">
        <w:rPr>
          <w:rFonts w:asciiTheme="minorHAnsi" w:hAnsiTheme="minorHAnsi" w:cstheme="minorHAnsi"/>
          <w:lang w:val="en-GB"/>
        </w:rPr>
        <w:t xml:space="preserve"> </w:t>
      </w:r>
      <w:r w:rsidR="000A6F4B" w:rsidRPr="00E32A0C">
        <w:rPr>
          <w:rFonts w:asciiTheme="minorHAnsi" w:hAnsiTheme="minorHAnsi" w:cstheme="minorHAnsi"/>
          <w:lang w:val="en-GB"/>
        </w:rPr>
        <w:t>to</w:t>
      </w:r>
      <w:r w:rsidR="00665F33" w:rsidRPr="00E32A0C">
        <w:rPr>
          <w:rFonts w:asciiTheme="minorHAnsi" w:hAnsiTheme="minorHAnsi" w:cstheme="minorHAnsi"/>
          <w:lang w:val="en-GB"/>
        </w:rPr>
        <w:t xml:space="preserve"> </w:t>
      </w:r>
      <w:r w:rsidR="000A6F4B" w:rsidRPr="00E32A0C">
        <w:rPr>
          <w:rFonts w:asciiTheme="minorHAnsi" w:hAnsiTheme="minorHAnsi" w:cstheme="minorHAnsi"/>
          <w:lang w:val="en-GB"/>
        </w:rPr>
        <w:t>the</w:t>
      </w:r>
      <w:r w:rsidR="00665F33" w:rsidRPr="00E32A0C">
        <w:rPr>
          <w:rFonts w:asciiTheme="minorHAnsi" w:hAnsiTheme="minorHAnsi" w:cstheme="minorHAnsi"/>
          <w:lang w:val="en-GB"/>
        </w:rPr>
        <w:t xml:space="preserve"> </w:t>
      </w:r>
      <w:r w:rsidR="000A6F4B" w:rsidRPr="00E32A0C">
        <w:rPr>
          <w:rFonts w:asciiTheme="minorHAnsi" w:hAnsiTheme="minorHAnsi" w:cstheme="minorHAnsi"/>
          <w:lang w:val="en-GB"/>
        </w:rPr>
        <w:t>four</w:t>
      </w:r>
      <w:r w:rsidR="00665F33" w:rsidRPr="00E32A0C">
        <w:rPr>
          <w:rFonts w:asciiTheme="minorHAnsi" w:hAnsiTheme="minorHAnsi" w:cstheme="minorHAnsi"/>
          <w:lang w:val="en-GB"/>
        </w:rPr>
        <w:t xml:space="preserve"> </w:t>
      </w:r>
      <w:r w:rsidRPr="00E32A0C">
        <w:rPr>
          <w:rFonts w:asciiTheme="minorHAnsi" w:hAnsiTheme="minorHAnsi" w:cstheme="minorHAnsi"/>
          <w:lang w:val="en-GB"/>
        </w:rPr>
        <w:t xml:space="preserve">survey </w:t>
      </w:r>
      <w:r w:rsidR="000A6F4B" w:rsidRPr="00E32A0C">
        <w:rPr>
          <w:rFonts w:asciiTheme="minorHAnsi" w:hAnsiTheme="minorHAnsi" w:cstheme="minorHAnsi"/>
          <w:lang w:val="en-GB"/>
        </w:rPr>
        <w:t>questions.</w:t>
      </w:r>
    </w:p>
    <w:p w:rsidR="00786C55" w:rsidRPr="00E32A0C" w:rsidRDefault="00786C55" w:rsidP="00A57B5A">
      <w:pPr>
        <w:spacing w:before="120" w:after="120"/>
        <w:jc w:val="both"/>
        <w:rPr>
          <w:rFonts w:asciiTheme="minorHAnsi" w:hAnsiTheme="minorHAnsi" w:cstheme="minorHAnsi"/>
          <w:lang w:val="en-GB"/>
        </w:rPr>
      </w:pPr>
    </w:p>
    <w:p w:rsidR="00786C55" w:rsidRPr="00E32A0C" w:rsidRDefault="00665F33" w:rsidP="00E32A0C">
      <w:pPr>
        <w:pStyle w:val="Heading2"/>
        <w:spacing w:before="120" w:after="120"/>
        <w:rPr>
          <w:rFonts w:asciiTheme="minorHAnsi" w:hAnsiTheme="minorHAnsi" w:cstheme="minorHAnsi"/>
          <w:b/>
          <w:bCs/>
          <w:sz w:val="24"/>
          <w:szCs w:val="24"/>
          <w:lang w:val="en-GB"/>
        </w:rPr>
      </w:pPr>
      <w:r w:rsidRPr="00E32A0C">
        <w:rPr>
          <w:rFonts w:asciiTheme="minorHAnsi" w:hAnsiTheme="minorHAnsi" w:cstheme="minorHAnsi"/>
          <w:b/>
          <w:bCs/>
          <w:sz w:val="24"/>
          <w:szCs w:val="24"/>
          <w:lang w:val="en-GB"/>
        </w:rPr>
        <w:t xml:space="preserve"> </w:t>
      </w:r>
      <w:bookmarkStart w:id="9" w:name="_Toc45907085"/>
      <w:r w:rsidR="00846406" w:rsidRPr="00E32A0C">
        <w:rPr>
          <w:rFonts w:asciiTheme="minorHAnsi" w:hAnsiTheme="minorHAnsi" w:cstheme="minorHAnsi"/>
          <w:b/>
          <w:bCs/>
          <w:sz w:val="24"/>
          <w:szCs w:val="24"/>
          <w:lang w:val="en-GB"/>
        </w:rPr>
        <w:t>A.</w:t>
      </w:r>
      <w:r w:rsidR="009429FF" w:rsidRPr="00E32A0C">
        <w:rPr>
          <w:rFonts w:asciiTheme="minorHAnsi" w:hAnsiTheme="minorHAnsi" w:cstheme="minorHAnsi"/>
          <w:b/>
          <w:bCs/>
          <w:sz w:val="24"/>
          <w:szCs w:val="24"/>
          <w:lang w:val="en-GB"/>
        </w:rPr>
        <w:t xml:space="preserve"> </w:t>
      </w:r>
      <w:r w:rsidR="00D13E9C" w:rsidRPr="00E32A0C">
        <w:rPr>
          <w:rFonts w:asciiTheme="minorHAnsi" w:hAnsiTheme="minorHAnsi" w:cstheme="minorHAnsi"/>
          <w:b/>
          <w:bCs/>
          <w:sz w:val="24"/>
          <w:szCs w:val="24"/>
          <w:lang w:val="en-GB"/>
        </w:rPr>
        <w:t>Commitment to the CRP</w:t>
      </w:r>
      <w:r w:rsidR="00827771" w:rsidRPr="00E32A0C">
        <w:rPr>
          <w:rFonts w:asciiTheme="minorHAnsi" w:hAnsiTheme="minorHAnsi" w:cstheme="minorHAnsi"/>
          <w:b/>
          <w:bCs/>
          <w:sz w:val="24"/>
          <w:szCs w:val="24"/>
          <w:lang w:val="en-GB"/>
        </w:rPr>
        <w:t>D</w:t>
      </w:r>
      <w:bookmarkEnd w:id="9"/>
    </w:p>
    <w:p w:rsidR="00786C55" w:rsidRPr="00E32A0C" w:rsidRDefault="00846406" w:rsidP="00A57B5A">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Question No. </w:t>
      </w:r>
      <w:r w:rsidR="00FB6ADA" w:rsidRPr="00E32A0C">
        <w:rPr>
          <w:rFonts w:asciiTheme="minorHAnsi" w:hAnsiTheme="minorHAnsi" w:cstheme="minorHAnsi"/>
          <w:lang w:val="en-GB"/>
        </w:rPr>
        <w:t xml:space="preserve">1 </w:t>
      </w:r>
      <w:r w:rsidR="0063687E" w:rsidRPr="00E32A0C">
        <w:rPr>
          <w:rFonts w:asciiTheme="minorHAnsi" w:hAnsiTheme="minorHAnsi" w:cstheme="minorHAnsi"/>
          <w:lang w:val="en-GB"/>
        </w:rPr>
        <w:t>looks at each country’s commitment to reforming legislation to comply with the CRPD and to implementing the legislation in practice</w:t>
      </w:r>
      <w:r w:rsidRPr="00E32A0C">
        <w:rPr>
          <w:rFonts w:asciiTheme="minorHAnsi" w:hAnsiTheme="minorHAnsi" w:cstheme="minorHAnsi"/>
          <w:lang w:val="en-GB"/>
        </w:rPr>
        <w:t xml:space="preserve">. Nineteen out of the </w:t>
      </w:r>
      <w:r w:rsidR="007B29A6" w:rsidRPr="00E32A0C">
        <w:rPr>
          <w:rFonts w:asciiTheme="minorHAnsi" w:hAnsiTheme="minorHAnsi" w:cstheme="minorHAnsi"/>
          <w:lang w:val="en-GB"/>
        </w:rPr>
        <w:t>2</w:t>
      </w:r>
      <w:r w:rsidR="00115759" w:rsidRPr="00E32A0C">
        <w:rPr>
          <w:rFonts w:asciiTheme="minorHAnsi" w:hAnsiTheme="minorHAnsi" w:cstheme="minorHAnsi"/>
          <w:lang w:val="en-GB"/>
        </w:rPr>
        <w:t>2</w:t>
      </w:r>
      <w:r w:rsidRPr="00E32A0C">
        <w:rPr>
          <w:rFonts w:asciiTheme="minorHAnsi" w:hAnsiTheme="minorHAnsi" w:cstheme="minorHAnsi"/>
          <w:lang w:val="en-GB"/>
        </w:rPr>
        <w:t xml:space="preserve"> member countries of the League of Arab States have so far</w:t>
      </w:r>
      <w:r w:rsidR="003A3DCA" w:rsidRPr="00E32A0C">
        <w:rPr>
          <w:rFonts w:asciiTheme="minorHAnsi" w:hAnsiTheme="minorHAnsi" w:cstheme="minorHAnsi"/>
          <w:lang w:val="en-GB"/>
        </w:rPr>
        <w:t xml:space="preserve"> </w:t>
      </w:r>
      <w:r w:rsidRPr="00E32A0C">
        <w:rPr>
          <w:rFonts w:asciiTheme="minorHAnsi" w:hAnsiTheme="minorHAnsi" w:cstheme="minorHAnsi"/>
          <w:lang w:val="en-GB"/>
        </w:rPr>
        <w:t xml:space="preserve">ratified the Convention. All countries </w:t>
      </w:r>
      <w:r w:rsidR="00F551EC" w:rsidRPr="00E32A0C">
        <w:rPr>
          <w:rFonts w:asciiTheme="minorHAnsi" w:hAnsiTheme="minorHAnsi" w:cstheme="minorHAnsi"/>
          <w:lang w:val="en-GB"/>
        </w:rPr>
        <w:t>surveyed subscribe to</w:t>
      </w:r>
      <w:r w:rsidRPr="00E32A0C">
        <w:rPr>
          <w:rFonts w:asciiTheme="minorHAnsi" w:hAnsiTheme="minorHAnsi" w:cstheme="minorHAnsi"/>
          <w:lang w:val="en-GB"/>
        </w:rPr>
        <w:t xml:space="preserve"> the sustainable development </w:t>
      </w:r>
      <w:r w:rsidR="00F551EC" w:rsidRPr="00E32A0C">
        <w:rPr>
          <w:rFonts w:asciiTheme="minorHAnsi" w:hAnsiTheme="minorHAnsi" w:cstheme="minorHAnsi"/>
          <w:lang w:val="en-GB"/>
        </w:rPr>
        <w:t>agenda</w:t>
      </w:r>
      <w:r w:rsidRPr="00E32A0C">
        <w:rPr>
          <w:rFonts w:asciiTheme="minorHAnsi" w:hAnsiTheme="minorHAnsi" w:cstheme="minorHAnsi"/>
          <w:lang w:val="en-GB"/>
        </w:rPr>
        <w:t xml:space="preserve">. They </w:t>
      </w:r>
      <w:r w:rsidR="00F551EC" w:rsidRPr="00E32A0C">
        <w:rPr>
          <w:rFonts w:asciiTheme="minorHAnsi" w:hAnsiTheme="minorHAnsi" w:cstheme="minorHAnsi"/>
          <w:lang w:val="en-GB"/>
        </w:rPr>
        <w:t xml:space="preserve">are </w:t>
      </w:r>
      <w:r w:rsidRPr="00E32A0C">
        <w:rPr>
          <w:rFonts w:asciiTheme="minorHAnsi" w:hAnsiTheme="minorHAnsi" w:cstheme="minorHAnsi"/>
          <w:lang w:val="en-GB"/>
        </w:rPr>
        <w:t xml:space="preserve">an integral </w:t>
      </w:r>
      <w:r w:rsidR="00F551EC" w:rsidRPr="00E32A0C">
        <w:rPr>
          <w:rFonts w:asciiTheme="minorHAnsi" w:hAnsiTheme="minorHAnsi" w:cstheme="minorHAnsi"/>
          <w:lang w:val="en-GB"/>
        </w:rPr>
        <w:t xml:space="preserve">part </w:t>
      </w:r>
      <w:r w:rsidRPr="00E32A0C">
        <w:rPr>
          <w:rFonts w:asciiTheme="minorHAnsi" w:hAnsiTheme="minorHAnsi" w:cstheme="minorHAnsi"/>
          <w:lang w:val="en-GB"/>
        </w:rPr>
        <w:t xml:space="preserve">of </w:t>
      </w:r>
      <w:r w:rsidR="001B7E98" w:rsidRPr="00E32A0C">
        <w:rPr>
          <w:rFonts w:asciiTheme="minorHAnsi" w:hAnsiTheme="minorHAnsi" w:cstheme="minorHAnsi"/>
          <w:lang w:val="en-GB"/>
        </w:rPr>
        <w:t xml:space="preserve">the </w:t>
      </w:r>
      <w:r w:rsidRPr="00E32A0C">
        <w:rPr>
          <w:rFonts w:asciiTheme="minorHAnsi" w:hAnsiTheme="minorHAnsi" w:cstheme="minorHAnsi"/>
          <w:lang w:val="en-GB"/>
        </w:rPr>
        <w:t>2030</w:t>
      </w:r>
      <w:r w:rsidR="001B7E98" w:rsidRPr="00E32A0C">
        <w:rPr>
          <w:rFonts w:asciiTheme="minorHAnsi" w:hAnsiTheme="minorHAnsi" w:cstheme="minorHAnsi"/>
          <w:lang w:val="en-GB"/>
        </w:rPr>
        <w:t xml:space="preserve"> Agenda</w:t>
      </w:r>
      <w:r w:rsidRPr="00E32A0C">
        <w:rPr>
          <w:rFonts w:asciiTheme="minorHAnsi" w:hAnsiTheme="minorHAnsi" w:cstheme="minorHAnsi"/>
          <w:lang w:val="en-GB"/>
        </w:rPr>
        <w:t xml:space="preserve">. Their governments have or </w:t>
      </w:r>
      <w:r w:rsidR="00547E27" w:rsidRPr="00E32A0C">
        <w:rPr>
          <w:rFonts w:asciiTheme="minorHAnsi" w:hAnsiTheme="minorHAnsi" w:cstheme="minorHAnsi"/>
          <w:lang w:val="en-GB"/>
        </w:rPr>
        <w:t xml:space="preserve">are </w:t>
      </w:r>
      <w:r w:rsidRPr="00E32A0C">
        <w:rPr>
          <w:rFonts w:asciiTheme="minorHAnsi" w:hAnsiTheme="minorHAnsi" w:cstheme="minorHAnsi"/>
          <w:lang w:val="en-GB"/>
        </w:rPr>
        <w:t xml:space="preserve">in the process of </w:t>
      </w:r>
      <w:r w:rsidR="00C310C9" w:rsidRPr="00E32A0C">
        <w:rPr>
          <w:rFonts w:asciiTheme="minorHAnsi" w:hAnsiTheme="minorHAnsi" w:cstheme="minorHAnsi"/>
          <w:lang w:val="en-GB"/>
        </w:rPr>
        <w:t>producing</w:t>
      </w:r>
      <w:r w:rsidRPr="00E32A0C">
        <w:rPr>
          <w:rFonts w:asciiTheme="minorHAnsi" w:hAnsiTheme="minorHAnsi" w:cstheme="minorHAnsi"/>
          <w:lang w:val="en-GB"/>
        </w:rPr>
        <w:t xml:space="preserve"> plans for achieving the 17 </w:t>
      </w:r>
      <w:r w:rsidR="00183D27" w:rsidRPr="00E32A0C">
        <w:rPr>
          <w:rFonts w:asciiTheme="minorHAnsi" w:hAnsiTheme="minorHAnsi" w:cstheme="minorHAnsi"/>
          <w:lang w:val="en-GB"/>
        </w:rPr>
        <w:t xml:space="preserve">SDGs </w:t>
      </w:r>
      <w:r w:rsidRPr="00E32A0C">
        <w:rPr>
          <w:rFonts w:asciiTheme="minorHAnsi" w:hAnsiTheme="minorHAnsi" w:cstheme="minorHAnsi"/>
          <w:lang w:val="en-GB"/>
        </w:rPr>
        <w:t xml:space="preserve">by 2030. </w:t>
      </w:r>
      <w:r w:rsidR="003A3DCA" w:rsidRPr="00E32A0C">
        <w:rPr>
          <w:rFonts w:asciiTheme="minorHAnsi" w:hAnsiTheme="minorHAnsi" w:cstheme="minorHAnsi"/>
          <w:lang w:val="en-GB"/>
        </w:rPr>
        <w:t xml:space="preserve">It is noteworthy that </w:t>
      </w:r>
      <w:r w:rsidR="00CC12A5" w:rsidRPr="00E32A0C">
        <w:rPr>
          <w:rFonts w:asciiTheme="minorHAnsi" w:hAnsiTheme="minorHAnsi" w:cstheme="minorHAnsi"/>
          <w:lang w:val="en-GB"/>
        </w:rPr>
        <w:t xml:space="preserve">with respect to implementing the SDGs, </w:t>
      </w:r>
      <w:r w:rsidR="003A3DCA" w:rsidRPr="00E32A0C">
        <w:rPr>
          <w:rFonts w:asciiTheme="minorHAnsi" w:hAnsiTheme="minorHAnsi" w:cstheme="minorHAnsi"/>
          <w:lang w:val="en-GB"/>
        </w:rPr>
        <w:t>t</w:t>
      </w:r>
      <w:r w:rsidRPr="00E32A0C">
        <w:rPr>
          <w:rFonts w:asciiTheme="minorHAnsi" w:hAnsiTheme="minorHAnsi" w:cstheme="minorHAnsi"/>
          <w:lang w:val="en-GB"/>
        </w:rPr>
        <w:t>he Arab region lags behind other regions around the world.</w:t>
      </w:r>
    </w:p>
    <w:p w:rsidR="00786C55" w:rsidRPr="00F65CA9" w:rsidRDefault="00846406" w:rsidP="00A57B5A">
      <w:pPr>
        <w:tabs>
          <w:tab w:val="left" w:pos="6000"/>
        </w:tabs>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The responses </w:t>
      </w:r>
      <w:r w:rsidR="003A3DCA" w:rsidRPr="00E32A0C">
        <w:rPr>
          <w:rFonts w:asciiTheme="minorHAnsi" w:hAnsiTheme="minorHAnsi" w:cstheme="minorHAnsi"/>
          <w:lang w:val="en-GB"/>
        </w:rPr>
        <w:t xml:space="preserve">to </w:t>
      </w:r>
      <w:r w:rsidR="00183D27" w:rsidRPr="00E32A0C">
        <w:rPr>
          <w:rFonts w:asciiTheme="minorHAnsi" w:hAnsiTheme="minorHAnsi" w:cstheme="minorHAnsi"/>
          <w:lang w:val="en-GB"/>
        </w:rPr>
        <w:t>Question No. 4</w:t>
      </w:r>
      <w:r w:rsidR="003A3DCA" w:rsidRPr="00E32A0C">
        <w:rPr>
          <w:rFonts w:asciiTheme="minorHAnsi" w:hAnsiTheme="minorHAnsi" w:cstheme="minorHAnsi"/>
          <w:lang w:val="en-GB"/>
        </w:rPr>
        <w:t xml:space="preserve"> </w:t>
      </w:r>
      <w:r w:rsidR="002B3B34" w:rsidRPr="00E32A0C">
        <w:rPr>
          <w:rFonts w:asciiTheme="minorHAnsi" w:hAnsiTheme="minorHAnsi" w:cstheme="minorHAnsi"/>
          <w:lang w:val="en-GB"/>
        </w:rPr>
        <w:t>don’t</w:t>
      </w:r>
      <w:r w:rsidRPr="00E32A0C">
        <w:rPr>
          <w:rFonts w:asciiTheme="minorHAnsi" w:hAnsiTheme="minorHAnsi" w:cstheme="minorHAnsi"/>
          <w:lang w:val="en-GB"/>
        </w:rPr>
        <w:t xml:space="preserve"> seem definitive or clear about the precise parts of the Convention</w:t>
      </w:r>
      <w:r w:rsidR="009429FF" w:rsidRPr="00E32A0C">
        <w:rPr>
          <w:rFonts w:asciiTheme="minorHAnsi" w:hAnsiTheme="minorHAnsi" w:cstheme="minorHAnsi"/>
          <w:lang w:val="en-GB"/>
        </w:rPr>
        <w:t xml:space="preserve"> </w:t>
      </w:r>
      <w:r w:rsidR="00183D27" w:rsidRPr="00E32A0C">
        <w:rPr>
          <w:rFonts w:asciiTheme="minorHAnsi" w:hAnsiTheme="minorHAnsi" w:cstheme="minorHAnsi"/>
          <w:lang w:val="en-GB"/>
        </w:rPr>
        <w:t>being enforced</w:t>
      </w:r>
      <w:r w:rsidRPr="00E32A0C">
        <w:rPr>
          <w:rFonts w:asciiTheme="minorHAnsi" w:hAnsiTheme="minorHAnsi" w:cstheme="minorHAnsi"/>
          <w:lang w:val="en-GB"/>
        </w:rPr>
        <w:t xml:space="preserve">. However, </w:t>
      </w:r>
      <w:r w:rsidR="00183D27" w:rsidRPr="00E32A0C">
        <w:rPr>
          <w:rFonts w:asciiTheme="minorHAnsi" w:hAnsiTheme="minorHAnsi" w:cstheme="minorHAnsi"/>
          <w:lang w:val="en-GB"/>
        </w:rPr>
        <w:t xml:space="preserve">a study of </w:t>
      </w:r>
      <w:r w:rsidRPr="00E32A0C">
        <w:rPr>
          <w:rFonts w:asciiTheme="minorHAnsi" w:hAnsiTheme="minorHAnsi" w:cstheme="minorHAnsi"/>
          <w:lang w:val="en-GB"/>
        </w:rPr>
        <w:t xml:space="preserve">the </w:t>
      </w:r>
      <w:r w:rsidR="002A63A5" w:rsidRPr="00E32A0C">
        <w:rPr>
          <w:rFonts w:asciiTheme="minorHAnsi" w:hAnsiTheme="minorHAnsi" w:cstheme="minorHAnsi"/>
          <w:lang w:val="en-GB"/>
        </w:rPr>
        <w:t xml:space="preserve">pieces of </w:t>
      </w:r>
      <w:r w:rsidRPr="00E32A0C">
        <w:rPr>
          <w:rFonts w:asciiTheme="minorHAnsi" w:hAnsiTheme="minorHAnsi" w:cstheme="minorHAnsi"/>
          <w:lang w:val="en-GB"/>
        </w:rPr>
        <w:t>legislation on disability enacted by the various states</w:t>
      </w:r>
      <w:r w:rsidR="00183D27" w:rsidRPr="00E32A0C">
        <w:rPr>
          <w:rFonts w:asciiTheme="minorHAnsi" w:hAnsiTheme="minorHAnsi" w:cstheme="minorHAnsi"/>
          <w:lang w:val="en-GB"/>
        </w:rPr>
        <w:t xml:space="preserve"> can inform the </w:t>
      </w:r>
      <w:r w:rsidR="00DC3A0C" w:rsidRPr="00E32A0C">
        <w:rPr>
          <w:rFonts w:asciiTheme="minorHAnsi" w:hAnsiTheme="minorHAnsi" w:cstheme="minorHAnsi"/>
          <w:lang w:val="en-GB"/>
        </w:rPr>
        <w:t xml:space="preserve">states’ </w:t>
      </w:r>
      <w:r w:rsidR="00183D27" w:rsidRPr="00E32A0C">
        <w:rPr>
          <w:rFonts w:asciiTheme="minorHAnsi" w:hAnsiTheme="minorHAnsi" w:cstheme="minorHAnsi"/>
          <w:lang w:val="en-GB"/>
        </w:rPr>
        <w:t xml:space="preserve">level of </w:t>
      </w:r>
      <w:r w:rsidR="00DC3A0C" w:rsidRPr="00E32A0C">
        <w:rPr>
          <w:rFonts w:asciiTheme="minorHAnsi" w:hAnsiTheme="minorHAnsi" w:cstheme="minorHAnsi"/>
          <w:lang w:val="en-GB"/>
        </w:rPr>
        <w:t>commitment</w:t>
      </w:r>
      <w:r w:rsidR="00183D27" w:rsidRPr="00E32A0C">
        <w:rPr>
          <w:rFonts w:asciiTheme="minorHAnsi" w:hAnsiTheme="minorHAnsi" w:cstheme="minorHAnsi"/>
          <w:lang w:val="en-GB"/>
        </w:rPr>
        <w:t xml:space="preserve"> to the CRPD</w:t>
      </w:r>
      <w:r w:rsidRPr="00E32A0C">
        <w:rPr>
          <w:rFonts w:asciiTheme="minorHAnsi" w:hAnsiTheme="minorHAnsi" w:cstheme="minorHAnsi"/>
          <w:lang w:val="en-GB"/>
        </w:rPr>
        <w:t xml:space="preserve">. It should be noted that </w:t>
      </w:r>
      <w:r w:rsidR="00965BCB" w:rsidRPr="00E32A0C">
        <w:rPr>
          <w:rFonts w:asciiTheme="minorHAnsi" w:hAnsiTheme="minorHAnsi" w:cstheme="minorHAnsi"/>
          <w:lang w:val="en-GB"/>
        </w:rPr>
        <w:t xml:space="preserve">CRPD consistent legislation and practices </w:t>
      </w:r>
      <w:r w:rsidR="002B3B34" w:rsidRPr="00E32A0C">
        <w:rPr>
          <w:rFonts w:asciiTheme="minorHAnsi" w:hAnsiTheme="minorHAnsi" w:cstheme="minorHAnsi"/>
          <w:lang w:val="en-GB"/>
        </w:rPr>
        <w:t>don’t</w:t>
      </w:r>
      <w:r w:rsidR="00965BCB" w:rsidRPr="00E32A0C">
        <w:rPr>
          <w:rFonts w:asciiTheme="minorHAnsi" w:hAnsiTheme="minorHAnsi" w:cstheme="minorHAnsi"/>
          <w:lang w:val="en-GB"/>
        </w:rPr>
        <w:t xml:space="preserve"> </w:t>
      </w:r>
      <w:r w:rsidR="002A63A5" w:rsidRPr="00E32A0C">
        <w:rPr>
          <w:rFonts w:asciiTheme="minorHAnsi" w:hAnsiTheme="minorHAnsi" w:cstheme="minorHAnsi"/>
          <w:lang w:val="en-GB"/>
        </w:rPr>
        <w:t xml:space="preserve">yet </w:t>
      </w:r>
      <w:r w:rsidR="00965BCB" w:rsidRPr="00E32A0C">
        <w:rPr>
          <w:rFonts w:asciiTheme="minorHAnsi" w:hAnsiTheme="minorHAnsi" w:cstheme="minorHAnsi"/>
          <w:lang w:val="en-GB"/>
        </w:rPr>
        <w:t xml:space="preserve">seem common </w:t>
      </w:r>
      <w:r w:rsidR="002A63A5" w:rsidRPr="00E32A0C">
        <w:rPr>
          <w:rFonts w:asciiTheme="minorHAnsi" w:hAnsiTheme="minorHAnsi" w:cstheme="minorHAnsi"/>
          <w:lang w:val="en-GB"/>
        </w:rPr>
        <w:t>a</w:t>
      </w:r>
      <w:r w:rsidR="00965BCB" w:rsidRPr="00E32A0C">
        <w:rPr>
          <w:rFonts w:asciiTheme="minorHAnsi" w:hAnsiTheme="minorHAnsi" w:cstheme="minorHAnsi"/>
          <w:lang w:val="en-GB"/>
        </w:rPr>
        <w:t xml:space="preserve">round the world in general and in the Arab countries in particular. </w:t>
      </w:r>
      <w:r w:rsidR="00183D27" w:rsidRPr="00E32A0C">
        <w:rPr>
          <w:rFonts w:asciiTheme="minorHAnsi" w:hAnsiTheme="minorHAnsi" w:cstheme="minorHAnsi"/>
          <w:lang w:val="en-GB"/>
        </w:rPr>
        <w:t xml:space="preserve">Besides </w:t>
      </w:r>
      <w:r w:rsidR="00FF7319" w:rsidRPr="00E32A0C">
        <w:rPr>
          <w:rFonts w:asciiTheme="minorHAnsi" w:hAnsiTheme="minorHAnsi" w:cstheme="minorHAnsi"/>
          <w:lang w:val="en-GB"/>
        </w:rPr>
        <w:t>lag</w:t>
      </w:r>
      <w:r w:rsidR="00183D27" w:rsidRPr="00E32A0C">
        <w:rPr>
          <w:rFonts w:asciiTheme="minorHAnsi" w:hAnsiTheme="minorHAnsi" w:cstheme="minorHAnsi"/>
          <w:lang w:val="en-GB"/>
        </w:rPr>
        <w:t>ging</w:t>
      </w:r>
      <w:r w:rsidR="00FF7319" w:rsidRPr="00E32A0C">
        <w:rPr>
          <w:rFonts w:asciiTheme="minorHAnsi" w:hAnsiTheme="minorHAnsi" w:cstheme="minorHAnsi"/>
          <w:lang w:val="en-GB"/>
        </w:rPr>
        <w:t xml:space="preserve"> behind </w:t>
      </w:r>
      <w:r w:rsidR="00183D27" w:rsidRPr="00E32A0C">
        <w:rPr>
          <w:rFonts w:asciiTheme="minorHAnsi" w:hAnsiTheme="minorHAnsi" w:cstheme="minorHAnsi"/>
          <w:lang w:val="en-GB"/>
        </w:rPr>
        <w:t>in</w:t>
      </w:r>
      <w:r w:rsidR="00FF7319" w:rsidRPr="00E32A0C">
        <w:rPr>
          <w:rFonts w:asciiTheme="minorHAnsi" w:hAnsiTheme="minorHAnsi" w:cstheme="minorHAnsi"/>
          <w:lang w:val="en-GB"/>
        </w:rPr>
        <w:t xml:space="preserve"> implementing the sustainable development agenda, </w:t>
      </w:r>
      <w:r w:rsidR="00183D27" w:rsidRPr="00E32A0C">
        <w:rPr>
          <w:rFonts w:asciiTheme="minorHAnsi" w:hAnsiTheme="minorHAnsi" w:cstheme="minorHAnsi"/>
          <w:lang w:val="en-GB"/>
        </w:rPr>
        <w:t xml:space="preserve">the Arab states </w:t>
      </w:r>
      <w:r w:rsidR="00FF7319" w:rsidRPr="00E32A0C">
        <w:rPr>
          <w:rFonts w:asciiTheme="minorHAnsi" w:hAnsiTheme="minorHAnsi" w:cstheme="minorHAnsi"/>
          <w:lang w:val="en-GB"/>
        </w:rPr>
        <w:t xml:space="preserve">appear </w:t>
      </w:r>
      <w:r w:rsidR="002E509F" w:rsidRPr="00E32A0C">
        <w:rPr>
          <w:rFonts w:asciiTheme="minorHAnsi" w:hAnsiTheme="minorHAnsi" w:cstheme="minorHAnsi"/>
          <w:lang w:val="en-GB"/>
        </w:rPr>
        <w:t xml:space="preserve">uncommitted to </w:t>
      </w:r>
      <w:r w:rsidR="00FF7319" w:rsidRPr="00E32A0C">
        <w:rPr>
          <w:rFonts w:asciiTheme="minorHAnsi" w:hAnsiTheme="minorHAnsi" w:cstheme="minorHAnsi"/>
          <w:lang w:val="en-GB"/>
        </w:rPr>
        <w:t>laws</w:t>
      </w:r>
      <w:r w:rsidR="00183D27" w:rsidRPr="00E32A0C">
        <w:rPr>
          <w:rFonts w:asciiTheme="minorHAnsi" w:hAnsiTheme="minorHAnsi" w:cstheme="minorHAnsi"/>
          <w:lang w:val="en-GB"/>
        </w:rPr>
        <w:t xml:space="preserve"> </w:t>
      </w:r>
      <w:r w:rsidR="002E509F" w:rsidRPr="00E32A0C">
        <w:rPr>
          <w:rFonts w:asciiTheme="minorHAnsi" w:hAnsiTheme="minorHAnsi" w:cstheme="minorHAnsi"/>
          <w:lang w:val="en-GB"/>
        </w:rPr>
        <w:t>on</w:t>
      </w:r>
      <w:r w:rsidR="00F352A7" w:rsidRPr="00E32A0C">
        <w:rPr>
          <w:rFonts w:asciiTheme="minorHAnsi" w:hAnsiTheme="minorHAnsi" w:cstheme="minorHAnsi"/>
          <w:lang w:val="en-GB"/>
        </w:rPr>
        <w:t xml:space="preserve"> </w:t>
      </w:r>
      <w:r w:rsidR="00FD691B" w:rsidRPr="00E32A0C">
        <w:rPr>
          <w:rFonts w:asciiTheme="minorHAnsi" w:hAnsiTheme="minorHAnsi" w:cstheme="minorHAnsi"/>
          <w:lang w:val="en-GB"/>
        </w:rPr>
        <w:t xml:space="preserve">the proper inclusion of </w:t>
      </w:r>
      <w:r w:rsidR="00F352A7" w:rsidRPr="00E32A0C">
        <w:rPr>
          <w:rFonts w:asciiTheme="minorHAnsi" w:hAnsiTheme="minorHAnsi" w:cstheme="minorHAnsi"/>
          <w:lang w:val="en-GB"/>
        </w:rPr>
        <w:t>persons with disabilities in social life</w:t>
      </w:r>
      <w:r w:rsidR="00FF7319" w:rsidRPr="00E32A0C">
        <w:rPr>
          <w:rFonts w:asciiTheme="minorHAnsi" w:hAnsiTheme="minorHAnsi" w:cstheme="minorHAnsi"/>
          <w:lang w:val="en-GB"/>
        </w:rPr>
        <w:t>.</w:t>
      </w:r>
      <w:r w:rsidR="003A2091" w:rsidRPr="00E32A0C">
        <w:rPr>
          <w:rFonts w:asciiTheme="minorHAnsi" w:hAnsiTheme="minorHAnsi" w:cstheme="minorHAnsi"/>
          <w:lang w:val="en-GB"/>
        </w:rPr>
        <w:t xml:space="preserve"> </w:t>
      </w:r>
      <w:r w:rsidR="002A63A5" w:rsidRPr="00E32A0C">
        <w:rPr>
          <w:rFonts w:asciiTheme="minorHAnsi" w:hAnsiTheme="minorHAnsi" w:cstheme="minorHAnsi"/>
          <w:lang w:val="en-GB"/>
        </w:rPr>
        <w:t>Practically</w:t>
      </w:r>
      <w:r w:rsidR="003A2091" w:rsidRPr="00E32A0C">
        <w:rPr>
          <w:rFonts w:asciiTheme="minorHAnsi" w:hAnsiTheme="minorHAnsi" w:cstheme="minorHAnsi"/>
          <w:lang w:val="en-GB"/>
        </w:rPr>
        <w:t xml:space="preserve"> all </w:t>
      </w:r>
      <w:r w:rsidR="002A63A5" w:rsidRPr="00E32A0C">
        <w:rPr>
          <w:rFonts w:asciiTheme="minorHAnsi" w:hAnsiTheme="minorHAnsi" w:cstheme="minorHAnsi"/>
          <w:lang w:val="en-GB"/>
        </w:rPr>
        <w:t xml:space="preserve">the </w:t>
      </w:r>
      <w:r w:rsidR="003A2091" w:rsidRPr="00E32A0C">
        <w:rPr>
          <w:rFonts w:asciiTheme="minorHAnsi" w:hAnsiTheme="minorHAnsi" w:cstheme="minorHAnsi"/>
          <w:lang w:val="en-GB"/>
        </w:rPr>
        <w:t>Arab countries have endorsed the different human rights</w:t>
      </w:r>
      <w:r w:rsidR="002A63A5" w:rsidRPr="00E32A0C">
        <w:rPr>
          <w:rFonts w:asciiTheme="minorHAnsi" w:hAnsiTheme="minorHAnsi" w:cstheme="minorHAnsi"/>
          <w:lang w:val="en-GB"/>
        </w:rPr>
        <w:t>’</w:t>
      </w:r>
      <w:r w:rsidR="003A2091" w:rsidRPr="00E32A0C">
        <w:rPr>
          <w:rFonts w:asciiTheme="minorHAnsi" w:hAnsiTheme="minorHAnsi" w:cstheme="minorHAnsi"/>
          <w:lang w:val="en-GB"/>
        </w:rPr>
        <w:t xml:space="preserve"> </w:t>
      </w:r>
      <w:r w:rsidR="00A13EB3" w:rsidRPr="00E32A0C">
        <w:rPr>
          <w:rFonts w:asciiTheme="minorHAnsi" w:hAnsiTheme="minorHAnsi" w:cstheme="minorHAnsi"/>
          <w:lang w:val="en-GB"/>
        </w:rPr>
        <w:t>instruments</w:t>
      </w:r>
      <w:r w:rsidR="003A2091" w:rsidRPr="00E32A0C">
        <w:rPr>
          <w:rFonts w:asciiTheme="minorHAnsi" w:hAnsiTheme="minorHAnsi" w:cstheme="minorHAnsi"/>
          <w:lang w:val="en-GB"/>
        </w:rPr>
        <w:t>.</w:t>
      </w:r>
      <w:r w:rsidR="009429FF" w:rsidRPr="00E32A0C">
        <w:rPr>
          <w:rFonts w:asciiTheme="minorHAnsi" w:hAnsiTheme="minorHAnsi" w:cstheme="minorHAnsi"/>
          <w:lang w:val="en-GB"/>
        </w:rPr>
        <w:t xml:space="preserve"> </w:t>
      </w:r>
      <w:r w:rsidR="003A2091" w:rsidRPr="00E32A0C">
        <w:rPr>
          <w:rFonts w:asciiTheme="minorHAnsi" w:hAnsiTheme="minorHAnsi" w:cstheme="minorHAnsi"/>
          <w:lang w:val="en-GB"/>
        </w:rPr>
        <w:t xml:space="preserve">Yet, flagrant violations of human rights seem to </w:t>
      </w:r>
      <w:r w:rsidR="00FD691B" w:rsidRPr="00E32A0C">
        <w:rPr>
          <w:rFonts w:asciiTheme="minorHAnsi" w:hAnsiTheme="minorHAnsi" w:cstheme="minorHAnsi"/>
          <w:lang w:val="en-GB"/>
        </w:rPr>
        <w:t>continue</w:t>
      </w:r>
      <w:r w:rsidR="003A2091" w:rsidRPr="00E32A0C">
        <w:rPr>
          <w:rFonts w:asciiTheme="minorHAnsi" w:hAnsiTheme="minorHAnsi" w:cstheme="minorHAnsi"/>
          <w:lang w:val="en-GB"/>
        </w:rPr>
        <w:t xml:space="preserve"> in each country. The CRPD is a </w:t>
      </w:r>
      <w:r w:rsidR="002A63A5" w:rsidRPr="00E32A0C">
        <w:rPr>
          <w:rFonts w:asciiTheme="minorHAnsi" w:hAnsiTheme="minorHAnsi" w:cstheme="minorHAnsi"/>
          <w:lang w:val="en-GB"/>
        </w:rPr>
        <w:t>binding instrument</w:t>
      </w:r>
      <w:r w:rsidR="003A2091" w:rsidRPr="00E32A0C">
        <w:rPr>
          <w:rFonts w:asciiTheme="minorHAnsi" w:hAnsiTheme="minorHAnsi" w:cstheme="minorHAnsi"/>
          <w:lang w:val="en-GB"/>
        </w:rPr>
        <w:t xml:space="preserve">, but </w:t>
      </w:r>
      <w:r w:rsidR="00FD691B" w:rsidRPr="00E32A0C">
        <w:rPr>
          <w:rFonts w:asciiTheme="minorHAnsi" w:hAnsiTheme="minorHAnsi" w:cstheme="minorHAnsi"/>
          <w:lang w:val="en-GB"/>
        </w:rPr>
        <w:t xml:space="preserve">evidence suggests </w:t>
      </w:r>
      <w:r w:rsidR="003A2091" w:rsidRPr="00E32A0C">
        <w:rPr>
          <w:rFonts w:asciiTheme="minorHAnsi" w:hAnsiTheme="minorHAnsi" w:cstheme="minorHAnsi"/>
          <w:lang w:val="en-GB"/>
        </w:rPr>
        <w:t xml:space="preserve">it will take </w:t>
      </w:r>
      <w:r w:rsidR="00FD691B" w:rsidRPr="00E32A0C">
        <w:rPr>
          <w:rFonts w:asciiTheme="minorHAnsi" w:hAnsiTheme="minorHAnsi" w:cstheme="minorHAnsi"/>
          <w:lang w:val="en-GB"/>
        </w:rPr>
        <w:t xml:space="preserve">a </w:t>
      </w:r>
      <w:r w:rsidR="003A2091" w:rsidRPr="00E32A0C">
        <w:rPr>
          <w:rFonts w:asciiTheme="minorHAnsi" w:hAnsiTheme="minorHAnsi" w:cstheme="minorHAnsi"/>
          <w:lang w:val="en-GB"/>
        </w:rPr>
        <w:t>long time to be</w:t>
      </w:r>
      <w:r w:rsidR="00FD691B" w:rsidRPr="00E32A0C">
        <w:rPr>
          <w:rFonts w:asciiTheme="minorHAnsi" w:hAnsiTheme="minorHAnsi" w:cstheme="minorHAnsi"/>
          <w:lang w:val="en-GB"/>
        </w:rPr>
        <w:t xml:space="preserve"> truly </w:t>
      </w:r>
      <w:r w:rsidR="003A2091" w:rsidRPr="00E32A0C">
        <w:rPr>
          <w:rFonts w:asciiTheme="minorHAnsi" w:hAnsiTheme="minorHAnsi" w:cstheme="minorHAnsi"/>
          <w:lang w:val="en-GB"/>
        </w:rPr>
        <w:t xml:space="preserve">respected. The parts </w:t>
      </w:r>
      <w:r w:rsidR="002A63A5" w:rsidRPr="00E32A0C">
        <w:rPr>
          <w:rFonts w:asciiTheme="minorHAnsi" w:hAnsiTheme="minorHAnsi" w:cstheme="minorHAnsi"/>
          <w:lang w:val="en-GB"/>
        </w:rPr>
        <w:t xml:space="preserve">likely </w:t>
      </w:r>
      <w:r w:rsidR="003A2091" w:rsidRPr="00E32A0C">
        <w:rPr>
          <w:rFonts w:asciiTheme="minorHAnsi" w:hAnsiTheme="minorHAnsi" w:cstheme="minorHAnsi"/>
          <w:lang w:val="en-GB"/>
        </w:rPr>
        <w:t xml:space="preserve">to be implemented </w:t>
      </w:r>
      <w:r w:rsidR="002A63A5" w:rsidRPr="00E32A0C">
        <w:rPr>
          <w:rFonts w:asciiTheme="minorHAnsi" w:hAnsiTheme="minorHAnsi" w:cstheme="minorHAnsi"/>
          <w:lang w:val="en-GB"/>
        </w:rPr>
        <w:t xml:space="preserve">fairly </w:t>
      </w:r>
      <w:r w:rsidR="003A2091" w:rsidRPr="00E32A0C">
        <w:rPr>
          <w:rFonts w:asciiTheme="minorHAnsi" w:hAnsiTheme="minorHAnsi" w:cstheme="minorHAnsi"/>
          <w:lang w:val="en-GB"/>
        </w:rPr>
        <w:t xml:space="preserve">quickly </w:t>
      </w:r>
      <w:r w:rsidR="00CC2189" w:rsidRPr="00E32A0C">
        <w:rPr>
          <w:rFonts w:asciiTheme="minorHAnsi" w:hAnsiTheme="minorHAnsi" w:cstheme="minorHAnsi"/>
          <w:lang w:val="en-GB"/>
        </w:rPr>
        <w:t>among countries that ratify the Convention</w:t>
      </w:r>
      <w:r w:rsidR="00CC2189" w:rsidRPr="00E32A0C" w:rsidDel="002A63A5">
        <w:rPr>
          <w:rFonts w:asciiTheme="minorHAnsi" w:hAnsiTheme="minorHAnsi" w:cstheme="minorHAnsi"/>
          <w:lang w:val="en-GB"/>
        </w:rPr>
        <w:t xml:space="preserve"> </w:t>
      </w:r>
      <w:r w:rsidR="002A63A5" w:rsidRPr="00E32A0C">
        <w:rPr>
          <w:rFonts w:asciiTheme="minorHAnsi" w:hAnsiTheme="minorHAnsi" w:cstheme="minorHAnsi"/>
          <w:lang w:val="en-GB"/>
        </w:rPr>
        <w:t>are those that</w:t>
      </w:r>
      <w:r w:rsidR="003A2091" w:rsidRPr="00E32A0C">
        <w:rPr>
          <w:rFonts w:asciiTheme="minorHAnsi" w:hAnsiTheme="minorHAnsi" w:cstheme="minorHAnsi"/>
          <w:lang w:val="en-GB"/>
        </w:rPr>
        <w:t xml:space="preserve"> </w:t>
      </w:r>
      <w:r w:rsidR="00F22F74" w:rsidRPr="00E32A0C">
        <w:rPr>
          <w:rFonts w:asciiTheme="minorHAnsi" w:hAnsiTheme="minorHAnsi" w:cstheme="minorHAnsi"/>
          <w:lang w:val="en-GB"/>
        </w:rPr>
        <w:t>address</w:t>
      </w:r>
      <w:r w:rsidR="003A2091" w:rsidRPr="00E32A0C">
        <w:rPr>
          <w:rFonts w:asciiTheme="minorHAnsi" w:hAnsiTheme="minorHAnsi" w:cstheme="minorHAnsi"/>
          <w:lang w:val="en-GB"/>
        </w:rPr>
        <w:t xml:space="preserve"> the universal design</w:t>
      </w:r>
      <w:r w:rsidR="002A63A5" w:rsidRPr="00E32A0C">
        <w:rPr>
          <w:rFonts w:asciiTheme="minorHAnsi" w:hAnsiTheme="minorHAnsi" w:cstheme="minorHAnsi"/>
          <w:lang w:val="en-GB"/>
        </w:rPr>
        <w:t xml:space="preserve"> and </w:t>
      </w:r>
      <w:r w:rsidR="00912C75" w:rsidRPr="00E32A0C">
        <w:rPr>
          <w:rFonts w:asciiTheme="minorHAnsi" w:hAnsiTheme="minorHAnsi" w:cstheme="minorHAnsi"/>
          <w:lang w:val="en-GB"/>
        </w:rPr>
        <w:t xml:space="preserve">use of different means of </w:t>
      </w:r>
      <w:r w:rsidR="00912C75" w:rsidRPr="00F65CA9">
        <w:rPr>
          <w:rFonts w:asciiTheme="minorHAnsi" w:hAnsiTheme="minorHAnsi" w:cstheme="minorHAnsi"/>
          <w:lang w:val="en-GB"/>
        </w:rPr>
        <w:t>communication.</w:t>
      </w:r>
    </w:p>
    <w:p w:rsidR="00786C55" w:rsidRPr="00E32A0C" w:rsidRDefault="00FD691B" w:rsidP="00F65CA9">
      <w:pPr>
        <w:spacing w:before="120" w:after="120"/>
        <w:jc w:val="both"/>
        <w:rPr>
          <w:rFonts w:asciiTheme="minorHAnsi" w:hAnsiTheme="minorHAnsi" w:cstheme="minorHAnsi"/>
          <w:lang w:val="en-GB"/>
        </w:rPr>
      </w:pPr>
      <w:r w:rsidRPr="00F65CA9">
        <w:rPr>
          <w:rFonts w:asciiTheme="minorHAnsi" w:hAnsiTheme="minorHAnsi" w:cstheme="minorHAnsi"/>
          <w:lang w:val="en-GB"/>
        </w:rPr>
        <w:t xml:space="preserve">Since ratifying the CRPD, </w:t>
      </w:r>
      <w:r w:rsidR="00846406" w:rsidRPr="00F65CA9">
        <w:rPr>
          <w:rFonts w:asciiTheme="minorHAnsi" w:hAnsiTheme="minorHAnsi" w:cstheme="minorHAnsi"/>
          <w:lang w:val="en-GB"/>
        </w:rPr>
        <w:t xml:space="preserve">Egypt, Iraq, </w:t>
      </w:r>
      <w:r w:rsidR="007673BF" w:rsidRPr="00F65CA9">
        <w:rPr>
          <w:rFonts w:asciiTheme="minorHAnsi" w:hAnsiTheme="minorHAnsi" w:cstheme="minorHAnsi"/>
          <w:lang w:val="en-GB"/>
        </w:rPr>
        <w:t xml:space="preserve">Jordan, </w:t>
      </w:r>
      <w:r w:rsidR="00846406" w:rsidRPr="00F65CA9">
        <w:rPr>
          <w:rFonts w:asciiTheme="minorHAnsi" w:hAnsiTheme="minorHAnsi" w:cstheme="minorHAnsi"/>
          <w:lang w:val="en-GB"/>
        </w:rPr>
        <w:t>Morocco</w:t>
      </w:r>
      <w:r w:rsidR="007673BF" w:rsidRPr="00F65CA9">
        <w:rPr>
          <w:rFonts w:asciiTheme="minorHAnsi" w:hAnsiTheme="minorHAnsi" w:cstheme="minorHAnsi"/>
          <w:lang w:val="en-GB"/>
        </w:rPr>
        <w:t>,</w:t>
      </w:r>
      <w:r w:rsidR="00846406" w:rsidRPr="00F65CA9">
        <w:rPr>
          <w:rFonts w:asciiTheme="minorHAnsi" w:hAnsiTheme="minorHAnsi" w:cstheme="minorHAnsi"/>
          <w:lang w:val="en-GB"/>
        </w:rPr>
        <w:t xml:space="preserve"> Sudan </w:t>
      </w:r>
      <w:r w:rsidR="00A1605B" w:rsidRPr="00F65CA9">
        <w:rPr>
          <w:rFonts w:asciiTheme="minorHAnsi" w:hAnsiTheme="minorHAnsi" w:cstheme="minorHAnsi"/>
          <w:lang w:val="en-GB"/>
        </w:rPr>
        <w:t xml:space="preserve">and Tunisia </w:t>
      </w:r>
      <w:r w:rsidR="00846406" w:rsidRPr="00F65CA9">
        <w:rPr>
          <w:rFonts w:asciiTheme="minorHAnsi" w:hAnsiTheme="minorHAnsi" w:cstheme="minorHAnsi"/>
          <w:lang w:val="en-GB"/>
        </w:rPr>
        <w:t>have enacted new laws</w:t>
      </w:r>
      <w:r w:rsidRPr="00F65CA9">
        <w:rPr>
          <w:rFonts w:asciiTheme="minorHAnsi" w:hAnsiTheme="minorHAnsi" w:cstheme="minorHAnsi"/>
          <w:lang w:val="en-GB"/>
        </w:rPr>
        <w:t xml:space="preserve"> </w:t>
      </w:r>
      <w:r w:rsidR="00A1605B" w:rsidRPr="00F65CA9">
        <w:rPr>
          <w:rFonts w:asciiTheme="minorHAnsi" w:hAnsiTheme="minorHAnsi" w:cstheme="minorHAnsi"/>
          <w:lang w:val="en-GB"/>
        </w:rPr>
        <w:t>or amended old ones</w:t>
      </w:r>
      <w:r w:rsidR="00912C75" w:rsidRPr="00F65CA9">
        <w:rPr>
          <w:rFonts w:asciiTheme="minorHAnsi" w:hAnsiTheme="minorHAnsi" w:cstheme="minorHAnsi"/>
          <w:lang w:val="en-GB"/>
        </w:rPr>
        <w:t>.</w:t>
      </w:r>
      <w:r w:rsidR="009429FF" w:rsidRPr="00F65CA9">
        <w:rPr>
          <w:rFonts w:asciiTheme="minorHAnsi" w:hAnsiTheme="minorHAnsi" w:cstheme="minorHAnsi"/>
          <w:lang w:val="en-GB"/>
        </w:rPr>
        <w:t xml:space="preserve"> </w:t>
      </w:r>
      <w:r w:rsidR="00963BEA" w:rsidRPr="00F65CA9">
        <w:rPr>
          <w:rFonts w:asciiTheme="minorHAnsi" w:hAnsiTheme="minorHAnsi" w:cstheme="minorHAnsi"/>
          <w:lang w:val="en-GB"/>
        </w:rPr>
        <w:t>Of these,</w:t>
      </w:r>
      <w:r w:rsidR="00B344DC" w:rsidRPr="00F65CA9">
        <w:rPr>
          <w:rFonts w:asciiTheme="minorHAnsi" w:hAnsiTheme="minorHAnsi" w:cstheme="minorHAnsi"/>
          <w:lang w:val="en-GB"/>
        </w:rPr>
        <w:t xml:space="preserve"> Jordan,</w:t>
      </w:r>
      <w:r w:rsidR="00963BEA" w:rsidRPr="00F65CA9">
        <w:rPr>
          <w:rFonts w:asciiTheme="minorHAnsi" w:hAnsiTheme="minorHAnsi" w:cstheme="minorHAnsi"/>
          <w:lang w:val="en-GB"/>
        </w:rPr>
        <w:t xml:space="preserve"> </w:t>
      </w:r>
      <w:r w:rsidR="004B0276" w:rsidRPr="00F65CA9">
        <w:rPr>
          <w:rFonts w:asciiTheme="minorHAnsi" w:hAnsiTheme="minorHAnsi" w:cstheme="minorHAnsi"/>
          <w:lang w:val="en-GB"/>
        </w:rPr>
        <w:t>Egypt</w:t>
      </w:r>
      <w:r w:rsidR="00434C01" w:rsidRPr="00F65CA9">
        <w:rPr>
          <w:rFonts w:asciiTheme="minorHAnsi" w:hAnsiTheme="minorHAnsi" w:cstheme="minorHAnsi"/>
          <w:lang w:val="en-GB"/>
        </w:rPr>
        <w:t>,</w:t>
      </w:r>
      <w:r w:rsidR="004B0276" w:rsidRPr="00F65CA9">
        <w:rPr>
          <w:rFonts w:asciiTheme="minorHAnsi" w:hAnsiTheme="minorHAnsi" w:cstheme="minorHAnsi"/>
          <w:lang w:val="en-GB"/>
        </w:rPr>
        <w:t xml:space="preserve"> </w:t>
      </w:r>
      <w:r w:rsidR="00572976" w:rsidRPr="00F65CA9">
        <w:rPr>
          <w:rFonts w:asciiTheme="minorHAnsi" w:hAnsiTheme="minorHAnsi" w:cstheme="minorHAnsi"/>
          <w:lang w:val="en-GB"/>
        </w:rPr>
        <w:t xml:space="preserve">Morocco and Tunisia </w:t>
      </w:r>
      <w:r w:rsidR="00963BEA" w:rsidRPr="00F65CA9">
        <w:rPr>
          <w:rFonts w:asciiTheme="minorHAnsi" w:hAnsiTheme="minorHAnsi" w:cstheme="minorHAnsi"/>
          <w:lang w:val="en-GB"/>
        </w:rPr>
        <w:t xml:space="preserve">were the first to ratify the Convection </w:t>
      </w:r>
      <w:r w:rsidR="004B0276" w:rsidRPr="00F65CA9">
        <w:rPr>
          <w:rFonts w:asciiTheme="minorHAnsi" w:hAnsiTheme="minorHAnsi" w:cstheme="minorHAnsi"/>
          <w:lang w:val="en-GB"/>
        </w:rPr>
        <w:t>in 2008</w:t>
      </w:r>
      <w:r w:rsidR="00F65CA9" w:rsidRPr="00F65CA9">
        <w:rPr>
          <w:rFonts w:asciiTheme="minorHAnsi" w:hAnsiTheme="minorHAnsi" w:cstheme="minorHAnsi"/>
          <w:lang w:val="en-GB"/>
        </w:rPr>
        <w:t>, then followed</w:t>
      </w:r>
      <w:r w:rsidR="004B0276" w:rsidRPr="00F65CA9">
        <w:rPr>
          <w:rFonts w:asciiTheme="minorHAnsi" w:hAnsiTheme="minorHAnsi" w:cstheme="minorHAnsi"/>
          <w:lang w:val="en-GB"/>
        </w:rPr>
        <w:t xml:space="preserve"> Sudan in 2009, Mauritania in 2012, Iraq in 2013. </w:t>
      </w:r>
      <w:r w:rsidR="0088477C" w:rsidRPr="00F65CA9">
        <w:rPr>
          <w:rFonts w:asciiTheme="minorHAnsi" w:hAnsiTheme="minorHAnsi" w:cstheme="minorHAnsi"/>
          <w:lang w:val="en-GB"/>
        </w:rPr>
        <w:t>A</w:t>
      </w:r>
      <w:r w:rsidR="00912C75" w:rsidRPr="00F65CA9">
        <w:rPr>
          <w:rFonts w:asciiTheme="minorHAnsi" w:hAnsiTheme="minorHAnsi" w:cstheme="minorHAnsi"/>
          <w:lang w:val="en-GB"/>
        </w:rPr>
        <w:t>mendments</w:t>
      </w:r>
      <w:r w:rsidR="00A1605B" w:rsidRPr="00F65CA9">
        <w:rPr>
          <w:rFonts w:asciiTheme="minorHAnsi" w:hAnsiTheme="minorHAnsi" w:cstheme="minorHAnsi"/>
          <w:lang w:val="en-GB"/>
        </w:rPr>
        <w:t xml:space="preserve"> </w:t>
      </w:r>
      <w:r w:rsidR="0088477C" w:rsidRPr="00F65CA9">
        <w:rPr>
          <w:rFonts w:asciiTheme="minorHAnsi" w:hAnsiTheme="minorHAnsi" w:cstheme="minorHAnsi"/>
          <w:lang w:val="en-GB"/>
        </w:rPr>
        <w:t>of</w:t>
      </w:r>
      <w:r w:rsidR="002C156C" w:rsidRPr="00F65CA9">
        <w:rPr>
          <w:rFonts w:asciiTheme="minorHAnsi" w:hAnsiTheme="minorHAnsi" w:cstheme="minorHAnsi"/>
          <w:lang w:val="en-GB"/>
        </w:rPr>
        <w:t xml:space="preserve"> old laws </w:t>
      </w:r>
      <w:r w:rsidR="0088477C" w:rsidRPr="00F65CA9">
        <w:rPr>
          <w:rFonts w:asciiTheme="minorHAnsi" w:hAnsiTheme="minorHAnsi" w:cstheme="minorHAnsi"/>
          <w:lang w:val="en-GB"/>
        </w:rPr>
        <w:t>are said to have made these laws</w:t>
      </w:r>
      <w:r w:rsidR="00A1605B" w:rsidRPr="00F65CA9">
        <w:rPr>
          <w:rFonts w:asciiTheme="minorHAnsi" w:hAnsiTheme="minorHAnsi" w:cstheme="minorHAnsi"/>
          <w:lang w:val="en-GB"/>
        </w:rPr>
        <w:t xml:space="preserve"> compatible with the </w:t>
      </w:r>
      <w:r w:rsidR="009F1BD4" w:rsidRPr="00F65CA9">
        <w:rPr>
          <w:rFonts w:asciiTheme="minorHAnsi" w:hAnsiTheme="minorHAnsi" w:cstheme="minorHAnsi"/>
          <w:lang w:val="en-GB"/>
        </w:rPr>
        <w:t>Convention</w:t>
      </w:r>
      <w:r w:rsidR="0088477C" w:rsidRPr="00F65CA9">
        <w:rPr>
          <w:rFonts w:asciiTheme="minorHAnsi" w:hAnsiTheme="minorHAnsi" w:cstheme="minorHAnsi"/>
          <w:lang w:val="en-GB"/>
        </w:rPr>
        <w:t>, but this is not accurate</w:t>
      </w:r>
      <w:r w:rsidR="00846406" w:rsidRPr="00F65CA9">
        <w:rPr>
          <w:rFonts w:asciiTheme="minorHAnsi" w:hAnsiTheme="minorHAnsi" w:cstheme="minorHAnsi"/>
          <w:lang w:val="en-GB"/>
        </w:rPr>
        <w:t xml:space="preserve">. </w:t>
      </w:r>
      <w:r w:rsidR="0088477C" w:rsidRPr="00F65CA9">
        <w:rPr>
          <w:rFonts w:asciiTheme="minorHAnsi" w:hAnsiTheme="minorHAnsi" w:cstheme="minorHAnsi"/>
          <w:lang w:val="en-GB"/>
        </w:rPr>
        <w:t xml:space="preserve">For example, </w:t>
      </w:r>
      <w:r w:rsidR="00846406" w:rsidRPr="00F65CA9">
        <w:rPr>
          <w:rFonts w:asciiTheme="minorHAnsi" w:hAnsiTheme="minorHAnsi" w:cstheme="minorHAnsi"/>
          <w:lang w:val="en-GB"/>
        </w:rPr>
        <w:t>Mauritania</w:t>
      </w:r>
      <w:r w:rsidR="00D140A9" w:rsidRPr="00F65CA9">
        <w:rPr>
          <w:rFonts w:asciiTheme="minorHAnsi" w:hAnsiTheme="minorHAnsi" w:cstheme="minorHAnsi"/>
          <w:lang w:val="en-GB"/>
        </w:rPr>
        <w:t>,</w:t>
      </w:r>
      <w:r w:rsidR="00846406" w:rsidRPr="00F65CA9">
        <w:rPr>
          <w:rFonts w:asciiTheme="minorHAnsi" w:hAnsiTheme="minorHAnsi" w:cstheme="minorHAnsi"/>
          <w:lang w:val="en-GB"/>
        </w:rPr>
        <w:t xml:space="preserve"> </w:t>
      </w:r>
      <w:r w:rsidR="00FA467B" w:rsidRPr="00F65CA9">
        <w:rPr>
          <w:rFonts w:asciiTheme="minorHAnsi" w:hAnsiTheme="minorHAnsi" w:cstheme="minorHAnsi"/>
          <w:lang w:val="en-GB"/>
        </w:rPr>
        <w:t>enact</w:t>
      </w:r>
      <w:r w:rsidR="00846406" w:rsidRPr="00F65CA9">
        <w:rPr>
          <w:rFonts w:asciiTheme="minorHAnsi" w:hAnsiTheme="minorHAnsi" w:cstheme="minorHAnsi"/>
          <w:lang w:val="en-GB"/>
        </w:rPr>
        <w:t>ed its first and only law on disability</w:t>
      </w:r>
      <w:r w:rsidR="007779C3" w:rsidRPr="00F65CA9">
        <w:rPr>
          <w:rFonts w:asciiTheme="minorHAnsi" w:hAnsiTheme="minorHAnsi" w:cstheme="minorHAnsi"/>
          <w:lang w:val="en-GB"/>
        </w:rPr>
        <w:t xml:space="preserve"> </w:t>
      </w:r>
      <w:r w:rsidR="00A1605B" w:rsidRPr="00F65CA9">
        <w:rPr>
          <w:rFonts w:asciiTheme="minorHAnsi" w:hAnsiTheme="minorHAnsi" w:cstheme="minorHAnsi"/>
          <w:lang w:val="en-GB"/>
        </w:rPr>
        <w:t>o</w:t>
      </w:r>
      <w:r w:rsidR="00846406" w:rsidRPr="00F65CA9">
        <w:rPr>
          <w:rFonts w:asciiTheme="minorHAnsi" w:hAnsiTheme="minorHAnsi" w:cstheme="minorHAnsi"/>
          <w:lang w:val="en-GB"/>
        </w:rPr>
        <w:t xml:space="preserve">n </w:t>
      </w:r>
      <w:r w:rsidR="00A1605B" w:rsidRPr="00F65CA9">
        <w:rPr>
          <w:rFonts w:asciiTheme="minorHAnsi" w:hAnsiTheme="minorHAnsi" w:cstheme="minorHAnsi"/>
          <w:lang w:val="en-GB"/>
        </w:rPr>
        <w:t>23</w:t>
      </w:r>
      <w:r w:rsidRPr="00F65CA9">
        <w:rPr>
          <w:rFonts w:asciiTheme="minorHAnsi" w:hAnsiTheme="minorHAnsi" w:cstheme="minorHAnsi"/>
          <w:lang w:val="en-GB"/>
        </w:rPr>
        <w:t xml:space="preserve"> </w:t>
      </w:r>
      <w:r w:rsidR="00846406" w:rsidRPr="00F65CA9">
        <w:rPr>
          <w:rFonts w:asciiTheme="minorHAnsi" w:hAnsiTheme="minorHAnsi" w:cstheme="minorHAnsi"/>
          <w:lang w:val="en-GB"/>
        </w:rPr>
        <w:t xml:space="preserve">November 2006, </w:t>
      </w:r>
      <w:r w:rsidR="00A1605B" w:rsidRPr="00F65CA9">
        <w:rPr>
          <w:rFonts w:asciiTheme="minorHAnsi" w:hAnsiTheme="minorHAnsi" w:cstheme="minorHAnsi"/>
          <w:lang w:val="en-GB"/>
        </w:rPr>
        <w:t>t</w:t>
      </w:r>
      <w:r w:rsidR="00846406" w:rsidRPr="00F65CA9">
        <w:rPr>
          <w:rFonts w:asciiTheme="minorHAnsi" w:hAnsiTheme="minorHAnsi" w:cstheme="minorHAnsi"/>
          <w:lang w:val="en-GB"/>
        </w:rPr>
        <w:t>w</w:t>
      </w:r>
      <w:r w:rsidR="00A1605B" w:rsidRPr="00F65CA9">
        <w:rPr>
          <w:rFonts w:asciiTheme="minorHAnsi" w:hAnsiTheme="minorHAnsi" w:cstheme="minorHAnsi"/>
          <w:lang w:val="en-GB"/>
        </w:rPr>
        <w:t>o</w:t>
      </w:r>
      <w:r w:rsidR="00846406" w:rsidRPr="00F65CA9">
        <w:rPr>
          <w:rFonts w:asciiTheme="minorHAnsi" w:hAnsiTheme="minorHAnsi" w:cstheme="minorHAnsi"/>
          <w:lang w:val="en-GB"/>
        </w:rPr>
        <w:t xml:space="preserve"> weeks before the </w:t>
      </w:r>
      <w:r w:rsidR="00BD1A09" w:rsidRPr="00F65CA9">
        <w:rPr>
          <w:rFonts w:asciiTheme="minorHAnsi" w:hAnsiTheme="minorHAnsi" w:cstheme="minorHAnsi"/>
          <w:lang w:val="en-GB"/>
        </w:rPr>
        <w:t>Convention</w:t>
      </w:r>
      <w:r w:rsidR="00846406" w:rsidRPr="00F65CA9">
        <w:rPr>
          <w:rFonts w:asciiTheme="minorHAnsi" w:hAnsiTheme="minorHAnsi" w:cstheme="minorHAnsi"/>
          <w:lang w:val="en-GB"/>
        </w:rPr>
        <w:t xml:space="preserve"> </w:t>
      </w:r>
      <w:r w:rsidR="0088477C" w:rsidRPr="00F65CA9">
        <w:rPr>
          <w:rFonts w:asciiTheme="minorHAnsi" w:hAnsiTheme="minorHAnsi" w:cstheme="minorHAnsi"/>
          <w:lang w:val="en-GB"/>
        </w:rPr>
        <w:t>draft</w:t>
      </w:r>
      <w:r w:rsidR="0088477C" w:rsidRPr="00E32A0C">
        <w:rPr>
          <w:rFonts w:asciiTheme="minorHAnsi" w:hAnsiTheme="minorHAnsi" w:cstheme="minorHAnsi"/>
          <w:lang w:val="en-GB"/>
        </w:rPr>
        <w:t xml:space="preserve"> </w:t>
      </w:r>
      <w:r w:rsidR="00846406" w:rsidRPr="00E32A0C">
        <w:rPr>
          <w:rFonts w:asciiTheme="minorHAnsi" w:hAnsiTheme="minorHAnsi" w:cstheme="minorHAnsi"/>
          <w:lang w:val="en-GB"/>
        </w:rPr>
        <w:t xml:space="preserve">was </w:t>
      </w:r>
      <w:r w:rsidR="00A1605B" w:rsidRPr="00E32A0C">
        <w:rPr>
          <w:rFonts w:asciiTheme="minorHAnsi" w:hAnsiTheme="minorHAnsi" w:cstheme="minorHAnsi"/>
          <w:lang w:val="en-GB"/>
        </w:rPr>
        <w:t>final</w:t>
      </w:r>
      <w:r w:rsidR="00D83DA9" w:rsidRPr="00E32A0C">
        <w:rPr>
          <w:rFonts w:asciiTheme="minorHAnsi" w:hAnsiTheme="minorHAnsi" w:cstheme="minorHAnsi"/>
          <w:lang w:val="en-GB"/>
        </w:rPr>
        <w:t>ise</w:t>
      </w:r>
      <w:r w:rsidR="00846406" w:rsidRPr="00E32A0C">
        <w:rPr>
          <w:rFonts w:asciiTheme="minorHAnsi" w:hAnsiTheme="minorHAnsi" w:cstheme="minorHAnsi"/>
          <w:lang w:val="en-GB"/>
        </w:rPr>
        <w:t>d</w:t>
      </w:r>
      <w:r w:rsidR="002C156C" w:rsidRPr="00E32A0C">
        <w:rPr>
          <w:rFonts w:asciiTheme="minorHAnsi" w:hAnsiTheme="minorHAnsi" w:cstheme="minorHAnsi"/>
          <w:lang w:val="en-GB"/>
        </w:rPr>
        <w:t xml:space="preserve">, but </w:t>
      </w:r>
      <w:r w:rsidR="0088477C" w:rsidRPr="00E32A0C">
        <w:rPr>
          <w:rFonts w:asciiTheme="minorHAnsi" w:hAnsiTheme="minorHAnsi" w:cstheme="minorHAnsi"/>
          <w:lang w:val="en-GB"/>
        </w:rPr>
        <w:t xml:space="preserve">the country did </w:t>
      </w:r>
      <w:r w:rsidR="002C156C" w:rsidRPr="00E32A0C">
        <w:rPr>
          <w:rFonts w:asciiTheme="minorHAnsi" w:hAnsiTheme="minorHAnsi" w:cstheme="minorHAnsi"/>
          <w:lang w:val="en-GB"/>
        </w:rPr>
        <w:t>not amend</w:t>
      </w:r>
      <w:r w:rsidR="0088477C" w:rsidRPr="00E32A0C">
        <w:rPr>
          <w:rFonts w:asciiTheme="minorHAnsi" w:hAnsiTheme="minorHAnsi" w:cstheme="minorHAnsi"/>
          <w:color w:val="FF0000"/>
          <w:lang w:val="en-GB"/>
        </w:rPr>
        <w:t xml:space="preserve"> </w:t>
      </w:r>
      <w:r w:rsidR="0088477C" w:rsidRPr="00E32A0C">
        <w:rPr>
          <w:rFonts w:asciiTheme="minorHAnsi" w:hAnsiTheme="minorHAnsi" w:cstheme="minorHAnsi"/>
          <w:lang w:val="en-GB"/>
        </w:rPr>
        <w:t>the law thereafter</w:t>
      </w:r>
      <w:r w:rsidR="00846406" w:rsidRPr="00E32A0C">
        <w:rPr>
          <w:rFonts w:asciiTheme="minorHAnsi" w:hAnsiTheme="minorHAnsi" w:cstheme="minorHAnsi"/>
          <w:lang w:val="en-GB"/>
        </w:rPr>
        <w:t>.</w:t>
      </w:r>
      <w:r w:rsidR="00B170C2" w:rsidRPr="00E32A0C">
        <w:rPr>
          <w:rFonts w:asciiTheme="minorHAnsi" w:hAnsiTheme="minorHAnsi" w:cstheme="minorHAnsi"/>
          <w:lang w:val="en-GB"/>
        </w:rPr>
        <w:t xml:space="preserve"> </w:t>
      </w:r>
      <w:r w:rsidR="0088477C" w:rsidRPr="00E32A0C">
        <w:rPr>
          <w:rFonts w:asciiTheme="minorHAnsi" w:hAnsiTheme="minorHAnsi" w:cstheme="minorHAnsi"/>
          <w:lang w:val="en-GB"/>
        </w:rPr>
        <w:t>Instead</w:t>
      </w:r>
      <w:r w:rsidR="002C156C" w:rsidRPr="00E32A0C">
        <w:rPr>
          <w:rFonts w:asciiTheme="minorHAnsi" w:hAnsiTheme="minorHAnsi" w:cstheme="minorHAnsi"/>
          <w:lang w:val="en-GB"/>
        </w:rPr>
        <w:t xml:space="preserve">, Mauritania still </w:t>
      </w:r>
      <w:r w:rsidR="002C156C" w:rsidRPr="00E32A0C">
        <w:rPr>
          <w:rFonts w:asciiTheme="minorHAnsi" w:hAnsiTheme="minorHAnsi" w:cstheme="minorHAnsi"/>
          <w:lang w:val="en-GB"/>
        </w:rPr>
        <w:lastRenderedPageBreak/>
        <w:t>pursue</w:t>
      </w:r>
      <w:r w:rsidR="009F1BD4" w:rsidRPr="00E32A0C">
        <w:rPr>
          <w:rFonts w:asciiTheme="minorHAnsi" w:hAnsiTheme="minorHAnsi" w:cstheme="minorHAnsi"/>
          <w:lang w:val="en-GB"/>
        </w:rPr>
        <w:t>s</w:t>
      </w:r>
      <w:r w:rsidR="002C156C" w:rsidRPr="00E32A0C">
        <w:rPr>
          <w:rFonts w:asciiTheme="minorHAnsi" w:hAnsiTheme="minorHAnsi" w:cstheme="minorHAnsi"/>
          <w:lang w:val="en-GB"/>
        </w:rPr>
        <w:t xml:space="preserve"> the slow and delayed implementation of </w:t>
      </w:r>
      <w:r w:rsidR="00614FF4" w:rsidRPr="00E32A0C">
        <w:rPr>
          <w:rFonts w:asciiTheme="minorHAnsi" w:hAnsiTheme="minorHAnsi" w:cstheme="minorHAnsi"/>
          <w:lang w:val="en-GB"/>
        </w:rPr>
        <w:t>a</w:t>
      </w:r>
      <w:r w:rsidR="0088477C" w:rsidRPr="00E32A0C">
        <w:rPr>
          <w:rFonts w:asciiTheme="minorHAnsi" w:hAnsiTheme="minorHAnsi" w:cstheme="minorHAnsi"/>
          <w:lang w:val="en-GB"/>
        </w:rPr>
        <w:t>n old</w:t>
      </w:r>
      <w:r w:rsidR="00614FF4" w:rsidRPr="00E32A0C">
        <w:rPr>
          <w:rFonts w:asciiTheme="minorHAnsi" w:hAnsiTheme="minorHAnsi" w:cstheme="minorHAnsi"/>
          <w:lang w:val="en-GB"/>
        </w:rPr>
        <w:t xml:space="preserve"> </w:t>
      </w:r>
      <w:r w:rsidR="002C156C" w:rsidRPr="00E32A0C">
        <w:rPr>
          <w:rFonts w:asciiTheme="minorHAnsi" w:hAnsiTheme="minorHAnsi" w:cstheme="minorHAnsi"/>
          <w:lang w:val="en-GB"/>
        </w:rPr>
        <w:t xml:space="preserve">law that seems to be modelled </w:t>
      </w:r>
      <w:r w:rsidR="00841E62" w:rsidRPr="00E32A0C">
        <w:rPr>
          <w:rFonts w:asciiTheme="minorHAnsi" w:hAnsiTheme="minorHAnsi" w:cstheme="minorHAnsi"/>
          <w:lang w:val="en-GB"/>
        </w:rPr>
        <w:t xml:space="preserve">on </w:t>
      </w:r>
      <w:r w:rsidR="002C156C" w:rsidRPr="00E32A0C">
        <w:rPr>
          <w:rFonts w:asciiTheme="minorHAnsi" w:hAnsiTheme="minorHAnsi" w:cstheme="minorHAnsi"/>
          <w:lang w:val="en-GB"/>
        </w:rPr>
        <w:t xml:space="preserve">Algerian legislation. </w:t>
      </w:r>
      <w:r w:rsidR="00846406" w:rsidRPr="00E32A0C">
        <w:rPr>
          <w:rFonts w:asciiTheme="minorHAnsi" w:hAnsiTheme="minorHAnsi" w:cstheme="minorHAnsi"/>
          <w:lang w:val="en-GB"/>
        </w:rPr>
        <w:t xml:space="preserve">However, Jordan and Tunisia have amended their </w:t>
      </w:r>
      <w:r w:rsidR="00841E62" w:rsidRPr="00E32A0C">
        <w:rPr>
          <w:rFonts w:asciiTheme="minorHAnsi" w:hAnsiTheme="minorHAnsi" w:cstheme="minorHAnsi"/>
          <w:lang w:val="en-GB"/>
        </w:rPr>
        <w:t xml:space="preserve">old </w:t>
      </w:r>
      <w:r w:rsidR="00846406" w:rsidRPr="00E32A0C">
        <w:rPr>
          <w:rFonts w:asciiTheme="minorHAnsi" w:hAnsiTheme="minorHAnsi" w:cstheme="minorHAnsi"/>
          <w:lang w:val="en-GB"/>
        </w:rPr>
        <w:t>laws</w:t>
      </w:r>
      <w:r w:rsidR="007779C3" w:rsidRPr="00E32A0C">
        <w:rPr>
          <w:rFonts w:asciiTheme="minorHAnsi" w:hAnsiTheme="minorHAnsi" w:cstheme="minorHAnsi"/>
          <w:lang w:val="en-GB"/>
        </w:rPr>
        <w:t xml:space="preserve">, with Tunisia </w:t>
      </w:r>
      <w:r w:rsidR="00FA467B" w:rsidRPr="00E32A0C">
        <w:rPr>
          <w:rFonts w:asciiTheme="minorHAnsi" w:hAnsiTheme="minorHAnsi" w:cstheme="minorHAnsi"/>
          <w:lang w:val="en-GB"/>
        </w:rPr>
        <w:t>enact</w:t>
      </w:r>
      <w:r w:rsidR="007779C3" w:rsidRPr="00E32A0C">
        <w:rPr>
          <w:rFonts w:asciiTheme="minorHAnsi" w:hAnsiTheme="minorHAnsi" w:cstheme="minorHAnsi"/>
          <w:lang w:val="en-GB"/>
        </w:rPr>
        <w:t xml:space="preserve">ing the adjusted law in May 2016 and Jordan publishing </w:t>
      </w:r>
      <w:r w:rsidR="0066245E" w:rsidRPr="00E32A0C">
        <w:rPr>
          <w:rFonts w:asciiTheme="minorHAnsi" w:hAnsiTheme="minorHAnsi" w:cstheme="minorHAnsi"/>
          <w:lang w:val="en-GB"/>
        </w:rPr>
        <w:t xml:space="preserve">theirs </w:t>
      </w:r>
      <w:r w:rsidR="007779C3" w:rsidRPr="00E32A0C">
        <w:rPr>
          <w:rFonts w:asciiTheme="minorHAnsi" w:hAnsiTheme="minorHAnsi" w:cstheme="minorHAnsi"/>
          <w:lang w:val="en-GB"/>
        </w:rPr>
        <w:t>in September 2017</w:t>
      </w:r>
      <w:r w:rsidR="00846406" w:rsidRPr="00E32A0C">
        <w:rPr>
          <w:rFonts w:asciiTheme="minorHAnsi" w:hAnsiTheme="minorHAnsi" w:cstheme="minorHAnsi"/>
          <w:lang w:val="en-GB"/>
        </w:rPr>
        <w:t>.</w:t>
      </w:r>
    </w:p>
    <w:p w:rsidR="00786C55" w:rsidRPr="00E32A0C" w:rsidRDefault="00614FF4" w:rsidP="00A57B5A">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On their side, </w:t>
      </w:r>
      <w:r w:rsidR="00846406" w:rsidRPr="00E32A0C">
        <w:rPr>
          <w:rFonts w:asciiTheme="minorHAnsi" w:hAnsiTheme="minorHAnsi" w:cstheme="minorHAnsi"/>
          <w:lang w:val="en-GB"/>
        </w:rPr>
        <w:t xml:space="preserve">Palestine and Lebanon have not amended their special laws on the rights of </w:t>
      </w:r>
      <w:r w:rsidR="00EC1DAE" w:rsidRPr="00E32A0C">
        <w:rPr>
          <w:rFonts w:asciiTheme="minorHAnsi" w:hAnsiTheme="minorHAnsi" w:cstheme="minorHAnsi"/>
          <w:lang w:val="en-GB"/>
        </w:rPr>
        <w:t xml:space="preserve">Persons </w:t>
      </w:r>
      <w:r w:rsidR="00846406" w:rsidRPr="00E32A0C">
        <w:rPr>
          <w:rFonts w:asciiTheme="minorHAnsi" w:hAnsiTheme="minorHAnsi" w:cstheme="minorHAnsi"/>
          <w:lang w:val="en-GB"/>
        </w:rPr>
        <w:t xml:space="preserve">with Disabilities </w:t>
      </w:r>
      <w:r w:rsidR="00FA467B" w:rsidRPr="00E32A0C">
        <w:rPr>
          <w:rFonts w:asciiTheme="minorHAnsi" w:hAnsiTheme="minorHAnsi" w:cstheme="minorHAnsi"/>
          <w:lang w:val="en-GB"/>
        </w:rPr>
        <w:t>enact</w:t>
      </w:r>
      <w:r w:rsidR="00846406" w:rsidRPr="00E32A0C">
        <w:rPr>
          <w:rFonts w:asciiTheme="minorHAnsi" w:hAnsiTheme="minorHAnsi" w:cstheme="minorHAnsi"/>
          <w:lang w:val="en-GB"/>
        </w:rPr>
        <w:t>ed in 1999 and 2000</w:t>
      </w:r>
      <w:r w:rsidRPr="00E32A0C">
        <w:rPr>
          <w:rFonts w:asciiTheme="minorHAnsi" w:hAnsiTheme="minorHAnsi" w:cstheme="minorHAnsi"/>
          <w:lang w:val="en-GB"/>
        </w:rPr>
        <w:t>,</w:t>
      </w:r>
      <w:r w:rsidR="00846406" w:rsidRPr="00E32A0C">
        <w:rPr>
          <w:rFonts w:asciiTheme="minorHAnsi" w:hAnsiTheme="minorHAnsi" w:cstheme="minorHAnsi"/>
          <w:lang w:val="en-GB"/>
        </w:rPr>
        <w:t xml:space="preserve"> respectively, </w:t>
      </w:r>
      <w:r w:rsidR="00EC1DAE" w:rsidRPr="00E32A0C">
        <w:rPr>
          <w:rFonts w:asciiTheme="minorHAnsi" w:hAnsiTheme="minorHAnsi" w:cstheme="minorHAnsi"/>
          <w:lang w:val="en-GB"/>
        </w:rPr>
        <w:t xml:space="preserve">well </w:t>
      </w:r>
      <w:r w:rsidR="00846406" w:rsidRPr="00E32A0C">
        <w:rPr>
          <w:rFonts w:asciiTheme="minorHAnsi" w:hAnsiTheme="minorHAnsi" w:cstheme="minorHAnsi"/>
          <w:lang w:val="en-GB"/>
        </w:rPr>
        <w:t>before</w:t>
      </w:r>
      <w:r w:rsidR="009429FF" w:rsidRPr="00E32A0C">
        <w:rPr>
          <w:rFonts w:asciiTheme="minorHAnsi" w:hAnsiTheme="minorHAnsi" w:cstheme="minorHAnsi"/>
          <w:lang w:val="en-GB"/>
        </w:rPr>
        <w:t xml:space="preserve"> </w:t>
      </w:r>
      <w:r w:rsidR="00EC1DAE" w:rsidRPr="00E32A0C">
        <w:rPr>
          <w:rFonts w:asciiTheme="minorHAnsi" w:hAnsiTheme="minorHAnsi" w:cstheme="minorHAnsi"/>
          <w:lang w:val="en-GB"/>
        </w:rPr>
        <w:t>principles</w:t>
      </w:r>
      <w:r w:rsidR="00846406" w:rsidRPr="00E32A0C">
        <w:rPr>
          <w:rFonts w:asciiTheme="minorHAnsi" w:hAnsiTheme="minorHAnsi" w:cstheme="minorHAnsi"/>
          <w:lang w:val="en-GB"/>
        </w:rPr>
        <w:t xml:space="preserve"> </w:t>
      </w:r>
      <w:r w:rsidR="00BD1A09" w:rsidRPr="00E32A0C">
        <w:rPr>
          <w:rFonts w:asciiTheme="minorHAnsi" w:hAnsiTheme="minorHAnsi" w:cstheme="minorHAnsi"/>
          <w:lang w:val="en-GB"/>
        </w:rPr>
        <w:t xml:space="preserve">of the </w:t>
      </w:r>
      <w:r w:rsidR="00EC1DAE" w:rsidRPr="00E32A0C">
        <w:rPr>
          <w:rFonts w:asciiTheme="minorHAnsi" w:hAnsiTheme="minorHAnsi" w:cstheme="minorHAnsi"/>
          <w:lang w:val="en-GB"/>
        </w:rPr>
        <w:t>CRPD</w:t>
      </w:r>
      <w:r w:rsidR="00846406" w:rsidRPr="00E32A0C">
        <w:rPr>
          <w:rFonts w:asciiTheme="minorHAnsi" w:hAnsiTheme="minorHAnsi" w:cstheme="minorHAnsi"/>
          <w:lang w:val="en-GB"/>
        </w:rPr>
        <w:t xml:space="preserve"> began to be discussed and drafted. However, the two </w:t>
      </w:r>
      <w:r w:rsidR="00EC1DAE" w:rsidRPr="00E32A0C">
        <w:rPr>
          <w:rFonts w:asciiTheme="minorHAnsi" w:hAnsiTheme="minorHAnsi" w:cstheme="minorHAnsi"/>
          <w:lang w:val="en-GB"/>
        </w:rPr>
        <w:t xml:space="preserve">respective </w:t>
      </w:r>
      <w:r w:rsidR="00846406" w:rsidRPr="00E32A0C">
        <w:rPr>
          <w:rFonts w:asciiTheme="minorHAnsi" w:hAnsiTheme="minorHAnsi" w:cstheme="minorHAnsi"/>
          <w:lang w:val="en-GB"/>
        </w:rPr>
        <w:t xml:space="preserve">laws </w:t>
      </w:r>
      <w:r w:rsidR="00EC1DAE" w:rsidRPr="00E32A0C">
        <w:rPr>
          <w:rFonts w:asciiTheme="minorHAnsi" w:hAnsiTheme="minorHAnsi" w:cstheme="minorHAnsi"/>
          <w:lang w:val="en-GB"/>
        </w:rPr>
        <w:t>are</w:t>
      </w:r>
      <w:r w:rsidR="00846406" w:rsidRPr="00E32A0C">
        <w:rPr>
          <w:rFonts w:asciiTheme="minorHAnsi" w:hAnsiTheme="minorHAnsi" w:cstheme="minorHAnsi"/>
          <w:lang w:val="en-GB"/>
        </w:rPr>
        <w:t xml:space="preserve"> considered relatively progressive and somewhat consistent with the</w:t>
      </w:r>
      <w:r w:rsidR="009429FF" w:rsidRPr="00E32A0C">
        <w:rPr>
          <w:rFonts w:asciiTheme="minorHAnsi" w:hAnsiTheme="minorHAnsi" w:cstheme="minorHAnsi"/>
          <w:lang w:val="en-GB"/>
        </w:rPr>
        <w:t xml:space="preserve"> </w:t>
      </w:r>
      <w:r w:rsidR="00BD1A09" w:rsidRPr="00E32A0C">
        <w:rPr>
          <w:rFonts w:asciiTheme="minorHAnsi" w:hAnsiTheme="minorHAnsi" w:cstheme="minorHAnsi"/>
          <w:lang w:val="en-GB"/>
        </w:rPr>
        <w:t>Convention</w:t>
      </w:r>
      <w:r w:rsidR="00EC1DAE" w:rsidRPr="00E32A0C">
        <w:rPr>
          <w:rFonts w:asciiTheme="minorHAnsi" w:hAnsiTheme="minorHAnsi" w:cstheme="minorHAnsi"/>
          <w:lang w:val="en-GB"/>
        </w:rPr>
        <w:t>,</w:t>
      </w:r>
      <w:r w:rsidR="0063356B" w:rsidRPr="00E32A0C">
        <w:rPr>
          <w:rFonts w:asciiTheme="minorHAnsi" w:hAnsiTheme="minorHAnsi" w:cstheme="minorHAnsi"/>
          <w:lang w:val="en-GB"/>
        </w:rPr>
        <w:t xml:space="preserve"> because they use a human rights framework and prohibit discrimination on the basis of disability in accessing work and employment.</w:t>
      </w:r>
      <w:r w:rsidR="00846406" w:rsidRPr="00E32A0C">
        <w:rPr>
          <w:rFonts w:asciiTheme="minorHAnsi" w:hAnsiTheme="minorHAnsi" w:cstheme="minorHAnsi"/>
          <w:lang w:val="en-GB"/>
        </w:rPr>
        <w:t xml:space="preserve"> As for Algeria, it </w:t>
      </w:r>
      <w:r w:rsidR="00FA467B" w:rsidRPr="00E32A0C">
        <w:rPr>
          <w:rFonts w:asciiTheme="minorHAnsi" w:hAnsiTheme="minorHAnsi" w:cstheme="minorHAnsi"/>
          <w:lang w:val="en-GB"/>
        </w:rPr>
        <w:t>enact</w:t>
      </w:r>
      <w:r w:rsidR="00846406" w:rsidRPr="00E32A0C">
        <w:rPr>
          <w:rFonts w:asciiTheme="minorHAnsi" w:hAnsiTheme="minorHAnsi" w:cstheme="minorHAnsi"/>
          <w:lang w:val="en-GB"/>
        </w:rPr>
        <w:t xml:space="preserve">ed its first special law on the </w:t>
      </w:r>
      <w:r w:rsidR="00965BCB" w:rsidRPr="00E32A0C">
        <w:rPr>
          <w:rFonts w:asciiTheme="minorHAnsi" w:hAnsiTheme="minorHAnsi" w:cstheme="minorHAnsi"/>
          <w:lang w:val="en-GB"/>
        </w:rPr>
        <w:t xml:space="preserve">protection and </w:t>
      </w:r>
      <w:r w:rsidR="00846406" w:rsidRPr="00E32A0C">
        <w:rPr>
          <w:rFonts w:asciiTheme="minorHAnsi" w:hAnsiTheme="minorHAnsi" w:cstheme="minorHAnsi"/>
          <w:lang w:val="en-GB"/>
        </w:rPr>
        <w:t xml:space="preserve">promotion of </w:t>
      </w:r>
      <w:r w:rsidR="004B0B0B" w:rsidRPr="00E32A0C">
        <w:rPr>
          <w:rFonts w:asciiTheme="minorHAnsi" w:hAnsiTheme="minorHAnsi" w:cstheme="minorHAnsi"/>
          <w:lang w:val="en-GB"/>
        </w:rPr>
        <w:t>persons with disabilities</w:t>
      </w:r>
      <w:r w:rsidR="00846406" w:rsidRPr="00E32A0C">
        <w:rPr>
          <w:rFonts w:asciiTheme="minorHAnsi" w:hAnsiTheme="minorHAnsi" w:cstheme="minorHAnsi"/>
          <w:lang w:val="en-GB"/>
        </w:rPr>
        <w:t xml:space="preserve"> </w:t>
      </w:r>
      <w:r w:rsidR="00EC1DAE" w:rsidRPr="00E32A0C">
        <w:rPr>
          <w:rFonts w:asciiTheme="minorHAnsi" w:hAnsiTheme="minorHAnsi" w:cstheme="minorHAnsi"/>
          <w:lang w:val="en-GB"/>
        </w:rPr>
        <w:t xml:space="preserve">(Law No. 02-09) </w:t>
      </w:r>
      <w:r w:rsidR="00846406" w:rsidRPr="00E32A0C">
        <w:rPr>
          <w:rFonts w:asciiTheme="minorHAnsi" w:hAnsiTheme="minorHAnsi" w:cstheme="minorHAnsi"/>
          <w:lang w:val="en-GB"/>
        </w:rPr>
        <w:t xml:space="preserve">in 2002, but </w:t>
      </w:r>
      <w:r w:rsidR="00EC1DAE" w:rsidRPr="00E32A0C">
        <w:rPr>
          <w:rFonts w:asciiTheme="minorHAnsi" w:hAnsiTheme="minorHAnsi" w:cstheme="minorHAnsi"/>
          <w:lang w:val="en-GB"/>
        </w:rPr>
        <w:t xml:space="preserve">Parliament </w:t>
      </w:r>
      <w:r w:rsidR="00846406" w:rsidRPr="00E32A0C">
        <w:rPr>
          <w:rFonts w:asciiTheme="minorHAnsi" w:hAnsiTheme="minorHAnsi" w:cstheme="minorHAnsi"/>
          <w:lang w:val="en-GB"/>
        </w:rPr>
        <w:t xml:space="preserve">has not amended </w:t>
      </w:r>
      <w:r w:rsidR="000F3272" w:rsidRPr="00E32A0C">
        <w:rPr>
          <w:rFonts w:asciiTheme="minorHAnsi" w:hAnsiTheme="minorHAnsi" w:cstheme="minorHAnsi"/>
          <w:lang w:val="en-GB"/>
        </w:rPr>
        <w:t>the law</w:t>
      </w:r>
      <w:r w:rsidRPr="00E32A0C">
        <w:rPr>
          <w:rFonts w:asciiTheme="minorHAnsi" w:hAnsiTheme="minorHAnsi" w:cstheme="minorHAnsi"/>
          <w:lang w:val="en-GB"/>
        </w:rPr>
        <w:t xml:space="preserve"> </w:t>
      </w:r>
      <w:r w:rsidR="00846406" w:rsidRPr="00E32A0C">
        <w:rPr>
          <w:rFonts w:asciiTheme="minorHAnsi" w:hAnsiTheme="minorHAnsi" w:cstheme="minorHAnsi"/>
          <w:lang w:val="en-GB"/>
        </w:rPr>
        <w:t xml:space="preserve">to reflect </w:t>
      </w:r>
      <w:r w:rsidR="004B0B0B" w:rsidRPr="00E32A0C">
        <w:rPr>
          <w:rFonts w:asciiTheme="minorHAnsi" w:hAnsiTheme="minorHAnsi" w:cstheme="minorHAnsi"/>
          <w:lang w:val="en-GB"/>
        </w:rPr>
        <w:t>stipulation</w:t>
      </w:r>
      <w:r w:rsidRPr="00E32A0C">
        <w:rPr>
          <w:rFonts w:asciiTheme="minorHAnsi" w:hAnsiTheme="minorHAnsi" w:cstheme="minorHAnsi"/>
          <w:lang w:val="en-GB"/>
        </w:rPr>
        <w:t>s</w:t>
      </w:r>
      <w:r w:rsidR="004B0B0B" w:rsidRPr="00E32A0C">
        <w:rPr>
          <w:rFonts w:asciiTheme="minorHAnsi" w:hAnsiTheme="minorHAnsi" w:cstheme="minorHAnsi"/>
          <w:lang w:val="en-GB"/>
        </w:rPr>
        <w:t xml:space="preserve"> </w:t>
      </w:r>
      <w:r w:rsidR="00BD1A09" w:rsidRPr="00E32A0C">
        <w:rPr>
          <w:rFonts w:asciiTheme="minorHAnsi" w:hAnsiTheme="minorHAnsi" w:cstheme="minorHAnsi"/>
          <w:lang w:val="en-GB"/>
        </w:rPr>
        <w:t>of the Convention</w:t>
      </w:r>
      <w:r w:rsidR="004B0B0B" w:rsidRPr="00E32A0C">
        <w:rPr>
          <w:rFonts w:asciiTheme="minorHAnsi" w:hAnsiTheme="minorHAnsi" w:cstheme="minorHAnsi"/>
          <w:lang w:val="en-GB"/>
        </w:rPr>
        <w:t xml:space="preserve"> and </w:t>
      </w:r>
      <w:r w:rsidR="00846406" w:rsidRPr="00E32A0C">
        <w:rPr>
          <w:rFonts w:asciiTheme="minorHAnsi" w:hAnsiTheme="minorHAnsi" w:cstheme="minorHAnsi"/>
          <w:lang w:val="en-GB"/>
        </w:rPr>
        <w:t xml:space="preserve">full rights of </w:t>
      </w:r>
      <w:r w:rsidR="004B0B0B" w:rsidRPr="00E32A0C">
        <w:rPr>
          <w:rFonts w:asciiTheme="minorHAnsi" w:hAnsiTheme="minorHAnsi" w:cstheme="minorHAnsi"/>
          <w:lang w:val="en-GB"/>
        </w:rPr>
        <w:t>persons</w:t>
      </w:r>
      <w:r w:rsidRPr="00E32A0C">
        <w:rPr>
          <w:rFonts w:asciiTheme="minorHAnsi" w:hAnsiTheme="minorHAnsi" w:cstheme="minorHAnsi"/>
          <w:lang w:val="en-GB"/>
        </w:rPr>
        <w:t xml:space="preserve"> with disabilities</w:t>
      </w:r>
      <w:r w:rsidR="00766B15" w:rsidRPr="00E32A0C">
        <w:rPr>
          <w:rFonts w:asciiTheme="minorHAnsi" w:hAnsiTheme="minorHAnsi" w:cstheme="minorHAnsi"/>
          <w:lang w:val="en-GB"/>
        </w:rPr>
        <w:t>.</w:t>
      </w:r>
      <w:r w:rsidR="007C623C" w:rsidRPr="00E32A0C">
        <w:rPr>
          <w:rFonts w:asciiTheme="minorHAnsi" w:hAnsiTheme="minorHAnsi" w:cstheme="minorHAnsi"/>
          <w:lang w:val="en-GB"/>
        </w:rPr>
        <w:t xml:space="preserve"> </w:t>
      </w:r>
      <w:r w:rsidR="00EC1DAE" w:rsidRPr="00E32A0C">
        <w:rPr>
          <w:rFonts w:asciiTheme="minorHAnsi" w:hAnsiTheme="minorHAnsi" w:cstheme="minorHAnsi"/>
          <w:lang w:val="en-GB"/>
        </w:rPr>
        <w:t>Algeria</w:t>
      </w:r>
      <w:r w:rsidR="00A13EB3" w:rsidRPr="00E32A0C">
        <w:rPr>
          <w:rFonts w:asciiTheme="minorHAnsi" w:hAnsiTheme="minorHAnsi" w:cstheme="minorHAnsi"/>
          <w:lang w:val="en-GB"/>
        </w:rPr>
        <w:t xml:space="preserve"> </w:t>
      </w:r>
      <w:r w:rsidR="007C623C" w:rsidRPr="00E32A0C">
        <w:rPr>
          <w:rFonts w:asciiTheme="minorHAnsi" w:hAnsiTheme="minorHAnsi" w:cstheme="minorHAnsi"/>
          <w:lang w:val="en-GB"/>
        </w:rPr>
        <w:t xml:space="preserve">ratified the Convention </w:t>
      </w:r>
      <w:r w:rsidR="006E68F6" w:rsidRPr="00E32A0C">
        <w:rPr>
          <w:rFonts w:asciiTheme="minorHAnsi" w:hAnsiTheme="minorHAnsi" w:cstheme="minorHAnsi"/>
          <w:lang w:val="en-GB"/>
        </w:rPr>
        <w:t xml:space="preserve">seven years after </w:t>
      </w:r>
      <w:r w:rsidR="00FA467B" w:rsidRPr="00E32A0C">
        <w:rPr>
          <w:rFonts w:asciiTheme="minorHAnsi" w:hAnsiTheme="minorHAnsi" w:cstheme="minorHAnsi"/>
          <w:lang w:val="en-GB"/>
        </w:rPr>
        <w:t>enact</w:t>
      </w:r>
      <w:r w:rsidR="006E68F6" w:rsidRPr="00E32A0C">
        <w:rPr>
          <w:rFonts w:asciiTheme="minorHAnsi" w:hAnsiTheme="minorHAnsi" w:cstheme="minorHAnsi"/>
          <w:lang w:val="en-GB"/>
        </w:rPr>
        <w:t xml:space="preserve">ing </w:t>
      </w:r>
      <w:r w:rsidR="00A71B37" w:rsidRPr="00E32A0C">
        <w:rPr>
          <w:rFonts w:asciiTheme="minorHAnsi" w:hAnsiTheme="minorHAnsi" w:cstheme="minorHAnsi"/>
          <w:lang w:val="en-GB"/>
        </w:rPr>
        <w:t xml:space="preserve">Law No. </w:t>
      </w:r>
      <w:r w:rsidR="006E68F6" w:rsidRPr="00E32A0C">
        <w:rPr>
          <w:rFonts w:asciiTheme="minorHAnsi" w:hAnsiTheme="minorHAnsi" w:cstheme="minorHAnsi"/>
          <w:lang w:val="en-GB"/>
        </w:rPr>
        <w:t>02-09</w:t>
      </w:r>
      <w:r w:rsidR="00846406" w:rsidRPr="00E32A0C">
        <w:rPr>
          <w:rFonts w:asciiTheme="minorHAnsi" w:hAnsiTheme="minorHAnsi" w:cstheme="minorHAnsi"/>
          <w:lang w:val="en-GB"/>
        </w:rPr>
        <w:t>.</w:t>
      </w:r>
    </w:p>
    <w:p w:rsidR="00786C55" w:rsidRPr="00E32A0C" w:rsidRDefault="0056017E" w:rsidP="00A57B5A">
      <w:pPr>
        <w:spacing w:before="120" w:after="120"/>
        <w:jc w:val="both"/>
        <w:rPr>
          <w:rFonts w:asciiTheme="minorHAnsi" w:hAnsiTheme="minorHAnsi" w:cstheme="minorHAnsi"/>
          <w:lang w:val="en-GB"/>
        </w:rPr>
      </w:pPr>
      <w:r w:rsidRPr="00E32A0C">
        <w:rPr>
          <w:rFonts w:asciiTheme="minorHAnsi" w:hAnsiTheme="minorHAnsi" w:cstheme="minorHAnsi"/>
          <w:color w:val="000000"/>
          <w:lang w:val="en-GB"/>
        </w:rPr>
        <w:t>The rehabilitation of persons with disabilities and the notion of taking charge of their own affairs are not new to most Arab countries. Even before independence, many countries had welfare institutions that cared for the rehabilitation, education and training of certain groups of persons with disabilities – an emulation of the approach common among colonial Western powers. Therefore, i</w:t>
      </w:r>
      <w:r w:rsidR="006E68F6" w:rsidRPr="00E32A0C">
        <w:rPr>
          <w:rFonts w:asciiTheme="minorHAnsi" w:hAnsiTheme="minorHAnsi" w:cstheme="minorHAnsi"/>
          <w:lang w:val="en-GB"/>
        </w:rPr>
        <w:t xml:space="preserve">t seems natural that the </w:t>
      </w:r>
      <w:r w:rsidR="00367BB5" w:rsidRPr="00E32A0C">
        <w:rPr>
          <w:rFonts w:asciiTheme="minorHAnsi" w:hAnsiTheme="minorHAnsi" w:cstheme="minorHAnsi"/>
          <w:lang w:val="en-GB"/>
        </w:rPr>
        <w:t>A</w:t>
      </w:r>
      <w:r w:rsidR="006E68F6" w:rsidRPr="00E32A0C">
        <w:rPr>
          <w:rFonts w:asciiTheme="minorHAnsi" w:hAnsiTheme="minorHAnsi" w:cstheme="minorHAnsi"/>
          <w:lang w:val="en-GB"/>
        </w:rPr>
        <w:t xml:space="preserve">rab countries </w:t>
      </w:r>
      <w:r w:rsidR="008309B4" w:rsidRPr="00E32A0C">
        <w:rPr>
          <w:rFonts w:asciiTheme="minorHAnsi" w:hAnsiTheme="minorHAnsi" w:cstheme="minorHAnsi"/>
          <w:lang w:val="en-GB"/>
        </w:rPr>
        <w:t>surveyed</w:t>
      </w:r>
      <w:r w:rsidR="00967005" w:rsidRPr="00E32A0C">
        <w:rPr>
          <w:rFonts w:asciiTheme="minorHAnsi" w:hAnsiTheme="minorHAnsi" w:cstheme="minorHAnsi"/>
          <w:lang w:val="en-GB"/>
        </w:rPr>
        <w:t xml:space="preserve"> </w:t>
      </w:r>
      <w:r w:rsidR="008309B4" w:rsidRPr="00E32A0C">
        <w:rPr>
          <w:rFonts w:asciiTheme="minorHAnsi" w:hAnsiTheme="minorHAnsi" w:cstheme="minorHAnsi"/>
          <w:lang w:val="en-GB"/>
        </w:rPr>
        <w:t xml:space="preserve">would </w:t>
      </w:r>
      <w:r w:rsidR="006E68F6" w:rsidRPr="00E32A0C">
        <w:rPr>
          <w:rFonts w:asciiTheme="minorHAnsi" w:hAnsiTheme="minorHAnsi" w:cstheme="minorHAnsi"/>
          <w:lang w:val="en-GB"/>
        </w:rPr>
        <w:t xml:space="preserve">enact new laws to move from the charitable and medical </w:t>
      </w:r>
      <w:r w:rsidR="00937A99" w:rsidRPr="00E32A0C">
        <w:rPr>
          <w:rFonts w:asciiTheme="minorHAnsi" w:hAnsiTheme="minorHAnsi" w:cstheme="minorHAnsi"/>
          <w:lang w:val="en-GB"/>
        </w:rPr>
        <w:t>approach</w:t>
      </w:r>
      <w:r w:rsidR="008E4B36" w:rsidRPr="00E32A0C">
        <w:rPr>
          <w:rFonts w:asciiTheme="minorHAnsi" w:hAnsiTheme="minorHAnsi" w:cstheme="minorHAnsi"/>
          <w:lang w:val="en-GB"/>
        </w:rPr>
        <w:t>es</w:t>
      </w:r>
      <w:r w:rsidR="00937A99" w:rsidRPr="00E32A0C">
        <w:rPr>
          <w:rFonts w:asciiTheme="minorHAnsi" w:hAnsiTheme="minorHAnsi" w:cstheme="minorHAnsi"/>
          <w:lang w:val="en-GB"/>
        </w:rPr>
        <w:t xml:space="preserve"> to</w:t>
      </w:r>
      <w:r w:rsidR="0015343A" w:rsidRPr="00E32A0C">
        <w:rPr>
          <w:rFonts w:asciiTheme="minorHAnsi" w:hAnsiTheme="minorHAnsi" w:cstheme="minorHAnsi"/>
          <w:color w:val="000000"/>
          <w:lang w:val="en-GB"/>
        </w:rPr>
        <w:t xml:space="preserve"> persons with disabilities </w:t>
      </w:r>
      <w:r w:rsidR="006E68F6" w:rsidRPr="00E32A0C">
        <w:rPr>
          <w:rFonts w:asciiTheme="minorHAnsi" w:hAnsiTheme="minorHAnsi" w:cstheme="minorHAnsi"/>
          <w:lang w:val="en-GB"/>
        </w:rPr>
        <w:t>to</w:t>
      </w:r>
      <w:r w:rsidR="00937A99" w:rsidRPr="00E32A0C">
        <w:rPr>
          <w:rFonts w:asciiTheme="minorHAnsi" w:hAnsiTheme="minorHAnsi" w:cstheme="minorHAnsi"/>
          <w:lang w:val="en-GB"/>
        </w:rPr>
        <w:t>wards</w:t>
      </w:r>
      <w:r w:rsidR="006E68F6" w:rsidRPr="00E32A0C">
        <w:rPr>
          <w:rFonts w:asciiTheme="minorHAnsi" w:hAnsiTheme="minorHAnsi" w:cstheme="minorHAnsi"/>
          <w:lang w:val="en-GB"/>
        </w:rPr>
        <w:t xml:space="preserve"> </w:t>
      </w:r>
      <w:r w:rsidR="00937A99" w:rsidRPr="00E32A0C">
        <w:rPr>
          <w:rFonts w:asciiTheme="minorHAnsi" w:hAnsiTheme="minorHAnsi" w:cstheme="minorHAnsi"/>
          <w:lang w:val="en-GB"/>
        </w:rPr>
        <w:t xml:space="preserve">a </w:t>
      </w:r>
      <w:r w:rsidR="006E68F6" w:rsidRPr="00E32A0C">
        <w:rPr>
          <w:rFonts w:asciiTheme="minorHAnsi" w:hAnsiTheme="minorHAnsi" w:cstheme="minorHAnsi"/>
          <w:lang w:val="en-GB"/>
        </w:rPr>
        <w:t xml:space="preserve">rights approach. However, </w:t>
      </w:r>
      <w:r w:rsidR="0015343A" w:rsidRPr="00E32A0C">
        <w:rPr>
          <w:rFonts w:asciiTheme="minorHAnsi" w:hAnsiTheme="minorHAnsi" w:cstheme="minorHAnsi"/>
          <w:lang w:val="en-GB"/>
        </w:rPr>
        <w:t xml:space="preserve">this </w:t>
      </w:r>
      <w:r w:rsidR="00D140A9" w:rsidRPr="00E32A0C">
        <w:rPr>
          <w:rFonts w:asciiTheme="minorHAnsi" w:hAnsiTheme="minorHAnsi" w:cstheme="minorHAnsi"/>
          <w:lang w:val="en-GB"/>
        </w:rPr>
        <w:t>shoul</w:t>
      </w:r>
      <w:r w:rsidR="006E68F6" w:rsidRPr="00E32A0C">
        <w:rPr>
          <w:rFonts w:asciiTheme="minorHAnsi" w:hAnsiTheme="minorHAnsi" w:cstheme="minorHAnsi"/>
          <w:lang w:val="en-GB"/>
        </w:rPr>
        <w:t>d not exclude the social model, which implies society</w:t>
      </w:r>
      <w:r w:rsidR="009B7A33" w:rsidRPr="00E32A0C">
        <w:rPr>
          <w:rFonts w:asciiTheme="minorHAnsi" w:hAnsiTheme="minorHAnsi" w:cstheme="minorHAnsi"/>
          <w:lang w:val="en-GB"/>
        </w:rPr>
        <w:t xml:space="preserve"> caring</w:t>
      </w:r>
      <w:r w:rsidR="006E68F6" w:rsidRPr="00E32A0C">
        <w:rPr>
          <w:rFonts w:asciiTheme="minorHAnsi" w:hAnsiTheme="minorHAnsi" w:cstheme="minorHAnsi"/>
          <w:lang w:val="en-GB"/>
        </w:rPr>
        <w:t xml:space="preserve"> to bring down barriers and obstacles </w:t>
      </w:r>
      <w:r w:rsidR="009B7A33" w:rsidRPr="00E32A0C">
        <w:rPr>
          <w:rFonts w:asciiTheme="minorHAnsi" w:hAnsiTheme="minorHAnsi" w:cstheme="minorHAnsi"/>
          <w:lang w:val="en-GB"/>
        </w:rPr>
        <w:t>that hinder</w:t>
      </w:r>
      <w:r w:rsidR="006E68F6" w:rsidRPr="00E32A0C">
        <w:rPr>
          <w:rFonts w:asciiTheme="minorHAnsi" w:hAnsiTheme="minorHAnsi" w:cstheme="minorHAnsi"/>
          <w:lang w:val="en-GB"/>
        </w:rPr>
        <w:t xml:space="preserve"> </w:t>
      </w:r>
      <w:r w:rsidR="009B7A33" w:rsidRPr="00E32A0C">
        <w:rPr>
          <w:rFonts w:asciiTheme="minorHAnsi" w:hAnsiTheme="minorHAnsi" w:cstheme="minorHAnsi"/>
          <w:lang w:val="en-GB"/>
        </w:rPr>
        <w:t xml:space="preserve">the </w:t>
      </w:r>
      <w:r w:rsidR="006E68F6" w:rsidRPr="00E32A0C">
        <w:rPr>
          <w:rFonts w:asciiTheme="minorHAnsi" w:hAnsiTheme="minorHAnsi" w:cstheme="minorHAnsi"/>
          <w:lang w:val="en-GB"/>
        </w:rPr>
        <w:t xml:space="preserve">full </w:t>
      </w:r>
      <w:r w:rsidR="00D140A9" w:rsidRPr="00E32A0C">
        <w:rPr>
          <w:rFonts w:asciiTheme="minorHAnsi" w:hAnsiTheme="minorHAnsi" w:cstheme="minorHAnsi"/>
          <w:lang w:val="en-GB"/>
        </w:rPr>
        <w:t xml:space="preserve">and effective </w:t>
      </w:r>
      <w:r w:rsidR="006E68F6" w:rsidRPr="00E32A0C">
        <w:rPr>
          <w:rFonts w:asciiTheme="minorHAnsi" w:hAnsiTheme="minorHAnsi" w:cstheme="minorHAnsi"/>
          <w:lang w:val="en-GB"/>
        </w:rPr>
        <w:t>participation of persons with disabilities in all activities on an equal basis with others.</w:t>
      </w:r>
      <w:r w:rsidR="008B1C26" w:rsidRPr="00E32A0C">
        <w:rPr>
          <w:rFonts w:asciiTheme="minorHAnsi" w:hAnsiTheme="minorHAnsi" w:cstheme="minorHAnsi"/>
          <w:lang w:val="en-GB"/>
        </w:rPr>
        <w:t xml:space="preserve"> This is what should be inferred from paragraph H </w:t>
      </w:r>
      <w:r w:rsidR="00BD1A09" w:rsidRPr="00E32A0C">
        <w:rPr>
          <w:rFonts w:asciiTheme="minorHAnsi" w:hAnsiTheme="minorHAnsi" w:cstheme="minorHAnsi"/>
          <w:lang w:val="en-GB"/>
        </w:rPr>
        <w:t>of the Convention</w:t>
      </w:r>
      <w:r w:rsidR="008B1C26" w:rsidRPr="00E32A0C">
        <w:rPr>
          <w:rFonts w:asciiTheme="minorHAnsi" w:hAnsiTheme="minorHAnsi" w:cstheme="minorHAnsi"/>
          <w:lang w:val="en-GB"/>
        </w:rPr>
        <w:t xml:space="preserve"> preamble</w:t>
      </w:r>
      <w:r w:rsidR="0063356B" w:rsidRPr="00E32A0C">
        <w:rPr>
          <w:rFonts w:asciiTheme="minorHAnsi" w:hAnsiTheme="minorHAnsi" w:cstheme="minorHAnsi"/>
          <w:lang w:val="en-GB"/>
        </w:rPr>
        <w:t>:</w:t>
      </w:r>
      <w:r w:rsidR="009429FF" w:rsidRPr="00E32A0C">
        <w:rPr>
          <w:rFonts w:asciiTheme="minorHAnsi" w:hAnsiTheme="minorHAnsi" w:cstheme="minorHAnsi"/>
          <w:lang w:val="en-GB"/>
        </w:rPr>
        <w:t xml:space="preserve"> </w:t>
      </w:r>
      <w:r w:rsidR="0063356B" w:rsidRPr="00E32A0C">
        <w:rPr>
          <w:rFonts w:asciiTheme="minorHAnsi" w:hAnsiTheme="minorHAnsi" w:cstheme="minorHAnsi"/>
          <w:i/>
          <w:lang w:val="en-GB"/>
        </w:rPr>
        <w:t>Recogn</w:t>
      </w:r>
      <w:r w:rsidR="00AD1D8C" w:rsidRPr="00E32A0C">
        <w:rPr>
          <w:rFonts w:asciiTheme="minorHAnsi" w:hAnsiTheme="minorHAnsi" w:cstheme="minorHAnsi"/>
          <w:i/>
          <w:lang w:val="en-GB"/>
        </w:rPr>
        <w:t>is</w:t>
      </w:r>
      <w:r w:rsidR="0063356B" w:rsidRPr="00E32A0C">
        <w:rPr>
          <w:rFonts w:asciiTheme="minorHAnsi" w:hAnsiTheme="minorHAnsi" w:cstheme="minorHAnsi"/>
          <w:i/>
          <w:lang w:val="en-GB"/>
        </w:rPr>
        <w:t>ing</w:t>
      </w:r>
      <w:r w:rsidR="0063356B" w:rsidRPr="00E32A0C">
        <w:rPr>
          <w:rFonts w:asciiTheme="minorHAnsi" w:hAnsiTheme="minorHAnsi" w:cstheme="minorHAnsi"/>
          <w:lang w:val="en-GB"/>
        </w:rPr>
        <w:t xml:space="preserve"> </w:t>
      </w:r>
      <w:r w:rsidR="0063356B" w:rsidRPr="00E32A0C">
        <w:rPr>
          <w:rFonts w:asciiTheme="minorHAnsi" w:hAnsiTheme="minorHAnsi" w:cstheme="minorHAnsi"/>
          <w:i/>
          <w:lang w:val="en-GB"/>
        </w:rPr>
        <w:t>also</w:t>
      </w:r>
      <w:r w:rsidR="0063356B" w:rsidRPr="00E32A0C">
        <w:rPr>
          <w:rFonts w:asciiTheme="minorHAnsi" w:hAnsiTheme="minorHAnsi" w:cstheme="minorHAnsi"/>
          <w:lang w:val="en-GB"/>
        </w:rPr>
        <w:t xml:space="preserve"> </w:t>
      </w:r>
      <w:r w:rsidR="0063356B" w:rsidRPr="00E32A0C">
        <w:rPr>
          <w:rFonts w:asciiTheme="minorHAnsi" w:hAnsiTheme="minorHAnsi" w:cstheme="minorHAnsi"/>
          <w:i/>
          <w:lang w:val="en-GB"/>
        </w:rPr>
        <w:t>that discrimination against any person on the basis of disability is a violation of the inherent dignity and worth of the human person</w:t>
      </w:r>
      <w:r w:rsidR="008B1C26" w:rsidRPr="00E32A0C">
        <w:rPr>
          <w:rFonts w:asciiTheme="minorHAnsi" w:hAnsiTheme="minorHAnsi" w:cstheme="minorHAnsi"/>
          <w:lang w:val="en-GB"/>
        </w:rPr>
        <w:t>.</w:t>
      </w:r>
      <w:r w:rsidR="005151C1" w:rsidRPr="00E32A0C">
        <w:rPr>
          <w:rFonts w:asciiTheme="minorHAnsi" w:hAnsiTheme="minorHAnsi" w:cstheme="minorHAnsi"/>
          <w:lang w:val="en-GB"/>
        </w:rPr>
        <w:t xml:space="preserve"> </w:t>
      </w:r>
      <w:r w:rsidR="0053731F" w:rsidRPr="00E32A0C">
        <w:rPr>
          <w:rFonts w:asciiTheme="minorHAnsi" w:hAnsiTheme="minorHAnsi" w:cstheme="minorHAnsi"/>
          <w:lang w:val="en-GB"/>
        </w:rPr>
        <w:t>While many Arab counties passed new laws or amended old ones in an effort to mainstream the rights of persons with disabilities, these laws</w:t>
      </w:r>
      <w:r w:rsidR="00232931" w:rsidRPr="00E32A0C">
        <w:rPr>
          <w:rFonts w:asciiTheme="minorHAnsi" w:hAnsiTheme="minorHAnsi" w:cstheme="minorHAnsi"/>
          <w:lang w:val="en-GB"/>
        </w:rPr>
        <w:t xml:space="preserve"> seem</w:t>
      </w:r>
      <w:r w:rsidR="0053731F" w:rsidRPr="00E32A0C">
        <w:rPr>
          <w:rFonts w:asciiTheme="minorHAnsi" w:hAnsiTheme="minorHAnsi" w:cstheme="minorHAnsi"/>
          <w:lang w:val="en-GB"/>
        </w:rPr>
        <w:t xml:space="preserve"> </w:t>
      </w:r>
      <w:r w:rsidR="00232931" w:rsidRPr="00E32A0C">
        <w:rPr>
          <w:rFonts w:asciiTheme="minorHAnsi" w:hAnsiTheme="minorHAnsi" w:cstheme="minorHAnsi"/>
          <w:lang w:val="en-GB"/>
        </w:rPr>
        <w:t xml:space="preserve">nominally consistent with the </w:t>
      </w:r>
      <w:r w:rsidR="0053731F" w:rsidRPr="00E32A0C">
        <w:rPr>
          <w:rFonts w:asciiTheme="minorHAnsi" w:hAnsiTheme="minorHAnsi" w:cstheme="minorHAnsi"/>
          <w:lang w:val="en-GB"/>
        </w:rPr>
        <w:t>Convention</w:t>
      </w:r>
      <w:r w:rsidR="00232931" w:rsidRPr="00E32A0C">
        <w:rPr>
          <w:rFonts w:asciiTheme="minorHAnsi" w:hAnsiTheme="minorHAnsi" w:cstheme="minorHAnsi"/>
          <w:lang w:val="en-GB"/>
        </w:rPr>
        <w:t xml:space="preserve">. </w:t>
      </w:r>
      <w:r w:rsidR="0053731F" w:rsidRPr="00E32A0C">
        <w:rPr>
          <w:rFonts w:asciiTheme="minorHAnsi" w:hAnsiTheme="minorHAnsi" w:cstheme="minorHAnsi"/>
          <w:lang w:val="en-GB"/>
        </w:rPr>
        <w:t>M</w:t>
      </w:r>
      <w:r w:rsidR="00232931" w:rsidRPr="00E32A0C">
        <w:rPr>
          <w:rFonts w:asciiTheme="minorHAnsi" w:hAnsiTheme="minorHAnsi" w:cstheme="minorHAnsi"/>
          <w:lang w:val="en-GB"/>
        </w:rPr>
        <w:t xml:space="preserve">ost of the laws </w:t>
      </w:r>
      <w:r w:rsidR="0053731F" w:rsidRPr="00E32A0C">
        <w:rPr>
          <w:rFonts w:asciiTheme="minorHAnsi" w:hAnsiTheme="minorHAnsi" w:cstheme="minorHAnsi"/>
          <w:lang w:val="en-GB"/>
        </w:rPr>
        <w:t xml:space="preserve">seem to </w:t>
      </w:r>
      <w:r w:rsidR="008C63DD" w:rsidRPr="00E32A0C">
        <w:rPr>
          <w:rFonts w:asciiTheme="minorHAnsi" w:hAnsiTheme="minorHAnsi" w:cstheme="minorHAnsi"/>
          <w:lang w:val="en-GB"/>
        </w:rPr>
        <w:t>priorit</w:t>
      </w:r>
      <w:r w:rsidR="00D83DA9" w:rsidRPr="00E32A0C">
        <w:rPr>
          <w:rFonts w:asciiTheme="minorHAnsi" w:hAnsiTheme="minorHAnsi" w:cstheme="minorHAnsi"/>
          <w:lang w:val="en-GB"/>
        </w:rPr>
        <w:t>ise</w:t>
      </w:r>
      <w:r w:rsidR="00232931" w:rsidRPr="00E32A0C">
        <w:rPr>
          <w:rFonts w:asciiTheme="minorHAnsi" w:hAnsiTheme="minorHAnsi" w:cstheme="minorHAnsi"/>
          <w:lang w:val="en-GB"/>
        </w:rPr>
        <w:t xml:space="preserve"> the care approach </w:t>
      </w:r>
      <w:r w:rsidR="008C63DD" w:rsidRPr="00E32A0C">
        <w:rPr>
          <w:rFonts w:asciiTheme="minorHAnsi" w:hAnsiTheme="minorHAnsi" w:cstheme="minorHAnsi"/>
          <w:lang w:val="en-GB"/>
        </w:rPr>
        <w:t>over</w:t>
      </w:r>
      <w:r w:rsidR="00232931" w:rsidRPr="00E32A0C">
        <w:rPr>
          <w:rFonts w:asciiTheme="minorHAnsi" w:hAnsiTheme="minorHAnsi" w:cstheme="minorHAnsi"/>
          <w:lang w:val="en-GB"/>
        </w:rPr>
        <w:t xml:space="preserve"> real</w:t>
      </w:r>
      <w:r w:rsidR="00AD1D8C" w:rsidRPr="00E32A0C">
        <w:rPr>
          <w:rFonts w:asciiTheme="minorHAnsi" w:hAnsiTheme="minorHAnsi" w:cstheme="minorHAnsi"/>
          <w:lang w:val="en-GB"/>
        </w:rPr>
        <w:t>is</w:t>
      </w:r>
      <w:r w:rsidR="00232931" w:rsidRPr="00E32A0C">
        <w:rPr>
          <w:rFonts w:asciiTheme="minorHAnsi" w:hAnsiTheme="minorHAnsi" w:cstheme="minorHAnsi"/>
          <w:lang w:val="en-GB"/>
        </w:rPr>
        <w:t xml:space="preserve">ing the rights of persons with disabilities. However, some legislations stipulate the gradual elimination of the care and sheltering system, while seeking to gradually shift to the rights and social models, as might be inferred from Jordan’s </w:t>
      </w:r>
      <w:r w:rsidR="00547A70" w:rsidRPr="00E32A0C">
        <w:rPr>
          <w:rFonts w:asciiTheme="minorHAnsi" w:hAnsiTheme="minorHAnsi" w:cstheme="minorHAnsi"/>
          <w:lang w:val="en-GB"/>
        </w:rPr>
        <w:t xml:space="preserve">Law No. </w:t>
      </w:r>
      <w:r w:rsidR="00232931" w:rsidRPr="00E32A0C">
        <w:rPr>
          <w:rFonts w:asciiTheme="minorHAnsi" w:hAnsiTheme="minorHAnsi" w:cstheme="minorHAnsi"/>
          <w:lang w:val="en-GB"/>
        </w:rPr>
        <w:t>20</w:t>
      </w:r>
      <w:r w:rsidR="00115759" w:rsidRPr="00E32A0C">
        <w:rPr>
          <w:rFonts w:asciiTheme="minorHAnsi" w:hAnsiTheme="minorHAnsi" w:cstheme="minorHAnsi"/>
          <w:lang w:val="en-GB"/>
        </w:rPr>
        <w:t xml:space="preserve"> on disability rights</w:t>
      </w:r>
      <w:r w:rsidR="00232931" w:rsidRPr="00E32A0C">
        <w:rPr>
          <w:rFonts w:asciiTheme="minorHAnsi" w:hAnsiTheme="minorHAnsi" w:cstheme="minorHAnsi"/>
          <w:lang w:val="en-GB"/>
        </w:rPr>
        <w:t>.</w:t>
      </w:r>
    </w:p>
    <w:p w:rsidR="00786C55" w:rsidRPr="00E32A0C" w:rsidRDefault="00232931" w:rsidP="00A46704">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Lebanon and Palestine appear to be unique </w:t>
      </w:r>
      <w:r w:rsidR="00D74380" w:rsidRPr="00E32A0C">
        <w:rPr>
          <w:rFonts w:asciiTheme="minorHAnsi" w:hAnsiTheme="minorHAnsi" w:cstheme="minorHAnsi"/>
          <w:lang w:val="en-GB"/>
        </w:rPr>
        <w:t>with their respective</w:t>
      </w:r>
      <w:r w:rsidRPr="00E32A0C">
        <w:rPr>
          <w:rFonts w:asciiTheme="minorHAnsi" w:hAnsiTheme="minorHAnsi" w:cstheme="minorHAnsi"/>
          <w:lang w:val="en-GB"/>
        </w:rPr>
        <w:t xml:space="preserve"> rights-based laws </w:t>
      </w:r>
      <w:r w:rsidR="00D74380" w:rsidRPr="00E32A0C">
        <w:rPr>
          <w:rFonts w:asciiTheme="minorHAnsi" w:hAnsiTheme="minorHAnsi" w:cstheme="minorHAnsi"/>
          <w:lang w:val="en-GB"/>
        </w:rPr>
        <w:t xml:space="preserve">enacted </w:t>
      </w:r>
      <w:r w:rsidR="006172C6" w:rsidRPr="00E32A0C">
        <w:rPr>
          <w:rFonts w:asciiTheme="minorHAnsi" w:hAnsiTheme="minorHAnsi" w:cstheme="minorHAnsi"/>
          <w:lang w:val="en-GB"/>
        </w:rPr>
        <w:t>a f</w:t>
      </w:r>
      <w:r w:rsidRPr="00E32A0C">
        <w:rPr>
          <w:rFonts w:asciiTheme="minorHAnsi" w:hAnsiTheme="minorHAnsi" w:cstheme="minorHAnsi"/>
          <w:lang w:val="en-GB"/>
        </w:rPr>
        <w:t>e</w:t>
      </w:r>
      <w:r w:rsidR="006172C6" w:rsidRPr="00E32A0C">
        <w:rPr>
          <w:rFonts w:asciiTheme="minorHAnsi" w:hAnsiTheme="minorHAnsi" w:cstheme="minorHAnsi"/>
          <w:lang w:val="en-GB"/>
        </w:rPr>
        <w:t>w y</w:t>
      </w:r>
      <w:r w:rsidRPr="00E32A0C">
        <w:rPr>
          <w:rFonts w:asciiTheme="minorHAnsi" w:hAnsiTheme="minorHAnsi" w:cstheme="minorHAnsi"/>
          <w:lang w:val="en-GB"/>
        </w:rPr>
        <w:t>e</w:t>
      </w:r>
      <w:r w:rsidR="006172C6" w:rsidRPr="00E32A0C">
        <w:rPr>
          <w:rFonts w:asciiTheme="minorHAnsi" w:hAnsiTheme="minorHAnsi" w:cstheme="minorHAnsi"/>
          <w:lang w:val="en-GB"/>
        </w:rPr>
        <w:t>ars</w:t>
      </w:r>
      <w:r w:rsidRPr="00E32A0C">
        <w:rPr>
          <w:rFonts w:asciiTheme="minorHAnsi" w:hAnsiTheme="minorHAnsi" w:cstheme="minorHAnsi"/>
          <w:lang w:val="en-GB"/>
        </w:rPr>
        <w:t xml:space="preserve"> before </w:t>
      </w:r>
      <w:r w:rsidR="00BD1A09" w:rsidRPr="00E32A0C">
        <w:rPr>
          <w:rFonts w:asciiTheme="minorHAnsi" w:hAnsiTheme="minorHAnsi" w:cstheme="minorHAnsi"/>
          <w:lang w:val="en-GB"/>
        </w:rPr>
        <w:t>the Convention</w:t>
      </w:r>
      <w:r w:rsidRPr="00E32A0C">
        <w:rPr>
          <w:rFonts w:asciiTheme="minorHAnsi" w:hAnsiTheme="minorHAnsi" w:cstheme="minorHAnsi"/>
          <w:lang w:val="en-GB"/>
        </w:rPr>
        <w:t xml:space="preserve">. The Palestinian </w:t>
      </w:r>
      <w:r w:rsidR="00ED520E" w:rsidRPr="00E32A0C">
        <w:rPr>
          <w:rFonts w:asciiTheme="minorHAnsi" w:hAnsiTheme="minorHAnsi" w:cstheme="minorHAnsi"/>
          <w:lang w:val="en-GB"/>
        </w:rPr>
        <w:t xml:space="preserve">National Authority </w:t>
      </w:r>
      <w:r w:rsidR="00DD3607" w:rsidRPr="00E32A0C">
        <w:rPr>
          <w:rFonts w:asciiTheme="minorHAnsi" w:hAnsiTheme="minorHAnsi" w:cstheme="minorHAnsi"/>
          <w:lang w:val="en-GB"/>
        </w:rPr>
        <w:t xml:space="preserve">(PNA) </w:t>
      </w:r>
      <w:r w:rsidRPr="00E32A0C">
        <w:rPr>
          <w:rFonts w:asciiTheme="minorHAnsi" w:hAnsiTheme="minorHAnsi" w:cstheme="minorHAnsi"/>
          <w:lang w:val="en-GB"/>
        </w:rPr>
        <w:t xml:space="preserve">in 1999 </w:t>
      </w:r>
      <w:r w:rsidR="00FA467B" w:rsidRPr="00E32A0C">
        <w:rPr>
          <w:rFonts w:asciiTheme="minorHAnsi" w:hAnsiTheme="minorHAnsi" w:cstheme="minorHAnsi"/>
          <w:lang w:val="en-GB"/>
        </w:rPr>
        <w:t>enact</w:t>
      </w:r>
      <w:r w:rsidRPr="00E32A0C">
        <w:rPr>
          <w:rFonts w:asciiTheme="minorHAnsi" w:hAnsiTheme="minorHAnsi" w:cstheme="minorHAnsi"/>
          <w:lang w:val="en-GB"/>
        </w:rPr>
        <w:t xml:space="preserve">ed </w:t>
      </w:r>
      <w:r w:rsidR="00140371" w:rsidRPr="00E32A0C">
        <w:rPr>
          <w:rFonts w:asciiTheme="minorHAnsi" w:hAnsiTheme="minorHAnsi" w:cstheme="minorHAnsi"/>
          <w:lang w:val="en-GB"/>
        </w:rPr>
        <w:t xml:space="preserve">Law No. </w:t>
      </w:r>
      <w:r w:rsidRPr="00E32A0C">
        <w:rPr>
          <w:rFonts w:asciiTheme="minorHAnsi" w:hAnsiTheme="minorHAnsi" w:cstheme="minorHAnsi"/>
          <w:lang w:val="en-GB"/>
        </w:rPr>
        <w:t xml:space="preserve">4 on the rights of persons with disabilities. It is a relatively brief and progressive </w:t>
      </w:r>
      <w:r w:rsidR="00ED520E" w:rsidRPr="00E32A0C">
        <w:rPr>
          <w:rFonts w:asciiTheme="minorHAnsi" w:hAnsiTheme="minorHAnsi" w:cstheme="minorHAnsi"/>
          <w:lang w:val="en-GB"/>
        </w:rPr>
        <w:t>piece of legislation</w:t>
      </w:r>
      <w:r w:rsidRPr="00E32A0C">
        <w:rPr>
          <w:rFonts w:asciiTheme="minorHAnsi" w:hAnsiTheme="minorHAnsi" w:cstheme="minorHAnsi"/>
          <w:lang w:val="en-GB"/>
        </w:rPr>
        <w:t xml:space="preserve">. In 2000 Lebanon </w:t>
      </w:r>
      <w:r w:rsidR="00FA467B" w:rsidRPr="00E32A0C">
        <w:rPr>
          <w:rFonts w:asciiTheme="minorHAnsi" w:hAnsiTheme="minorHAnsi" w:cstheme="minorHAnsi"/>
          <w:lang w:val="en-GB"/>
        </w:rPr>
        <w:t>enact</w:t>
      </w:r>
      <w:r w:rsidRPr="00E32A0C">
        <w:rPr>
          <w:rFonts w:asciiTheme="minorHAnsi" w:hAnsiTheme="minorHAnsi" w:cstheme="minorHAnsi"/>
          <w:lang w:val="en-GB"/>
        </w:rPr>
        <w:t xml:space="preserve">ed the </w:t>
      </w:r>
      <w:r w:rsidR="00140371" w:rsidRPr="00E32A0C">
        <w:rPr>
          <w:rFonts w:asciiTheme="minorHAnsi" w:hAnsiTheme="minorHAnsi" w:cstheme="minorHAnsi"/>
          <w:lang w:val="en-GB"/>
        </w:rPr>
        <w:t xml:space="preserve">more </w:t>
      </w:r>
      <w:r w:rsidRPr="00E32A0C">
        <w:rPr>
          <w:rFonts w:asciiTheme="minorHAnsi" w:hAnsiTheme="minorHAnsi" w:cstheme="minorHAnsi"/>
          <w:lang w:val="en-GB"/>
        </w:rPr>
        <w:t xml:space="preserve">detailed and progressive </w:t>
      </w:r>
      <w:r w:rsidR="005D40AE" w:rsidRPr="00E32A0C">
        <w:rPr>
          <w:rFonts w:asciiTheme="minorHAnsi" w:hAnsiTheme="minorHAnsi" w:cstheme="minorHAnsi"/>
          <w:lang w:val="en-GB"/>
        </w:rPr>
        <w:t xml:space="preserve">Law. No. </w:t>
      </w:r>
      <w:r w:rsidRPr="00E32A0C">
        <w:rPr>
          <w:rFonts w:asciiTheme="minorHAnsi" w:hAnsiTheme="minorHAnsi" w:cstheme="minorHAnsi"/>
          <w:lang w:val="en-GB"/>
        </w:rPr>
        <w:t xml:space="preserve">220 on the rights of persons with disabilities. Unfortunately, many parts of </w:t>
      </w:r>
      <w:r w:rsidR="00ED520E" w:rsidRPr="00E32A0C">
        <w:rPr>
          <w:rFonts w:asciiTheme="minorHAnsi" w:hAnsiTheme="minorHAnsi" w:cstheme="minorHAnsi"/>
          <w:lang w:val="en-GB"/>
        </w:rPr>
        <w:t xml:space="preserve">this </w:t>
      </w:r>
      <w:r w:rsidRPr="00E32A0C">
        <w:rPr>
          <w:rFonts w:asciiTheme="minorHAnsi" w:hAnsiTheme="minorHAnsi" w:cstheme="minorHAnsi"/>
          <w:lang w:val="en-GB"/>
        </w:rPr>
        <w:t xml:space="preserve">law are still not properly </w:t>
      </w:r>
      <w:r w:rsidR="00ED520E" w:rsidRPr="00E32A0C">
        <w:rPr>
          <w:rFonts w:asciiTheme="minorHAnsi" w:hAnsiTheme="minorHAnsi" w:cstheme="minorHAnsi"/>
          <w:lang w:val="en-GB"/>
        </w:rPr>
        <w:t>enforced</w:t>
      </w:r>
      <w:r w:rsidRPr="00E32A0C">
        <w:rPr>
          <w:rFonts w:asciiTheme="minorHAnsi" w:hAnsiTheme="minorHAnsi" w:cstheme="minorHAnsi"/>
          <w:lang w:val="en-GB"/>
        </w:rPr>
        <w:t xml:space="preserve">. </w:t>
      </w:r>
      <w:r w:rsidR="00340EDD" w:rsidRPr="00E32A0C">
        <w:rPr>
          <w:rFonts w:asciiTheme="minorHAnsi" w:hAnsiTheme="minorHAnsi" w:cstheme="minorHAnsi"/>
          <w:lang w:val="en-GB"/>
        </w:rPr>
        <w:t>The P</w:t>
      </w:r>
      <w:r w:rsidR="008D2035" w:rsidRPr="00E32A0C">
        <w:rPr>
          <w:rFonts w:asciiTheme="minorHAnsi" w:hAnsiTheme="minorHAnsi" w:cstheme="minorHAnsi"/>
          <w:lang w:val="en-GB"/>
        </w:rPr>
        <w:t>NA</w:t>
      </w:r>
      <w:r w:rsidR="00340EDD" w:rsidRPr="00E32A0C">
        <w:rPr>
          <w:rFonts w:asciiTheme="minorHAnsi" w:hAnsiTheme="minorHAnsi" w:cstheme="minorHAnsi"/>
          <w:lang w:val="en-GB"/>
        </w:rPr>
        <w:t xml:space="preserve"> has </w:t>
      </w:r>
      <w:r w:rsidR="00811DA9" w:rsidRPr="00E32A0C">
        <w:rPr>
          <w:rFonts w:asciiTheme="minorHAnsi" w:hAnsiTheme="minorHAnsi" w:cstheme="minorHAnsi"/>
          <w:lang w:val="en-GB"/>
        </w:rPr>
        <w:t xml:space="preserve">also </w:t>
      </w:r>
      <w:r w:rsidR="00340EDD" w:rsidRPr="00E32A0C">
        <w:rPr>
          <w:rFonts w:asciiTheme="minorHAnsi" w:hAnsiTheme="minorHAnsi" w:cstheme="minorHAnsi"/>
          <w:lang w:val="en-GB"/>
        </w:rPr>
        <w:t xml:space="preserve">been suspending the application of certain rules imposed by </w:t>
      </w:r>
      <w:r w:rsidR="005D40AE" w:rsidRPr="00E32A0C">
        <w:rPr>
          <w:rFonts w:asciiTheme="minorHAnsi" w:hAnsiTheme="minorHAnsi" w:cstheme="minorHAnsi"/>
          <w:lang w:val="en-GB"/>
        </w:rPr>
        <w:t xml:space="preserve">Law No. </w:t>
      </w:r>
      <w:r w:rsidR="00340EDD" w:rsidRPr="00E32A0C">
        <w:rPr>
          <w:rFonts w:asciiTheme="minorHAnsi" w:hAnsiTheme="minorHAnsi" w:cstheme="minorHAnsi"/>
          <w:lang w:val="en-GB"/>
        </w:rPr>
        <w:t>4.</w:t>
      </w:r>
      <w:r w:rsidR="003B61A4" w:rsidRPr="00E32A0C">
        <w:rPr>
          <w:rFonts w:asciiTheme="minorHAnsi" w:hAnsiTheme="minorHAnsi" w:cstheme="minorHAnsi"/>
          <w:lang w:val="en-GB"/>
        </w:rPr>
        <w:t xml:space="preserve"> The Palestinian council of ministers</w:t>
      </w:r>
      <w:r w:rsidR="00811DA9" w:rsidRPr="00E32A0C">
        <w:rPr>
          <w:rFonts w:asciiTheme="minorHAnsi" w:hAnsiTheme="minorHAnsi" w:cstheme="minorHAnsi"/>
          <w:lang w:val="en-GB"/>
        </w:rPr>
        <w:t>,</w:t>
      </w:r>
      <w:r w:rsidR="003B61A4" w:rsidRPr="00E32A0C">
        <w:rPr>
          <w:rFonts w:asciiTheme="minorHAnsi" w:hAnsiTheme="minorHAnsi" w:cstheme="minorHAnsi"/>
          <w:lang w:val="en-GB"/>
        </w:rPr>
        <w:t xml:space="preserve"> </w:t>
      </w:r>
      <w:r w:rsidR="00811DA9" w:rsidRPr="00E32A0C">
        <w:rPr>
          <w:rFonts w:asciiTheme="minorHAnsi" w:hAnsiTheme="minorHAnsi" w:cstheme="minorHAnsi"/>
          <w:lang w:val="en-GB"/>
        </w:rPr>
        <w:t xml:space="preserve">unlike its Lebanese counterpart, </w:t>
      </w:r>
      <w:r w:rsidR="00675F5D" w:rsidRPr="00E32A0C">
        <w:rPr>
          <w:rFonts w:asciiTheme="minorHAnsi" w:hAnsiTheme="minorHAnsi" w:cstheme="minorHAnsi"/>
          <w:lang w:val="en-GB"/>
        </w:rPr>
        <w:t xml:space="preserve">resolved </w:t>
      </w:r>
      <w:r w:rsidR="003B61A4" w:rsidRPr="00E32A0C">
        <w:rPr>
          <w:rFonts w:asciiTheme="minorHAnsi" w:hAnsiTheme="minorHAnsi" w:cstheme="minorHAnsi"/>
          <w:lang w:val="en-GB"/>
        </w:rPr>
        <w:t>on 19</w:t>
      </w:r>
      <w:r w:rsidR="00ED520E" w:rsidRPr="00E32A0C">
        <w:rPr>
          <w:rFonts w:asciiTheme="minorHAnsi" w:hAnsiTheme="minorHAnsi" w:cstheme="minorHAnsi"/>
          <w:lang w:val="en-GB"/>
        </w:rPr>
        <w:t xml:space="preserve"> </w:t>
      </w:r>
      <w:r w:rsidR="003B61A4" w:rsidRPr="00E32A0C">
        <w:rPr>
          <w:rFonts w:asciiTheme="minorHAnsi" w:hAnsiTheme="minorHAnsi" w:cstheme="minorHAnsi"/>
          <w:lang w:val="en-GB"/>
        </w:rPr>
        <w:t xml:space="preserve">February 2016 to adopt </w:t>
      </w:r>
      <w:r w:rsidR="00675F5D" w:rsidRPr="00E32A0C">
        <w:rPr>
          <w:rFonts w:asciiTheme="minorHAnsi" w:hAnsiTheme="minorHAnsi" w:cstheme="minorHAnsi"/>
          <w:lang w:val="en-GB"/>
        </w:rPr>
        <w:t xml:space="preserve">a </w:t>
      </w:r>
      <w:r w:rsidR="003B61A4" w:rsidRPr="00E32A0C">
        <w:rPr>
          <w:rFonts w:asciiTheme="minorHAnsi" w:hAnsiTheme="minorHAnsi" w:cstheme="minorHAnsi"/>
          <w:lang w:val="en-GB"/>
        </w:rPr>
        <w:t xml:space="preserve">part of the law that calls for the participation of persons with disabilities in community activities, including </w:t>
      </w:r>
      <w:r w:rsidR="00B83487" w:rsidRPr="00E32A0C">
        <w:rPr>
          <w:rFonts w:asciiTheme="minorHAnsi" w:hAnsiTheme="minorHAnsi" w:cstheme="minorHAnsi"/>
          <w:lang w:val="en-GB"/>
        </w:rPr>
        <w:t>drafting</w:t>
      </w:r>
      <w:r w:rsidR="00FD1E1F" w:rsidRPr="00E32A0C">
        <w:rPr>
          <w:rFonts w:asciiTheme="minorHAnsi" w:hAnsiTheme="minorHAnsi" w:cstheme="minorHAnsi"/>
          <w:lang w:val="en-GB"/>
        </w:rPr>
        <w:t xml:space="preserve"> a </w:t>
      </w:r>
      <w:r w:rsidR="00675F5D" w:rsidRPr="00E32A0C">
        <w:rPr>
          <w:rFonts w:asciiTheme="minorHAnsi" w:hAnsiTheme="minorHAnsi" w:cstheme="minorHAnsi"/>
          <w:lang w:val="en-GB"/>
        </w:rPr>
        <w:t xml:space="preserve">five year plan (2017-2021) </w:t>
      </w:r>
      <w:r w:rsidR="003B61A4" w:rsidRPr="00E32A0C">
        <w:rPr>
          <w:rFonts w:asciiTheme="minorHAnsi" w:hAnsiTheme="minorHAnsi" w:cstheme="minorHAnsi"/>
          <w:lang w:val="en-GB"/>
        </w:rPr>
        <w:t xml:space="preserve">to </w:t>
      </w:r>
      <w:r w:rsidR="00675F5D" w:rsidRPr="00E32A0C">
        <w:rPr>
          <w:rFonts w:asciiTheme="minorHAnsi" w:hAnsiTheme="minorHAnsi" w:cstheme="minorHAnsi"/>
          <w:lang w:val="en-GB"/>
        </w:rPr>
        <w:t xml:space="preserve">implement </w:t>
      </w:r>
      <w:r w:rsidR="003B61A4" w:rsidRPr="00E32A0C">
        <w:rPr>
          <w:rFonts w:asciiTheme="minorHAnsi" w:hAnsiTheme="minorHAnsi" w:cstheme="minorHAnsi"/>
          <w:lang w:val="en-GB"/>
        </w:rPr>
        <w:t xml:space="preserve">the SDGs. Persons with </w:t>
      </w:r>
      <w:r w:rsidR="003B61A4" w:rsidRPr="00E32A0C">
        <w:rPr>
          <w:rFonts w:asciiTheme="minorHAnsi" w:hAnsiTheme="minorHAnsi" w:cstheme="minorHAnsi"/>
          <w:lang w:val="en-GB"/>
        </w:rPr>
        <w:lastRenderedPageBreak/>
        <w:t xml:space="preserve">disabilities had also to be included in the plan. </w:t>
      </w:r>
      <w:r w:rsidR="004B7F1D" w:rsidRPr="00E32A0C">
        <w:rPr>
          <w:rFonts w:asciiTheme="minorHAnsi" w:hAnsiTheme="minorHAnsi" w:cstheme="minorHAnsi"/>
          <w:lang w:val="en-GB"/>
        </w:rPr>
        <w:t xml:space="preserve">As for </w:t>
      </w:r>
      <w:r w:rsidR="00883A6F" w:rsidRPr="00E32A0C">
        <w:rPr>
          <w:rFonts w:asciiTheme="minorHAnsi" w:hAnsiTheme="minorHAnsi" w:cstheme="minorHAnsi"/>
          <w:lang w:val="en-GB"/>
        </w:rPr>
        <w:t>commitment</w:t>
      </w:r>
      <w:r w:rsidR="004B7F1D" w:rsidRPr="00E32A0C">
        <w:rPr>
          <w:rFonts w:asciiTheme="minorHAnsi" w:hAnsiTheme="minorHAnsi" w:cstheme="minorHAnsi"/>
          <w:lang w:val="en-GB"/>
        </w:rPr>
        <w:t xml:space="preserve"> and implementation </w:t>
      </w:r>
      <w:r w:rsidR="00BD1A09" w:rsidRPr="00E32A0C">
        <w:rPr>
          <w:rFonts w:asciiTheme="minorHAnsi" w:hAnsiTheme="minorHAnsi" w:cstheme="minorHAnsi"/>
          <w:lang w:val="en-GB"/>
        </w:rPr>
        <w:t>of the Convention</w:t>
      </w:r>
      <w:r w:rsidR="004B7F1D" w:rsidRPr="00E32A0C">
        <w:rPr>
          <w:rFonts w:asciiTheme="minorHAnsi" w:hAnsiTheme="minorHAnsi" w:cstheme="minorHAnsi"/>
          <w:lang w:val="en-GB"/>
        </w:rPr>
        <w:t xml:space="preserve">, </w:t>
      </w:r>
      <w:r w:rsidR="00044B5A" w:rsidRPr="00E32A0C">
        <w:rPr>
          <w:rFonts w:asciiTheme="minorHAnsi" w:hAnsiTheme="minorHAnsi" w:cstheme="minorHAnsi"/>
          <w:lang w:val="en-GB"/>
        </w:rPr>
        <w:t>both Lebanon and Palestine</w:t>
      </w:r>
      <w:r w:rsidR="00761A27" w:rsidRPr="00E32A0C">
        <w:rPr>
          <w:rFonts w:asciiTheme="minorHAnsi" w:hAnsiTheme="minorHAnsi" w:cstheme="minorHAnsi"/>
          <w:lang w:val="en-GB"/>
        </w:rPr>
        <w:t xml:space="preserve"> are still far behind</w:t>
      </w:r>
      <w:r w:rsidR="004B7F1D" w:rsidRPr="00E32A0C">
        <w:rPr>
          <w:rFonts w:asciiTheme="minorHAnsi" w:hAnsiTheme="minorHAnsi" w:cstheme="minorHAnsi"/>
          <w:lang w:val="en-GB"/>
        </w:rPr>
        <w:t>.</w:t>
      </w:r>
      <w:r w:rsidR="004024A8" w:rsidRPr="00E32A0C">
        <w:rPr>
          <w:rFonts w:asciiTheme="minorHAnsi" w:hAnsiTheme="minorHAnsi" w:cstheme="minorHAnsi"/>
          <w:lang w:val="en-GB"/>
        </w:rPr>
        <w:t xml:space="preserve"> In any case, it is </w:t>
      </w:r>
      <w:r w:rsidR="00BE319E" w:rsidRPr="00E32A0C">
        <w:rPr>
          <w:rFonts w:asciiTheme="minorHAnsi" w:hAnsiTheme="minorHAnsi" w:cstheme="minorHAnsi"/>
          <w:lang w:val="en-GB"/>
        </w:rPr>
        <w:t>too early to tell</w:t>
      </w:r>
      <w:r w:rsidR="004024A8" w:rsidRPr="00E32A0C">
        <w:rPr>
          <w:rFonts w:asciiTheme="minorHAnsi" w:hAnsiTheme="minorHAnsi" w:cstheme="minorHAnsi"/>
          <w:lang w:val="en-GB"/>
        </w:rPr>
        <w:t xml:space="preserve"> </w:t>
      </w:r>
      <w:r w:rsidR="00DF3C5F" w:rsidRPr="00E32A0C">
        <w:rPr>
          <w:rFonts w:asciiTheme="minorHAnsi" w:hAnsiTheme="minorHAnsi" w:cstheme="minorHAnsi"/>
          <w:lang w:val="en-GB"/>
        </w:rPr>
        <w:t>to what extent</w:t>
      </w:r>
      <w:r w:rsidR="004024A8" w:rsidRPr="00E32A0C">
        <w:rPr>
          <w:rFonts w:asciiTheme="minorHAnsi" w:hAnsiTheme="minorHAnsi" w:cstheme="minorHAnsi"/>
          <w:lang w:val="en-GB"/>
        </w:rPr>
        <w:t xml:space="preserve"> the PNA will </w:t>
      </w:r>
      <w:r w:rsidR="00DF3C5F" w:rsidRPr="00E32A0C">
        <w:rPr>
          <w:rFonts w:asciiTheme="minorHAnsi" w:hAnsiTheme="minorHAnsi" w:cstheme="minorHAnsi"/>
          <w:lang w:val="en-GB"/>
        </w:rPr>
        <w:t>accommodate</w:t>
      </w:r>
      <w:r w:rsidR="004024A8" w:rsidRPr="00E32A0C">
        <w:rPr>
          <w:rFonts w:asciiTheme="minorHAnsi" w:hAnsiTheme="minorHAnsi" w:cstheme="minorHAnsi"/>
          <w:lang w:val="en-GB"/>
        </w:rPr>
        <w:t xml:space="preserve"> persons with disabilities in the SDG plan. In Lebanon, </w:t>
      </w:r>
      <w:r w:rsidR="00816546" w:rsidRPr="00E32A0C">
        <w:rPr>
          <w:rFonts w:asciiTheme="minorHAnsi" w:hAnsiTheme="minorHAnsi" w:cstheme="minorHAnsi"/>
          <w:lang w:val="en-GB"/>
        </w:rPr>
        <w:t xml:space="preserve">on the other hand, </w:t>
      </w:r>
      <w:r w:rsidR="004024A8" w:rsidRPr="00E32A0C">
        <w:rPr>
          <w:rFonts w:asciiTheme="minorHAnsi" w:hAnsiTheme="minorHAnsi" w:cstheme="minorHAnsi"/>
          <w:lang w:val="en-GB"/>
        </w:rPr>
        <w:t>lobby</w:t>
      </w:r>
      <w:r w:rsidR="00816546" w:rsidRPr="00E32A0C">
        <w:rPr>
          <w:rFonts w:asciiTheme="minorHAnsi" w:hAnsiTheme="minorHAnsi" w:cstheme="minorHAnsi"/>
          <w:lang w:val="en-GB"/>
        </w:rPr>
        <w:t>ing</w:t>
      </w:r>
      <w:r w:rsidR="004024A8" w:rsidRPr="00E32A0C">
        <w:rPr>
          <w:rFonts w:asciiTheme="minorHAnsi" w:hAnsiTheme="minorHAnsi" w:cstheme="minorHAnsi"/>
          <w:lang w:val="en-GB"/>
        </w:rPr>
        <w:t xml:space="preserve"> </w:t>
      </w:r>
      <w:r w:rsidR="00816546" w:rsidRPr="00E32A0C">
        <w:rPr>
          <w:rFonts w:asciiTheme="minorHAnsi" w:hAnsiTheme="minorHAnsi" w:cstheme="minorHAnsi"/>
          <w:lang w:val="en-GB"/>
        </w:rPr>
        <w:t xml:space="preserve">is needed </w:t>
      </w:r>
      <w:r w:rsidR="004024A8" w:rsidRPr="00E32A0C">
        <w:rPr>
          <w:rFonts w:asciiTheme="minorHAnsi" w:hAnsiTheme="minorHAnsi" w:cstheme="minorHAnsi"/>
          <w:lang w:val="en-GB"/>
        </w:rPr>
        <w:t xml:space="preserve">for the </w:t>
      </w:r>
      <w:r w:rsidR="00816546" w:rsidRPr="00E32A0C">
        <w:rPr>
          <w:rFonts w:asciiTheme="minorHAnsi" w:hAnsiTheme="minorHAnsi" w:cstheme="minorHAnsi"/>
          <w:lang w:val="en-GB"/>
        </w:rPr>
        <w:t xml:space="preserve">country </w:t>
      </w:r>
      <w:r w:rsidR="003141AE" w:rsidRPr="00E32A0C">
        <w:rPr>
          <w:rFonts w:asciiTheme="minorHAnsi" w:hAnsiTheme="minorHAnsi" w:cstheme="minorHAnsi"/>
          <w:lang w:val="en-GB"/>
        </w:rPr>
        <w:t xml:space="preserve">to </w:t>
      </w:r>
      <w:r w:rsidR="004024A8" w:rsidRPr="00E32A0C">
        <w:rPr>
          <w:rFonts w:asciiTheme="minorHAnsi" w:hAnsiTheme="minorHAnsi" w:cstheme="minorHAnsi"/>
          <w:lang w:val="en-GB"/>
        </w:rPr>
        <w:t>ratif</w:t>
      </w:r>
      <w:r w:rsidR="00816546" w:rsidRPr="00E32A0C">
        <w:rPr>
          <w:rFonts w:asciiTheme="minorHAnsi" w:hAnsiTheme="minorHAnsi" w:cstheme="minorHAnsi"/>
          <w:lang w:val="en-GB"/>
        </w:rPr>
        <w:t>y</w:t>
      </w:r>
      <w:r w:rsidR="00BD1A09" w:rsidRPr="00E32A0C">
        <w:rPr>
          <w:rFonts w:asciiTheme="minorHAnsi" w:hAnsiTheme="minorHAnsi" w:cstheme="minorHAnsi"/>
          <w:lang w:val="en-GB"/>
        </w:rPr>
        <w:t xml:space="preserve"> the Convention</w:t>
      </w:r>
      <w:r w:rsidR="004024A8" w:rsidRPr="00E32A0C">
        <w:rPr>
          <w:rFonts w:asciiTheme="minorHAnsi" w:hAnsiTheme="minorHAnsi" w:cstheme="minorHAnsi"/>
          <w:lang w:val="en-GB"/>
        </w:rPr>
        <w:t xml:space="preserve"> and </w:t>
      </w:r>
      <w:r w:rsidR="00816546" w:rsidRPr="00E32A0C">
        <w:rPr>
          <w:rFonts w:asciiTheme="minorHAnsi" w:hAnsiTheme="minorHAnsi" w:cstheme="minorHAnsi"/>
          <w:lang w:val="en-GB"/>
        </w:rPr>
        <w:t>move toward a</w:t>
      </w:r>
      <w:r w:rsidR="004024A8" w:rsidRPr="00E32A0C">
        <w:rPr>
          <w:rFonts w:asciiTheme="minorHAnsi" w:hAnsiTheme="minorHAnsi" w:cstheme="minorHAnsi"/>
          <w:lang w:val="en-GB"/>
        </w:rPr>
        <w:t xml:space="preserve"> more transparent implementation of the SDGs. </w:t>
      </w:r>
      <w:r w:rsidR="00816546" w:rsidRPr="00E32A0C">
        <w:rPr>
          <w:rFonts w:asciiTheme="minorHAnsi" w:hAnsiTheme="minorHAnsi" w:cstheme="minorHAnsi"/>
          <w:lang w:val="en-GB"/>
        </w:rPr>
        <w:t>After</w:t>
      </w:r>
      <w:r w:rsidR="004024A8" w:rsidRPr="00E32A0C">
        <w:rPr>
          <w:rFonts w:asciiTheme="minorHAnsi" w:hAnsiTheme="minorHAnsi" w:cstheme="minorHAnsi"/>
          <w:lang w:val="en-GB"/>
        </w:rPr>
        <w:t xml:space="preserve"> the CRPD </w:t>
      </w:r>
      <w:r w:rsidR="00816546" w:rsidRPr="00E32A0C">
        <w:rPr>
          <w:rFonts w:asciiTheme="minorHAnsi" w:hAnsiTheme="minorHAnsi" w:cstheme="minorHAnsi"/>
          <w:lang w:val="en-GB"/>
        </w:rPr>
        <w:t xml:space="preserve">is </w:t>
      </w:r>
      <w:r w:rsidR="004024A8" w:rsidRPr="00E32A0C">
        <w:rPr>
          <w:rFonts w:asciiTheme="minorHAnsi" w:hAnsiTheme="minorHAnsi" w:cstheme="minorHAnsi"/>
          <w:lang w:val="en-GB"/>
        </w:rPr>
        <w:t xml:space="preserve">ratified, </w:t>
      </w:r>
      <w:r w:rsidR="009857D5" w:rsidRPr="00E32A0C">
        <w:rPr>
          <w:rFonts w:asciiTheme="minorHAnsi" w:hAnsiTheme="minorHAnsi" w:cstheme="minorHAnsi"/>
          <w:lang w:val="en-GB"/>
        </w:rPr>
        <w:t xml:space="preserve">Law No. </w:t>
      </w:r>
      <w:r w:rsidR="004024A8" w:rsidRPr="00E32A0C">
        <w:rPr>
          <w:rFonts w:asciiTheme="minorHAnsi" w:hAnsiTheme="minorHAnsi" w:cstheme="minorHAnsi"/>
          <w:lang w:val="en-GB"/>
        </w:rPr>
        <w:t>220 should be amended to become fully compatible with the Convention.</w:t>
      </w:r>
    </w:p>
    <w:p w:rsidR="00786C55" w:rsidRPr="00E32A0C" w:rsidRDefault="00A9536B" w:rsidP="00AA1506">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Jordan </w:t>
      </w:r>
      <w:r w:rsidR="00816546" w:rsidRPr="00E32A0C">
        <w:rPr>
          <w:rFonts w:asciiTheme="minorHAnsi" w:hAnsiTheme="minorHAnsi" w:cstheme="minorHAnsi"/>
          <w:lang w:val="en-GB"/>
        </w:rPr>
        <w:t xml:space="preserve">in 2017 </w:t>
      </w:r>
      <w:r w:rsidR="00FA467B" w:rsidRPr="00E32A0C">
        <w:rPr>
          <w:rFonts w:asciiTheme="minorHAnsi" w:hAnsiTheme="minorHAnsi" w:cstheme="minorHAnsi"/>
          <w:lang w:val="en-GB"/>
        </w:rPr>
        <w:t>enact</w:t>
      </w:r>
      <w:r w:rsidRPr="00E32A0C">
        <w:rPr>
          <w:rFonts w:asciiTheme="minorHAnsi" w:hAnsiTheme="minorHAnsi" w:cstheme="minorHAnsi"/>
          <w:lang w:val="en-GB"/>
        </w:rPr>
        <w:t xml:space="preserve">ed </w:t>
      </w:r>
      <w:r w:rsidR="00B713B1" w:rsidRPr="00E32A0C">
        <w:rPr>
          <w:rFonts w:asciiTheme="minorHAnsi" w:hAnsiTheme="minorHAnsi" w:cstheme="minorHAnsi"/>
          <w:lang w:val="en-GB"/>
        </w:rPr>
        <w:t xml:space="preserve">Law No. </w:t>
      </w:r>
      <w:r w:rsidRPr="00E32A0C">
        <w:rPr>
          <w:rFonts w:asciiTheme="minorHAnsi" w:hAnsiTheme="minorHAnsi" w:cstheme="minorHAnsi"/>
          <w:lang w:val="en-GB"/>
        </w:rPr>
        <w:t>20</w:t>
      </w:r>
      <w:r w:rsidR="00816546" w:rsidRPr="00E32A0C">
        <w:rPr>
          <w:rFonts w:asciiTheme="minorHAnsi" w:hAnsiTheme="minorHAnsi" w:cstheme="minorHAnsi"/>
          <w:lang w:val="en-GB"/>
        </w:rPr>
        <w:t xml:space="preserve">, which is </w:t>
      </w:r>
      <w:r w:rsidR="00B50C4A" w:rsidRPr="00E32A0C">
        <w:rPr>
          <w:rFonts w:asciiTheme="minorHAnsi" w:hAnsiTheme="minorHAnsi" w:cstheme="minorHAnsi"/>
          <w:lang w:val="en-GB"/>
        </w:rPr>
        <w:t>CRPD compatible</w:t>
      </w:r>
      <w:r w:rsidR="00816546" w:rsidRPr="00E32A0C">
        <w:rPr>
          <w:rFonts w:asciiTheme="minorHAnsi" w:hAnsiTheme="minorHAnsi" w:cstheme="minorHAnsi"/>
          <w:lang w:val="en-GB"/>
        </w:rPr>
        <w:t xml:space="preserve">. </w:t>
      </w:r>
      <w:r w:rsidR="00D21388" w:rsidRPr="00E32A0C">
        <w:rPr>
          <w:rFonts w:asciiTheme="minorHAnsi" w:hAnsiTheme="minorHAnsi" w:cstheme="minorHAnsi"/>
          <w:lang w:val="en-GB"/>
        </w:rPr>
        <w:t>I</w:t>
      </w:r>
      <w:r w:rsidR="00067B79" w:rsidRPr="00E32A0C">
        <w:rPr>
          <w:rFonts w:asciiTheme="minorHAnsi" w:hAnsiTheme="minorHAnsi" w:cstheme="minorHAnsi"/>
          <w:lang w:val="en-GB"/>
        </w:rPr>
        <w:t xml:space="preserve">t has many modifications and amendments to the law on the rights of persons with disabilities </w:t>
      </w:r>
      <w:r w:rsidR="003661D3" w:rsidRPr="00E32A0C">
        <w:rPr>
          <w:rFonts w:asciiTheme="minorHAnsi" w:hAnsiTheme="minorHAnsi" w:cstheme="minorHAnsi"/>
          <w:lang w:val="en-GB"/>
        </w:rPr>
        <w:t>enact</w:t>
      </w:r>
      <w:r w:rsidR="00067B79" w:rsidRPr="00E32A0C">
        <w:rPr>
          <w:rFonts w:asciiTheme="minorHAnsi" w:hAnsiTheme="minorHAnsi" w:cstheme="minorHAnsi"/>
          <w:lang w:val="en-GB"/>
        </w:rPr>
        <w:t>ed in 2007.</w:t>
      </w:r>
      <w:r w:rsidR="00D87283" w:rsidRPr="00E32A0C">
        <w:rPr>
          <w:rFonts w:asciiTheme="minorHAnsi" w:hAnsiTheme="minorHAnsi" w:cstheme="minorHAnsi"/>
          <w:lang w:val="en-GB"/>
        </w:rPr>
        <w:t xml:space="preserve"> The new law </w:t>
      </w:r>
      <w:r w:rsidR="00816546" w:rsidRPr="00E32A0C">
        <w:rPr>
          <w:rFonts w:asciiTheme="minorHAnsi" w:hAnsiTheme="minorHAnsi" w:cstheme="minorHAnsi"/>
          <w:lang w:val="en-GB"/>
        </w:rPr>
        <w:t xml:space="preserve">makes </w:t>
      </w:r>
      <w:r w:rsidR="00D87283" w:rsidRPr="00E32A0C">
        <w:rPr>
          <w:rFonts w:asciiTheme="minorHAnsi" w:hAnsiTheme="minorHAnsi" w:cstheme="minorHAnsi"/>
          <w:lang w:val="en-GB"/>
        </w:rPr>
        <w:t>a shift to “the equality and equal opportunities approach to real</w:t>
      </w:r>
      <w:r w:rsidR="00D83DA9" w:rsidRPr="00E32A0C">
        <w:rPr>
          <w:rFonts w:asciiTheme="minorHAnsi" w:hAnsiTheme="minorHAnsi" w:cstheme="minorHAnsi"/>
          <w:lang w:val="en-GB"/>
        </w:rPr>
        <w:t>ise</w:t>
      </w:r>
      <w:r w:rsidR="00D87283" w:rsidRPr="00E32A0C">
        <w:rPr>
          <w:rFonts w:asciiTheme="minorHAnsi" w:hAnsiTheme="minorHAnsi" w:cstheme="minorHAnsi"/>
          <w:lang w:val="en-GB"/>
        </w:rPr>
        <w:t xml:space="preserve"> full inclusion</w:t>
      </w:r>
      <w:r w:rsidR="0068071C" w:rsidRPr="00E32A0C">
        <w:rPr>
          <w:rFonts w:asciiTheme="minorHAnsi" w:hAnsiTheme="minorHAnsi" w:cstheme="minorHAnsi"/>
          <w:lang w:val="en-GB"/>
        </w:rPr>
        <w:t>.”</w:t>
      </w:r>
      <w:r w:rsidR="00925322" w:rsidRPr="00E32A0C">
        <w:rPr>
          <w:rFonts w:asciiTheme="minorHAnsi" w:hAnsiTheme="minorHAnsi" w:cstheme="minorHAnsi"/>
          <w:lang w:val="en-GB"/>
        </w:rPr>
        <w:t xml:space="preserve"> That may be said about any new law </w:t>
      </w:r>
      <w:r w:rsidR="003661D3" w:rsidRPr="00E32A0C">
        <w:rPr>
          <w:rFonts w:asciiTheme="minorHAnsi" w:hAnsiTheme="minorHAnsi" w:cstheme="minorHAnsi"/>
          <w:lang w:val="en-GB"/>
        </w:rPr>
        <w:t>enact</w:t>
      </w:r>
      <w:r w:rsidR="00925322" w:rsidRPr="00E32A0C">
        <w:rPr>
          <w:rFonts w:asciiTheme="minorHAnsi" w:hAnsiTheme="minorHAnsi" w:cstheme="minorHAnsi"/>
          <w:lang w:val="en-GB"/>
        </w:rPr>
        <w:t xml:space="preserve">ed after ratification </w:t>
      </w:r>
      <w:r w:rsidR="00BD1A09" w:rsidRPr="00E32A0C">
        <w:rPr>
          <w:rFonts w:asciiTheme="minorHAnsi" w:hAnsiTheme="minorHAnsi" w:cstheme="minorHAnsi"/>
          <w:lang w:val="en-GB"/>
        </w:rPr>
        <w:t>of the Convention</w:t>
      </w:r>
      <w:r w:rsidR="00925322" w:rsidRPr="00E32A0C">
        <w:rPr>
          <w:rFonts w:asciiTheme="minorHAnsi" w:hAnsiTheme="minorHAnsi" w:cstheme="minorHAnsi"/>
          <w:lang w:val="en-GB"/>
        </w:rPr>
        <w:t>.</w:t>
      </w:r>
      <w:r w:rsidR="000F770B" w:rsidRPr="00E32A0C">
        <w:rPr>
          <w:rFonts w:asciiTheme="minorHAnsi" w:hAnsiTheme="minorHAnsi" w:cstheme="minorHAnsi"/>
          <w:lang w:val="en-GB"/>
        </w:rPr>
        <w:t xml:space="preserve"> </w:t>
      </w:r>
      <w:r w:rsidR="000B3D71" w:rsidRPr="00E32A0C">
        <w:rPr>
          <w:rFonts w:asciiTheme="minorHAnsi" w:hAnsiTheme="minorHAnsi" w:cstheme="minorHAnsi"/>
          <w:lang w:val="en-GB"/>
        </w:rPr>
        <w:t>Jordan’s penal law has also been a</w:t>
      </w:r>
      <w:r w:rsidR="00044B5A" w:rsidRPr="00E32A0C">
        <w:rPr>
          <w:rFonts w:asciiTheme="minorHAnsi" w:hAnsiTheme="minorHAnsi" w:cstheme="minorHAnsi"/>
          <w:lang w:val="en-GB"/>
        </w:rPr>
        <w:t>men</w:t>
      </w:r>
      <w:r w:rsidR="000B3D71" w:rsidRPr="00E32A0C">
        <w:rPr>
          <w:rFonts w:asciiTheme="minorHAnsi" w:hAnsiTheme="minorHAnsi" w:cstheme="minorHAnsi"/>
          <w:lang w:val="en-GB"/>
        </w:rPr>
        <w:t>d</w:t>
      </w:r>
      <w:r w:rsidR="00044B5A" w:rsidRPr="00E32A0C">
        <w:rPr>
          <w:rFonts w:asciiTheme="minorHAnsi" w:hAnsiTheme="minorHAnsi" w:cstheme="minorHAnsi"/>
          <w:lang w:val="en-GB"/>
        </w:rPr>
        <w:t>e</w:t>
      </w:r>
      <w:r w:rsidR="000B3D71" w:rsidRPr="00E32A0C">
        <w:rPr>
          <w:rFonts w:asciiTheme="minorHAnsi" w:hAnsiTheme="minorHAnsi" w:cstheme="minorHAnsi"/>
          <w:lang w:val="en-GB"/>
        </w:rPr>
        <w:t xml:space="preserve">d to become CRPD </w:t>
      </w:r>
      <w:r w:rsidR="00987571" w:rsidRPr="00E32A0C">
        <w:rPr>
          <w:rFonts w:asciiTheme="minorHAnsi" w:hAnsiTheme="minorHAnsi" w:cstheme="minorHAnsi"/>
          <w:lang w:val="en-GB"/>
        </w:rPr>
        <w:t>compliant</w:t>
      </w:r>
      <w:r w:rsidR="000B3D71" w:rsidRPr="00E32A0C">
        <w:rPr>
          <w:rFonts w:asciiTheme="minorHAnsi" w:hAnsiTheme="minorHAnsi" w:cstheme="minorHAnsi"/>
          <w:lang w:val="en-GB"/>
        </w:rPr>
        <w:t>.</w:t>
      </w:r>
      <w:r w:rsidR="007C5B26" w:rsidRPr="00E32A0C">
        <w:rPr>
          <w:rFonts w:asciiTheme="minorHAnsi" w:hAnsiTheme="minorHAnsi" w:cstheme="minorHAnsi"/>
          <w:lang w:val="en-GB"/>
        </w:rPr>
        <w:t xml:space="preserve"> </w:t>
      </w:r>
      <w:r w:rsidR="00F92B0D" w:rsidRPr="00E32A0C">
        <w:rPr>
          <w:rFonts w:asciiTheme="minorHAnsi" w:hAnsiTheme="minorHAnsi" w:cstheme="minorHAnsi"/>
          <w:lang w:val="en-GB"/>
        </w:rPr>
        <w:t xml:space="preserve">The amendments </w:t>
      </w:r>
      <w:r w:rsidR="00987571" w:rsidRPr="00E32A0C">
        <w:rPr>
          <w:rFonts w:asciiTheme="minorHAnsi" w:hAnsiTheme="minorHAnsi" w:cstheme="minorHAnsi"/>
          <w:lang w:val="en-GB"/>
        </w:rPr>
        <w:t xml:space="preserve">called for maximum </w:t>
      </w:r>
      <w:r w:rsidR="000D394D" w:rsidRPr="00E32A0C">
        <w:rPr>
          <w:rFonts w:asciiTheme="minorHAnsi" w:hAnsiTheme="minorHAnsi" w:cstheme="minorHAnsi"/>
          <w:lang w:val="en-GB"/>
        </w:rPr>
        <w:t>punishment</w:t>
      </w:r>
      <w:r w:rsidR="00987571" w:rsidRPr="00E32A0C">
        <w:rPr>
          <w:rFonts w:asciiTheme="minorHAnsi" w:hAnsiTheme="minorHAnsi" w:cstheme="minorHAnsi"/>
          <w:lang w:val="en-GB"/>
        </w:rPr>
        <w:t xml:space="preserve"> for </w:t>
      </w:r>
      <w:r w:rsidR="00F92B0D" w:rsidRPr="00E32A0C">
        <w:rPr>
          <w:rFonts w:asciiTheme="minorHAnsi" w:hAnsiTheme="minorHAnsi" w:cstheme="minorHAnsi"/>
          <w:lang w:val="en-GB"/>
        </w:rPr>
        <w:t xml:space="preserve">crimes of physical maleficence, negligence during care hours and embezzlement on the basis of </w:t>
      </w:r>
      <w:r w:rsidR="00987571" w:rsidRPr="00E32A0C">
        <w:rPr>
          <w:rFonts w:asciiTheme="minorHAnsi" w:hAnsiTheme="minorHAnsi" w:cstheme="minorHAnsi"/>
          <w:lang w:val="en-GB"/>
        </w:rPr>
        <w:t>disability</w:t>
      </w:r>
      <w:r w:rsidR="00BC20B4" w:rsidRPr="00E32A0C">
        <w:rPr>
          <w:rFonts w:asciiTheme="minorHAnsi" w:hAnsiTheme="minorHAnsi" w:cstheme="minorHAnsi"/>
          <w:lang w:val="en-GB"/>
        </w:rPr>
        <w:t>.</w:t>
      </w:r>
      <w:r w:rsidR="00570BEA" w:rsidRPr="00E32A0C">
        <w:rPr>
          <w:rFonts w:asciiTheme="minorHAnsi" w:hAnsiTheme="minorHAnsi" w:cstheme="minorHAnsi"/>
          <w:lang w:val="en-GB"/>
        </w:rPr>
        <w:t xml:space="preserve"> The Jordanian central bank has also issued </w:t>
      </w:r>
      <w:r w:rsidR="00987571" w:rsidRPr="00E32A0C">
        <w:rPr>
          <w:rFonts w:asciiTheme="minorHAnsi" w:hAnsiTheme="minorHAnsi" w:cstheme="minorHAnsi"/>
          <w:lang w:val="en-GB"/>
        </w:rPr>
        <w:t xml:space="preserve">a policy </w:t>
      </w:r>
      <w:r w:rsidR="00570BEA" w:rsidRPr="00E32A0C">
        <w:rPr>
          <w:rFonts w:asciiTheme="minorHAnsi" w:hAnsiTheme="minorHAnsi" w:cstheme="minorHAnsi"/>
          <w:lang w:val="en-GB"/>
        </w:rPr>
        <w:t xml:space="preserve">to make all bank services accessible </w:t>
      </w:r>
      <w:r w:rsidR="00987571" w:rsidRPr="00E32A0C">
        <w:rPr>
          <w:rFonts w:asciiTheme="minorHAnsi" w:hAnsiTheme="minorHAnsi" w:cstheme="minorHAnsi"/>
          <w:lang w:val="en-GB"/>
        </w:rPr>
        <w:t xml:space="preserve">to </w:t>
      </w:r>
      <w:r w:rsidR="00570BEA" w:rsidRPr="00E32A0C">
        <w:rPr>
          <w:rFonts w:asciiTheme="minorHAnsi" w:hAnsiTheme="minorHAnsi" w:cstheme="minorHAnsi"/>
          <w:lang w:val="en-GB"/>
        </w:rPr>
        <w:t>persons with disabilities</w:t>
      </w:r>
      <w:r w:rsidR="00987571" w:rsidRPr="00E32A0C">
        <w:rPr>
          <w:rFonts w:asciiTheme="minorHAnsi" w:hAnsiTheme="minorHAnsi" w:cstheme="minorHAnsi"/>
          <w:lang w:val="en-GB"/>
        </w:rPr>
        <w:t>, allowing them</w:t>
      </w:r>
      <w:r w:rsidR="00570BEA" w:rsidRPr="00E32A0C">
        <w:rPr>
          <w:rFonts w:asciiTheme="minorHAnsi" w:hAnsiTheme="minorHAnsi" w:cstheme="minorHAnsi"/>
          <w:lang w:val="en-GB"/>
        </w:rPr>
        <w:t xml:space="preserve"> full independence and privacy.</w:t>
      </w:r>
      <w:r w:rsidR="00961580" w:rsidRPr="00E32A0C">
        <w:rPr>
          <w:rFonts w:asciiTheme="minorHAnsi" w:hAnsiTheme="minorHAnsi" w:cstheme="minorHAnsi"/>
          <w:lang w:val="en-GB"/>
        </w:rPr>
        <w:t xml:space="preserve"> </w:t>
      </w:r>
      <w:r w:rsidR="00987571" w:rsidRPr="00E32A0C">
        <w:rPr>
          <w:rFonts w:asciiTheme="minorHAnsi" w:hAnsiTheme="minorHAnsi" w:cstheme="minorHAnsi"/>
          <w:lang w:val="en-GB"/>
        </w:rPr>
        <w:t>This</w:t>
      </w:r>
      <w:r w:rsidR="00961580" w:rsidRPr="00E32A0C">
        <w:rPr>
          <w:rFonts w:asciiTheme="minorHAnsi" w:hAnsiTheme="minorHAnsi" w:cstheme="minorHAnsi"/>
          <w:lang w:val="en-GB"/>
        </w:rPr>
        <w:t xml:space="preserve"> ended not only </w:t>
      </w:r>
      <w:r w:rsidR="00987571" w:rsidRPr="00E32A0C">
        <w:rPr>
          <w:rFonts w:asciiTheme="minorHAnsi" w:hAnsiTheme="minorHAnsi" w:cstheme="minorHAnsi"/>
          <w:lang w:val="en-GB"/>
        </w:rPr>
        <w:t xml:space="preserve">many </w:t>
      </w:r>
      <w:r w:rsidR="00961580" w:rsidRPr="00E32A0C">
        <w:rPr>
          <w:rFonts w:asciiTheme="minorHAnsi" w:hAnsiTheme="minorHAnsi" w:cstheme="minorHAnsi"/>
          <w:lang w:val="en-GB"/>
        </w:rPr>
        <w:t xml:space="preserve">decades of discrimination that prevented persons with disabilities </w:t>
      </w:r>
      <w:r w:rsidR="008A7738" w:rsidRPr="00E32A0C">
        <w:rPr>
          <w:rFonts w:asciiTheme="minorHAnsi" w:hAnsiTheme="minorHAnsi" w:cstheme="minorHAnsi"/>
          <w:lang w:val="en-GB"/>
        </w:rPr>
        <w:t>from enjoying such right</w:t>
      </w:r>
      <w:r w:rsidR="00987571" w:rsidRPr="00E32A0C">
        <w:rPr>
          <w:rFonts w:asciiTheme="minorHAnsi" w:hAnsiTheme="minorHAnsi" w:cstheme="minorHAnsi"/>
          <w:lang w:val="en-GB"/>
        </w:rPr>
        <w:t>s</w:t>
      </w:r>
      <w:r w:rsidR="008A7738" w:rsidRPr="00E32A0C">
        <w:rPr>
          <w:rFonts w:asciiTheme="minorHAnsi" w:hAnsiTheme="minorHAnsi" w:cstheme="minorHAnsi"/>
          <w:lang w:val="en-GB"/>
        </w:rPr>
        <w:t xml:space="preserve"> on an equal basis with others</w:t>
      </w:r>
      <w:r w:rsidR="00A1032D" w:rsidRPr="00E32A0C">
        <w:rPr>
          <w:rFonts w:asciiTheme="minorHAnsi" w:hAnsiTheme="minorHAnsi" w:cstheme="minorHAnsi"/>
          <w:lang w:val="en-GB"/>
        </w:rPr>
        <w:t xml:space="preserve">, but the </w:t>
      </w:r>
      <w:r w:rsidR="00987571" w:rsidRPr="00E32A0C">
        <w:rPr>
          <w:rFonts w:asciiTheme="minorHAnsi" w:hAnsiTheme="minorHAnsi" w:cstheme="minorHAnsi"/>
          <w:lang w:val="en-GB"/>
        </w:rPr>
        <w:t xml:space="preserve">policy is </w:t>
      </w:r>
      <w:r w:rsidR="00605E08" w:rsidRPr="00E32A0C">
        <w:rPr>
          <w:rFonts w:asciiTheme="minorHAnsi" w:hAnsiTheme="minorHAnsi" w:cstheme="minorHAnsi"/>
          <w:lang w:val="en-GB"/>
        </w:rPr>
        <w:t xml:space="preserve">also </w:t>
      </w:r>
      <w:r w:rsidR="00A1032D" w:rsidRPr="00E32A0C">
        <w:rPr>
          <w:rFonts w:asciiTheme="minorHAnsi" w:hAnsiTheme="minorHAnsi" w:cstheme="minorHAnsi"/>
          <w:lang w:val="en-GB"/>
        </w:rPr>
        <w:t xml:space="preserve">consistent with the </w:t>
      </w:r>
      <w:r w:rsidR="00987571" w:rsidRPr="00E32A0C">
        <w:rPr>
          <w:rFonts w:asciiTheme="minorHAnsi" w:hAnsiTheme="minorHAnsi" w:cstheme="minorHAnsi"/>
          <w:lang w:val="en-GB"/>
        </w:rPr>
        <w:t xml:space="preserve">country’s </w:t>
      </w:r>
      <w:r w:rsidR="00A1032D" w:rsidRPr="00E32A0C">
        <w:rPr>
          <w:rFonts w:asciiTheme="minorHAnsi" w:hAnsiTheme="minorHAnsi" w:cstheme="minorHAnsi"/>
          <w:lang w:val="en-GB"/>
        </w:rPr>
        <w:t xml:space="preserve">new law and the </w:t>
      </w:r>
      <w:r w:rsidR="00987571" w:rsidRPr="00E32A0C">
        <w:rPr>
          <w:rFonts w:asciiTheme="minorHAnsi" w:hAnsiTheme="minorHAnsi" w:cstheme="minorHAnsi"/>
          <w:lang w:val="en-GB"/>
        </w:rPr>
        <w:t>Convention</w:t>
      </w:r>
      <w:r w:rsidR="00A1032D" w:rsidRPr="00E32A0C">
        <w:rPr>
          <w:rFonts w:asciiTheme="minorHAnsi" w:hAnsiTheme="minorHAnsi" w:cstheme="minorHAnsi"/>
          <w:lang w:val="en-GB"/>
        </w:rPr>
        <w:t>.</w:t>
      </w:r>
    </w:p>
    <w:p w:rsidR="00786C55" w:rsidRPr="00E32A0C" w:rsidRDefault="0008230A" w:rsidP="00C61417">
      <w:pPr>
        <w:spacing w:before="120" w:after="120"/>
        <w:jc w:val="both"/>
        <w:rPr>
          <w:rFonts w:asciiTheme="minorHAnsi" w:hAnsiTheme="minorHAnsi" w:cstheme="minorHAnsi"/>
          <w:lang w:val="en-GB"/>
        </w:rPr>
      </w:pPr>
      <w:r w:rsidRPr="00E32A0C">
        <w:rPr>
          <w:rFonts w:asciiTheme="minorHAnsi" w:hAnsiTheme="minorHAnsi" w:cstheme="minorHAnsi"/>
          <w:lang w:val="en-GB"/>
        </w:rPr>
        <w:t>Regarding</w:t>
      </w:r>
      <w:r w:rsidR="006A720F" w:rsidRPr="00E32A0C">
        <w:rPr>
          <w:rFonts w:asciiTheme="minorHAnsi" w:hAnsiTheme="minorHAnsi" w:cstheme="minorHAnsi"/>
          <w:lang w:val="en-GB"/>
        </w:rPr>
        <w:t xml:space="preserve"> implementation </w:t>
      </w:r>
      <w:r w:rsidR="00BD1A09" w:rsidRPr="00E32A0C">
        <w:rPr>
          <w:rFonts w:asciiTheme="minorHAnsi" w:hAnsiTheme="minorHAnsi" w:cstheme="minorHAnsi"/>
          <w:lang w:val="en-GB"/>
        </w:rPr>
        <w:t>of the Convention</w:t>
      </w:r>
      <w:r w:rsidR="006A720F" w:rsidRPr="00E32A0C">
        <w:rPr>
          <w:rFonts w:asciiTheme="minorHAnsi" w:hAnsiTheme="minorHAnsi" w:cstheme="minorHAnsi"/>
          <w:lang w:val="en-GB"/>
        </w:rPr>
        <w:t xml:space="preserve">, </w:t>
      </w:r>
      <w:r w:rsidR="00A1032D" w:rsidRPr="00E32A0C">
        <w:rPr>
          <w:rFonts w:asciiTheme="minorHAnsi" w:hAnsiTheme="minorHAnsi" w:cstheme="minorHAnsi"/>
          <w:lang w:val="en-GB"/>
        </w:rPr>
        <w:t>Iraq</w:t>
      </w:r>
      <w:r w:rsidR="0001007E" w:rsidRPr="00E32A0C">
        <w:rPr>
          <w:rFonts w:asciiTheme="minorHAnsi" w:hAnsiTheme="minorHAnsi" w:cstheme="minorHAnsi"/>
          <w:lang w:val="en-GB"/>
        </w:rPr>
        <w:t xml:space="preserve"> </w:t>
      </w:r>
      <w:r w:rsidR="00A1032D" w:rsidRPr="00E32A0C">
        <w:rPr>
          <w:rFonts w:asciiTheme="minorHAnsi" w:hAnsiTheme="minorHAnsi" w:cstheme="minorHAnsi"/>
          <w:lang w:val="en-GB"/>
        </w:rPr>
        <w:t>has been quicker tha</w:t>
      </w:r>
      <w:r w:rsidR="00C61417">
        <w:rPr>
          <w:rFonts w:asciiTheme="minorHAnsi" w:hAnsiTheme="minorHAnsi" w:cstheme="minorHAnsi"/>
          <w:lang w:val="en-GB"/>
        </w:rPr>
        <w:t>n</w:t>
      </w:r>
      <w:r w:rsidR="00A1032D" w:rsidRPr="00E32A0C">
        <w:rPr>
          <w:rFonts w:asciiTheme="minorHAnsi" w:hAnsiTheme="minorHAnsi" w:cstheme="minorHAnsi"/>
          <w:lang w:val="en-GB"/>
        </w:rPr>
        <w:t xml:space="preserve"> other surveyed countries</w:t>
      </w:r>
      <w:r w:rsidR="00676543" w:rsidRPr="00E32A0C">
        <w:rPr>
          <w:rFonts w:asciiTheme="minorHAnsi" w:hAnsiTheme="minorHAnsi" w:cstheme="minorHAnsi"/>
          <w:lang w:val="en-GB"/>
        </w:rPr>
        <w:t xml:space="preserve">. </w:t>
      </w:r>
      <w:r w:rsidR="003A35FC" w:rsidRPr="00E32A0C">
        <w:rPr>
          <w:rFonts w:asciiTheme="minorHAnsi" w:hAnsiTheme="minorHAnsi" w:cstheme="minorHAnsi"/>
          <w:lang w:val="en-GB"/>
        </w:rPr>
        <w:t xml:space="preserve">It </w:t>
      </w:r>
      <w:r w:rsidR="00FA467B" w:rsidRPr="00E32A0C">
        <w:rPr>
          <w:rFonts w:asciiTheme="minorHAnsi" w:hAnsiTheme="minorHAnsi" w:cstheme="minorHAnsi"/>
          <w:lang w:val="en-GB"/>
        </w:rPr>
        <w:t>enact</w:t>
      </w:r>
      <w:r w:rsidR="003A35FC" w:rsidRPr="00E32A0C">
        <w:rPr>
          <w:rFonts w:asciiTheme="minorHAnsi" w:hAnsiTheme="minorHAnsi" w:cstheme="minorHAnsi"/>
          <w:lang w:val="en-GB"/>
        </w:rPr>
        <w:t xml:space="preserve">ed </w:t>
      </w:r>
      <w:r w:rsidR="00AF6E4E" w:rsidRPr="00E32A0C">
        <w:rPr>
          <w:rFonts w:asciiTheme="minorHAnsi" w:hAnsiTheme="minorHAnsi" w:cstheme="minorHAnsi"/>
          <w:lang w:val="en-GB"/>
        </w:rPr>
        <w:t xml:space="preserve">Law No. </w:t>
      </w:r>
      <w:r w:rsidR="003A35FC" w:rsidRPr="00E32A0C">
        <w:rPr>
          <w:rFonts w:asciiTheme="minorHAnsi" w:hAnsiTheme="minorHAnsi" w:cstheme="minorHAnsi"/>
          <w:lang w:val="en-GB"/>
        </w:rPr>
        <w:t xml:space="preserve">38 on the “care for persons with disabilities and special needs” less than six months after ratifying the </w:t>
      </w:r>
      <w:r w:rsidR="006A720F" w:rsidRPr="00E32A0C">
        <w:rPr>
          <w:rFonts w:asciiTheme="minorHAnsi" w:hAnsiTheme="minorHAnsi" w:cstheme="minorHAnsi"/>
          <w:lang w:val="en-GB"/>
        </w:rPr>
        <w:t>Convention</w:t>
      </w:r>
      <w:r w:rsidR="003A35FC" w:rsidRPr="00E32A0C">
        <w:rPr>
          <w:rFonts w:asciiTheme="minorHAnsi" w:hAnsiTheme="minorHAnsi" w:cstheme="minorHAnsi"/>
          <w:lang w:val="en-GB"/>
        </w:rPr>
        <w:t>.</w:t>
      </w:r>
      <w:r w:rsidR="007000DD" w:rsidRPr="00E32A0C">
        <w:rPr>
          <w:rFonts w:asciiTheme="minorHAnsi" w:hAnsiTheme="minorHAnsi" w:cstheme="minorHAnsi"/>
          <w:lang w:val="en-GB"/>
        </w:rPr>
        <w:t xml:space="preserve"> </w:t>
      </w:r>
      <w:r w:rsidR="0076259F" w:rsidRPr="00E32A0C">
        <w:rPr>
          <w:rFonts w:asciiTheme="minorHAnsi" w:hAnsiTheme="minorHAnsi" w:cstheme="minorHAnsi"/>
          <w:lang w:val="en-GB"/>
        </w:rPr>
        <w:t xml:space="preserve">Although the title of the law </w:t>
      </w:r>
      <w:r w:rsidR="0001007E" w:rsidRPr="00E32A0C">
        <w:rPr>
          <w:rFonts w:asciiTheme="minorHAnsi" w:hAnsiTheme="minorHAnsi" w:cstheme="minorHAnsi"/>
          <w:lang w:val="en-GB"/>
        </w:rPr>
        <w:t xml:space="preserve">speaks of </w:t>
      </w:r>
      <w:r w:rsidR="0076259F" w:rsidRPr="00E32A0C">
        <w:rPr>
          <w:rFonts w:asciiTheme="minorHAnsi" w:hAnsiTheme="minorHAnsi" w:cstheme="minorHAnsi"/>
          <w:lang w:val="en-GB"/>
        </w:rPr>
        <w:t>“care</w:t>
      </w:r>
      <w:r w:rsidR="0001007E" w:rsidRPr="00E32A0C">
        <w:rPr>
          <w:rFonts w:asciiTheme="minorHAnsi" w:hAnsiTheme="minorHAnsi" w:cstheme="minorHAnsi"/>
          <w:lang w:val="en-GB"/>
        </w:rPr>
        <w:t>”</w:t>
      </w:r>
      <w:r w:rsidR="0076259F" w:rsidRPr="00E32A0C">
        <w:rPr>
          <w:rFonts w:asciiTheme="minorHAnsi" w:hAnsiTheme="minorHAnsi" w:cstheme="minorHAnsi"/>
          <w:lang w:val="en-GB"/>
        </w:rPr>
        <w:t xml:space="preserve"> or welfare”, </w:t>
      </w:r>
      <w:r w:rsidR="0001007E" w:rsidRPr="00E32A0C">
        <w:rPr>
          <w:rFonts w:asciiTheme="minorHAnsi" w:hAnsiTheme="minorHAnsi" w:cstheme="minorHAnsi"/>
          <w:lang w:val="en-GB"/>
        </w:rPr>
        <w:t xml:space="preserve">the law incorporates </w:t>
      </w:r>
      <w:r w:rsidR="0076259F" w:rsidRPr="00E32A0C">
        <w:rPr>
          <w:rFonts w:asciiTheme="minorHAnsi" w:hAnsiTheme="minorHAnsi" w:cstheme="minorHAnsi"/>
          <w:lang w:val="en-GB"/>
        </w:rPr>
        <w:t>a large number of rights and privileges.</w:t>
      </w:r>
      <w:r w:rsidR="00B27014" w:rsidRPr="00E32A0C">
        <w:rPr>
          <w:rFonts w:asciiTheme="minorHAnsi" w:hAnsiTheme="minorHAnsi" w:cstheme="minorHAnsi"/>
          <w:lang w:val="en-GB"/>
        </w:rPr>
        <w:t xml:space="preserve"> However, it </w:t>
      </w:r>
      <w:r w:rsidR="00547C8D" w:rsidRPr="00E32A0C">
        <w:rPr>
          <w:rFonts w:asciiTheme="minorHAnsi" w:hAnsiTheme="minorHAnsi" w:cstheme="minorHAnsi"/>
          <w:lang w:val="en-GB"/>
        </w:rPr>
        <w:t>would be</w:t>
      </w:r>
      <w:r w:rsidR="00B27014" w:rsidRPr="00E32A0C">
        <w:rPr>
          <w:rFonts w:asciiTheme="minorHAnsi" w:hAnsiTheme="minorHAnsi" w:cstheme="minorHAnsi"/>
          <w:lang w:val="en-GB"/>
        </w:rPr>
        <w:t xml:space="preserve"> more CRPD </w:t>
      </w:r>
      <w:r w:rsidR="0001007E" w:rsidRPr="00E32A0C">
        <w:rPr>
          <w:rFonts w:asciiTheme="minorHAnsi" w:hAnsiTheme="minorHAnsi" w:cstheme="minorHAnsi"/>
          <w:lang w:val="en-GB"/>
        </w:rPr>
        <w:t xml:space="preserve">compliant </w:t>
      </w:r>
      <w:r w:rsidR="00547C8D" w:rsidRPr="00E32A0C">
        <w:rPr>
          <w:rFonts w:asciiTheme="minorHAnsi" w:hAnsiTheme="minorHAnsi" w:cstheme="minorHAnsi"/>
          <w:lang w:val="en-GB"/>
        </w:rPr>
        <w:t xml:space="preserve">if </w:t>
      </w:r>
      <w:r w:rsidR="00B27014" w:rsidRPr="00E32A0C">
        <w:rPr>
          <w:rFonts w:asciiTheme="minorHAnsi" w:hAnsiTheme="minorHAnsi" w:cstheme="minorHAnsi"/>
          <w:lang w:val="en-GB"/>
        </w:rPr>
        <w:t xml:space="preserve">the </w:t>
      </w:r>
      <w:r w:rsidR="0001007E" w:rsidRPr="00E32A0C">
        <w:rPr>
          <w:rFonts w:asciiTheme="minorHAnsi" w:hAnsiTheme="minorHAnsi" w:cstheme="minorHAnsi"/>
          <w:lang w:val="en-GB"/>
        </w:rPr>
        <w:t xml:space="preserve">legislators </w:t>
      </w:r>
      <w:r w:rsidR="00547C8D" w:rsidRPr="00E32A0C">
        <w:rPr>
          <w:rFonts w:asciiTheme="minorHAnsi" w:hAnsiTheme="minorHAnsi" w:cstheme="minorHAnsi"/>
          <w:lang w:val="en-GB"/>
        </w:rPr>
        <w:t xml:space="preserve">took </w:t>
      </w:r>
      <w:r w:rsidR="00B27014" w:rsidRPr="00E32A0C">
        <w:rPr>
          <w:rFonts w:asciiTheme="minorHAnsi" w:hAnsiTheme="minorHAnsi" w:cstheme="minorHAnsi"/>
          <w:lang w:val="en-GB"/>
        </w:rPr>
        <w:t xml:space="preserve">into account the </w:t>
      </w:r>
      <w:r w:rsidR="00EC3E51" w:rsidRPr="00E32A0C">
        <w:rPr>
          <w:rFonts w:asciiTheme="minorHAnsi" w:hAnsiTheme="minorHAnsi" w:cstheme="minorHAnsi"/>
          <w:lang w:val="en-GB"/>
        </w:rPr>
        <w:t>input</w:t>
      </w:r>
      <w:r w:rsidR="00B27014" w:rsidRPr="00E32A0C">
        <w:rPr>
          <w:rFonts w:asciiTheme="minorHAnsi" w:hAnsiTheme="minorHAnsi" w:cstheme="minorHAnsi"/>
          <w:lang w:val="en-GB"/>
        </w:rPr>
        <w:t xml:space="preserve"> of the</w:t>
      </w:r>
      <w:r w:rsidR="00EC3E51" w:rsidRPr="00E32A0C">
        <w:rPr>
          <w:rFonts w:asciiTheme="minorHAnsi" w:hAnsiTheme="minorHAnsi" w:cstheme="minorHAnsi"/>
          <w:lang w:val="en-GB"/>
        </w:rPr>
        <w:t>ir respective</w:t>
      </w:r>
      <w:r w:rsidR="00B27014" w:rsidRPr="00E32A0C">
        <w:rPr>
          <w:rFonts w:asciiTheme="minorHAnsi" w:hAnsiTheme="minorHAnsi" w:cstheme="minorHAnsi"/>
          <w:lang w:val="en-GB"/>
        </w:rPr>
        <w:t xml:space="preserve"> </w:t>
      </w:r>
      <w:r w:rsidR="00B745DE" w:rsidRPr="00E32A0C">
        <w:rPr>
          <w:rFonts w:asciiTheme="minorHAnsi" w:hAnsiTheme="minorHAnsi" w:cstheme="minorHAnsi"/>
          <w:lang w:val="en-GB"/>
        </w:rPr>
        <w:t>OPD</w:t>
      </w:r>
      <w:r w:rsidR="00B27014" w:rsidRPr="00E32A0C">
        <w:rPr>
          <w:rFonts w:asciiTheme="minorHAnsi" w:hAnsiTheme="minorHAnsi" w:cstheme="minorHAnsi"/>
          <w:lang w:val="en-GB"/>
        </w:rPr>
        <w:t>.</w:t>
      </w:r>
      <w:r w:rsidR="00D47E52" w:rsidRPr="00E32A0C">
        <w:rPr>
          <w:rFonts w:asciiTheme="minorHAnsi" w:hAnsiTheme="minorHAnsi" w:cstheme="minorHAnsi"/>
          <w:lang w:val="en-GB"/>
        </w:rPr>
        <w:t xml:space="preserve"> </w:t>
      </w:r>
      <w:r w:rsidR="005F08A5" w:rsidRPr="00E32A0C">
        <w:rPr>
          <w:rFonts w:asciiTheme="minorHAnsi" w:hAnsiTheme="minorHAnsi" w:cstheme="minorHAnsi"/>
          <w:lang w:val="en-GB"/>
        </w:rPr>
        <w:t xml:space="preserve">The most significant drawback of </w:t>
      </w:r>
      <w:r w:rsidR="00A71B37" w:rsidRPr="00E32A0C">
        <w:rPr>
          <w:rFonts w:asciiTheme="minorHAnsi" w:hAnsiTheme="minorHAnsi" w:cstheme="minorHAnsi"/>
          <w:lang w:val="en-GB"/>
        </w:rPr>
        <w:t xml:space="preserve">Law No. </w:t>
      </w:r>
      <w:r w:rsidR="005F08A5" w:rsidRPr="00E32A0C">
        <w:rPr>
          <w:rFonts w:asciiTheme="minorHAnsi" w:hAnsiTheme="minorHAnsi" w:cstheme="minorHAnsi"/>
          <w:lang w:val="en-GB"/>
        </w:rPr>
        <w:t xml:space="preserve">38 is its </w:t>
      </w:r>
      <w:r w:rsidR="00EC3E51" w:rsidRPr="00E32A0C">
        <w:rPr>
          <w:rFonts w:asciiTheme="minorHAnsi" w:hAnsiTheme="minorHAnsi" w:cstheme="minorHAnsi"/>
          <w:lang w:val="en-GB"/>
        </w:rPr>
        <w:t>“</w:t>
      </w:r>
      <w:r w:rsidR="005F08A5" w:rsidRPr="00E32A0C">
        <w:rPr>
          <w:rFonts w:asciiTheme="minorHAnsi" w:hAnsiTheme="minorHAnsi" w:cstheme="minorHAnsi"/>
          <w:lang w:val="en-GB"/>
        </w:rPr>
        <w:t>welfare</w:t>
      </w:r>
      <w:r w:rsidR="00EC3E51" w:rsidRPr="00E32A0C">
        <w:rPr>
          <w:rFonts w:asciiTheme="minorHAnsi" w:hAnsiTheme="minorHAnsi" w:cstheme="minorHAnsi"/>
          <w:lang w:val="en-GB"/>
        </w:rPr>
        <w:t>”</w:t>
      </w:r>
      <w:r w:rsidR="005F08A5" w:rsidRPr="00E32A0C">
        <w:rPr>
          <w:rFonts w:asciiTheme="minorHAnsi" w:hAnsiTheme="minorHAnsi" w:cstheme="minorHAnsi"/>
          <w:lang w:val="en-GB"/>
        </w:rPr>
        <w:t xml:space="preserve"> formula</w:t>
      </w:r>
      <w:r w:rsidR="00EC3E51" w:rsidRPr="00E32A0C">
        <w:rPr>
          <w:rFonts w:asciiTheme="minorHAnsi" w:hAnsiTheme="minorHAnsi" w:cstheme="minorHAnsi"/>
          <w:lang w:val="en-GB"/>
        </w:rPr>
        <w:t>, which</w:t>
      </w:r>
      <w:r w:rsidR="005F08A5" w:rsidRPr="00E32A0C">
        <w:rPr>
          <w:rFonts w:asciiTheme="minorHAnsi" w:hAnsiTheme="minorHAnsi" w:cstheme="minorHAnsi"/>
          <w:lang w:val="en-GB"/>
        </w:rPr>
        <w:t xml:space="preserve"> </w:t>
      </w:r>
      <w:r w:rsidR="002B3B34" w:rsidRPr="00E32A0C">
        <w:rPr>
          <w:rFonts w:asciiTheme="minorHAnsi" w:hAnsiTheme="minorHAnsi" w:cstheme="minorHAnsi"/>
          <w:lang w:val="en-GB"/>
        </w:rPr>
        <w:t>doesn’t</w:t>
      </w:r>
      <w:r w:rsidR="005F08A5" w:rsidRPr="00E32A0C">
        <w:rPr>
          <w:rFonts w:asciiTheme="minorHAnsi" w:hAnsiTheme="minorHAnsi" w:cstheme="minorHAnsi"/>
          <w:lang w:val="en-GB"/>
        </w:rPr>
        <w:t xml:space="preserve"> satisfy the aspirations </w:t>
      </w:r>
      <w:r w:rsidR="00A21F55" w:rsidRPr="00E32A0C">
        <w:rPr>
          <w:rFonts w:asciiTheme="minorHAnsi" w:hAnsiTheme="minorHAnsi" w:cstheme="minorHAnsi"/>
          <w:lang w:val="en-GB"/>
        </w:rPr>
        <w:t xml:space="preserve">of </w:t>
      </w:r>
      <w:r w:rsidR="00EC3E51" w:rsidRPr="00E32A0C">
        <w:rPr>
          <w:rFonts w:asciiTheme="minorHAnsi" w:hAnsiTheme="minorHAnsi" w:cstheme="minorHAnsi"/>
          <w:lang w:val="en-GB"/>
        </w:rPr>
        <w:t>stakeholders</w:t>
      </w:r>
      <w:r w:rsidR="00A21F55" w:rsidRPr="00E32A0C">
        <w:rPr>
          <w:rFonts w:asciiTheme="minorHAnsi" w:hAnsiTheme="minorHAnsi" w:cstheme="minorHAnsi"/>
          <w:lang w:val="en-GB"/>
        </w:rPr>
        <w:t>.</w:t>
      </w:r>
      <w:r w:rsidR="00031972" w:rsidRPr="00E32A0C">
        <w:rPr>
          <w:rFonts w:asciiTheme="minorHAnsi" w:hAnsiTheme="minorHAnsi" w:cstheme="minorHAnsi"/>
          <w:lang w:val="en-GB"/>
        </w:rPr>
        <w:t xml:space="preserve"> It also </w:t>
      </w:r>
      <w:r w:rsidR="002B3B34" w:rsidRPr="00E32A0C">
        <w:rPr>
          <w:rFonts w:asciiTheme="minorHAnsi" w:hAnsiTheme="minorHAnsi" w:cstheme="minorHAnsi"/>
          <w:lang w:val="en-GB"/>
        </w:rPr>
        <w:t>doesn’t</w:t>
      </w:r>
      <w:r w:rsidR="00031972" w:rsidRPr="00E32A0C">
        <w:rPr>
          <w:rFonts w:asciiTheme="minorHAnsi" w:hAnsiTheme="minorHAnsi" w:cstheme="minorHAnsi"/>
          <w:lang w:val="en-GB"/>
        </w:rPr>
        <w:t xml:space="preserve"> express a real shift from the </w:t>
      </w:r>
      <w:r w:rsidR="006A720F" w:rsidRPr="00E32A0C">
        <w:rPr>
          <w:rFonts w:asciiTheme="minorHAnsi" w:hAnsiTheme="minorHAnsi" w:cstheme="minorHAnsi"/>
          <w:lang w:val="en-GB"/>
        </w:rPr>
        <w:t xml:space="preserve">charity and </w:t>
      </w:r>
      <w:r w:rsidR="00031972" w:rsidRPr="00E32A0C">
        <w:rPr>
          <w:rFonts w:asciiTheme="minorHAnsi" w:hAnsiTheme="minorHAnsi" w:cstheme="minorHAnsi"/>
          <w:lang w:val="en-GB"/>
        </w:rPr>
        <w:t xml:space="preserve">medical </w:t>
      </w:r>
      <w:r w:rsidR="00EC3E51" w:rsidRPr="00E32A0C">
        <w:rPr>
          <w:rFonts w:asciiTheme="minorHAnsi" w:hAnsiTheme="minorHAnsi" w:cstheme="minorHAnsi"/>
          <w:lang w:val="en-GB"/>
        </w:rPr>
        <w:t>paradigm</w:t>
      </w:r>
      <w:r w:rsidR="006A720F" w:rsidRPr="00E32A0C">
        <w:rPr>
          <w:rFonts w:asciiTheme="minorHAnsi" w:hAnsiTheme="minorHAnsi" w:cstheme="minorHAnsi"/>
          <w:lang w:val="en-GB"/>
        </w:rPr>
        <w:t xml:space="preserve"> </w:t>
      </w:r>
      <w:r w:rsidR="00EC3E51" w:rsidRPr="00E32A0C">
        <w:rPr>
          <w:rFonts w:asciiTheme="minorHAnsi" w:hAnsiTheme="minorHAnsi" w:cstheme="minorHAnsi"/>
          <w:lang w:val="en-GB"/>
        </w:rPr>
        <w:t>on</w:t>
      </w:r>
      <w:r w:rsidR="006A720F" w:rsidRPr="00E32A0C">
        <w:rPr>
          <w:rFonts w:asciiTheme="minorHAnsi" w:hAnsiTheme="minorHAnsi" w:cstheme="minorHAnsi"/>
          <w:lang w:val="en-GB"/>
        </w:rPr>
        <w:t xml:space="preserve"> persons with </w:t>
      </w:r>
      <w:r w:rsidR="00EC3E51" w:rsidRPr="00E32A0C">
        <w:rPr>
          <w:rFonts w:asciiTheme="minorHAnsi" w:hAnsiTheme="minorHAnsi" w:cstheme="minorHAnsi"/>
          <w:lang w:val="en-GB"/>
        </w:rPr>
        <w:t xml:space="preserve">disabilities, which is </w:t>
      </w:r>
      <w:r w:rsidR="00675DF2" w:rsidRPr="00E32A0C">
        <w:rPr>
          <w:rFonts w:asciiTheme="minorHAnsi" w:hAnsiTheme="minorHAnsi" w:cstheme="minorHAnsi"/>
          <w:lang w:val="en-GB"/>
        </w:rPr>
        <w:t xml:space="preserve">incompatible with the </w:t>
      </w:r>
      <w:r w:rsidR="00EC3E51" w:rsidRPr="00E32A0C">
        <w:rPr>
          <w:rFonts w:asciiTheme="minorHAnsi" w:hAnsiTheme="minorHAnsi" w:cstheme="minorHAnsi"/>
          <w:lang w:val="en-GB"/>
        </w:rPr>
        <w:t>Convention</w:t>
      </w:r>
      <w:r w:rsidR="00675DF2" w:rsidRPr="00E32A0C">
        <w:rPr>
          <w:rFonts w:asciiTheme="minorHAnsi" w:hAnsiTheme="minorHAnsi" w:cstheme="minorHAnsi"/>
          <w:lang w:val="en-GB"/>
        </w:rPr>
        <w:t xml:space="preserve">. </w:t>
      </w:r>
      <w:r w:rsidR="00E878F9" w:rsidRPr="00E32A0C">
        <w:rPr>
          <w:rFonts w:asciiTheme="minorHAnsi" w:hAnsiTheme="minorHAnsi" w:cstheme="minorHAnsi"/>
          <w:lang w:val="en-GB"/>
        </w:rPr>
        <w:t xml:space="preserve">It is to be noted also that the Parliament of Kurdistan, the semi-autonomous, Kurdish-populated </w:t>
      </w:r>
      <w:r w:rsidR="00635919" w:rsidRPr="00E32A0C">
        <w:rPr>
          <w:rFonts w:asciiTheme="minorHAnsi" w:hAnsiTheme="minorHAnsi" w:cstheme="minorHAnsi"/>
          <w:lang w:val="en-GB"/>
        </w:rPr>
        <w:t xml:space="preserve">northern </w:t>
      </w:r>
      <w:r w:rsidR="00E878F9" w:rsidRPr="00E32A0C">
        <w:rPr>
          <w:rFonts w:asciiTheme="minorHAnsi" w:hAnsiTheme="minorHAnsi" w:cstheme="minorHAnsi"/>
          <w:lang w:val="en-GB"/>
        </w:rPr>
        <w:t xml:space="preserve">province of Iraq, had enacted Law No. 22 for persons with disabilities back in 2011. The law guarantees to all persons, including persons with disabilities, rights to education, health and social welfare. </w:t>
      </w:r>
      <w:r w:rsidR="004D38ED" w:rsidRPr="00E32A0C">
        <w:rPr>
          <w:rFonts w:asciiTheme="minorHAnsi" w:hAnsiTheme="minorHAnsi" w:cstheme="minorHAnsi"/>
          <w:lang w:val="en-GB"/>
        </w:rPr>
        <w:t xml:space="preserve">Nevertheless, Iraqi persons with disabilities </w:t>
      </w:r>
      <w:r w:rsidR="00E878F9" w:rsidRPr="00E32A0C">
        <w:rPr>
          <w:rFonts w:asciiTheme="minorHAnsi" w:hAnsiTheme="minorHAnsi" w:cstheme="minorHAnsi"/>
          <w:lang w:val="en-GB"/>
        </w:rPr>
        <w:t xml:space="preserve">continue to face </w:t>
      </w:r>
      <w:r w:rsidR="004D38ED" w:rsidRPr="00E32A0C">
        <w:rPr>
          <w:rFonts w:asciiTheme="minorHAnsi" w:hAnsiTheme="minorHAnsi" w:cstheme="minorHAnsi"/>
          <w:lang w:val="en-GB"/>
        </w:rPr>
        <w:t>discrimination and exclusion</w:t>
      </w:r>
      <w:r w:rsidR="003F619E" w:rsidRPr="00E32A0C">
        <w:rPr>
          <w:rFonts w:asciiTheme="minorHAnsi" w:hAnsiTheme="minorHAnsi" w:cstheme="minorHAnsi"/>
          <w:lang w:val="en-GB"/>
        </w:rPr>
        <w:t xml:space="preserve"> whe</w:t>
      </w:r>
      <w:r w:rsidR="0061063D" w:rsidRPr="00E32A0C">
        <w:rPr>
          <w:rFonts w:asciiTheme="minorHAnsi" w:hAnsiTheme="minorHAnsi" w:cstheme="minorHAnsi"/>
          <w:lang w:val="en-GB"/>
        </w:rPr>
        <w:t xml:space="preserve">n seeking access </w:t>
      </w:r>
      <w:r w:rsidR="006D0CA4" w:rsidRPr="00E32A0C">
        <w:rPr>
          <w:rFonts w:asciiTheme="minorHAnsi" w:hAnsiTheme="minorHAnsi" w:cstheme="minorHAnsi"/>
          <w:lang w:val="en-GB"/>
        </w:rPr>
        <w:t xml:space="preserve">to </w:t>
      </w:r>
      <w:r w:rsidR="0061063D" w:rsidRPr="00E32A0C">
        <w:rPr>
          <w:rFonts w:asciiTheme="minorHAnsi" w:hAnsiTheme="minorHAnsi" w:cstheme="minorHAnsi"/>
          <w:lang w:val="en-GB"/>
        </w:rPr>
        <w:t xml:space="preserve">public services open to all people. </w:t>
      </w:r>
      <w:r w:rsidR="006D0CA4" w:rsidRPr="00E32A0C">
        <w:rPr>
          <w:rFonts w:asciiTheme="minorHAnsi" w:hAnsiTheme="minorHAnsi" w:cstheme="minorHAnsi"/>
          <w:lang w:val="en-GB"/>
        </w:rPr>
        <w:t>B</w:t>
      </w:r>
      <w:r w:rsidR="0061063D" w:rsidRPr="00E32A0C">
        <w:rPr>
          <w:rFonts w:asciiTheme="minorHAnsi" w:hAnsiTheme="minorHAnsi" w:cstheme="minorHAnsi"/>
          <w:lang w:val="en-GB"/>
        </w:rPr>
        <w:t xml:space="preserve">oth laws are not </w:t>
      </w:r>
      <w:r w:rsidR="00923956" w:rsidRPr="00E32A0C">
        <w:rPr>
          <w:rFonts w:asciiTheme="minorHAnsi" w:hAnsiTheme="minorHAnsi" w:cstheme="minorHAnsi"/>
          <w:lang w:val="en-GB"/>
        </w:rPr>
        <w:t xml:space="preserve">put into practice. </w:t>
      </w:r>
      <w:r w:rsidR="006D0CA4" w:rsidRPr="00E32A0C">
        <w:rPr>
          <w:rFonts w:asciiTheme="minorHAnsi" w:hAnsiTheme="minorHAnsi" w:cstheme="minorHAnsi"/>
          <w:lang w:val="en-GB"/>
        </w:rPr>
        <w:t>Suffice it to say that the laws play an important role in mobil</w:t>
      </w:r>
      <w:r w:rsidR="00AD1D8C" w:rsidRPr="00E32A0C">
        <w:rPr>
          <w:rFonts w:asciiTheme="minorHAnsi" w:hAnsiTheme="minorHAnsi" w:cstheme="minorHAnsi"/>
          <w:lang w:val="en-GB"/>
        </w:rPr>
        <w:t>is</w:t>
      </w:r>
      <w:r w:rsidR="006D0CA4" w:rsidRPr="00E32A0C">
        <w:rPr>
          <w:rFonts w:asciiTheme="minorHAnsi" w:hAnsiTheme="minorHAnsi" w:cstheme="minorHAnsi"/>
          <w:lang w:val="en-GB"/>
        </w:rPr>
        <w:t>ing for change in legislation and civil liberties.</w:t>
      </w:r>
    </w:p>
    <w:p w:rsidR="00786C55" w:rsidRPr="00E32A0C" w:rsidRDefault="00D250C7" w:rsidP="009E0481">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Morocco in 2016 </w:t>
      </w:r>
      <w:r w:rsidR="00FA467B" w:rsidRPr="00E32A0C">
        <w:rPr>
          <w:rFonts w:asciiTheme="minorHAnsi" w:hAnsiTheme="minorHAnsi" w:cstheme="minorHAnsi"/>
          <w:lang w:val="en-GB"/>
        </w:rPr>
        <w:t>enact</w:t>
      </w:r>
      <w:r w:rsidRPr="00E32A0C">
        <w:rPr>
          <w:rFonts w:asciiTheme="minorHAnsi" w:hAnsiTheme="minorHAnsi" w:cstheme="minorHAnsi"/>
          <w:lang w:val="en-GB"/>
        </w:rPr>
        <w:t xml:space="preserve">ed </w:t>
      </w:r>
      <w:r w:rsidR="00A71B37" w:rsidRPr="00E32A0C">
        <w:rPr>
          <w:rFonts w:asciiTheme="minorHAnsi" w:hAnsiTheme="minorHAnsi" w:cstheme="minorHAnsi"/>
          <w:lang w:val="en-GB"/>
        </w:rPr>
        <w:t xml:space="preserve">Law No. </w:t>
      </w:r>
      <w:r w:rsidRPr="00E32A0C">
        <w:rPr>
          <w:rFonts w:asciiTheme="minorHAnsi" w:hAnsiTheme="minorHAnsi" w:cstheme="minorHAnsi"/>
          <w:lang w:val="en-GB"/>
        </w:rPr>
        <w:t>97.13</w:t>
      </w:r>
      <w:r w:rsidR="004C1725" w:rsidRPr="00E32A0C">
        <w:rPr>
          <w:rFonts w:asciiTheme="minorHAnsi" w:hAnsiTheme="minorHAnsi" w:cstheme="minorHAnsi"/>
          <w:lang w:val="en-GB"/>
        </w:rPr>
        <w:t xml:space="preserve">, which </w:t>
      </w:r>
      <w:r w:rsidR="00A86A1C" w:rsidRPr="00E32A0C">
        <w:rPr>
          <w:rFonts w:asciiTheme="minorHAnsi" w:hAnsiTheme="minorHAnsi" w:cstheme="minorHAnsi"/>
          <w:lang w:val="en-GB"/>
        </w:rPr>
        <w:t>s</w:t>
      </w:r>
      <w:r w:rsidRPr="00E32A0C">
        <w:rPr>
          <w:rFonts w:asciiTheme="minorHAnsi" w:hAnsiTheme="minorHAnsi" w:cstheme="minorHAnsi"/>
          <w:lang w:val="en-GB"/>
        </w:rPr>
        <w:t>e</w:t>
      </w:r>
      <w:r w:rsidR="00A86A1C" w:rsidRPr="00E32A0C">
        <w:rPr>
          <w:rFonts w:asciiTheme="minorHAnsi" w:hAnsiTheme="minorHAnsi" w:cstheme="minorHAnsi"/>
          <w:lang w:val="en-GB"/>
        </w:rPr>
        <w:t>t</w:t>
      </w:r>
      <w:r w:rsidRPr="00E32A0C">
        <w:rPr>
          <w:rFonts w:asciiTheme="minorHAnsi" w:hAnsiTheme="minorHAnsi" w:cstheme="minorHAnsi"/>
          <w:lang w:val="en-GB"/>
        </w:rPr>
        <w:t>s a framework for the basic objectives of</w:t>
      </w:r>
      <w:r w:rsidR="004C1725" w:rsidRPr="00E32A0C">
        <w:rPr>
          <w:rFonts w:asciiTheme="minorHAnsi" w:hAnsiTheme="minorHAnsi" w:cstheme="minorHAnsi"/>
          <w:lang w:val="en-GB"/>
        </w:rPr>
        <w:t xml:space="preserve"> </w:t>
      </w:r>
      <w:r w:rsidRPr="00E32A0C">
        <w:rPr>
          <w:rFonts w:asciiTheme="minorHAnsi" w:hAnsiTheme="minorHAnsi" w:cstheme="minorHAnsi"/>
          <w:lang w:val="en-GB"/>
        </w:rPr>
        <w:t xml:space="preserve">state action in the socioeconomic, cultural and ecological </w:t>
      </w:r>
      <w:r w:rsidR="004C1725" w:rsidRPr="00E32A0C">
        <w:rPr>
          <w:rFonts w:asciiTheme="minorHAnsi" w:hAnsiTheme="minorHAnsi" w:cstheme="minorHAnsi"/>
          <w:lang w:val="en-GB"/>
        </w:rPr>
        <w:t xml:space="preserve">areas </w:t>
      </w:r>
      <w:r w:rsidR="002B67CF" w:rsidRPr="00E32A0C">
        <w:rPr>
          <w:rFonts w:asciiTheme="minorHAnsi" w:hAnsiTheme="minorHAnsi" w:cstheme="minorHAnsi"/>
          <w:lang w:val="en-GB"/>
        </w:rPr>
        <w:t>affect</w:t>
      </w:r>
      <w:r w:rsidR="004C1725" w:rsidRPr="00E32A0C">
        <w:rPr>
          <w:rFonts w:asciiTheme="minorHAnsi" w:hAnsiTheme="minorHAnsi" w:cstheme="minorHAnsi"/>
          <w:lang w:val="en-GB"/>
        </w:rPr>
        <w:t>ing</w:t>
      </w:r>
      <w:r w:rsidRPr="00E32A0C">
        <w:rPr>
          <w:rFonts w:asciiTheme="minorHAnsi" w:hAnsiTheme="minorHAnsi" w:cstheme="minorHAnsi"/>
          <w:lang w:val="en-GB"/>
        </w:rPr>
        <w:t xml:space="preserve"> disability.</w:t>
      </w:r>
      <w:r w:rsidR="00546D56" w:rsidRPr="00E32A0C">
        <w:rPr>
          <w:rFonts w:asciiTheme="minorHAnsi" w:hAnsiTheme="minorHAnsi" w:cstheme="minorHAnsi"/>
          <w:lang w:val="en-GB"/>
        </w:rPr>
        <w:t xml:space="preserve"> </w:t>
      </w:r>
      <w:r w:rsidR="004C1725" w:rsidRPr="00E32A0C">
        <w:rPr>
          <w:rFonts w:asciiTheme="minorHAnsi" w:hAnsiTheme="minorHAnsi" w:cstheme="minorHAnsi"/>
          <w:lang w:val="en-GB"/>
        </w:rPr>
        <w:t xml:space="preserve">Earlier in </w:t>
      </w:r>
      <w:r w:rsidR="00546D56" w:rsidRPr="00E32A0C">
        <w:rPr>
          <w:rFonts w:asciiTheme="minorHAnsi" w:hAnsiTheme="minorHAnsi" w:cstheme="minorHAnsi"/>
          <w:lang w:val="en-GB"/>
        </w:rPr>
        <w:t>2011</w:t>
      </w:r>
      <w:r w:rsidR="004C1725" w:rsidRPr="00E32A0C">
        <w:rPr>
          <w:rFonts w:asciiTheme="minorHAnsi" w:hAnsiTheme="minorHAnsi" w:cstheme="minorHAnsi"/>
          <w:lang w:val="en-GB"/>
        </w:rPr>
        <w:t>,</w:t>
      </w:r>
      <w:r w:rsidR="00546D56" w:rsidRPr="00E32A0C">
        <w:rPr>
          <w:rFonts w:asciiTheme="minorHAnsi" w:hAnsiTheme="minorHAnsi" w:cstheme="minorHAnsi"/>
          <w:lang w:val="en-GB"/>
        </w:rPr>
        <w:t xml:space="preserve"> </w:t>
      </w:r>
      <w:r w:rsidR="004C1725" w:rsidRPr="00E32A0C">
        <w:rPr>
          <w:rFonts w:asciiTheme="minorHAnsi" w:hAnsiTheme="minorHAnsi" w:cstheme="minorHAnsi"/>
          <w:lang w:val="en-GB"/>
        </w:rPr>
        <w:t>the country</w:t>
      </w:r>
      <w:r w:rsidR="009429FF" w:rsidRPr="00E32A0C">
        <w:rPr>
          <w:rFonts w:asciiTheme="minorHAnsi" w:hAnsiTheme="minorHAnsi" w:cstheme="minorHAnsi"/>
          <w:lang w:val="en-GB"/>
        </w:rPr>
        <w:t xml:space="preserve"> </w:t>
      </w:r>
      <w:r w:rsidR="004C1725" w:rsidRPr="00E32A0C">
        <w:rPr>
          <w:rFonts w:asciiTheme="minorHAnsi" w:hAnsiTheme="minorHAnsi" w:cstheme="minorHAnsi"/>
          <w:lang w:val="en-GB"/>
        </w:rPr>
        <w:t>enacted</w:t>
      </w:r>
      <w:r w:rsidR="00F61C17" w:rsidRPr="00E32A0C">
        <w:rPr>
          <w:rFonts w:asciiTheme="minorHAnsi" w:hAnsiTheme="minorHAnsi" w:cstheme="minorHAnsi"/>
          <w:lang w:val="en-GB"/>
        </w:rPr>
        <w:t xml:space="preserve"> </w:t>
      </w:r>
      <w:r w:rsidR="00C20DBB" w:rsidRPr="00E32A0C">
        <w:rPr>
          <w:rFonts w:asciiTheme="minorHAnsi" w:hAnsiTheme="minorHAnsi" w:cstheme="minorHAnsi"/>
          <w:lang w:val="en-GB"/>
        </w:rPr>
        <w:t xml:space="preserve">Law No. </w:t>
      </w:r>
      <w:r w:rsidR="00F61C17" w:rsidRPr="00E32A0C">
        <w:rPr>
          <w:rFonts w:asciiTheme="minorHAnsi" w:hAnsiTheme="minorHAnsi" w:cstheme="minorHAnsi"/>
          <w:lang w:val="en-GB"/>
        </w:rPr>
        <w:t>10.03 on accessibility.</w:t>
      </w:r>
      <w:r w:rsidR="003F158A" w:rsidRPr="00E32A0C">
        <w:rPr>
          <w:rFonts w:asciiTheme="minorHAnsi" w:hAnsiTheme="minorHAnsi" w:cstheme="minorHAnsi"/>
          <w:lang w:val="en-GB"/>
        </w:rPr>
        <w:t xml:space="preserve"> </w:t>
      </w:r>
      <w:r w:rsidR="004C1725" w:rsidRPr="00E32A0C">
        <w:rPr>
          <w:rFonts w:asciiTheme="minorHAnsi" w:hAnsiTheme="minorHAnsi" w:cstheme="minorHAnsi"/>
          <w:lang w:val="en-GB"/>
        </w:rPr>
        <w:t xml:space="preserve">In addition, </w:t>
      </w:r>
      <w:r w:rsidR="003F158A" w:rsidRPr="00E32A0C">
        <w:rPr>
          <w:rFonts w:asciiTheme="minorHAnsi" w:hAnsiTheme="minorHAnsi" w:cstheme="minorHAnsi"/>
          <w:lang w:val="en-GB"/>
        </w:rPr>
        <w:t xml:space="preserve">Article 2 of </w:t>
      </w:r>
      <w:r w:rsidR="00C20DBB" w:rsidRPr="00E32A0C">
        <w:rPr>
          <w:rFonts w:asciiTheme="minorHAnsi" w:hAnsiTheme="minorHAnsi" w:cstheme="minorHAnsi"/>
          <w:lang w:val="en-GB"/>
        </w:rPr>
        <w:t xml:space="preserve">Law No. </w:t>
      </w:r>
      <w:r w:rsidR="003F158A" w:rsidRPr="00E32A0C">
        <w:rPr>
          <w:rFonts w:asciiTheme="minorHAnsi" w:hAnsiTheme="minorHAnsi" w:cstheme="minorHAnsi"/>
          <w:lang w:val="en-GB"/>
        </w:rPr>
        <w:t>51.17 on education, training and scientific research stipulates that the “state shall mobil</w:t>
      </w:r>
      <w:r w:rsidR="00D83DA9" w:rsidRPr="00E32A0C">
        <w:rPr>
          <w:rFonts w:asciiTheme="minorHAnsi" w:hAnsiTheme="minorHAnsi" w:cstheme="minorHAnsi"/>
          <w:lang w:val="en-GB"/>
        </w:rPr>
        <w:t>ise</w:t>
      </w:r>
      <w:r w:rsidR="003F158A" w:rsidRPr="00E32A0C">
        <w:rPr>
          <w:rFonts w:asciiTheme="minorHAnsi" w:hAnsiTheme="minorHAnsi" w:cstheme="minorHAnsi"/>
          <w:lang w:val="en-GB"/>
        </w:rPr>
        <w:t xml:space="preserve"> all available </w:t>
      </w:r>
      <w:r w:rsidR="008B5990" w:rsidRPr="00E32A0C">
        <w:rPr>
          <w:rFonts w:asciiTheme="minorHAnsi" w:hAnsiTheme="minorHAnsi" w:cstheme="minorHAnsi"/>
          <w:lang w:val="en-GB"/>
        </w:rPr>
        <w:t>resourc</w:t>
      </w:r>
      <w:r w:rsidR="003F158A" w:rsidRPr="00E32A0C">
        <w:rPr>
          <w:rFonts w:asciiTheme="minorHAnsi" w:hAnsiTheme="minorHAnsi" w:cstheme="minorHAnsi"/>
          <w:lang w:val="en-GB"/>
        </w:rPr>
        <w:t>es</w:t>
      </w:r>
      <w:r w:rsidR="007C23A9" w:rsidRPr="00E32A0C">
        <w:rPr>
          <w:rFonts w:asciiTheme="minorHAnsi" w:hAnsiTheme="minorHAnsi" w:cstheme="minorHAnsi"/>
          <w:lang w:val="en-GB"/>
        </w:rPr>
        <w:t xml:space="preserve"> and take the necessary measures to facilitate the inclusion of persons with disabilities or with special conditions” and their </w:t>
      </w:r>
      <w:r w:rsidR="008B5990" w:rsidRPr="00E32A0C">
        <w:rPr>
          <w:rFonts w:asciiTheme="minorHAnsi" w:hAnsiTheme="minorHAnsi" w:cstheme="minorHAnsi"/>
          <w:lang w:val="en-GB"/>
        </w:rPr>
        <w:t xml:space="preserve">empowerment </w:t>
      </w:r>
      <w:r w:rsidR="007C23A9" w:rsidRPr="00E32A0C">
        <w:rPr>
          <w:rFonts w:asciiTheme="minorHAnsi" w:hAnsiTheme="minorHAnsi" w:cstheme="minorHAnsi"/>
          <w:lang w:val="en-GB"/>
        </w:rPr>
        <w:t xml:space="preserve">to gain the right to education and acquisition of suitable skills and competencies. On its </w:t>
      </w:r>
      <w:r w:rsidR="007C23A9" w:rsidRPr="00E32A0C">
        <w:rPr>
          <w:rFonts w:asciiTheme="minorHAnsi" w:hAnsiTheme="minorHAnsi" w:cstheme="minorHAnsi"/>
          <w:lang w:val="en-GB"/>
        </w:rPr>
        <w:lastRenderedPageBreak/>
        <w:t xml:space="preserve">part, </w:t>
      </w:r>
      <w:r w:rsidR="00C20DBB" w:rsidRPr="00E32A0C">
        <w:rPr>
          <w:rFonts w:asciiTheme="minorHAnsi" w:hAnsiTheme="minorHAnsi" w:cstheme="minorHAnsi"/>
          <w:lang w:val="en-GB"/>
        </w:rPr>
        <w:t xml:space="preserve">Law No. </w:t>
      </w:r>
      <w:r w:rsidR="007C23A9" w:rsidRPr="00E32A0C">
        <w:rPr>
          <w:rFonts w:asciiTheme="minorHAnsi" w:hAnsiTheme="minorHAnsi" w:cstheme="minorHAnsi"/>
          <w:lang w:val="en-GB"/>
        </w:rPr>
        <w:t xml:space="preserve">27.14 on fighting </w:t>
      </w:r>
      <w:r w:rsidR="00866D16" w:rsidRPr="00E32A0C">
        <w:rPr>
          <w:rFonts w:asciiTheme="minorHAnsi" w:hAnsiTheme="minorHAnsi" w:cstheme="minorHAnsi"/>
          <w:lang w:val="en-GB"/>
        </w:rPr>
        <w:t xml:space="preserve">human </w:t>
      </w:r>
      <w:r w:rsidR="007C23A9" w:rsidRPr="00E32A0C">
        <w:rPr>
          <w:rFonts w:asciiTheme="minorHAnsi" w:hAnsiTheme="minorHAnsi" w:cstheme="minorHAnsi"/>
          <w:lang w:val="en-GB"/>
        </w:rPr>
        <w:t xml:space="preserve">trafficking </w:t>
      </w:r>
      <w:r w:rsidR="00866D16" w:rsidRPr="00E32A0C">
        <w:rPr>
          <w:rFonts w:asciiTheme="minorHAnsi" w:hAnsiTheme="minorHAnsi" w:cstheme="minorHAnsi"/>
          <w:lang w:val="en-GB"/>
        </w:rPr>
        <w:t xml:space="preserve">strengthens </w:t>
      </w:r>
      <w:r w:rsidR="00527C26" w:rsidRPr="00E32A0C">
        <w:rPr>
          <w:rFonts w:asciiTheme="minorHAnsi" w:hAnsiTheme="minorHAnsi" w:cstheme="minorHAnsi"/>
          <w:lang w:val="en-GB"/>
        </w:rPr>
        <w:t xml:space="preserve">the penalties for </w:t>
      </w:r>
      <w:r w:rsidR="00866D16" w:rsidRPr="00E32A0C">
        <w:rPr>
          <w:rFonts w:asciiTheme="minorHAnsi" w:hAnsiTheme="minorHAnsi" w:cstheme="minorHAnsi"/>
          <w:lang w:val="en-GB"/>
        </w:rPr>
        <w:t xml:space="preserve">violence and abuse </w:t>
      </w:r>
      <w:r w:rsidR="00527C26" w:rsidRPr="00E32A0C">
        <w:rPr>
          <w:rFonts w:asciiTheme="minorHAnsi" w:hAnsiTheme="minorHAnsi" w:cstheme="minorHAnsi"/>
          <w:lang w:val="en-GB"/>
        </w:rPr>
        <w:t>against persons with disabilities</w:t>
      </w:r>
      <w:r w:rsidR="00866D16" w:rsidRPr="00E32A0C">
        <w:rPr>
          <w:rFonts w:asciiTheme="minorHAnsi" w:hAnsiTheme="minorHAnsi" w:cstheme="minorHAnsi"/>
          <w:lang w:val="en-GB"/>
        </w:rPr>
        <w:t>,</w:t>
      </w:r>
      <w:r w:rsidR="00527C26" w:rsidRPr="00E32A0C">
        <w:rPr>
          <w:rFonts w:asciiTheme="minorHAnsi" w:hAnsiTheme="minorHAnsi" w:cstheme="minorHAnsi"/>
          <w:lang w:val="en-GB"/>
        </w:rPr>
        <w:t xml:space="preserve"> with </w:t>
      </w:r>
      <w:r w:rsidR="00F06C5E" w:rsidRPr="00E32A0C">
        <w:rPr>
          <w:rFonts w:asciiTheme="minorHAnsi" w:hAnsiTheme="minorHAnsi" w:cstheme="minorHAnsi"/>
          <w:lang w:val="en-GB"/>
        </w:rPr>
        <w:t xml:space="preserve">Article </w:t>
      </w:r>
      <w:r w:rsidR="00527C26" w:rsidRPr="00E32A0C">
        <w:rPr>
          <w:rFonts w:asciiTheme="minorHAnsi" w:hAnsiTheme="minorHAnsi" w:cstheme="minorHAnsi"/>
          <w:lang w:val="en-GB"/>
        </w:rPr>
        <w:t xml:space="preserve">448 stipulating: “The crime of human </w:t>
      </w:r>
      <w:r w:rsidR="001F47E6" w:rsidRPr="00E32A0C">
        <w:rPr>
          <w:rFonts w:asciiTheme="minorHAnsi" w:hAnsiTheme="minorHAnsi" w:cstheme="minorHAnsi"/>
          <w:lang w:val="en-GB"/>
        </w:rPr>
        <w:t xml:space="preserve">trafficking </w:t>
      </w:r>
      <w:r w:rsidR="00527C26" w:rsidRPr="00E32A0C">
        <w:rPr>
          <w:rFonts w:asciiTheme="minorHAnsi" w:hAnsiTheme="minorHAnsi" w:cstheme="minorHAnsi"/>
          <w:lang w:val="en-GB"/>
        </w:rPr>
        <w:t xml:space="preserve">shall </w:t>
      </w:r>
      <w:r w:rsidR="00C6557B" w:rsidRPr="00E32A0C">
        <w:rPr>
          <w:rFonts w:asciiTheme="minorHAnsi" w:hAnsiTheme="minorHAnsi" w:cstheme="minorHAnsi"/>
          <w:lang w:val="en-GB"/>
        </w:rPr>
        <w:t>be punishable</w:t>
      </w:r>
      <w:r w:rsidR="00527C26" w:rsidRPr="00E32A0C">
        <w:rPr>
          <w:rFonts w:asciiTheme="minorHAnsi" w:hAnsiTheme="minorHAnsi" w:cstheme="minorHAnsi"/>
          <w:lang w:val="en-GB"/>
        </w:rPr>
        <w:t xml:space="preserve"> by </w:t>
      </w:r>
      <w:r w:rsidR="00C6557B" w:rsidRPr="00E32A0C">
        <w:rPr>
          <w:rFonts w:asciiTheme="minorHAnsi" w:hAnsiTheme="minorHAnsi" w:cstheme="minorHAnsi"/>
          <w:lang w:val="en-GB"/>
        </w:rPr>
        <w:t xml:space="preserve">20 </w:t>
      </w:r>
      <w:r w:rsidR="00527C26" w:rsidRPr="00E32A0C">
        <w:rPr>
          <w:rFonts w:asciiTheme="minorHAnsi" w:hAnsiTheme="minorHAnsi" w:cstheme="minorHAnsi"/>
          <w:lang w:val="en-GB"/>
        </w:rPr>
        <w:t xml:space="preserve">to </w:t>
      </w:r>
      <w:r w:rsidR="00C6557B" w:rsidRPr="00E32A0C">
        <w:rPr>
          <w:rFonts w:asciiTheme="minorHAnsi" w:hAnsiTheme="minorHAnsi" w:cstheme="minorHAnsi"/>
          <w:lang w:val="en-GB"/>
        </w:rPr>
        <w:t xml:space="preserve">30 </w:t>
      </w:r>
      <w:r w:rsidR="00527C26" w:rsidRPr="00E32A0C">
        <w:rPr>
          <w:rFonts w:asciiTheme="minorHAnsi" w:hAnsiTheme="minorHAnsi" w:cstheme="minorHAnsi"/>
          <w:lang w:val="en-GB"/>
        </w:rPr>
        <w:t>year imprisonment and a fine of 200</w:t>
      </w:r>
      <w:r w:rsidR="00711083" w:rsidRPr="00E32A0C">
        <w:rPr>
          <w:rFonts w:asciiTheme="minorHAnsi" w:hAnsiTheme="minorHAnsi" w:cstheme="minorHAnsi"/>
          <w:lang w:val="en-GB"/>
        </w:rPr>
        <w:t>,</w:t>
      </w:r>
      <w:r w:rsidR="00527C26" w:rsidRPr="00E32A0C">
        <w:rPr>
          <w:rFonts w:asciiTheme="minorHAnsi" w:hAnsiTheme="minorHAnsi" w:cstheme="minorHAnsi"/>
          <w:lang w:val="en-GB"/>
        </w:rPr>
        <w:t>000 to 2</w:t>
      </w:r>
      <w:r w:rsidR="00711083" w:rsidRPr="00E32A0C">
        <w:rPr>
          <w:rFonts w:asciiTheme="minorHAnsi" w:hAnsiTheme="minorHAnsi" w:cstheme="minorHAnsi"/>
          <w:lang w:val="en-GB"/>
        </w:rPr>
        <w:t>,</w:t>
      </w:r>
      <w:r w:rsidR="00527C26" w:rsidRPr="00E32A0C">
        <w:rPr>
          <w:rFonts w:asciiTheme="minorHAnsi" w:hAnsiTheme="minorHAnsi" w:cstheme="minorHAnsi"/>
          <w:lang w:val="en-GB"/>
        </w:rPr>
        <w:t>000</w:t>
      </w:r>
      <w:r w:rsidR="00711083" w:rsidRPr="00E32A0C">
        <w:rPr>
          <w:rFonts w:asciiTheme="minorHAnsi" w:hAnsiTheme="minorHAnsi" w:cstheme="minorHAnsi"/>
          <w:lang w:val="en-GB"/>
        </w:rPr>
        <w:t>,</w:t>
      </w:r>
      <w:r w:rsidR="00527C26" w:rsidRPr="00E32A0C">
        <w:rPr>
          <w:rFonts w:asciiTheme="minorHAnsi" w:hAnsiTheme="minorHAnsi" w:cstheme="minorHAnsi"/>
          <w:lang w:val="en-GB"/>
        </w:rPr>
        <w:t>000 Moroccan D</w:t>
      </w:r>
      <w:r w:rsidR="00711083" w:rsidRPr="00E32A0C">
        <w:rPr>
          <w:rFonts w:asciiTheme="minorHAnsi" w:hAnsiTheme="minorHAnsi" w:cstheme="minorHAnsi"/>
          <w:lang w:val="en-GB"/>
        </w:rPr>
        <w:t>i</w:t>
      </w:r>
      <w:r w:rsidR="00527C26" w:rsidRPr="00E32A0C">
        <w:rPr>
          <w:rFonts w:asciiTheme="minorHAnsi" w:hAnsiTheme="minorHAnsi" w:cstheme="minorHAnsi"/>
          <w:lang w:val="en-GB"/>
        </w:rPr>
        <w:t xml:space="preserve">rham in the following cases: 1. If the crime is perpetrated against a minor </w:t>
      </w:r>
      <w:r w:rsidR="00C6557B" w:rsidRPr="00E32A0C">
        <w:rPr>
          <w:rFonts w:asciiTheme="minorHAnsi" w:hAnsiTheme="minorHAnsi" w:cstheme="minorHAnsi"/>
          <w:lang w:val="en-GB"/>
        </w:rPr>
        <w:t>18</w:t>
      </w:r>
      <w:r w:rsidR="00527C26" w:rsidRPr="00E32A0C">
        <w:rPr>
          <w:rFonts w:asciiTheme="minorHAnsi" w:hAnsiTheme="minorHAnsi" w:cstheme="minorHAnsi"/>
          <w:lang w:val="en-GB"/>
        </w:rPr>
        <w:t xml:space="preserve">; 2. If the crime is against a person suffering </w:t>
      </w:r>
      <w:r w:rsidR="00C6557B" w:rsidRPr="00E32A0C">
        <w:rPr>
          <w:rFonts w:asciiTheme="minorHAnsi" w:hAnsiTheme="minorHAnsi" w:cstheme="minorHAnsi"/>
          <w:lang w:val="en-GB"/>
        </w:rPr>
        <w:t>hardship</w:t>
      </w:r>
      <w:r w:rsidR="00527C26" w:rsidRPr="00E32A0C">
        <w:rPr>
          <w:rFonts w:asciiTheme="minorHAnsi" w:hAnsiTheme="minorHAnsi" w:cstheme="minorHAnsi"/>
          <w:lang w:val="en-GB"/>
        </w:rPr>
        <w:t xml:space="preserve"> due to old age, sickness or </w:t>
      </w:r>
      <w:r w:rsidR="00275186" w:rsidRPr="00E32A0C">
        <w:rPr>
          <w:rFonts w:asciiTheme="minorHAnsi" w:hAnsiTheme="minorHAnsi" w:cstheme="minorHAnsi"/>
          <w:lang w:val="en-GB"/>
        </w:rPr>
        <w:t>deficiency</w:t>
      </w:r>
      <w:r w:rsidR="00C6557B" w:rsidRPr="00E32A0C">
        <w:rPr>
          <w:rFonts w:asciiTheme="minorHAnsi" w:hAnsiTheme="minorHAnsi" w:cstheme="minorHAnsi"/>
          <w:lang w:val="en-GB"/>
        </w:rPr>
        <w:t xml:space="preserve"> --</w:t>
      </w:r>
      <w:r w:rsidR="00527C26" w:rsidRPr="00E32A0C">
        <w:rPr>
          <w:rFonts w:asciiTheme="minorHAnsi" w:hAnsiTheme="minorHAnsi" w:cstheme="minorHAnsi"/>
          <w:lang w:val="en-GB"/>
        </w:rPr>
        <w:t xml:space="preserve">physical </w:t>
      </w:r>
      <w:r w:rsidR="00C6557B" w:rsidRPr="00E32A0C">
        <w:rPr>
          <w:rFonts w:asciiTheme="minorHAnsi" w:hAnsiTheme="minorHAnsi" w:cstheme="minorHAnsi"/>
          <w:lang w:val="en-GB"/>
        </w:rPr>
        <w:t xml:space="preserve">or </w:t>
      </w:r>
      <w:r w:rsidR="00527C26" w:rsidRPr="00E32A0C">
        <w:rPr>
          <w:rFonts w:asciiTheme="minorHAnsi" w:hAnsiTheme="minorHAnsi" w:cstheme="minorHAnsi"/>
          <w:lang w:val="en-GB"/>
        </w:rPr>
        <w:t>psychological</w:t>
      </w:r>
      <w:r w:rsidR="00C6557B" w:rsidRPr="00E32A0C">
        <w:rPr>
          <w:rFonts w:asciiTheme="minorHAnsi" w:hAnsiTheme="minorHAnsi" w:cstheme="minorHAnsi"/>
          <w:lang w:val="en-GB"/>
        </w:rPr>
        <w:t xml:space="preserve"> --</w:t>
      </w:r>
      <w:r w:rsidR="00527C26" w:rsidRPr="00E32A0C">
        <w:rPr>
          <w:rFonts w:asciiTheme="minorHAnsi" w:hAnsiTheme="minorHAnsi" w:cstheme="minorHAnsi"/>
          <w:lang w:val="en-GB"/>
        </w:rPr>
        <w:t xml:space="preserve"> or against a pregnant woman</w:t>
      </w:r>
      <w:r w:rsidR="00C6557B" w:rsidRPr="00E32A0C">
        <w:rPr>
          <w:rFonts w:asciiTheme="minorHAnsi" w:hAnsiTheme="minorHAnsi" w:cstheme="minorHAnsi"/>
          <w:lang w:val="en-GB"/>
        </w:rPr>
        <w:t>,</w:t>
      </w:r>
      <w:r w:rsidR="00527C26" w:rsidRPr="00E32A0C">
        <w:rPr>
          <w:rFonts w:asciiTheme="minorHAnsi" w:hAnsiTheme="minorHAnsi" w:cstheme="minorHAnsi"/>
          <w:lang w:val="en-GB"/>
        </w:rPr>
        <w:t xml:space="preserve"> whether her pregnancy is apparent or known </w:t>
      </w:r>
      <w:r w:rsidR="00711083" w:rsidRPr="00E32A0C">
        <w:rPr>
          <w:rFonts w:asciiTheme="minorHAnsi" w:hAnsiTheme="minorHAnsi" w:cstheme="minorHAnsi"/>
          <w:lang w:val="en-GB"/>
        </w:rPr>
        <w:t>to</w:t>
      </w:r>
      <w:r w:rsidR="00527C26" w:rsidRPr="00E32A0C">
        <w:rPr>
          <w:rFonts w:asciiTheme="minorHAnsi" w:hAnsiTheme="minorHAnsi" w:cstheme="minorHAnsi"/>
          <w:lang w:val="en-GB"/>
        </w:rPr>
        <w:t xml:space="preserve"> the perpetrator.”</w:t>
      </w:r>
      <w:r w:rsidR="009429FF" w:rsidRPr="00E32A0C">
        <w:rPr>
          <w:rFonts w:asciiTheme="minorHAnsi" w:hAnsiTheme="minorHAnsi" w:cstheme="minorHAnsi"/>
          <w:lang w:val="en-GB"/>
        </w:rPr>
        <w:t xml:space="preserve"> </w:t>
      </w:r>
      <w:r w:rsidR="00174442" w:rsidRPr="00E32A0C">
        <w:rPr>
          <w:rFonts w:asciiTheme="minorHAnsi" w:hAnsiTheme="minorHAnsi" w:cstheme="minorHAnsi"/>
          <w:lang w:val="en-GB"/>
        </w:rPr>
        <w:t>However</w:t>
      </w:r>
      <w:r w:rsidR="0063356B" w:rsidRPr="00E32A0C">
        <w:rPr>
          <w:rFonts w:asciiTheme="minorHAnsi" w:hAnsiTheme="minorHAnsi" w:cstheme="minorHAnsi"/>
          <w:lang w:val="en-GB"/>
        </w:rPr>
        <w:t>, there is still a need to advocate for access to justice to end violence and trafficking of persons with disabilities</w:t>
      </w:r>
      <w:r w:rsidR="00174442" w:rsidRPr="00E32A0C">
        <w:rPr>
          <w:rFonts w:asciiTheme="minorHAnsi" w:hAnsiTheme="minorHAnsi" w:cstheme="minorHAnsi"/>
          <w:lang w:val="en-GB"/>
        </w:rPr>
        <w:t xml:space="preserve">, </w:t>
      </w:r>
      <w:r w:rsidR="0063356B" w:rsidRPr="00E32A0C">
        <w:rPr>
          <w:rFonts w:asciiTheme="minorHAnsi" w:hAnsiTheme="minorHAnsi" w:cstheme="minorHAnsi"/>
          <w:lang w:val="en-GB"/>
        </w:rPr>
        <w:t>especially women and girls with disabilities.</w:t>
      </w:r>
      <w:r w:rsidR="009429FF" w:rsidRPr="00E32A0C">
        <w:rPr>
          <w:rFonts w:asciiTheme="minorHAnsi" w:hAnsiTheme="minorHAnsi" w:cstheme="minorHAnsi"/>
          <w:lang w:val="en-GB"/>
        </w:rPr>
        <w:t xml:space="preserve"> </w:t>
      </w:r>
    </w:p>
    <w:p w:rsidR="00786C55" w:rsidRPr="00E32A0C" w:rsidRDefault="00527C26" w:rsidP="00A46704">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More </w:t>
      </w:r>
      <w:r w:rsidR="00174442" w:rsidRPr="00E32A0C">
        <w:rPr>
          <w:rFonts w:asciiTheme="minorHAnsi" w:hAnsiTheme="minorHAnsi" w:cstheme="minorHAnsi"/>
          <w:lang w:val="en-GB"/>
        </w:rPr>
        <w:t xml:space="preserve">noteworthy </w:t>
      </w:r>
      <w:r w:rsidRPr="00E32A0C">
        <w:rPr>
          <w:rFonts w:asciiTheme="minorHAnsi" w:hAnsiTheme="minorHAnsi" w:cstheme="minorHAnsi"/>
          <w:lang w:val="en-GB"/>
        </w:rPr>
        <w:t xml:space="preserve">is </w:t>
      </w:r>
      <w:r w:rsidR="002B67CF" w:rsidRPr="00E32A0C">
        <w:rPr>
          <w:rFonts w:asciiTheme="minorHAnsi" w:hAnsiTheme="minorHAnsi" w:cstheme="minorHAnsi"/>
          <w:lang w:val="en-GB"/>
        </w:rPr>
        <w:t xml:space="preserve">the </w:t>
      </w:r>
      <w:r w:rsidRPr="00E32A0C">
        <w:rPr>
          <w:rFonts w:asciiTheme="minorHAnsi" w:hAnsiTheme="minorHAnsi" w:cstheme="minorHAnsi"/>
          <w:lang w:val="en-GB"/>
        </w:rPr>
        <w:t>in</w:t>
      </w:r>
      <w:r w:rsidR="002B67CF" w:rsidRPr="00E32A0C">
        <w:rPr>
          <w:rFonts w:asciiTheme="minorHAnsi" w:hAnsiTheme="minorHAnsi" w:cstheme="minorHAnsi"/>
          <w:lang w:val="en-GB"/>
        </w:rPr>
        <w:t>sert</w:t>
      </w:r>
      <w:r w:rsidRPr="00E32A0C">
        <w:rPr>
          <w:rFonts w:asciiTheme="minorHAnsi" w:hAnsiTheme="minorHAnsi" w:cstheme="minorHAnsi"/>
          <w:lang w:val="en-GB"/>
        </w:rPr>
        <w:t>i</w:t>
      </w:r>
      <w:r w:rsidR="002B67CF" w:rsidRPr="00E32A0C">
        <w:rPr>
          <w:rFonts w:asciiTheme="minorHAnsi" w:hAnsiTheme="minorHAnsi" w:cstheme="minorHAnsi"/>
          <w:lang w:val="en-GB"/>
        </w:rPr>
        <w:t>o</w:t>
      </w:r>
      <w:r w:rsidRPr="00E32A0C">
        <w:rPr>
          <w:rFonts w:asciiTheme="minorHAnsi" w:hAnsiTheme="minorHAnsi" w:cstheme="minorHAnsi"/>
          <w:lang w:val="en-GB"/>
        </w:rPr>
        <w:t xml:space="preserve">n </w:t>
      </w:r>
      <w:r w:rsidR="002B67CF" w:rsidRPr="00E32A0C">
        <w:rPr>
          <w:rFonts w:asciiTheme="minorHAnsi" w:hAnsiTheme="minorHAnsi" w:cstheme="minorHAnsi"/>
          <w:lang w:val="en-GB"/>
        </w:rPr>
        <w:t xml:space="preserve">of </w:t>
      </w:r>
      <w:r w:rsidRPr="00E32A0C">
        <w:rPr>
          <w:rFonts w:asciiTheme="minorHAnsi" w:hAnsiTheme="minorHAnsi" w:cstheme="minorHAnsi"/>
          <w:lang w:val="en-GB"/>
        </w:rPr>
        <w:t xml:space="preserve">the </w:t>
      </w:r>
      <w:r w:rsidR="009F1BD4" w:rsidRPr="00E32A0C">
        <w:rPr>
          <w:rFonts w:asciiTheme="minorHAnsi" w:hAnsiTheme="minorHAnsi" w:cstheme="minorHAnsi"/>
          <w:lang w:val="en-GB"/>
        </w:rPr>
        <w:t>Convention</w:t>
      </w:r>
      <w:r w:rsidRPr="00E32A0C">
        <w:rPr>
          <w:rFonts w:asciiTheme="minorHAnsi" w:hAnsiTheme="minorHAnsi" w:cstheme="minorHAnsi"/>
          <w:lang w:val="en-GB"/>
        </w:rPr>
        <w:t xml:space="preserve"> preamble and rules</w:t>
      </w:r>
      <w:r w:rsidR="00174442" w:rsidRPr="00E32A0C">
        <w:rPr>
          <w:rFonts w:asciiTheme="minorHAnsi" w:hAnsiTheme="minorHAnsi" w:cstheme="minorHAnsi"/>
          <w:lang w:val="en-GB"/>
        </w:rPr>
        <w:t xml:space="preserve"> of procedure</w:t>
      </w:r>
      <w:r w:rsidRPr="00E32A0C">
        <w:rPr>
          <w:rFonts w:asciiTheme="minorHAnsi" w:hAnsiTheme="minorHAnsi" w:cstheme="minorHAnsi"/>
          <w:lang w:val="en-GB"/>
        </w:rPr>
        <w:t xml:space="preserve"> in the preamble of the Moroccan </w:t>
      </w:r>
      <w:r w:rsidR="00302107" w:rsidRPr="00E32A0C">
        <w:rPr>
          <w:rFonts w:asciiTheme="minorHAnsi" w:hAnsiTheme="minorHAnsi" w:cstheme="minorHAnsi"/>
          <w:lang w:val="en-GB"/>
        </w:rPr>
        <w:t>constitution</w:t>
      </w:r>
      <w:r w:rsidR="00A86A1C" w:rsidRPr="00E32A0C">
        <w:rPr>
          <w:rFonts w:asciiTheme="minorHAnsi" w:hAnsiTheme="minorHAnsi" w:cstheme="minorHAnsi"/>
          <w:lang w:val="en-GB"/>
        </w:rPr>
        <w:t xml:space="preserve"> of 2011</w:t>
      </w:r>
      <w:r w:rsidR="00CD34F6" w:rsidRPr="00E32A0C">
        <w:rPr>
          <w:rFonts w:asciiTheme="minorHAnsi" w:hAnsiTheme="minorHAnsi" w:cstheme="minorHAnsi"/>
          <w:lang w:val="en-GB"/>
        </w:rPr>
        <w:t xml:space="preserve">. The </w:t>
      </w:r>
      <w:r w:rsidR="009F1BD4" w:rsidRPr="00E32A0C">
        <w:rPr>
          <w:rFonts w:asciiTheme="minorHAnsi" w:hAnsiTheme="minorHAnsi" w:cstheme="minorHAnsi"/>
          <w:lang w:val="en-GB"/>
        </w:rPr>
        <w:t>Convention</w:t>
      </w:r>
      <w:r w:rsidR="00CD34F6" w:rsidRPr="00E32A0C">
        <w:rPr>
          <w:rFonts w:asciiTheme="minorHAnsi" w:hAnsiTheme="minorHAnsi" w:cstheme="minorHAnsi"/>
          <w:lang w:val="en-GB"/>
        </w:rPr>
        <w:t xml:space="preserve"> is superior to the country’s laws </w:t>
      </w:r>
      <w:r w:rsidR="00F06C5E" w:rsidRPr="00E32A0C">
        <w:rPr>
          <w:rFonts w:asciiTheme="minorHAnsi" w:hAnsiTheme="minorHAnsi" w:cstheme="minorHAnsi"/>
          <w:lang w:val="en-GB"/>
        </w:rPr>
        <w:t xml:space="preserve">on disability, which still </w:t>
      </w:r>
      <w:r w:rsidR="00CD34F6" w:rsidRPr="00E32A0C">
        <w:rPr>
          <w:rFonts w:asciiTheme="minorHAnsi" w:hAnsiTheme="minorHAnsi" w:cstheme="minorHAnsi"/>
          <w:lang w:val="en-GB"/>
        </w:rPr>
        <w:t xml:space="preserve">need to be adjusted </w:t>
      </w:r>
      <w:r w:rsidR="00F06C5E" w:rsidRPr="00E32A0C">
        <w:rPr>
          <w:rFonts w:asciiTheme="minorHAnsi" w:hAnsiTheme="minorHAnsi" w:cstheme="minorHAnsi"/>
          <w:lang w:val="en-GB"/>
        </w:rPr>
        <w:t xml:space="preserve">for </w:t>
      </w:r>
      <w:r w:rsidR="009B3844" w:rsidRPr="00E32A0C">
        <w:rPr>
          <w:rFonts w:asciiTheme="minorHAnsi" w:hAnsiTheme="minorHAnsi" w:cstheme="minorHAnsi"/>
          <w:lang w:val="en-GB"/>
        </w:rPr>
        <w:t>compatib</w:t>
      </w:r>
      <w:r w:rsidR="00F06C5E" w:rsidRPr="00E32A0C">
        <w:rPr>
          <w:rFonts w:asciiTheme="minorHAnsi" w:hAnsiTheme="minorHAnsi" w:cstheme="minorHAnsi"/>
          <w:lang w:val="en-GB"/>
        </w:rPr>
        <w:t>ility</w:t>
      </w:r>
      <w:r w:rsidR="009B3844" w:rsidRPr="00E32A0C">
        <w:rPr>
          <w:rFonts w:asciiTheme="minorHAnsi" w:hAnsiTheme="minorHAnsi" w:cstheme="minorHAnsi"/>
          <w:lang w:val="en-GB"/>
        </w:rPr>
        <w:t xml:space="preserve"> with </w:t>
      </w:r>
      <w:r w:rsidR="00F06C5E" w:rsidRPr="00E32A0C">
        <w:rPr>
          <w:rFonts w:asciiTheme="minorHAnsi" w:hAnsiTheme="minorHAnsi" w:cstheme="minorHAnsi"/>
          <w:lang w:val="en-GB"/>
        </w:rPr>
        <w:t>the Convention</w:t>
      </w:r>
      <w:r w:rsidR="009B3844" w:rsidRPr="00E32A0C">
        <w:rPr>
          <w:rFonts w:asciiTheme="minorHAnsi" w:hAnsiTheme="minorHAnsi" w:cstheme="minorHAnsi"/>
          <w:lang w:val="en-GB"/>
        </w:rPr>
        <w:t xml:space="preserve">. Not only has the constitution banned all forms of discrimination on the basis of disability, it has </w:t>
      </w:r>
      <w:r w:rsidR="006734BC" w:rsidRPr="00E32A0C">
        <w:rPr>
          <w:rFonts w:asciiTheme="minorHAnsi" w:hAnsiTheme="minorHAnsi" w:cstheme="minorHAnsi"/>
          <w:lang w:val="en-GB"/>
        </w:rPr>
        <w:t xml:space="preserve">also </w:t>
      </w:r>
      <w:r w:rsidR="009B3844" w:rsidRPr="00E32A0C">
        <w:rPr>
          <w:rFonts w:asciiTheme="minorHAnsi" w:hAnsiTheme="minorHAnsi" w:cstheme="minorHAnsi"/>
          <w:lang w:val="en-GB"/>
        </w:rPr>
        <w:t xml:space="preserve">included a clause in </w:t>
      </w:r>
      <w:r w:rsidR="005B7A19" w:rsidRPr="00E32A0C">
        <w:rPr>
          <w:rFonts w:asciiTheme="minorHAnsi" w:hAnsiTheme="minorHAnsi" w:cstheme="minorHAnsi"/>
          <w:lang w:val="en-GB"/>
        </w:rPr>
        <w:t xml:space="preserve">Article </w:t>
      </w:r>
      <w:r w:rsidR="009B3844" w:rsidRPr="00E32A0C">
        <w:rPr>
          <w:rFonts w:asciiTheme="minorHAnsi" w:hAnsiTheme="minorHAnsi" w:cstheme="minorHAnsi"/>
          <w:lang w:val="en-GB"/>
        </w:rPr>
        <w:t xml:space="preserve">34 calling on </w:t>
      </w:r>
      <w:r w:rsidR="005B7A19" w:rsidRPr="00E32A0C">
        <w:rPr>
          <w:rFonts w:asciiTheme="minorHAnsi" w:hAnsiTheme="minorHAnsi" w:cstheme="minorHAnsi"/>
          <w:lang w:val="en-GB"/>
        </w:rPr>
        <w:t xml:space="preserve">the State </w:t>
      </w:r>
      <w:r w:rsidR="009B3844" w:rsidRPr="00E32A0C">
        <w:rPr>
          <w:rFonts w:asciiTheme="minorHAnsi" w:hAnsiTheme="minorHAnsi" w:cstheme="minorHAnsi"/>
          <w:lang w:val="en-GB"/>
        </w:rPr>
        <w:t xml:space="preserve">to </w:t>
      </w:r>
      <w:r w:rsidR="009C61E7" w:rsidRPr="00E32A0C">
        <w:rPr>
          <w:rFonts w:asciiTheme="minorHAnsi" w:hAnsiTheme="minorHAnsi" w:cstheme="minorHAnsi"/>
          <w:lang w:val="en-GB"/>
        </w:rPr>
        <w:t>mainstream</w:t>
      </w:r>
      <w:r w:rsidR="005B7A19" w:rsidRPr="00E32A0C">
        <w:rPr>
          <w:rFonts w:asciiTheme="minorHAnsi" w:hAnsiTheme="minorHAnsi" w:cstheme="minorHAnsi"/>
          <w:lang w:val="en-GB"/>
        </w:rPr>
        <w:t xml:space="preserve"> </w:t>
      </w:r>
      <w:r w:rsidR="0064656E" w:rsidRPr="00E32A0C">
        <w:rPr>
          <w:rFonts w:asciiTheme="minorHAnsi" w:hAnsiTheme="minorHAnsi" w:cstheme="minorHAnsi"/>
          <w:lang w:val="en-GB"/>
        </w:rPr>
        <w:t xml:space="preserve">policies </w:t>
      </w:r>
      <w:r w:rsidR="005B7A19" w:rsidRPr="00E32A0C">
        <w:rPr>
          <w:rFonts w:asciiTheme="minorHAnsi" w:hAnsiTheme="minorHAnsi" w:cstheme="minorHAnsi"/>
          <w:lang w:val="en-GB"/>
        </w:rPr>
        <w:t>for</w:t>
      </w:r>
      <w:r w:rsidR="0064656E" w:rsidRPr="00E32A0C">
        <w:rPr>
          <w:rFonts w:asciiTheme="minorHAnsi" w:hAnsiTheme="minorHAnsi" w:cstheme="minorHAnsi"/>
          <w:lang w:val="en-GB"/>
        </w:rPr>
        <w:t xml:space="preserve"> </w:t>
      </w:r>
      <w:r w:rsidR="009B3844" w:rsidRPr="00E32A0C">
        <w:rPr>
          <w:rFonts w:asciiTheme="minorHAnsi" w:hAnsiTheme="minorHAnsi" w:cstheme="minorHAnsi"/>
          <w:lang w:val="en-GB"/>
        </w:rPr>
        <w:t>persons with disabilities.</w:t>
      </w:r>
      <w:r w:rsidR="00131BE5" w:rsidRPr="00E32A0C">
        <w:rPr>
          <w:rFonts w:asciiTheme="minorHAnsi" w:hAnsiTheme="minorHAnsi" w:cstheme="minorHAnsi"/>
          <w:lang w:val="en-GB"/>
        </w:rPr>
        <w:t xml:space="preserve"> However, Moroccan</w:t>
      </w:r>
      <w:r w:rsidR="009429FF" w:rsidRPr="00E32A0C">
        <w:rPr>
          <w:rFonts w:asciiTheme="minorHAnsi" w:hAnsiTheme="minorHAnsi" w:cstheme="minorHAnsi"/>
          <w:lang w:val="en-GB"/>
        </w:rPr>
        <w:t xml:space="preserve"> </w:t>
      </w:r>
      <w:r w:rsidR="00864D2F" w:rsidRPr="00E32A0C">
        <w:rPr>
          <w:rFonts w:asciiTheme="minorHAnsi" w:hAnsiTheme="minorHAnsi" w:cstheme="minorHAnsi"/>
          <w:lang w:val="en-GB"/>
        </w:rPr>
        <w:t xml:space="preserve">disability activists </w:t>
      </w:r>
      <w:r w:rsidR="00131BE5" w:rsidRPr="00E32A0C">
        <w:rPr>
          <w:rFonts w:asciiTheme="minorHAnsi" w:hAnsiTheme="minorHAnsi" w:cstheme="minorHAnsi"/>
          <w:lang w:val="en-GB"/>
        </w:rPr>
        <w:t xml:space="preserve">note that the authorities continue to adopt </w:t>
      </w:r>
      <w:r w:rsidR="00302107" w:rsidRPr="00E32A0C">
        <w:rPr>
          <w:rFonts w:asciiTheme="minorHAnsi" w:hAnsiTheme="minorHAnsi" w:cstheme="minorHAnsi"/>
          <w:lang w:val="en-GB"/>
        </w:rPr>
        <w:t>the medical approach</w:t>
      </w:r>
      <w:r w:rsidR="0064656E" w:rsidRPr="00E32A0C">
        <w:rPr>
          <w:rFonts w:asciiTheme="minorHAnsi" w:hAnsiTheme="minorHAnsi" w:cstheme="minorHAnsi"/>
          <w:lang w:val="en-GB"/>
        </w:rPr>
        <w:t>,</w:t>
      </w:r>
      <w:r w:rsidR="00302107" w:rsidRPr="00E32A0C">
        <w:rPr>
          <w:rFonts w:asciiTheme="minorHAnsi" w:hAnsiTheme="minorHAnsi" w:cstheme="minorHAnsi"/>
          <w:lang w:val="en-GB"/>
        </w:rPr>
        <w:t xml:space="preserve"> </w:t>
      </w:r>
      <w:r w:rsidR="00131BE5" w:rsidRPr="00E32A0C">
        <w:rPr>
          <w:rFonts w:asciiTheme="minorHAnsi" w:hAnsiTheme="minorHAnsi" w:cstheme="minorHAnsi"/>
          <w:lang w:val="en-GB"/>
        </w:rPr>
        <w:t xml:space="preserve">which focuses on </w:t>
      </w:r>
      <w:r w:rsidR="00302107" w:rsidRPr="00E32A0C">
        <w:rPr>
          <w:rFonts w:asciiTheme="minorHAnsi" w:hAnsiTheme="minorHAnsi" w:cstheme="minorHAnsi"/>
          <w:lang w:val="en-GB"/>
        </w:rPr>
        <w:t>impairment prevention and treatment.</w:t>
      </w:r>
      <w:r w:rsidR="005E70FD" w:rsidRPr="00E32A0C">
        <w:rPr>
          <w:rFonts w:asciiTheme="minorHAnsi" w:hAnsiTheme="minorHAnsi" w:cstheme="minorHAnsi"/>
          <w:lang w:val="en-GB"/>
        </w:rPr>
        <w:t xml:space="preserve"> This is </w:t>
      </w:r>
      <w:r w:rsidR="00831583" w:rsidRPr="00E32A0C">
        <w:rPr>
          <w:rFonts w:asciiTheme="minorHAnsi" w:hAnsiTheme="minorHAnsi" w:cstheme="minorHAnsi"/>
          <w:lang w:val="en-GB"/>
        </w:rPr>
        <w:t xml:space="preserve">not harmonious with the </w:t>
      </w:r>
      <w:r w:rsidR="006734BC" w:rsidRPr="00E32A0C">
        <w:rPr>
          <w:rFonts w:asciiTheme="minorHAnsi" w:hAnsiTheme="minorHAnsi" w:cstheme="minorHAnsi"/>
          <w:lang w:val="en-GB"/>
        </w:rPr>
        <w:t>Convention</w:t>
      </w:r>
      <w:r w:rsidR="00831583" w:rsidRPr="00E32A0C">
        <w:rPr>
          <w:rFonts w:asciiTheme="minorHAnsi" w:hAnsiTheme="minorHAnsi" w:cstheme="minorHAnsi"/>
          <w:lang w:val="en-GB"/>
        </w:rPr>
        <w:t xml:space="preserve">, </w:t>
      </w:r>
      <w:r w:rsidR="006734BC" w:rsidRPr="00E32A0C">
        <w:rPr>
          <w:rFonts w:asciiTheme="minorHAnsi" w:hAnsiTheme="minorHAnsi" w:cstheme="minorHAnsi"/>
          <w:lang w:val="en-GB"/>
        </w:rPr>
        <w:t xml:space="preserve">which stipulates the </w:t>
      </w:r>
      <w:r w:rsidR="00831583" w:rsidRPr="00E32A0C">
        <w:rPr>
          <w:rFonts w:asciiTheme="minorHAnsi" w:hAnsiTheme="minorHAnsi" w:cstheme="minorHAnsi"/>
          <w:lang w:val="en-GB"/>
        </w:rPr>
        <w:t xml:space="preserve">acceptance of human diversity and </w:t>
      </w:r>
      <w:r w:rsidR="0064656E" w:rsidRPr="00E32A0C">
        <w:rPr>
          <w:rFonts w:asciiTheme="minorHAnsi" w:hAnsiTheme="minorHAnsi" w:cstheme="minorHAnsi"/>
          <w:lang w:val="en-GB"/>
        </w:rPr>
        <w:t xml:space="preserve">full </w:t>
      </w:r>
      <w:r w:rsidR="00831583" w:rsidRPr="00E32A0C">
        <w:rPr>
          <w:rFonts w:asciiTheme="minorHAnsi" w:hAnsiTheme="minorHAnsi" w:cstheme="minorHAnsi"/>
          <w:lang w:val="en-GB"/>
        </w:rPr>
        <w:t xml:space="preserve">enjoyment of human rights by persons with disabilities. </w:t>
      </w:r>
      <w:r w:rsidR="006734BC" w:rsidRPr="00E32A0C">
        <w:rPr>
          <w:rFonts w:asciiTheme="minorHAnsi" w:hAnsiTheme="minorHAnsi" w:cstheme="minorHAnsi"/>
          <w:lang w:val="en-GB"/>
        </w:rPr>
        <w:t xml:space="preserve">Moreover, </w:t>
      </w:r>
      <w:r w:rsidR="00831583" w:rsidRPr="00E32A0C">
        <w:rPr>
          <w:rFonts w:asciiTheme="minorHAnsi" w:hAnsiTheme="minorHAnsi" w:cstheme="minorHAnsi"/>
          <w:lang w:val="en-GB"/>
        </w:rPr>
        <w:t xml:space="preserve">the framework </w:t>
      </w:r>
      <w:r w:rsidR="00C20DBB" w:rsidRPr="00E32A0C">
        <w:rPr>
          <w:rFonts w:asciiTheme="minorHAnsi" w:hAnsiTheme="minorHAnsi" w:cstheme="minorHAnsi"/>
          <w:lang w:val="en-GB"/>
        </w:rPr>
        <w:t xml:space="preserve">Law No. </w:t>
      </w:r>
      <w:r w:rsidR="007B31F8" w:rsidRPr="00E32A0C">
        <w:rPr>
          <w:rFonts w:asciiTheme="minorHAnsi" w:hAnsiTheme="minorHAnsi" w:cstheme="minorHAnsi"/>
          <w:lang w:val="en-GB"/>
        </w:rPr>
        <w:t>97</w:t>
      </w:r>
      <w:r w:rsidR="003F619E" w:rsidRPr="00E32A0C">
        <w:rPr>
          <w:rFonts w:asciiTheme="minorHAnsi" w:hAnsiTheme="minorHAnsi" w:cstheme="minorHAnsi"/>
          <w:lang w:val="en-GB"/>
        </w:rPr>
        <w:t>.13</w:t>
      </w:r>
      <w:r w:rsidR="00831583" w:rsidRPr="00E32A0C">
        <w:rPr>
          <w:rFonts w:asciiTheme="minorHAnsi" w:hAnsiTheme="minorHAnsi" w:cstheme="minorHAnsi"/>
          <w:lang w:val="en-GB"/>
        </w:rPr>
        <w:t xml:space="preserve"> </w:t>
      </w:r>
      <w:r w:rsidR="006734BC" w:rsidRPr="00E32A0C">
        <w:rPr>
          <w:rFonts w:asciiTheme="minorHAnsi" w:hAnsiTheme="minorHAnsi" w:cstheme="minorHAnsi"/>
          <w:lang w:val="en-GB"/>
        </w:rPr>
        <w:t xml:space="preserve">has a loophole: it </w:t>
      </w:r>
      <w:r w:rsidR="002B3B34" w:rsidRPr="00E32A0C">
        <w:rPr>
          <w:rFonts w:asciiTheme="minorHAnsi" w:hAnsiTheme="minorHAnsi" w:cstheme="minorHAnsi"/>
          <w:lang w:val="en-GB"/>
        </w:rPr>
        <w:t>doesn’t</w:t>
      </w:r>
      <w:r w:rsidR="006734BC" w:rsidRPr="00E32A0C">
        <w:rPr>
          <w:rFonts w:asciiTheme="minorHAnsi" w:hAnsiTheme="minorHAnsi" w:cstheme="minorHAnsi"/>
          <w:lang w:val="en-GB"/>
        </w:rPr>
        <w:t xml:space="preserve"> specify the effective</w:t>
      </w:r>
      <w:r w:rsidR="0064656E" w:rsidRPr="00E32A0C">
        <w:rPr>
          <w:rFonts w:asciiTheme="minorHAnsi" w:hAnsiTheme="minorHAnsi" w:cstheme="minorHAnsi"/>
          <w:lang w:val="en-GB"/>
        </w:rPr>
        <w:t xml:space="preserve"> </w:t>
      </w:r>
      <w:r w:rsidR="00831583" w:rsidRPr="00E32A0C">
        <w:rPr>
          <w:rFonts w:asciiTheme="minorHAnsi" w:hAnsiTheme="minorHAnsi" w:cstheme="minorHAnsi"/>
          <w:lang w:val="en-GB"/>
        </w:rPr>
        <w:t xml:space="preserve">date, which could </w:t>
      </w:r>
      <w:r w:rsidR="006734BC" w:rsidRPr="00E32A0C">
        <w:rPr>
          <w:rFonts w:asciiTheme="minorHAnsi" w:hAnsiTheme="minorHAnsi" w:cstheme="minorHAnsi"/>
          <w:lang w:val="en-GB"/>
        </w:rPr>
        <w:t>imply the law is suspended</w:t>
      </w:r>
      <w:r w:rsidR="00831583" w:rsidRPr="00E32A0C">
        <w:rPr>
          <w:rFonts w:asciiTheme="minorHAnsi" w:hAnsiTheme="minorHAnsi" w:cstheme="minorHAnsi"/>
          <w:lang w:val="en-GB"/>
        </w:rPr>
        <w:t xml:space="preserve"> perpetually. Morocco </w:t>
      </w:r>
      <w:r w:rsidR="006734BC" w:rsidRPr="00E32A0C">
        <w:rPr>
          <w:rFonts w:asciiTheme="minorHAnsi" w:hAnsiTheme="minorHAnsi" w:cstheme="minorHAnsi"/>
          <w:lang w:val="en-GB"/>
        </w:rPr>
        <w:t>ratified</w:t>
      </w:r>
      <w:r w:rsidR="00BD1A09" w:rsidRPr="00E32A0C">
        <w:rPr>
          <w:rFonts w:asciiTheme="minorHAnsi" w:hAnsiTheme="minorHAnsi" w:cstheme="minorHAnsi"/>
          <w:lang w:val="en-GB"/>
        </w:rPr>
        <w:t xml:space="preserve"> the Convention</w:t>
      </w:r>
      <w:r w:rsidR="00831583" w:rsidRPr="00E32A0C">
        <w:rPr>
          <w:rFonts w:asciiTheme="minorHAnsi" w:hAnsiTheme="minorHAnsi" w:cstheme="minorHAnsi"/>
          <w:lang w:val="en-GB"/>
        </w:rPr>
        <w:t xml:space="preserve"> and </w:t>
      </w:r>
      <w:r w:rsidR="005417CD" w:rsidRPr="00E32A0C">
        <w:rPr>
          <w:rFonts w:asciiTheme="minorHAnsi" w:hAnsiTheme="minorHAnsi" w:cstheme="minorHAnsi"/>
          <w:lang w:val="en-GB"/>
        </w:rPr>
        <w:t xml:space="preserve">its </w:t>
      </w:r>
      <w:r w:rsidR="006734BC" w:rsidRPr="00E32A0C">
        <w:rPr>
          <w:rFonts w:asciiTheme="minorHAnsi" w:hAnsiTheme="minorHAnsi" w:cstheme="minorHAnsi"/>
          <w:lang w:val="en-GB"/>
        </w:rPr>
        <w:t xml:space="preserve">Optional Protocol </w:t>
      </w:r>
      <w:r w:rsidR="00831583" w:rsidRPr="00E32A0C">
        <w:rPr>
          <w:rFonts w:asciiTheme="minorHAnsi" w:hAnsiTheme="minorHAnsi" w:cstheme="minorHAnsi"/>
          <w:lang w:val="en-GB"/>
        </w:rPr>
        <w:t>on 8</w:t>
      </w:r>
      <w:r w:rsidR="0064656E" w:rsidRPr="00E32A0C">
        <w:rPr>
          <w:rFonts w:asciiTheme="minorHAnsi" w:hAnsiTheme="minorHAnsi" w:cstheme="minorHAnsi"/>
          <w:lang w:val="en-GB"/>
        </w:rPr>
        <w:t xml:space="preserve"> April</w:t>
      </w:r>
      <w:r w:rsidR="00831583" w:rsidRPr="00E32A0C">
        <w:rPr>
          <w:rFonts w:asciiTheme="minorHAnsi" w:hAnsiTheme="minorHAnsi" w:cstheme="minorHAnsi"/>
          <w:lang w:val="en-GB"/>
        </w:rPr>
        <w:t xml:space="preserve"> 2009. Following the publication </w:t>
      </w:r>
      <w:r w:rsidR="00BD1A09" w:rsidRPr="00E32A0C">
        <w:rPr>
          <w:rFonts w:asciiTheme="minorHAnsi" w:hAnsiTheme="minorHAnsi" w:cstheme="minorHAnsi"/>
          <w:lang w:val="en-GB"/>
        </w:rPr>
        <w:t>of the Convention</w:t>
      </w:r>
      <w:r w:rsidR="00831583" w:rsidRPr="00E32A0C">
        <w:rPr>
          <w:rFonts w:asciiTheme="minorHAnsi" w:hAnsiTheme="minorHAnsi" w:cstheme="minorHAnsi"/>
          <w:lang w:val="en-GB"/>
        </w:rPr>
        <w:t xml:space="preserve"> in the official gazette on 12</w:t>
      </w:r>
      <w:r w:rsidR="0064656E" w:rsidRPr="00E32A0C">
        <w:rPr>
          <w:rFonts w:asciiTheme="minorHAnsi" w:hAnsiTheme="minorHAnsi" w:cstheme="minorHAnsi"/>
          <w:lang w:val="en-GB"/>
        </w:rPr>
        <w:t xml:space="preserve"> </w:t>
      </w:r>
      <w:r w:rsidR="00831583" w:rsidRPr="00E32A0C">
        <w:rPr>
          <w:rFonts w:asciiTheme="minorHAnsi" w:hAnsiTheme="minorHAnsi" w:cstheme="minorHAnsi"/>
          <w:lang w:val="en-GB"/>
        </w:rPr>
        <w:t xml:space="preserve">September 2011, “government authorities in partnership with the civil society started to act </w:t>
      </w:r>
      <w:r w:rsidR="005F266B" w:rsidRPr="00E32A0C">
        <w:rPr>
          <w:rFonts w:asciiTheme="minorHAnsi" w:hAnsiTheme="minorHAnsi" w:cstheme="minorHAnsi"/>
          <w:lang w:val="en-GB"/>
        </w:rPr>
        <w:t>by</w:t>
      </w:r>
      <w:r w:rsidR="00FF6089" w:rsidRPr="00E32A0C">
        <w:rPr>
          <w:rFonts w:asciiTheme="minorHAnsi" w:hAnsiTheme="minorHAnsi" w:cstheme="minorHAnsi"/>
          <w:lang w:val="en-GB"/>
        </w:rPr>
        <w:t xml:space="preserve"> tak</w:t>
      </w:r>
      <w:r w:rsidR="005F266B" w:rsidRPr="00E32A0C">
        <w:rPr>
          <w:rFonts w:asciiTheme="minorHAnsi" w:hAnsiTheme="minorHAnsi" w:cstheme="minorHAnsi"/>
          <w:lang w:val="en-GB"/>
        </w:rPr>
        <w:t>ing</w:t>
      </w:r>
      <w:r w:rsidR="00FF6089" w:rsidRPr="00E32A0C">
        <w:rPr>
          <w:rFonts w:asciiTheme="minorHAnsi" w:hAnsiTheme="minorHAnsi" w:cstheme="minorHAnsi"/>
          <w:lang w:val="en-GB"/>
        </w:rPr>
        <w:t xml:space="preserve"> several executive measures in order to real</w:t>
      </w:r>
      <w:r w:rsidR="00D83DA9" w:rsidRPr="00E32A0C">
        <w:rPr>
          <w:rFonts w:asciiTheme="minorHAnsi" w:hAnsiTheme="minorHAnsi" w:cstheme="minorHAnsi"/>
          <w:lang w:val="en-GB"/>
        </w:rPr>
        <w:t>ise</w:t>
      </w:r>
      <w:r w:rsidR="00FF6089" w:rsidRPr="00E32A0C">
        <w:rPr>
          <w:rFonts w:asciiTheme="minorHAnsi" w:hAnsiTheme="minorHAnsi" w:cstheme="minorHAnsi"/>
          <w:lang w:val="en-GB"/>
        </w:rPr>
        <w:t xml:space="preserve"> the rights stipulated by the </w:t>
      </w:r>
      <w:r w:rsidR="009F1BD4" w:rsidRPr="00E32A0C">
        <w:rPr>
          <w:rFonts w:asciiTheme="minorHAnsi" w:hAnsiTheme="minorHAnsi" w:cstheme="minorHAnsi"/>
          <w:lang w:val="en-GB"/>
        </w:rPr>
        <w:t>Convention</w:t>
      </w:r>
      <w:r w:rsidR="00FF6089" w:rsidRPr="00E32A0C">
        <w:rPr>
          <w:rFonts w:asciiTheme="minorHAnsi" w:hAnsiTheme="minorHAnsi" w:cstheme="minorHAnsi"/>
          <w:lang w:val="en-GB"/>
        </w:rPr>
        <w:t>.”</w:t>
      </w:r>
    </w:p>
    <w:p w:rsidR="00786C55" w:rsidRPr="00E32A0C" w:rsidRDefault="00FF6089" w:rsidP="00A46704">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As for Egypt, it has enacted a special law on the rights of persons with disabilities. It </w:t>
      </w:r>
      <w:r w:rsidR="008B5990" w:rsidRPr="00E32A0C">
        <w:rPr>
          <w:rFonts w:asciiTheme="minorHAnsi" w:hAnsiTheme="minorHAnsi" w:cstheme="minorHAnsi"/>
          <w:lang w:val="en-GB"/>
        </w:rPr>
        <w:t xml:space="preserve">now </w:t>
      </w:r>
      <w:r w:rsidRPr="00E32A0C">
        <w:rPr>
          <w:rFonts w:asciiTheme="minorHAnsi" w:hAnsiTheme="minorHAnsi" w:cstheme="minorHAnsi"/>
          <w:lang w:val="en-GB"/>
        </w:rPr>
        <w:t xml:space="preserve">has </w:t>
      </w:r>
      <w:r w:rsidR="00C20DBB" w:rsidRPr="00E32A0C">
        <w:rPr>
          <w:rFonts w:asciiTheme="minorHAnsi" w:hAnsiTheme="minorHAnsi" w:cstheme="minorHAnsi"/>
          <w:lang w:val="en-GB"/>
        </w:rPr>
        <w:t xml:space="preserve">Law No. </w:t>
      </w:r>
      <w:r w:rsidRPr="00E32A0C">
        <w:rPr>
          <w:rFonts w:asciiTheme="minorHAnsi" w:hAnsiTheme="minorHAnsi" w:cstheme="minorHAnsi"/>
          <w:lang w:val="en-GB"/>
        </w:rPr>
        <w:t xml:space="preserve">10 </w:t>
      </w:r>
      <w:r w:rsidR="005417CD" w:rsidRPr="00E32A0C">
        <w:rPr>
          <w:rFonts w:asciiTheme="minorHAnsi" w:hAnsiTheme="minorHAnsi" w:cstheme="minorHAnsi"/>
          <w:lang w:val="en-GB"/>
        </w:rPr>
        <w:t>passed</w:t>
      </w:r>
      <w:r w:rsidRPr="00E32A0C">
        <w:rPr>
          <w:rFonts w:asciiTheme="minorHAnsi" w:hAnsiTheme="minorHAnsi" w:cstheme="minorHAnsi"/>
          <w:lang w:val="en-GB"/>
        </w:rPr>
        <w:t xml:space="preserve"> in February 2018</w:t>
      </w:r>
      <w:r w:rsidR="009F775E" w:rsidRPr="00E32A0C">
        <w:rPr>
          <w:rFonts w:asciiTheme="minorHAnsi" w:hAnsiTheme="minorHAnsi" w:cstheme="minorHAnsi"/>
          <w:lang w:val="en-GB"/>
        </w:rPr>
        <w:t>, which seeks to conform with the CRPD but is not fully compatible. Moreover</w:t>
      </w:r>
      <w:r w:rsidR="008B5990" w:rsidRPr="00E32A0C">
        <w:rPr>
          <w:rFonts w:asciiTheme="minorHAnsi" w:hAnsiTheme="minorHAnsi" w:cstheme="minorHAnsi"/>
          <w:lang w:val="en-GB"/>
        </w:rPr>
        <w:t>, th</w:t>
      </w:r>
      <w:r w:rsidR="009F775E" w:rsidRPr="00E32A0C">
        <w:rPr>
          <w:rFonts w:asciiTheme="minorHAnsi" w:hAnsiTheme="minorHAnsi" w:cstheme="minorHAnsi"/>
          <w:lang w:val="en-GB"/>
        </w:rPr>
        <w:t>e</w:t>
      </w:r>
      <w:r w:rsidRPr="00E32A0C">
        <w:rPr>
          <w:rFonts w:asciiTheme="minorHAnsi" w:hAnsiTheme="minorHAnsi" w:cstheme="minorHAnsi"/>
          <w:lang w:val="en-GB"/>
        </w:rPr>
        <w:t xml:space="preserve"> </w:t>
      </w:r>
      <w:r w:rsidR="008B5990" w:rsidRPr="00E32A0C">
        <w:rPr>
          <w:rFonts w:asciiTheme="minorHAnsi" w:hAnsiTheme="minorHAnsi" w:cstheme="minorHAnsi"/>
          <w:lang w:val="en-GB"/>
        </w:rPr>
        <w:t xml:space="preserve">law </w:t>
      </w:r>
      <w:r w:rsidR="005417CD" w:rsidRPr="00E32A0C">
        <w:rPr>
          <w:rFonts w:asciiTheme="minorHAnsi" w:hAnsiTheme="minorHAnsi" w:cstheme="minorHAnsi"/>
          <w:lang w:val="en-GB"/>
        </w:rPr>
        <w:t>remains</w:t>
      </w:r>
      <w:r w:rsidRPr="00E32A0C">
        <w:rPr>
          <w:rFonts w:asciiTheme="minorHAnsi" w:hAnsiTheme="minorHAnsi" w:cstheme="minorHAnsi"/>
          <w:lang w:val="en-GB"/>
        </w:rPr>
        <w:t xml:space="preserve"> suspended.</w:t>
      </w:r>
      <w:r w:rsidR="00EE23DF" w:rsidRPr="00E32A0C">
        <w:rPr>
          <w:rFonts w:asciiTheme="minorHAnsi" w:hAnsiTheme="minorHAnsi" w:cstheme="minorHAnsi"/>
          <w:lang w:val="en-GB"/>
        </w:rPr>
        <w:t xml:space="preserve"> </w:t>
      </w:r>
      <w:r w:rsidR="0063356B" w:rsidRPr="00E32A0C">
        <w:rPr>
          <w:rFonts w:asciiTheme="minorHAnsi" w:hAnsiTheme="minorHAnsi" w:cstheme="minorHAnsi"/>
          <w:lang w:val="en-GB"/>
        </w:rPr>
        <w:t>Egyptian students with disabilities need a ministerial approval to legal</w:t>
      </w:r>
      <w:r w:rsidR="00D83DA9" w:rsidRPr="00E32A0C">
        <w:rPr>
          <w:rFonts w:asciiTheme="minorHAnsi" w:hAnsiTheme="minorHAnsi" w:cstheme="minorHAnsi"/>
          <w:lang w:val="en-GB"/>
        </w:rPr>
        <w:t>ise</w:t>
      </w:r>
      <w:r w:rsidR="0063356B" w:rsidRPr="00E32A0C">
        <w:rPr>
          <w:rFonts w:asciiTheme="minorHAnsi" w:hAnsiTheme="minorHAnsi" w:cstheme="minorHAnsi"/>
          <w:lang w:val="en-GB"/>
        </w:rPr>
        <w:t xml:space="preserve"> their admission to a regular school.</w:t>
      </w:r>
      <w:r w:rsidR="00D122D5" w:rsidRPr="00E32A0C">
        <w:rPr>
          <w:rFonts w:asciiTheme="minorHAnsi" w:hAnsiTheme="minorHAnsi" w:cstheme="minorHAnsi"/>
          <w:lang w:val="en-GB"/>
        </w:rPr>
        <w:t xml:space="preserve"> It is noteworthy that many special ministerial </w:t>
      </w:r>
      <w:r w:rsidR="005417CD" w:rsidRPr="00E32A0C">
        <w:rPr>
          <w:rFonts w:asciiTheme="minorHAnsi" w:hAnsiTheme="minorHAnsi" w:cstheme="minorHAnsi"/>
          <w:lang w:val="en-GB"/>
        </w:rPr>
        <w:t xml:space="preserve">policy directives </w:t>
      </w:r>
      <w:r w:rsidR="00D122D5" w:rsidRPr="00E32A0C">
        <w:rPr>
          <w:rFonts w:asciiTheme="minorHAnsi" w:hAnsiTheme="minorHAnsi" w:cstheme="minorHAnsi"/>
          <w:lang w:val="en-GB"/>
        </w:rPr>
        <w:t xml:space="preserve">have been issued </w:t>
      </w:r>
      <w:r w:rsidR="009612A7" w:rsidRPr="00E32A0C">
        <w:rPr>
          <w:rFonts w:asciiTheme="minorHAnsi" w:hAnsiTheme="minorHAnsi" w:cstheme="minorHAnsi"/>
          <w:lang w:val="en-GB"/>
        </w:rPr>
        <w:t>to make up for the incomplete</w:t>
      </w:r>
      <w:r w:rsidR="005417CD" w:rsidRPr="00E32A0C">
        <w:rPr>
          <w:rFonts w:asciiTheme="minorHAnsi" w:hAnsiTheme="minorHAnsi" w:cstheme="minorHAnsi"/>
          <w:lang w:val="en-GB"/>
        </w:rPr>
        <w:t>,</w:t>
      </w:r>
      <w:r w:rsidR="009612A7" w:rsidRPr="00E32A0C">
        <w:rPr>
          <w:rFonts w:asciiTheme="minorHAnsi" w:hAnsiTheme="minorHAnsi" w:cstheme="minorHAnsi"/>
          <w:lang w:val="en-GB"/>
        </w:rPr>
        <w:t xml:space="preserve"> old law, or to cover some of what the new</w:t>
      </w:r>
      <w:r w:rsidR="005417CD" w:rsidRPr="00E32A0C">
        <w:rPr>
          <w:rFonts w:asciiTheme="minorHAnsi" w:hAnsiTheme="minorHAnsi" w:cstheme="minorHAnsi"/>
          <w:lang w:val="en-GB"/>
        </w:rPr>
        <w:t>,</w:t>
      </w:r>
      <w:r w:rsidR="009612A7" w:rsidRPr="00E32A0C">
        <w:rPr>
          <w:rFonts w:asciiTheme="minorHAnsi" w:hAnsiTheme="minorHAnsi" w:cstheme="minorHAnsi"/>
          <w:lang w:val="en-GB"/>
        </w:rPr>
        <w:t xml:space="preserve"> suspended law</w:t>
      </w:r>
      <w:r w:rsidR="005417CD" w:rsidRPr="00E32A0C">
        <w:rPr>
          <w:rFonts w:asciiTheme="minorHAnsi" w:hAnsiTheme="minorHAnsi" w:cstheme="minorHAnsi"/>
          <w:lang w:val="en-GB"/>
        </w:rPr>
        <w:t xml:space="preserve"> would address</w:t>
      </w:r>
      <w:r w:rsidR="009612A7" w:rsidRPr="00E32A0C">
        <w:rPr>
          <w:rFonts w:asciiTheme="minorHAnsi" w:hAnsiTheme="minorHAnsi" w:cstheme="minorHAnsi"/>
          <w:lang w:val="en-GB"/>
        </w:rPr>
        <w:t>.</w:t>
      </w:r>
      <w:r w:rsidR="009429FF" w:rsidRPr="00E32A0C">
        <w:rPr>
          <w:rFonts w:asciiTheme="minorHAnsi" w:hAnsiTheme="minorHAnsi" w:cstheme="minorHAnsi"/>
          <w:lang w:val="en-GB"/>
        </w:rPr>
        <w:t xml:space="preserve"> </w:t>
      </w:r>
      <w:r w:rsidR="00E859A3" w:rsidRPr="00F65CA9">
        <w:rPr>
          <w:rFonts w:asciiTheme="minorHAnsi" w:hAnsiTheme="minorHAnsi" w:cstheme="minorHAnsi"/>
          <w:lang w:val="en-GB"/>
        </w:rPr>
        <w:t xml:space="preserve">These ad </w:t>
      </w:r>
      <w:r w:rsidR="005417CD" w:rsidRPr="00F65CA9">
        <w:rPr>
          <w:rFonts w:asciiTheme="minorHAnsi" w:hAnsiTheme="minorHAnsi" w:cstheme="minorHAnsi"/>
          <w:lang w:val="en-GB"/>
        </w:rPr>
        <w:t>hoc policy</w:t>
      </w:r>
      <w:r w:rsidR="005417CD" w:rsidRPr="00E32A0C">
        <w:rPr>
          <w:rFonts w:asciiTheme="minorHAnsi" w:hAnsiTheme="minorHAnsi" w:cstheme="minorHAnsi"/>
          <w:lang w:val="en-GB"/>
        </w:rPr>
        <w:t xml:space="preserve"> directives </w:t>
      </w:r>
      <w:r w:rsidR="009612A7" w:rsidRPr="00E32A0C">
        <w:rPr>
          <w:rFonts w:asciiTheme="minorHAnsi" w:hAnsiTheme="minorHAnsi" w:cstheme="minorHAnsi"/>
          <w:lang w:val="en-GB"/>
        </w:rPr>
        <w:t>are meant to rectify the illegal conditions of thousands of students with disabilities.</w:t>
      </w:r>
      <w:r w:rsidR="009429FF" w:rsidRPr="00E32A0C">
        <w:rPr>
          <w:rFonts w:asciiTheme="minorHAnsi" w:hAnsiTheme="minorHAnsi" w:cstheme="minorHAnsi"/>
          <w:lang w:val="en-GB"/>
        </w:rPr>
        <w:t xml:space="preserve"> </w:t>
      </w:r>
      <w:r w:rsidR="009612A7" w:rsidRPr="00E32A0C">
        <w:rPr>
          <w:rFonts w:asciiTheme="minorHAnsi" w:hAnsiTheme="minorHAnsi" w:cstheme="minorHAnsi"/>
          <w:lang w:val="en-GB"/>
        </w:rPr>
        <w:t xml:space="preserve">Without such measures, </w:t>
      </w:r>
      <w:r w:rsidR="00367609" w:rsidRPr="00E32A0C">
        <w:rPr>
          <w:rFonts w:asciiTheme="minorHAnsi" w:hAnsiTheme="minorHAnsi" w:cstheme="minorHAnsi"/>
          <w:lang w:val="en-GB"/>
        </w:rPr>
        <w:t>these</w:t>
      </w:r>
      <w:r w:rsidR="009612A7" w:rsidRPr="00E32A0C">
        <w:rPr>
          <w:rFonts w:asciiTheme="minorHAnsi" w:hAnsiTheme="minorHAnsi" w:cstheme="minorHAnsi"/>
          <w:lang w:val="en-GB"/>
        </w:rPr>
        <w:t xml:space="preserve"> students </w:t>
      </w:r>
      <w:r w:rsidR="004B241E" w:rsidRPr="00E32A0C">
        <w:rPr>
          <w:rFonts w:asciiTheme="minorHAnsi" w:hAnsiTheme="minorHAnsi" w:cstheme="minorHAnsi"/>
          <w:lang w:val="en-GB"/>
        </w:rPr>
        <w:t xml:space="preserve">would </w:t>
      </w:r>
      <w:r w:rsidR="000E1E2B" w:rsidRPr="00E32A0C">
        <w:rPr>
          <w:rFonts w:asciiTheme="minorHAnsi" w:hAnsiTheme="minorHAnsi" w:cstheme="minorHAnsi"/>
          <w:lang w:val="en-GB"/>
        </w:rPr>
        <w:t xml:space="preserve">not </w:t>
      </w:r>
      <w:r w:rsidR="009612A7" w:rsidRPr="00E32A0C">
        <w:rPr>
          <w:rFonts w:asciiTheme="minorHAnsi" w:hAnsiTheme="minorHAnsi" w:cstheme="minorHAnsi"/>
          <w:lang w:val="en-GB"/>
        </w:rPr>
        <w:t xml:space="preserve">join regular schools </w:t>
      </w:r>
      <w:r w:rsidR="000E1E2B" w:rsidRPr="00E32A0C">
        <w:rPr>
          <w:rFonts w:asciiTheme="minorHAnsi" w:hAnsiTheme="minorHAnsi" w:cstheme="minorHAnsi"/>
          <w:lang w:val="en-GB"/>
        </w:rPr>
        <w:t>and</w:t>
      </w:r>
      <w:r w:rsidR="009612A7" w:rsidRPr="00E32A0C">
        <w:rPr>
          <w:rFonts w:asciiTheme="minorHAnsi" w:hAnsiTheme="minorHAnsi" w:cstheme="minorHAnsi"/>
          <w:lang w:val="en-GB"/>
        </w:rPr>
        <w:t xml:space="preserve"> </w:t>
      </w:r>
      <w:r w:rsidR="004B241E" w:rsidRPr="00E32A0C">
        <w:rPr>
          <w:rFonts w:asciiTheme="minorHAnsi" w:hAnsiTheme="minorHAnsi" w:cstheme="minorHAnsi"/>
          <w:lang w:val="en-GB"/>
        </w:rPr>
        <w:t xml:space="preserve">would </w:t>
      </w:r>
      <w:r w:rsidR="009612A7" w:rsidRPr="00E32A0C">
        <w:rPr>
          <w:rFonts w:asciiTheme="minorHAnsi" w:hAnsiTheme="minorHAnsi" w:cstheme="minorHAnsi"/>
          <w:lang w:val="en-GB"/>
        </w:rPr>
        <w:t xml:space="preserve">not get official certificates and be considered </w:t>
      </w:r>
      <w:r w:rsidR="009612A7" w:rsidRPr="00A46704">
        <w:rPr>
          <w:rFonts w:asciiTheme="minorHAnsi" w:hAnsiTheme="minorHAnsi" w:cstheme="minorHAnsi"/>
          <w:lang w:val="en-GB"/>
        </w:rPr>
        <w:t xml:space="preserve">graduates of secondary or vocational schools. </w:t>
      </w:r>
      <w:r w:rsidR="00D122D5" w:rsidRPr="00A46704">
        <w:rPr>
          <w:rFonts w:asciiTheme="minorHAnsi" w:hAnsiTheme="minorHAnsi" w:cstheme="minorHAnsi"/>
          <w:lang w:val="en-GB"/>
        </w:rPr>
        <w:t xml:space="preserve">What is surprising </w:t>
      </w:r>
      <w:r w:rsidR="003231F7" w:rsidRPr="00A46704">
        <w:rPr>
          <w:rFonts w:asciiTheme="minorHAnsi" w:hAnsiTheme="minorHAnsi" w:cstheme="minorHAnsi"/>
          <w:lang w:val="en-GB"/>
        </w:rPr>
        <w:t>is the reluctance of legislators to</w:t>
      </w:r>
      <w:r w:rsidR="003231F7" w:rsidRPr="00E32A0C">
        <w:rPr>
          <w:rFonts w:asciiTheme="minorHAnsi" w:hAnsiTheme="minorHAnsi" w:cstheme="minorHAnsi"/>
          <w:lang w:val="en-GB"/>
        </w:rPr>
        <w:t xml:space="preserve"> </w:t>
      </w:r>
      <w:r w:rsidR="004B241E" w:rsidRPr="00E32A0C">
        <w:rPr>
          <w:rFonts w:asciiTheme="minorHAnsi" w:hAnsiTheme="minorHAnsi" w:cstheme="minorHAnsi"/>
          <w:lang w:val="en-GB"/>
        </w:rPr>
        <w:t xml:space="preserve">improve </w:t>
      </w:r>
      <w:r w:rsidR="003231F7" w:rsidRPr="00E32A0C">
        <w:rPr>
          <w:rFonts w:asciiTheme="minorHAnsi" w:hAnsiTheme="minorHAnsi" w:cstheme="minorHAnsi"/>
          <w:lang w:val="en-GB"/>
        </w:rPr>
        <w:t>adherence to the CRPD, which is the only</w:t>
      </w:r>
      <w:r w:rsidR="004B241E" w:rsidRPr="00E32A0C">
        <w:rPr>
          <w:rFonts w:asciiTheme="minorHAnsi" w:hAnsiTheme="minorHAnsi" w:cstheme="minorHAnsi"/>
          <w:lang w:val="en-GB"/>
        </w:rPr>
        <w:t xml:space="preserve"> relevant,</w:t>
      </w:r>
      <w:r w:rsidR="003231F7" w:rsidRPr="00E32A0C">
        <w:rPr>
          <w:rFonts w:asciiTheme="minorHAnsi" w:hAnsiTheme="minorHAnsi" w:cstheme="minorHAnsi"/>
          <w:lang w:val="en-GB"/>
        </w:rPr>
        <w:t xml:space="preserve"> binding </w:t>
      </w:r>
      <w:r w:rsidR="004B241E" w:rsidRPr="00E32A0C">
        <w:rPr>
          <w:rFonts w:asciiTheme="minorHAnsi" w:hAnsiTheme="minorHAnsi" w:cstheme="minorHAnsi"/>
          <w:lang w:val="en-GB"/>
        </w:rPr>
        <w:t xml:space="preserve">international </w:t>
      </w:r>
      <w:r w:rsidR="003231F7" w:rsidRPr="00E32A0C">
        <w:rPr>
          <w:rFonts w:asciiTheme="minorHAnsi" w:hAnsiTheme="minorHAnsi" w:cstheme="minorHAnsi"/>
          <w:lang w:val="en-GB"/>
        </w:rPr>
        <w:t>instrument.</w:t>
      </w:r>
    </w:p>
    <w:p w:rsidR="00786C55" w:rsidRPr="00E32A0C" w:rsidRDefault="004B241E" w:rsidP="00A46704">
      <w:pPr>
        <w:spacing w:before="120" w:after="120"/>
        <w:jc w:val="both"/>
        <w:rPr>
          <w:rFonts w:asciiTheme="minorHAnsi" w:hAnsiTheme="minorHAnsi" w:cstheme="minorHAnsi"/>
          <w:lang w:val="en-GB"/>
        </w:rPr>
      </w:pPr>
      <w:r w:rsidRPr="00E32A0C">
        <w:rPr>
          <w:rFonts w:asciiTheme="minorHAnsi" w:hAnsiTheme="minorHAnsi" w:cstheme="minorHAnsi"/>
          <w:lang w:val="en-GB"/>
        </w:rPr>
        <w:t>On its pa</w:t>
      </w:r>
      <w:r w:rsidR="00E97B72" w:rsidRPr="00E32A0C">
        <w:rPr>
          <w:rFonts w:asciiTheme="minorHAnsi" w:hAnsiTheme="minorHAnsi" w:cstheme="minorHAnsi"/>
          <w:lang w:val="en-GB"/>
        </w:rPr>
        <w:t>r</w:t>
      </w:r>
      <w:r w:rsidRPr="00E32A0C">
        <w:rPr>
          <w:rFonts w:asciiTheme="minorHAnsi" w:hAnsiTheme="minorHAnsi" w:cstheme="minorHAnsi"/>
          <w:lang w:val="en-GB"/>
        </w:rPr>
        <w:t xml:space="preserve">t, Algeria in </w:t>
      </w:r>
      <w:r w:rsidR="0015059D" w:rsidRPr="00E32A0C">
        <w:rPr>
          <w:rFonts w:asciiTheme="minorHAnsi" w:hAnsiTheme="minorHAnsi" w:cstheme="minorHAnsi"/>
          <w:lang w:val="en-GB"/>
        </w:rPr>
        <w:t xml:space="preserve">2002 </w:t>
      </w:r>
      <w:r w:rsidR="00FA467B" w:rsidRPr="00E32A0C">
        <w:rPr>
          <w:rFonts w:asciiTheme="minorHAnsi" w:hAnsiTheme="minorHAnsi" w:cstheme="minorHAnsi"/>
          <w:lang w:val="en-GB"/>
        </w:rPr>
        <w:t>enact</w:t>
      </w:r>
      <w:r w:rsidR="0015059D" w:rsidRPr="00E32A0C">
        <w:rPr>
          <w:rFonts w:asciiTheme="minorHAnsi" w:hAnsiTheme="minorHAnsi" w:cstheme="minorHAnsi"/>
          <w:lang w:val="en-GB"/>
        </w:rPr>
        <w:t xml:space="preserve">ed </w:t>
      </w:r>
      <w:r w:rsidR="00C20DBB" w:rsidRPr="00E32A0C">
        <w:rPr>
          <w:rFonts w:asciiTheme="minorHAnsi" w:hAnsiTheme="minorHAnsi" w:cstheme="minorHAnsi"/>
          <w:lang w:val="en-GB"/>
        </w:rPr>
        <w:t xml:space="preserve">Law No. </w:t>
      </w:r>
      <w:r w:rsidR="0015059D" w:rsidRPr="00E32A0C">
        <w:rPr>
          <w:rFonts w:asciiTheme="minorHAnsi" w:hAnsiTheme="minorHAnsi" w:cstheme="minorHAnsi"/>
          <w:lang w:val="en-GB"/>
        </w:rPr>
        <w:t xml:space="preserve">02-09 for the protection and promotion of </w:t>
      </w:r>
      <w:r w:rsidR="00B745DE" w:rsidRPr="00E32A0C">
        <w:rPr>
          <w:rFonts w:asciiTheme="minorHAnsi" w:hAnsiTheme="minorHAnsi" w:cstheme="minorHAnsi"/>
          <w:lang w:val="en-GB"/>
        </w:rPr>
        <w:t>persons with disabilities</w:t>
      </w:r>
      <w:r w:rsidR="0015059D" w:rsidRPr="00E32A0C">
        <w:rPr>
          <w:rFonts w:asciiTheme="minorHAnsi" w:hAnsiTheme="minorHAnsi" w:cstheme="minorHAnsi"/>
          <w:lang w:val="en-GB"/>
        </w:rPr>
        <w:t xml:space="preserve">. </w:t>
      </w:r>
      <w:r w:rsidRPr="00E32A0C">
        <w:rPr>
          <w:rFonts w:asciiTheme="minorHAnsi" w:hAnsiTheme="minorHAnsi" w:cstheme="minorHAnsi"/>
          <w:lang w:val="en-GB"/>
        </w:rPr>
        <w:t>This was the country’s</w:t>
      </w:r>
      <w:r w:rsidR="0015059D" w:rsidRPr="00E32A0C">
        <w:rPr>
          <w:rFonts w:asciiTheme="minorHAnsi" w:hAnsiTheme="minorHAnsi" w:cstheme="minorHAnsi"/>
          <w:lang w:val="en-GB"/>
        </w:rPr>
        <w:t xml:space="preserve"> first unique law</w:t>
      </w:r>
      <w:r w:rsidR="00E97B72" w:rsidRPr="00E32A0C">
        <w:rPr>
          <w:rFonts w:asciiTheme="minorHAnsi" w:hAnsiTheme="minorHAnsi" w:cstheme="minorHAnsi"/>
          <w:lang w:val="en-GB"/>
        </w:rPr>
        <w:t xml:space="preserve"> on disability</w:t>
      </w:r>
      <w:r w:rsidR="0015059D" w:rsidRPr="00E32A0C">
        <w:rPr>
          <w:rFonts w:asciiTheme="minorHAnsi" w:hAnsiTheme="minorHAnsi" w:cstheme="minorHAnsi"/>
          <w:lang w:val="en-GB"/>
        </w:rPr>
        <w:t xml:space="preserve"> </w:t>
      </w:r>
      <w:r w:rsidR="00454182" w:rsidRPr="00E32A0C">
        <w:rPr>
          <w:rFonts w:asciiTheme="minorHAnsi" w:hAnsiTheme="minorHAnsi" w:cstheme="minorHAnsi"/>
          <w:lang w:val="en-GB"/>
        </w:rPr>
        <w:t xml:space="preserve">since independence </w:t>
      </w:r>
      <w:r w:rsidRPr="00E32A0C">
        <w:rPr>
          <w:rFonts w:asciiTheme="minorHAnsi" w:hAnsiTheme="minorHAnsi" w:cstheme="minorHAnsi"/>
          <w:lang w:val="en-GB"/>
        </w:rPr>
        <w:t xml:space="preserve">40 </w:t>
      </w:r>
      <w:r w:rsidR="00454182" w:rsidRPr="00E32A0C">
        <w:rPr>
          <w:rFonts w:asciiTheme="minorHAnsi" w:hAnsiTheme="minorHAnsi" w:cstheme="minorHAnsi"/>
          <w:lang w:val="en-GB"/>
        </w:rPr>
        <w:t>years earlier.</w:t>
      </w:r>
      <w:r w:rsidR="00554DD0" w:rsidRPr="00E32A0C">
        <w:rPr>
          <w:rFonts w:asciiTheme="minorHAnsi" w:hAnsiTheme="minorHAnsi" w:cstheme="minorHAnsi"/>
          <w:lang w:val="en-GB"/>
        </w:rPr>
        <w:t xml:space="preserve"> However, </w:t>
      </w:r>
      <w:r w:rsidRPr="00E32A0C">
        <w:rPr>
          <w:rFonts w:asciiTheme="minorHAnsi" w:hAnsiTheme="minorHAnsi" w:cstheme="minorHAnsi"/>
          <w:lang w:val="en-GB"/>
        </w:rPr>
        <w:t xml:space="preserve">the title </w:t>
      </w:r>
      <w:r w:rsidR="002B3B34" w:rsidRPr="00E32A0C">
        <w:rPr>
          <w:rFonts w:asciiTheme="minorHAnsi" w:hAnsiTheme="minorHAnsi" w:cstheme="minorHAnsi"/>
          <w:lang w:val="en-GB"/>
        </w:rPr>
        <w:t>doesn’t</w:t>
      </w:r>
      <w:r w:rsidR="00554DD0" w:rsidRPr="00E32A0C">
        <w:rPr>
          <w:rFonts w:asciiTheme="minorHAnsi" w:hAnsiTheme="minorHAnsi" w:cstheme="minorHAnsi"/>
          <w:lang w:val="en-GB"/>
        </w:rPr>
        <w:t xml:space="preserve"> mention “rights”</w:t>
      </w:r>
      <w:r w:rsidRPr="00E32A0C">
        <w:rPr>
          <w:rFonts w:asciiTheme="minorHAnsi" w:hAnsiTheme="minorHAnsi" w:cstheme="minorHAnsi"/>
          <w:lang w:val="en-GB"/>
        </w:rPr>
        <w:t>,</w:t>
      </w:r>
      <w:r w:rsidR="00554DD0" w:rsidRPr="00E32A0C">
        <w:rPr>
          <w:rFonts w:asciiTheme="minorHAnsi" w:hAnsiTheme="minorHAnsi" w:cstheme="minorHAnsi"/>
          <w:lang w:val="en-GB"/>
        </w:rPr>
        <w:t xml:space="preserve"> although </w:t>
      </w:r>
      <w:r w:rsidRPr="00E32A0C">
        <w:rPr>
          <w:rFonts w:asciiTheme="minorHAnsi" w:hAnsiTheme="minorHAnsi" w:cstheme="minorHAnsi"/>
          <w:lang w:val="en-GB"/>
        </w:rPr>
        <w:t>the body sets out</w:t>
      </w:r>
      <w:r w:rsidR="00554DD0" w:rsidRPr="00E32A0C">
        <w:rPr>
          <w:rFonts w:asciiTheme="minorHAnsi" w:hAnsiTheme="minorHAnsi" w:cstheme="minorHAnsi"/>
          <w:lang w:val="en-GB"/>
        </w:rPr>
        <w:t xml:space="preserve"> many significant rights and “privileges” </w:t>
      </w:r>
      <w:r w:rsidRPr="00E32A0C">
        <w:rPr>
          <w:rFonts w:asciiTheme="minorHAnsi" w:hAnsiTheme="minorHAnsi" w:cstheme="minorHAnsi"/>
          <w:lang w:val="en-GB"/>
        </w:rPr>
        <w:t xml:space="preserve">previously not provided in law to </w:t>
      </w:r>
      <w:r w:rsidR="00554DD0" w:rsidRPr="00E32A0C">
        <w:rPr>
          <w:rFonts w:asciiTheme="minorHAnsi" w:hAnsiTheme="minorHAnsi" w:cstheme="minorHAnsi"/>
          <w:lang w:val="en-GB"/>
        </w:rPr>
        <w:t>persons with disabilities.</w:t>
      </w:r>
      <w:r w:rsidR="00780C20" w:rsidRPr="00E32A0C">
        <w:rPr>
          <w:rFonts w:asciiTheme="minorHAnsi" w:hAnsiTheme="minorHAnsi" w:cstheme="minorHAnsi"/>
          <w:lang w:val="en-GB"/>
        </w:rPr>
        <w:t xml:space="preserve"> The law acknowledged for the first time the “group” of persons with disabilities as an “entity with full rights and duties</w:t>
      </w:r>
      <w:r w:rsidR="000F7B1F" w:rsidRPr="00E32A0C">
        <w:rPr>
          <w:rFonts w:asciiTheme="minorHAnsi" w:hAnsiTheme="minorHAnsi" w:cstheme="minorHAnsi"/>
          <w:lang w:val="en-GB"/>
        </w:rPr>
        <w:t>.</w:t>
      </w:r>
      <w:r w:rsidR="00780C20" w:rsidRPr="00E32A0C">
        <w:rPr>
          <w:rFonts w:asciiTheme="minorHAnsi" w:hAnsiTheme="minorHAnsi" w:cstheme="minorHAnsi"/>
          <w:lang w:val="en-GB"/>
        </w:rPr>
        <w:t xml:space="preserve">” </w:t>
      </w:r>
      <w:r w:rsidRPr="00E32A0C">
        <w:rPr>
          <w:rFonts w:asciiTheme="minorHAnsi" w:hAnsiTheme="minorHAnsi" w:cstheme="minorHAnsi"/>
          <w:lang w:val="en-GB"/>
        </w:rPr>
        <w:t xml:space="preserve">However, the law incompatibility </w:t>
      </w:r>
      <w:r w:rsidRPr="00E32A0C">
        <w:rPr>
          <w:rFonts w:asciiTheme="minorHAnsi" w:hAnsiTheme="minorHAnsi" w:cstheme="minorHAnsi"/>
          <w:lang w:val="en-GB"/>
        </w:rPr>
        <w:lastRenderedPageBreak/>
        <w:t xml:space="preserve">with </w:t>
      </w:r>
      <w:r w:rsidR="00780C20" w:rsidRPr="00E32A0C">
        <w:rPr>
          <w:rFonts w:asciiTheme="minorHAnsi" w:hAnsiTheme="minorHAnsi" w:cstheme="minorHAnsi"/>
          <w:lang w:val="en-GB"/>
        </w:rPr>
        <w:t xml:space="preserve">the </w:t>
      </w:r>
      <w:r w:rsidRPr="00E32A0C">
        <w:rPr>
          <w:rFonts w:asciiTheme="minorHAnsi" w:hAnsiTheme="minorHAnsi" w:cstheme="minorHAnsi"/>
          <w:lang w:val="en-GB"/>
        </w:rPr>
        <w:t>Convention evident</w:t>
      </w:r>
      <w:r w:rsidR="00780C20" w:rsidRPr="00E32A0C">
        <w:rPr>
          <w:rFonts w:asciiTheme="minorHAnsi" w:hAnsiTheme="minorHAnsi" w:cstheme="minorHAnsi"/>
          <w:lang w:val="en-GB"/>
        </w:rPr>
        <w:t xml:space="preserve">. </w:t>
      </w:r>
      <w:r w:rsidRPr="00E32A0C">
        <w:rPr>
          <w:rFonts w:asciiTheme="minorHAnsi" w:hAnsiTheme="minorHAnsi" w:cstheme="minorHAnsi"/>
          <w:lang w:val="en-GB"/>
        </w:rPr>
        <w:t>Remarkably, the</w:t>
      </w:r>
      <w:r w:rsidR="00780C20" w:rsidRPr="00E32A0C">
        <w:rPr>
          <w:rFonts w:asciiTheme="minorHAnsi" w:hAnsiTheme="minorHAnsi" w:cstheme="minorHAnsi"/>
          <w:lang w:val="en-GB"/>
        </w:rPr>
        <w:t xml:space="preserve"> directional phrases </w:t>
      </w:r>
      <w:r w:rsidR="002B3B34" w:rsidRPr="00E32A0C">
        <w:rPr>
          <w:rFonts w:asciiTheme="minorHAnsi" w:hAnsiTheme="minorHAnsi" w:cstheme="minorHAnsi"/>
          <w:lang w:val="en-GB"/>
        </w:rPr>
        <w:t>don’t</w:t>
      </w:r>
      <w:r w:rsidR="00780C20" w:rsidRPr="00E32A0C">
        <w:rPr>
          <w:rFonts w:asciiTheme="minorHAnsi" w:hAnsiTheme="minorHAnsi" w:cstheme="minorHAnsi"/>
          <w:lang w:val="en-GB"/>
        </w:rPr>
        <w:t xml:space="preserve"> signify </w:t>
      </w:r>
      <w:r w:rsidR="006A47DB" w:rsidRPr="00E32A0C">
        <w:rPr>
          <w:rFonts w:asciiTheme="minorHAnsi" w:hAnsiTheme="minorHAnsi" w:cstheme="minorHAnsi"/>
          <w:lang w:val="en-GB"/>
        </w:rPr>
        <w:t>enforcement</w:t>
      </w:r>
      <w:r w:rsidR="00780C20" w:rsidRPr="00E32A0C">
        <w:rPr>
          <w:rFonts w:asciiTheme="minorHAnsi" w:hAnsiTheme="minorHAnsi" w:cstheme="minorHAnsi"/>
          <w:lang w:val="en-GB"/>
        </w:rPr>
        <w:t>. Phrases such as “</w:t>
      </w:r>
      <w:proofErr w:type="gramStart"/>
      <w:r w:rsidR="00780C20" w:rsidRPr="00E32A0C">
        <w:rPr>
          <w:rFonts w:asciiTheme="minorHAnsi" w:hAnsiTheme="minorHAnsi" w:cstheme="minorHAnsi"/>
          <w:lang w:val="en-GB"/>
        </w:rPr>
        <w:t>may</w:t>
      </w:r>
      <w:proofErr w:type="gramEnd"/>
      <w:r w:rsidR="00780C20" w:rsidRPr="00E32A0C">
        <w:rPr>
          <w:rFonts w:asciiTheme="minorHAnsi" w:hAnsiTheme="minorHAnsi" w:cstheme="minorHAnsi"/>
          <w:lang w:val="en-GB"/>
        </w:rPr>
        <w:t xml:space="preserve">”, “take care”, </w:t>
      </w:r>
      <w:r w:rsidR="001E32C2" w:rsidRPr="00E32A0C">
        <w:rPr>
          <w:rFonts w:asciiTheme="minorHAnsi" w:hAnsiTheme="minorHAnsi" w:cstheme="minorHAnsi"/>
          <w:lang w:val="en-GB"/>
        </w:rPr>
        <w:t>“act on”</w:t>
      </w:r>
      <w:r w:rsidR="000F7B1F" w:rsidRPr="00E32A0C">
        <w:rPr>
          <w:rFonts w:asciiTheme="minorHAnsi" w:hAnsiTheme="minorHAnsi" w:cstheme="minorHAnsi"/>
          <w:lang w:val="en-GB"/>
        </w:rPr>
        <w:t>,</w:t>
      </w:r>
      <w:r w:rsidR="001E32C2" w:rsidRPr="00E32A0C">
        <w:rPr>
          <w:rFonts w:asciiTheme="minorHAnsi" w:hAnsiTheme="minorHAnsi" w:cstheme="minorHAnsi"/>
          <w:lang w:val="en-GB"/>
        </w:rPr>
        <w:t xml:space="preserve"> etc.</w:t>
      </w:r>
      <w:r w:rsidRPr="00E32A0C">
        <w:rPr>
          <w:rFonts w:asciiTheme="minorHAnsi" w:hAnsiTheme="minorHAnsi" w:cstheme="minorHAnsi"/>
          <w:lang w:val="en-GB"/>
        </w:rPr>
        <w:t>,</w:t>
      </w:r>
      <w:r w:rsidR="001E32C2" w:rsidRPr="00E32A0C">
        <w:rPr>
          <w:rFonts w:asciiTheme="minorHAnsi" w:hAnsiTheme="minorHAnsi" w:cstheme="minorHAnsi"/>
          <w:lang w:val="en-GB"/>
        </w:rPr>
        <w:t xml:space="preserve"> allow </w:t>
      </w:r>
      <w:r w:rsidRPr="00E32A0C">
        <w:rPr>
          <w:rFonts w:asciiTheme="minorHAnsi" w:hAnsiTheme="minorHAnsi" w:cstheme="minorHAnsi"/>
          <w:lang w:val="en-GB"/>
        </w:rPr>
        <w:t>many loopholes for possible abuse</w:t>
      </w:r>
      <w:r w:rsidR="001E32C2" w:rsidRPr="00E32A0C">
        <w:rPr>
          <w:rFonts w:asciiTheme="minorHAnsi" w:hAnsiTheme="minorHAnsi" w:cstheme="minorHAnsi"/>
          <w:lang w:val="en-GB"/>
        </w:rPr>
        <w:t>.</w:t>
      </w:r>
      <w:r w:rsidR="003B18E9" w:rsidRPr="00E32A0C">
        <w:rPr>
          <w:rFonts w:asciiTheme="minorHAnsi" w:hAnsiTheme="minorHAnsi" w:cstheme="minorHAnsi"/>
          <w:lang w:val="en-GB"/>
        </w:rPr>
        <w:t xml:space="preserve"> </w:t>
      </w:r>
      <w:r w:rsidRPr="00E32A0C">
        <w:rPr>
          <w:rFonts w:asciiTheme="minorHAnsi" w:hAnsiTheme="minorHAnsi" w:cstheme="minorHAnsi"/>
          <w:lang w:val="en-GB"/>
        </w:rPr>
        <w:t xml:space="preserve">This </w:t>
      </w:r>
      <w:r w:rsidR="003B18E9" w:rsidRPr="00E32A0C">
        <w:rPr>
          <w:rFonts w:asciiTheme="minorHAnsi" w:hAnsiTheme="minorHAnsi" w:cstheme="minorHAnsi"/>
          <w:lang w:val="en-GB"/>
        </w:rPr>
        <w:t>indicates the law</w:t>
      </w:r>
      <w:r w:rsidR="009F775E" w:rsidRPr="00E32A0C">
        <w:rPr>
          <w:rFonts w:asciiTheme="minorHAnsi" w:hAnsiTheme="minorHAnsi" w:cstheme="minorHAnsi"/>
          <w:lang w:val="en-GB"/>
        </w:rPr>
        <w:t>’s weakness;</w:t>
      </w:r>
      <w:r w:rsidR="003B18E9" w:rsidRPr="00E32A0C">
        <w:rPr>
          <w:rFonts w:asciiTheme="minorHAnsi" w:hAnsiTheme="minorHAnsi" w:cstheme="minorHAnsi"/>
          <w:lang w:val="en-GB"/>
        </w:rPr>
        <w:t xml:space="preserve"> </w:t>
      </w:r>
      <w:r w:rsidR="009F775E" w:rsidRPr="00E32A0C">
        <w:rPr>
          <w:rFonts w:asciiTheme="minorHAnsi" w:hAnsiTheme="minorHAnsi" w:cstheme="minorHAnsi"/>
          <w:lang w:val="en-GB"/>
        </w:rPr>
        <w:t>moreover,</w:t>
      </w:r>
      <w:r w:rsidRPr="00E32A0C">
        <w:rPr>
          <w:rFonts w:asciiTheme="minorHAnsi" w:hAnsiTheme="minorHAnsi" w:cstheme="minorHAnsi"/>
          <w:lang w:val="en-GB"/>
        </w:rPr>
        <w:t xml:space="preserve"> </w:t>
      </w:r>
      <w:r w:rsidR="003B18E9" w:rsidRPr="00E32A0C">
        <w:rPr>
          <w:rFonts w:asciiTheme="minorHAnsi" w:hAnsiTheme="minorHAnsi" w:cstheme="minorHAnsi"/>
          <w:lang w:val="en-GB"/>
        </w:rPr>
        <w:t xml:space="preserve">Algeria has not renewed or at least amended its legal repertoire to become CRPD </w:t>
      </w:r>
      <w:r w:rsidRPr="00E32A0C">
        <w:rPr>
          <w:rFonts w:asciiTheme="minorHAnsi" w:hAnsiTheme="minorHAnsi" w:cstheme="minorHAnsi"/>
          <w:lang w:val="en-GB"/>
        </w:rPr>
        <w:t>compliant</w:t>
      </w:r>
      <w:r w:rsidR="003B18E9" w:rsidRPr="00E32A0C">
        <w:rPr>
          <w:rFonts w:asciiTheme="minorHAnsi" w:hAnsiTheme="minorHAnsi" w:cstheme="minorHAnsi"/>
          <w:lang w:val="en-GB"/>
        </w:rPr>
        <w:t>.</w:t>
      </w:r>
      <w:r w:rsidR="008952F9" w:rsidRPr="00E32A0C">
        <w:rPr>
          <w:rFonts w:asciiTheme="minorHAnsi" w:hAnsiTheme="minorHAnsi" w:cstheme="minorHAnsi"/>
          <w:lang w:val="en-GB"/>
        </w:rPr>
        <w:t xml:space="preserve"> </w:t>
      </w:r>
      <w:r w:rsidR="00655BDA" w:rsidRPr="00E32A0C">
        <w:rPr>
          <w:rFonts w:asciiTheme="minorHAnsi" w:hAnsiTheme="minorHAnsi" w:cstheme="minorHAnsi"/>
          <w:lang w:val="en-GB"/>
        </w:rPr>
        <w:t>Although</w:t>
      </w:r>
      <w:r w:rsidR="008952F9" w:rsidRPr="00E32A0C">
        <w:rPr>
          <w:rFonts w:asciiTheme="minorHAnsi" w:hAnsiTheme="minorHAnsi" w:cstheme="minorHAnsi"/>
          <w:lang w:val="en-GB"/>
        </w:rPr>
        <w:t xml:space="preserve"> </w:t>
      </w:r>
      <w:r w:rsidR="00655BDA" w:rsidRPr="00E32A0C">
        <w:rPr>
          <w:rFonts w:asciiTheme="minorHAnsi" w:hAnsiTheme="minorHAnsi" w:cstheme="minorHAnsi"/>
          <w:lang w:val="en-GB"/>
        </w:rPr>
        <w:t>it is not</w:t>
      </w:r>
      <w:r w:rsidR="008952F9" w:rsidRPr="00E32A0C">
        <w:rPr>
          <w:rFonts w:asciiTheme="minorHAnsi" w:hAnsiTheme="minorHAnsi" w:cstheme="minorHAnsi"/>
          <w:lang w:val="en-GB"/>
        </w:rPr>
        <w:t xml:space="preserve"> obligatory, the law </w:t>
      </w:r>
      <w:r w:rsidR="002B3B34" w:rsidRPr="00E32A0C">
        <w:rPr>
          <w:rFonts w:asciiTheme="minorHAnsi" w:hAnsiTheme="minorHAnsi" w:cstheme="minorHAnsi"/>
          <w:lang w:val="en-GB"/>
        </w:rPr>
        <w:t>doesn’t</w:t>
      </w:r>
      <w:r w:rsidR="00655BDA" w:rsidRPr="00E32A0C">
        <w:rPr>
          <w:rFonts w:asciiTheme="minorHAnsi" w:hAnsiTheme="minorHAnsi" w:cstheme="minorHAnsi"/>
          <w:lang w:val="en-GB"/>
        </w:rPr>
        <w:t xml:space="preserve"> </w:t>
      </w:r>
      <w:r w:rsidR="008952F9" w:rsidRPr="00E32A0C">
        <w:rPr>
          <w:rFonts w:asciiTheme="minorHAnsi" w:hAnsiTheme="minorHAnsi" w:cstheme="minorHAnsi"/>
          <w:lang w:val="en-GB"/>
        </w:rPr>
        <w:t xml:space="preserve">mention </w:t>
      </w:r>
      <w:r w:rsidR="00C34623" w:rsidRPr="00E32A0C">
        <w:rPr>
          <w:rFonts w:asciiTheme="minorHAnsi" w:hAnsiTheme="minorHAnsi" w:cstheme="minorHAnsi"/>
          <w:lang w:val="en-GB"/>
        </w:rPr>
        <w:t>the “universal design</w:t>
      </w:r>
      <w:r w:rsidR="00655BDA" w:rsidRPr="00E32A0C">
        <w:rPr>
          <w:rFonts w:asciiTheme="minorHAnsi" w:hAnsiTheme="minorHAnsi" w:cstheme="minorHAnsi"/>
          <w:lang w:val="en-GB"/>
        </w:rPr>
        <w:t>,</w:t>
      </w:r>
      <w:r w:rsidR="00C34623" w:rsidRPr="00E32A0C">
        <w:rPr>
          <w:rFonts w:asciiTheme="minorHAnsi" w:hAnsiTheme="minorHAnsi" w:cstheme="minorHAnsi"/>
          <w:lang w:val="en-GB"/>
        </w:rPr>
        <w:t xml:space="preserve">” </w:t>
      </w:r>
      <w:r w:rsidR="00655BDA" w:rsidRPr="00E32A0C">
        <w:rPr>
          <w:rFonts w:asciiTheme="minorHAnsi" w:hAnsiTheme="minorHAnsi" w:cstheme="minorHAnsi"/>
          <w:lang w:val="en-GB"/>
        </w:rPr>
        <w:t xml:space="preserve">which </w:t>
      </w:r>
      <w:r w:rsidR="00C34623" w:rsidRPr="00E32A0C">
        <w:rPr>
          <w:rFonts w:asciiTheme="minorHAnsi" w:hAnsiTheme="minorHAnsi" w:cstheme="minorHAnsi"/>
          <w:lang w:val="en-GB"/>
        </w:rPr>
        <w:t xml:space="preserve">the </w:t>
      </w:r>
      <w:r w:rsidR="00655BDA" w:rsidRPr="00E32A0C">
        <w:rPr>
          <w:rFonts w:asciiTheme="minorHAnsi" w:hAnsiTheme="minorHAnsi" w:cstheme="minorHAnsi"/>
          <w:lang w:val="en-GB"/>
        </w:rPr>
        <w:t xml:space="preserve">Convention specifically </w:t>
      </w:r>
      <w:r w:rsidR="00C34623" w:rsidRPr="00E32A0C">
        <w:rPr>
          <w:rFonts w:asciiTheme="minorHAnsi" w:hAnsiTheme="minorHAnsi" w:cstheme="minorHAnsi"/>
          <w:lang w:val="en-GB"/>
        </w:rPr>
        <w:t xml:space="preserve">prescribes, particularly </w:t>
      </w:r>
      <w:r w:rsidR="00655BDA" w:rsidRPr="00E32A0C">
        <w:rPr>
          <w:rFonts w:asciiTheme="minorHAnsi" w:hAnsiTheme="minorHAnsi" w:cstheme="minorHAnsi"/>
          <w:lang w:val="en-GB"/>
        </w:rPr>
        <w:t xml:space="preserve">for </w:t>
      </w:r>
      <w:r w:rsidR="00C34623" w:rsidRPr="00E32A0C">
        <w:rPr>
          <w:rFonts w:asciiTheme="minorHAnsi" w:hAnsiTheme="minorHAnsi" w:cstheme="minorHAnsi"/>
          <w:lang w:val="en-GB"/>
        </w:rPr>
        <w:t xml:space="preserve">all </w:t>
      </w:r>
      <w:r w:rsidR="00655BDA" w:rsidRPr="00E32A0C">
        <w:rPr>
          <w:rFonts w:asciiTheme="minorHAnsi" w:hAnsiTheme="minorHAnsi" w:cstheme="minorHAnsi"/>
          <w:lang w:val="en-GB"/>
        </w:rPr>
        <w:t xml:space="preserve">persons </w:t>
      </w:r>
      <w:r w:rsidR="00C34623" w:rsidRPr="00E32A0C">
        <w:rPr>
          <w:rFonts w:asciiTheme="minorHAnsi" w:hAnsiTheme="minorHAnsi" w:cstheme="minorHAnsi"/>
          <w:lang w:val="en-GB"/>
        </w:rPr>
        <w:t xml:space="preserve">obtaining suitable products, devices, programs or software and services. </w:t>
      </w:r>
      <w:r w:rsidR="00655BDA" w:rsidRPr="00E32A0C">
        <w:rPr>
          <w:rFonts w:asciiTheme="minorHAnsi" w:hAnsiTheme="minorHAnsi" w:cstheme="minorHAnsi"/>
          <w:lang w:val="en-GB"/>
        </w:rPr>
        <w:t xml:space="preserve">On the other hand, the </w:t>
      </w:r>
      <w:r w:rsidR="00C34623" w:rsidRPr="00E32A0C">
        <w:rPr>
          <w:rFonts w:asciiTheme="minorHAnsi" w:hAnsiTheme="minorHAnsi" w:cstheme="minorHAnsi"/>
          <w:lang w:val="en-GB"/>
        </w:rPr>
        <w:t xml:space="preserve">law </w:t>
      </w:r>
      <w:r w:rsidR="00655BDA" w:rsidRPr="00E32A0C">
        <w:rPr>
          <w:rFonts w:asciiTheme="minorHAnsi" w:hAnsiTheme="minorHAnsi" w:cstheme="minorHAnsi"/>
          <w:lang w:val="en-GB"/>
        </w:rPr>
        <w:t>was</w:t>
      </w:r>
      <w:r w:rsidR="00C34623" w:rsidRPr="00E32A0C">
        <w:rPr>
          <w:rFonts w:asciiTheme="minorHAnsi" w:hAnsiTheme="minorHAnsi" w:cstheme="minorHAnsi"/>
          <w:lang w:val="en-GB"/>
        </w:rPr>
        <w:t xml:space="preserve"> </w:t>
      </w:r>
      <w:r w:rsidR="00FA467B" w:rsidRPr="00E32A0C">
        <w:rPr>
          <w:rFonts w:asciiTheme="minorHAnsi" w:hAnsiTheme="minorHAnsi" w:cstheme="minorHAnsi"/>
          <w:lang w:val="en-GB"/>
        </w:rPr>
        <w:t>enact</w:t>
      </w:r>
      <w:r w:rsidR="00C34623" w:rsidRPr="00E32A0C">
        <w:rPr>
          <w:rFonts w:asciiTheme="minorHAnsi" w:hAnsiTheme="minorHAnsi" w:cstheme="minorHAnsi"/>
          <w:lang w:val="en-GB"/>
        </w:rPr>
        <w:t xml:space="preserve">ed more than </w:t>
      </w:r>
      <w:r w:rsidR="00203043" w:rsidRPr="00E32A0C">
        <w:rPr>
          <w:rFonts w:asciiTheme="minorHAnsi" w:hAnsiTheme="minorHAnsi" w:cstheme="minorHAnsi"/>
          <w:lang w:val="en-GB"/>
        </w:rPr>
        <w:t xml:space="preserve">one year prior to </w:t>
      </w:r>
      <w:r w:rsidR="00655BDA" w:rsidRPr="00E32A0C">
        <w:rPr>
          <w:rFonts w:asciiTheme="minorHAnsi" w:hAnsiTheme="minorHAnsi" w:cstheme="minorHAnsi"/>
          <w:lang w:val="en-GB"/>
        </w:rPr>
        <w:t xml:space="preserve">discussions on the first draft of </w:t>
      </w:r>
      <w:r w:rsidR="00BD1A09" w:rsidRPr="00E32A0C">
        <w:rPr>
          <w:rFonts w:asciiTheme="minorHAnsi" w:hAnsiTheme="minorHAnsi" w:cstheme="minorHAnsi"/>
          <w:lang w:val="en-GB"/>
        </w:rPr>
        <w:t>the Convention</w:t>
      </w:r>
      <w:r w:rsidR="00203043" w:rsidRPr="00E32A0C">
        <w:rPr>
          <w:rFonts w:asciiTheme="minorHAnsi" w:hAnsiTheme="minorHAnsi" w:cstheme="minorHAnsi"/>
          <w:lang w:val="en-GB"/>
        </w:rPr>
        <w:t xml:space="preserve"> in January 2004. A </w:t>
      </w:r>
      <w:r w:rsidR="00655BDA" w:rsidRPr="00E32A0C">
        <w:rPr>
          <w:rFonts w:asciiTheme="minorHAnsi" w:hAnsiTheme="minorHAnsi" w:cstheme="minorHAnsi"/>
          <w:lang w:val="en-GB"/>
        </w:rPr>
        <w:t>major weakness of</w:t>
      </w:r>
      <w:r w:rsidR="00203043" w:rsidRPr="00E32A0C">
        <w:rPr>
          <w:rFonts w:asciiTheme="minorHAnsi" w:hAnsiTheme="minorHAnsi" w:cstheme="minorHAnsi"/>
          <w:lang w:val="en-GB"/>
        </w:rPr>
        <w:t xml:space="preserve"> </w:t>
      </w:r>
      <w:r w:rsidR="00C20DBB" w:rsidRPr="00E32A0C">
        <w:rPr>
          <w:rFonts w:asciiTheme="minorHAnsi" w:hAnsiTheme="minorHAnsi" w:cstheme="minorHAnsi"/>
          <w:lang w:val="en-GB"/>
        </w:rPr>
        <w:t xml:space="preserve">Law No. </w:t>
      </w:r>
      <w:r w:rsidR="00203043" w:rsidRPr="00E32A0C">
        <w:rPr>
          <w:rFonts w:asciiTheme="minorHAnsi" w:hAnsiTheme="minorHAnsi" w:cstheme="minorHAnsi"/>
          <w:lang w:val="en-GB"/>
        </w:rPr>
        <w:t xml:space="preserve">02-09 is its </w:t>
      </w:r>
      <w:r w:rsidR="00655BDA" w:rsidRPr="00E32A0C">
        <w:rPr>
          <w:rFonts w:asciiTheme="minorHAnsi" w:hAnsiTheme="minorHAnsi" w:cstheme="minorHAnsi"/>
          <w:lang w:val="en-GB"/>
        </w:rPr>
        <w:t xml:space="preserve">treatment </w:t>
      </w:r>
      <w:r w:rsidR="00203043" w:rsidRPr="00E32A0C">
        <w:rPr>
          <w:rFonts w:asciiTheme="minorHAnsi" w:hAnsiTheme="minorHAnsi" w:cstheme="minorHAnsi"/>
          <w:lang w:val="en-GB"/>
        </w:rPr>
        <w:t xml:space="preserve">of persons with disabilities’ rights as mere privileges </w:t>
      </w:r>
      <w:r w:rsidR="00655BDA" w:rsidRPr="00E32A0C">
        <w:rPr>
          <w:rFonts w:asciiTheme="minorHAnsi" w:hAnsiTheme="minorHAnsi" w:cstheme="minorHAnsi"/>
          <w:lang w:val="en-GB"/>
        </w:rPr>
        <w:t xml:space="preserve">that </w:t>
      </w:r>
      <w:r w:rsidR="00203043" w:rsidRPr="00E32A0C">
        <w:rPr>
          <w:rFonts w:asciiTheme="minorHAnsi" w:hAnsiTheme="minorHAnsi" w:cstheme="minorHAnsi"/>
          <w:lang w:val="en-GB"/>
        </w:rPr>
        <w:t xml:space="preserve">they </w:t>
      </w:r>
      <w:r w:rsidR="009C13EF" w:rsidRPr="00E32A0C">
        <w:rPr>
          <w:rFonts w:asciiTheme="minorHAnsi" w:hAnsiTheme="minorHAnsi" w:cstheme="minorHAnsi"/>
          <w:lang w:val="en-GB"/>
        </w:rPr>
        <w:t>must</w:t>
      </w:r>
      <w:r w:rsidR="00203043" w:rsidRPr="00E32A0C">
        <w:rPr>
          <w:rFonts w:asciiTheme="minorHAnsi" w:hAnsiTheme="minorHAnsi" w:cstheme="minorHAnsi"/>
          <w:lang w:val="en-GB"/>
        </w:rPr>
        <w:t xml:space="preserve"> accept unconditionally.</w:t>
      </w:r>
      <w:r w:rsidR="00205369" w:rsidRPr="00E32A0C">
        <w:rPr>
          <w:rFonts w:asciiTheme="minorHAnsi" w:hAnsiTheme="minorHAnsi" w:cstheme="minorHAnsi"/>
          <w:lang w:val="en-GB"/>
        </w:rPr>
        <w:t xml:space="preserve"> </w:t>
      </w:r>
      <w:r w:rsidR="00931502" w:rsidRPr="00E32A0C">
        <w:rPr>
          <w:rFonts w:asciiTheme="minorHAnsi" w:hAnsiTheme="minorHAnsi" w:cstheme="minorHAnsi"/>
          <w:lang w:val="en-GB"/>
        </w:rPr>
        <w:t xml:space="preserve">It also neglects treating them </w:t>
      </w:r>
      <w:r w:rsidR="00655BDA" w:rsidRPr="00E32A0C">
        <w:rPr>
          <w:rFonts w:asciiTheme="minorHAnsi" w:hAnsiTheme="minorHAnsi" w:cstheme="minorHAnsi"/>
          <w:lang w:val="en-GB"/>
        </w:rPr>
        <w:t xml:space="preserve">with </w:t>
      </w:r>
      <w:r w:rsidR="00931502" w:rsidRPr="00E32A0C">
        <w:rPr>
          <w:rFonts w:asciiTheme="minorHAnsi" w:hAnsiTheme="minorHAnsi" w:cstheme="minorHAnsi"/>
          <w:lang w:val="en-GB"/>
        </w:rPr>
        <w:t xml:space="preserve">respect, which </w:t>
      </w:r>
      <w:r w:rsidR="00205369" w:rsidRPr="00E32A0C">
        <w:rPr>
          <w:rFonts w:asciiTheme="minorHAnsi" w:hAnsiTheme="minorHAnsi" w:cstheme="minorHAnsi"/>
          <w:lang w:val="en-GB"/>
        </w:rPr>
        <w:t xml:space="preserve">is </w:t>
      </w:r>
      <w:r w:rsidR="00931502" w:rsidRPr="00E32A0C">
        <w:rPr>
          <w:rFonts w:asciiTheme="minorHAnsi" w:hAnsiTheme="minorHAnsi" w:cstheme="minorHAnsi"/>
          <w:lang w:val="en-GB"/>
        </w:rPr>
        <w:t>of great</w:t>
      </w:r>
      <w:r w:rsidR="00655BDA" w:rsidRPr="00E32A0C">
        <w:rPr>
          <w:rFonts w:asciiTheme="minorHAnsi" w:hAnsiTheme="minorHAnsi" w:cstheme="minorHAnsi"/>
          <w:lang w:val="en-GB"/>
        </w:rPr>
        <w:t>er</w:t>
      </w:r>
      <w:r w:rsidR="00931502" w:rsidRPr="00E32A0C">
        <w:rPr>
          <w:rFonts w:asciiTheme="minorHAnsi" w:hAnsiTheme="minorHAnsi" w:cstheme="minorHAnsi"/>
          <w:lang w:val="en-GB"/>
        </w:rPr>
        <w:t xml:space="preserve"> importance. </w:t>
      </w:r>
      <w:r w:rsidR="00C46E5C" w:rsidRPr="00E32A0C">
        <w:rPr>
          <w:rFonts w:asciiTheme="minorHAnsi" w:hAnsiTheme="minorHAnsi" w:cstheme="minorHAnsi"/>
          <w:lang w:val="en-GB"/>
        </w:rPr>
        <w:t>It is important to amend this law to acknowledg</w:t>
      </w:r>
      <w:r w:rsidR="00C172F6" w:rsidRPr="00E32A0C">
        <w:rPr>
          <w:rFonts w:asciiTheme="minorHAnsi" w:hAnsiTheme="minorHAnsi" w:cstheme="minorHAnsi"/>
          <w:lang w:val="en-GB"/>
        </w:rPr>
        <w:t>e</w:t>
      </w:r>
      <w:r w:rsidR="00C46E5C" w:rsidRPr="00E32A0C">
        <w:rPr>
          <w:rFonts w:asciiTheme="minorHAnsi" w:hAnsiTheme="minorHAnsi" w:cstheme="minorHAnsi"/>
          <w:lang w:val="en-GB"/>
        </w:rPr>
        <w:t xml:space="preserve"> </w:t>
      </w:r>
      <w:r w:rsidR="001B0936" w:rsidRPr="00E32A0C">
        <w:rPr>
          <w:rFonts w:asciiTheme="minorHAnsi" w:hAnsiTheme="minorHAnsi" w:cstheme="minorHAnsi"/>
          <w:lang w:val="en-GB"/>
        </w:rPr>
        <w:t xml:space="preserve">that persons with disabilities must live on an equal basis with others </w:t>
      </w:r>
      <w:r w:rsidR="00053A2E" w:rsidRPr="00E32A0C">
        <w:rPr>
          <w:rFonts w:asciiTheme="minorHAnsi" w:hAnsiTheme="minorHAnsi" w:cstheme="minorHAnsi"/>
          <w:lang w:val="en-GB"/>
        </w:rPr>
        <w:t>without discrimination</w:t>
      </w:r>
      <w:r w:rsidR="000F7B1F" w:rsidRPr="00E32A0C">
        <w:rPr>
          <w:rFonts w:asciiTheme="minorHAnsi" w:hAnsiTheme="minorHAnsi" w:cstheme="minorHAnsi"/>
          <w:lang w:val="en-GB"/>
        </w:rPr>
        <w:t>,</w:t>
      </w:r>
      <w:r w:rsidR="00053A2E" w:rsidRPr="00E32A0C">
        <w:rPr>
          <w:rFonts w:asciiTheme="minorHAnsi" w:hAnsiTheme="minorHAnsi" w:cstheme="minorHAnsi"/>
          <w:lang w:val="en-GB"/>
        </w:rPr>
        <w:t xml:space="preserve"> in harmony with the </w:t>
      </w:r>
      <w:r w:rsidR="00C46E5C" w:rsidRPr="00E32A0C">
        <w:rPr>
          <w:rFonts w:asciiTheme="minorHAnsi" w:hAnsiTheme="minorHAnsi" w:cstheme="minorHAnsi"/>
          <w:lang w:val="en-GB"/>
        </w:rPr>
        <w:t>Convention</w:t>
      </w:r>
      <w:r w:rsidR="00053A2E" w:rsidRPr="00E32A0C">
        <w:rPr>
          <w:rFonts w:asciiTheme="minorHAnsi" w:hAnsiTheme="minorHAnsi" w:cstheme="minorHAnsi"/>
          <w:lang w:val="en-GB"/>
        </w:rPr>
        <w:t>.</w:t>
      </w:r>
    </w:p>
    <w:p w:rsidR="00786C55" w:rsidRPr="00E32A0C" w:rsidRDefault="00053A2E" w:rsidP="00A46704">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Mauritania took the initiative late in the fall of 2006 to </w:t>
      </w:r>
      <w:r w:rsidR="003661D3" w:rsidRPr="00E32A0C">
        <w:rPr>
          <w:rFonts w:asciiTheme="minorHAnsi" w:hAnsiTheme="minorHAnsi" w:cstheme="minorHAnsi"/>
          <w:lang w:val="en-GB"/>
        </w:rPr>
        <w:t>enact</w:t>
      </w:r>
      <w:r w:rsidRPr="00E32A0C">
        <w:rPr>
          <w:rFonts w:asciiTheme="minorHAnsi" w:hAnsiTheme="minorHAnsi" w:cstheme="minorHAnsi"/>
          <w:lang w:val="en-GB"/>
        </w:rPr>
        <w:t xml:space="preserve"> </w:t>
      </w:r>
      <w:r w:rsidR="00C20DBB" w:rsidRPr="00E32A0C">
        <w:rPr>
          <w:rFonts w:asciiTheme="minorHAnsi" w:hAnsiTheme="minorHAnsi" w:cstheme="minorHAnsi"/>
          <w:lang w:val="en-GB"/>
        </w:rPr>
        <w:t xml:space="preserve">Law No. </w:t>
      </w:r>
      <w:r w:rsidRPr="00E32A0C">
        <w:rPr>
          <w:rFonts w:asciiTheme="minorHAnsi" w:hAnsiTheme="minorHAnsi" w:cstheme="minorHAnsi"/>
          <w:lang w:val="en-GB"/>
        </w:rPr>
        <w:t>0043 on the “promotion and protection of persons with disabilities</w:t>
      </w:r>
      <w:r w:rsidR="000F7B1F" w:rsidRPr="00E32A0C">
        <w:rPr>
          <w:rFonts w:asciiTheme="minorHAnsi" w:hAnsiTheme="minorHAnsi" w:cstheme="minorHAnsi"/>
          <w:lang w:val="en-GB"/>
        </w:rPr>
        <w:t>.</w:t>
      </w:r>
      <w:r w:rsidRPr="00E32A0C">
        <w:rPr>
          <w:rFonts w:asciiTheme="minorHAnsi" w:hAnsiTheme="minorHAnsi" w:cstheme="minorHAnsi"/>
          <w:lang w:val="en-GB"/>
        </w:rPr>
        <w:t xml:space="preserve">” </w:t>
      </w:r>
      <w:r w:rsidR="00AB0360" w:rsidRPr="00E32A0C">
        <w:rPr>
          <w:rFonts w:asciiTheme="minorHAnsi" w:hAnsiTheme="minorHAnsi" w:cstheme="minorHAnsi"/>
          <w:lang w:val="en-GB"/>
        </w:rPr>
        <w:t>An</w:t>
      </w:r>
      <w:r w:rsidR="009429FF" w:rsidRPr="00E32A0C">
        <w:rPr>
          <w:rFonts w:asciiTheme="minorHAnsi" w:hAnsiTheme="minorHAnsi" w:cstheme="minorHAnsi"/>
          <w:lang w:val="en-GB"/>
        </w:rPr>
        <w:t xml:space="preserve"> </w:t>
      </w:r>
      <w:r w:rsidR="00AB0360" w:rsidRPr="00E32A0C">
        <w:rPr>
          <w:rFonts w:asciiTheme="minorHAnsi" w:hAnsiTheme="minorHAnsi" w:cstheme="minorHAnsi"/>
          <w:lang w:val="en-GB"/>
        </w:rPr>
        <w:t>executive decree ensuing from this law</w:t>
      </w:r>
      <w:r w:rsidR="00100B68" w:rsidRPr="00E32A0C">
        <w:rPr>
          <w:rFonts w:asciiTheme="minorHAnsi" w:hAnsiTheme="minorHAnsi" w:cstheme="minorHAnsi"/>
          <w:lang w:val="en-GB"/>
        </w:rPr>
        <w:t xml:space="preserve"> stipulates the issuance of disability card.</w:t>
      </w:r>
      <w:r w:rsidR="00941D4B" w:rsidRPr="00E32A0C">
        <w:rPr>
          <w:rFonts w:asciiTheme="minorHAnsi" w:hAnsiTheme="minorHAnsi" w:cstheme="minorHAnsi"/>
          <w:lang w:val="en-GB"/>
        </w:rPr>
        <w:t xml:space="preserve"> </w:t>
      </w:r>
      <w:r w:rsidR="00A36360" w:rsidRPr="00E32A0C">
        <w:rPr>
          <w:rFonts w:asciiTheme="minorHAnsi" w:hAnsiTheme="minorHAnsi" w:cstheme="minorHAnsi"/>
          <w:lang w:val="en-GB"/>
        </w:rPr>
        <w:t xml:space="preserve">In 2015, </w:t>
      </w:r>
      <w:r w:rsidR="00941D4B" w:rsidRPr="00E32A0C">
        <w:rPr>
          <w:rFonts w:asciiTheme="minorHAnsi" w:hAnsiTheme="minorHAnsi" w:cstheme="minorHAnsi"/>
          <w:lang w:val="en-GB"/>
        </w:rPr>
        <w:t xml:space="preserve">the aforementioned </w:t>
      </w:r>
      <w:r w:rsidR="00E01371" w:rsidRPr="00E32A0C">
        <w:rPr>
          <w:rFonts w:asciiTheme="minorHAnsi" w:hAnsiTheme="minorHAnsi" w:cstheme="minorHAnsi"/>
          <w:lang w:val="en-GB"/>
        </w:rPr>
        <w:t xml:space="preserve">executive order was </w:t>
      </w:r>
      <w:r w:rsidR="00941D4B" w:rsidRPr="00E32A0C">
        <w:rPr>
          <w:rFonts w:asciiTheme="minorHAnsi" w:hAnsiTheme="minorHAnsi" w:cstheme="minorHAnsi"/>
          <w:lang w:val="en-GB"/>
        </w:rPr>
        <w:t>decree</w:t>
      </w:r>
      <w:r w:rsidR="00E01371" w:rsidRPr="00E32A0C">
        <w:rPr>
          <w:rFonts w:asciiTheme="minorHAnsi" w:hAnsiTheme="minorHAnsi" w:cstheme="minorHAnsi"/>
          <w:lang w:val="en-GB"/>
        </w:rPr>
        <w:t>d</w:t>
      </w:r>
      <w:r w:rsidR="00941D4B" w:rsidRPr="00E32A0C">
        <w:rPr>
          <w:rFonts w:asciiTheme="minorHAnsi" w:hAnsiTheme="minorHAnsi" w:cstheme="minorHAnsi"/>
          <w:lang w:val="en-GB"/>
        </w:rPr>
        <w:t xml:space="preserve"> </w:t>
      </w:r>
      <w:r w:rsidR="00A36360" w:rsidRPr="00E32A0C">
        <w:rPr>
          <w:rFonts w:asciiTheme="minorHAnsi" w:hAnsiTheme="minorHAnsi" w:cstheme="minorHAnsi"/>
          <w:lang w:val="en-GB"/>
        </w:rPr>
        <w:t xml:space="preserve">to </w:t>
      </w:r>
      <w:r w:rsidR="00941D4B" w:rsidRPr="00E32A0C">
        <w:rPr>
          <w:rFonts w:asciiTheme="minorHAnsi" w:hAnsiTheme="minorHAnsi" w:cstheme="minorHAnsi"/>
          <w:lang w:val="en-GB"/>
        </w:rPr>
        <w:t xml:space="preserve">conform </w:t>
      </w:r>
      <w:proofErr w:type="gramStart"/>
      <w:r w:rsidR="00941D4B" w:rsidRPr="00E32A0C">
        <w:rPr>
          <w:rFonts w:asciiTheme="minorHAnsi" w:hAnsiTheme="minorHAnsi" w:cstheme="minorHAnsi"/>
          <w:lang w:val="en-GB"/>
        </w:rPr>
        <w:t>with</w:t>
      </w:r>
      <w:proofErr w:type="gramEnd"/>
      <w:r w:rsidR="00941D4B" w:rsidRPr="00E32A0C">
        <w:rPr>
          <w:rFonts w:asciiTheme="minorHAnsi" w:hAnsiTheme="minorHAnsi" w:cstheme="minorHAnsi"/>
          <w:lang w:val="en-GB"/>
        </w:rPr>
        <w:t xml:space="preserve"> </w:t>
      </w:r>
      <w:r w:rsidR="00F06C5E" w:rsidRPr="00E32A0C">
        <w:rPr>
          <w:rFonts w:asciiTheme="minorHAnsi" w:hAnsiTheme="minorHAnsi" w:cstheme="minorHAnsi"/>
          <w:lang w:val="en-GB"/>
        </w:rPr>
        <w:t xml:space="preserve">Article </w:t>
      </w:r>
      <w:r w:rsidR="00941D4B" w:rsidRPr="00E32A0C">
        <w:rPr>
          <w:rFonts w:asciiTheme="minorHAnsi" w:hAnsiTheme="minorHAnsi" w:cstheme="minorHAnsi"/>
          <w:lang w:val="en-GB"/>
        </w:rPr>
        <w:t xml:space="preserve">5 of </w:t>
      </w:r>
      <w:r w:rsidR="00C20DBB" w:rsidRPr="00E32A0C">
        <w:rPr>
          <w:rFonts w:asciiTheme="minorHAnsi" w:hAnsiTheme="minorHAnsi" w:cstheme="minorHAnsi"/>
          <w:lang w:val="en-GB"/>
        </w:rPr>
        <w:t xml:space="preserve">Law No. </w:t>
      </w:r>
      <w:r w:rsidR="00941D4B" w:rsidRPr="00E32A0C">
        <w:rPr>
          <w:rFonts w:asciiTheme="minorHAnsi" w:hAnsiTheme="minorHAnsi" w:cstheme="minorHAnsi"/>
          <w:lang w:val="en-GB"/>
        </w:rPr>
        <w:t>0043.</w:t>
      </w:r>
      <w:r w:rsidR="00437E03" w:rsidRPr="00E32A0C">
        <w:rPr>
          <w:rFonts w:asciiTheme="minorHAnsi" w:hAnsiTheme="minorHAnsi" w:cstheme="minorHAnsi"/>
          <w:lang w:val="en-GB"/>
        </w:rPr>
        <w:t xml:space="preserve"> It is noteworthy that the disability card mentioned </w:t>
      </w:r>
      <w:r w:rsidR="006B623E" w:rsidRPr="00E32A0C">
        <w:rPr>
          <w:rFonts w:asciiTheme="minorHAnsi" w:hAnsiTheme="minorHAnsi" w:cstheme="minorHAnsi"/>
          <w:lang w:val="en-GB"/>
        </w:rPr>
        <w:t xml:space="preserve">in </w:t>
      </w:r>
      <w:r w:rsidR="00437E03" w:rsidRPr="00E32A0C">
        <w:rPr>
          <w:rFonts w:asciiTheme="minorHAnsi" w:hAnsiTheme="minorHAnsi" w:cstheme="minorHAnsi"/>
          <w:lang w:val="en-GB"/>
        </w:rPr>
        <w:t xml:space="preserve">the law should allow its holders to receive free health and education services, financial </w:t>
      </w:r>
      <w:r w:rsidR="00F52BE5" w:rsidRPr="00E32A0C">
        <w:rPr>
          <w:rFonts w:asciiTheme="minorHAnsi" w:hAnsiTheme="minorHAnsi" w:cstheme="minorHAnsi"/>
          <w:lang w:val="en-GB"/>
        </w:rPr>
        <w:t>allowance</w:t>
      </w:r>
      <w:r w:rsidR="00437E03" w:rsidRPr="00E32A0C">
        <w:rPr>
          <w:rFonts w:asciiTheme="minorHAnsi" w:hAnsiTheme="minorHAnsi" w:cstheme="minorHAnsi"/>
          <w:lang w:val="en-GB"/>
        </w:rPr>
        <w:t xml:space="preserve"> and other privileges.</w:t>
      </w:r>
      <w:r w:rsidR="004D77A4" w:rsidRPr="00E32A0C">
        <w:rPr>
          <w:rFonts w:asciiTheme="minorHAnsi" w:hAnsiTheme="minorHAnsi" w:cstheme="minorHAnsi"/>
          <w:lang w:val="en-GB"/>
        </w:rPr>
        <w:t xml:space="preserve"> Mauritania</w:t>
      </w:r>
      <w:r w:rsidR="005B7A19" w:rsidRPr="00E32A0C">
        <w:rPr>
          <w:rFonts w:asciiTheme="minorHAnsi" w:hAnsiTheme="minorHAnsi" w:cstheme="minorHAnsi"/>
          <w:lang w:val="en-GB"/>
        </w:rPr>
        <w:t xml:space="preserve"> has</w:t>
      </w:r>
      <w:r w:rsidR="004D77A4" w:rsidRPr="00E32A0C">
        <w:rPr>
          <w:rFonts w:asciiTheme="minorHAnsi" w:hAnsiTheme="minorHAnsi" w:cstheme="minorHAnsi"/>
          <w:lang w:val="en-GB"/>
        </w:rPr>
        <w:t xml:space="preserve"> also issued five </w:t>
      </w:r>
      <w:r w:rsidR="00E01371" w:rsidRPr="00E32A0C">
        <w:rPr>
          <w:rFonts w:asciiTheme="minorHAnsi" w:hAnsiTheme="minorHAnsi" w:cstheme="minorHAnsi"/>
          <w:lang w:val="en-GB"/>
        </w:rPr>
        <w:t xml:space="preserve">other </w:t>
      </w:r>
      <w:r w:rsidR="004D77A4" w:rsidRPr="00E32A0C">
        <w:rPr>
          <w:rFonts w:asciiTheme="minorHAnsi" w:hAnsiTheme="minorHAnsi" w:cstheme="minorHAnsi"/>
          <w:lang w:val="en-GB"/>
        </w:rPr>
        <w:t xml:space="preserve">executive </w:t>
      </w:r>
      <w:r w:rsidR="006A47DB" w:rsidRPr="00E32A0C">
        <w:rPr>
          <w:rFonts w:asciiTheme="minorHAnsi" w:hAnsiTheme="minorHAnsi" w:cstheme="minorHAnsi"/>
          <w:lang w:val="en-GB"/>
        </w:rPr>
        <w:t xml:space="preserve">orders or </w:t>
      </w:r>
      <w:r w:rsidR="004D77A4" w:rsidRPr="00E32A0C">
        <w:rPr>
          <w:rFonts w:asciiTheme="minorHAnsi" w:hAnsiTheme="minorHAnsi" w:cstheme="minorHAnsi"/>
          <w:lang w:val="en-GB"/>
        </w:rPr>
        <w:t xml:space="preserve">decrees in relation to certain articles of </w:t>
      </w:r>
      <w:r w:rsidR="00C20DBB" w:rsidRPr="00E32A0C">
        <w:rPr>
          <w:rFonts w:asciiTheme="minorHAnsi" w:hAnsiTheme="minorHAnsi" w:cstheme="minorHAnsi"/>
          <w:lang w:val="en-GB"/>
        </w:rPr>
        <w:t xml:space="preserve">Law No. </w:t>
      </w:r>
      <w:r w:rsidR="004D77A4" w:rsidRPr="00E32A0C">
        <w:rPr>
          <w:rFonts w:asciiTheme="minorHAnsi" w:hAnsiTheme="minorHAnsi" w:cstheme="minorHAnsi"/>
          <w:lang w:val="en-GB"/>
        </w:rPr>
        <w:t>0043</w:t>
      </w:r>
      <w:r w:rsidR="005B7A19" w:rsidRPr="00E32A0C">
        <w:rPr>
          <w:rFonts w:asciiTheme="minorHAnsi" w:hAnsiTheme="minorHAnsi" w:cstheme="minorHAnsi"/>
          <w:lang w:val="en-GB"/>
        </w:rPr>
        <w:t>,</w:t>
      </w:r>
      <w:r w:rsidR="004D77A4" w:rsidRPr="00E32A0C">
        <w:rPr>
          <w:rFonts w:asciiTheme="minorHAnsi" w:hAnsiTheme="minorHAnsi" w:cstheme="minorHAnsi"/>
          <w:lang w:val="en-GB"/>
        </w:rPr>
        <w:t xml:space="preserve"> which is not </w:t>
      </w:r>
      <w:r w:rsidR="005B7A19" w:rsidRPr="00E32A0C">
        <w:rPr>
          <w:rFonts w:asciiTheme="minorHAnsi" w:hAnsiTheme="minorHAnsi" w:cstheme="minorHAnsi"/>
          <w:lang w:val="en-GB"/>
        </w:rPr>
        <w:t>bo</w:t>
      </w:r>
      <w:r w:rsidR="006B623E" w:rsidRPr="00E32A0C">
        <w:rPr>
          <w:rFonts w:asciiTheme="minorHAnsi" w:hAnsiTheme="minorHAnsi" w:cstheme="minorHAnsi"/>
          <w:lang w:val="en-GB"/>
        </w:rPr>
        <w:t>und</w:t>
      </w:r>
      <w:r w:rsidR="005B7A19" w:rsidRPr="00E32A0C">
        <w:rPr>
          <w:rFonts w:asciiTheme="minorHAnsi" w:hAnsiTheme="minorHAnsi" w:cstheme="minorHAnsi"/>
          <w:lang w:val="en-GB"/>
        </w:rPr>
        <w:t xml:space="preserve"> by </w:t>
      </w:r>
      <w:r w:rsidR="004D77A4" w:rsidRPr="00E32A0C">
        <w:rPr>
          <w:rFonts w:asciiTheme="minorHAnsi" w:hAnsiTheme="minorHAnsi" w:cstheme="minorHAnsi"/>
          <w:lang w:val="en-GB"/>
        </w:rPr>
        <w:t>CRPD.</w:t>
      </w:r>
      <w:r w:rsidR="00D60626" w:rsidRPr="00E32A0C">
        <w:rPr>
          <w:rFonts w:asciiTheme="minorHAnsi" w:hAnsiTheme="minorHAnsi" w:cstheme="minorHAnsi"/>
          <w:lang w:val="en-GB"/>
        </w:rPr>
        <w:t xml:space="preserve"> </w:t>
      </w:r>
      <w:r w:rsidR="00275186" w:rsidRPr="00E32A0C">
        <w:rPr>
          <w:rFonts w:asciiTheme="minorHAnsi" w:hAnsiTheme="minorHAnsi" w:cstheme="minorHAnsi"/>
          <w:lang w:val="en-GB"/>
        </w:rPr>
        <w:t>A</w:t>
      </w:r>
      <w:r w:rsidR="00E01371" w:rsidRPr="00E32A0C">
        <w:rPr>
          <w:rFonts w:asciiTheme="minorHAnsi" w:hAnsiTheme="minorHAnsi" w:cstheme="minorHAnsi"/>
          <w:lang w:val="en-GB"/>
        </w:rPr>
        <w:t>lso</w:t>
      </w:r>
      <w:r w:rsidR="00275186" w:rsidRPr="00E32A0C">
        <w:rPr>
          <w:rFonts w:asciiTheme="minorHAnsi" w:hAnsiTheme="minorHAnsi" w:cstheme="minorHAnsi"/>
          <w:lang w:val="en-GB"/>
        </w:rPr>
        <w:t>,</w:t>
      </w:r>
      <w:r w:rsidR="00E01371" w:rsidRPr="00E32A0C">
        <w:rPr>
          <w:rFonts w:asciiTheme="minorHAnsi" w:hAnsiTheme="minorHAnsi" w:cstheme="minorHAnsi"/>
          <w:lang w:val="en-GB"/>
        </w:rPr>
        <w:t xml:space="preserve"> </w:t>
      </w:r>
      <w:r w:rsidR="00D60626" w:rsidRPr="00E32A0C">
        <w:rPr>
          <w:rFonts w:asciiTheme="minorHAnsi" w:hAnsiTheme="minorHAnsi" w:cstheme="minorHAnsi"/>
          <w:lang w:val="en-GB"/>
        </w:rPr>
        <w:t xml:space="preserve">no monitoring mechanism </w:t>
      </w:r>
      <w:r w:rsidR="00275186" w:rsidRPr="00E32A0C">
        <w:rPr>
          <w:rFonts w:asciiTheme="minorHAnsi" w:hAnsiTheme="minorHAnsi" w:cstheme="minorHAnsi"/>
          <w:lang w:val="en-GB"/>
        </w:rPr>
        <w:t>is in place to track</w:t>
      </w:r>
      <w:r w:rsidR="00D60626" w:rsidRPr="00E32A0C">
        <w:rPr>
          <w:rFonts w:asciiTheme="minorHAnsi" w:hAnsiTheme="minorHAnsi" w:cstheme="minorHAnsi"/>
          <w:lang w:val="en-GB"/>
        </w:rPr>
        <w:t xml:space="preserve"> the implementation </w:t>
      </w:r>
      <w:r w:rsidR="00BD1A09" w:rsidRPr="00E32A0C">
        <w:rPr>
          <w:rFonts w:asciiTheme="minorHAnsi" w:hAnsiTheme="minorHAnsi" w:cstheme="minorHAnsi"/>
          <w:lang w:val="en-GB"/>
        </w:rPr>
        <w:t>of the Convention</w:t>
      </w:r>
      <w:r w:rsidR="00D60626" w:rsidRPr="00E32A0C">
        <w:rPr>
          <w:rFonts w:asciiTheme="minorHAnsi" w:hAnsiTheme="minorHAnsi" w:cstheme="minorHAnsi"/>
          <w:lang w:val="en-GB"/>
        </w:rPr>
        <w:t xml:space="preserve"> </w:t>
      </w:r>
      <w:r w:rsidR="00E01371" w:rsidRPr="00E32A0C">
        <w:rPr>
          <w:rFonts w:asciiTheme="minorHAnsi" w:hAnsiTheme="minorHAnsi" w:cstheme="minorHAnsi"/>
          <w:lang w:val="en-GB"/>
        </w:rPr>
        <w:t xml:space="preserve">or </w:t>
      </w:r>
      <w:r w:rsidR="00D60626" w:rsidRPr="00E32A0C">
        <w:rPr>
          <w:rFonts w:asciiTheme="minorHAnsi" w:hAnsiTheme="minorHAnsi" w:cstheme="minorHAnsi"/>
          <w:lang w:val="en-GB"/>
        </w:rPr>
        <w:t>to “follow up public policies that are oriented towards persons with disabilities</w:t>
      </w:r>
      <w:r w:rsidR="000F7B1F" w:rsidRPr="00E32A0C">
        <w:rPr>
          <w:rFonts w:asciiTheme="minorHAnsi" w:hAnsiTheme="minorHAnsi" w:cstheme="minorHAnsi"/>
          <w:lang w:val="en-GB"/>
        </w:rPr>
        <w:t>.</w:t>
      </w:r>
      <w:r w:rsidR="00D60626" w:rsidRPr="00E32A0C">
        <w:rPr>
          <w:rFonts w:asciiTheme="minorHAnsi" w:hAnsiTheme="minorHAnsi" w:cstheme="minorHAnsi"/>
          <w:lang w:val="en-GB"/>
        </w:rPr>
        <w:t>”</w:t>
      </w:r>
    </w:p>
    <w:p w:rsidR="00786C55" w:rsidRPr="00E32A0C" w:rsidRDefault="00C172F6" w:rsidP="00A46704">
      <w:pPr>
        <w:spacing w:before="120" w:after="120"/>
        <w:jc w:val="both"/>
        <w:rPr>
          <w:rFonts w:asciiTheme="minorHAnsi" w:hAnsiTheme="minorHAnsi" w:cstheme="minorHAnsi"/>
          <w:lang w:val="en-GB"/>
        </w:rPr>
      </w:pPr>
      <w:r w:rsidRPr="00E32A0C">
        <w:rPr>
          <w:rFonts w:asciiTheme="minorHAnsi" w:hAnsiTheme="minorHAnsi" w:cstheme="minorHAnsi"/>
          <w:lang w:val="en-GB"/>
        </w:rPr>
        <w:t>M</w:t>
      </w:r>
      <w:r w:rsidR="00E15B5E" w:rsidRPr="00E32A0C">
        <w:rPr>
          <w:rFonts w:asciiTheme="minorHAnsi" w:hAnsiTheme="minorHAnsi" w:cstheme="minorHAnsi"/>
          <w:lang w:val="en-GB"/>
        </w:rPr>
        <w:t xml:space="preserve">ost </w:t>
      </w:r>
      <w:r w:rsidR="0079379F" w:rsidRPr="00E32A0C">
        <w:rPr>
          <w:rFonts w:asciiTheme="minorHAnsi" w:hAnsiTheme="minorHAnsi" w:cstheme="minorHAnsi"/>
          <w:lang w:val="en-GB"/>
        </w:rPr>
        <w:t xml:space="preserve">remarkable is the medical and charitable </w:t>
      </w:r>
      <w:r w:rsidRPr="00E32A0C">
        <w:rPr>
          <w:rFonts w:asciiTheme="minorHAnsi" w:hAnsiTheme="minorHAnsi" w:cstheme="minorHAnsi"/>
          <w:lang w:val="en-GB"/>
        </w:rPr>
        <w:t>nuances present</w:t>
      </w:r>
      <w:r w:rsidR="0079379F" w:rsidRPr="00E32A0C">
        <w:rPr>
          <w:rFonts w:asciiTheme="minorHAnsi" w:hAnsiTheme="minorHAnsi" w:cstheme="minorHAnsi"/>
          <w:lang w:val="en-GB"/>
        </w:rPr>
        <w:t xml:space="preserve"> in many </w:t>
      </w:r>
      <w:r w:rsidR="00BB5576" w:rsidRPr="00E32A0C">
        <w:rPr>
          <w:rFonts w:asciiTheme="minorHAnsi" w:hAnsiTheme="minorHAnsi" w:cstheme="minorHAnsi"/>
          <w:lang w:val="en-GB"/>
        </w:rPr>
        <w:t xml:space="preserve">Arab </w:t>
      </w:r>
      <w:r w:rsidR="0079379F" w:rsidRPr="00E32A0C">
        <w:rPr>
          <w:rFonts w:asciiTheme="minorHAnsi" w:hAnsiTheme="minorHAnsi" w:cstheme="minorHAnsi"/>
          <w:lang w:val="en-GB"/>
        </w:rPr>
        <w:t>laws enacted after the</w:t>
      </w:r>
      <w:r w:rsidR="00BB5576" w:rsidRPr="00E32A0C">
        <w:rPr>
          <w:rFonts w:asciiTheme="minorHAnsi" w:hAnsiTheme="minorHAnsi" w:cstheme="minorHAnsi"/>
          <w:lang w:val="en-GB"/>
        </w:rPr>
        <w:t xml:space="preserve"> </w:t>
      </w:r>
      <w:r w:rsidR="00BD1A09" w:rsidRPr="00E32A0C">
        <w:rPr>
          <w:rFonts w:asciiTheme="minorHAnsi" w:hAnsiTheme="minorHAnsi" w:cstheme="minorHAnsi"/>
          <w:lang w:val="en-GB"/>
        </w:rPr>
        <w:t>Convention</w:t>
      </w:r>
      <w:r w:rsidR="0079379F" w:rsidRPr="00E32A0C">
        <w:rPr>
          <w:rFonts w:asciiTheme="minorHAnsi" w:hAnsiTheme="minorHAnsi" w:cstheme="minorHAnsi"/>
          <w:lang w:val="en-GB"/>
        </w:rPr>
        <w:t xml:space="preserve">. </w:t>
      </w:r>
      <w:r w:rsidRPr="00E32A0C">
        <w:rPr>
          <w:rFonts w:asciiTheme="minorHAnsi" w:hAnsiTheme="minorHAnsi" w:cstheme="minorHAnsi"/>
          <w:lang w:val="en-GB"/>
        </w:rPr>
        <w:t>For example, a</w:t>
      </w:r>
      <w:r w:rsidR="00B112DD" w:rsidRPr="00E32A0C">
        <w:rPr>
          <w:rFonts w:asciiTheme="minorHAnsi" w:hAnsiTheme="minorHAnsi" w:cstheme="minorHAnsi"/>
          <w:lang w:val="en-GB"/>
        </w:rPr>
        <w:t xml:space="preserve"> </w:t>
      </w:r>
      <w:r w:rsidR="00BB5576" w:rsidRPr="00E32A0C">
        <w:rPr>
          <w:rFonts w:asciiTheme="minorHAnsi" w:hAnsiTheme="minorHAnsi" w:cstheme="minorHAnsi"/>
          <w:lang w:val="en-GB"/>
        </w:rPr>
        <w:t xml:space="preserve">clause </w:t>
      </w:r>
      <w:r w:rsidRPr="00E32A0C">
        <w:rPr>
          <w:rFonts w:asciiTheme="minorHAnsi" w:hAnsiTheme="minorHAnsi" w:cstheme="minorHAnsi"/>
          <w:lang w:val="en-GB"/>
        </w:rPr>
        <w:t xml:space="preserve">in </w:t>
      </w:r>
      <w:r w:rsidR="00BB5576" w:rsidRPr="00E32A0C">
        <w:rPr>
          <w:rFonts w:asciiTheme="minorHAnsi" w:hAnsiTheme="minorHAnsi" w:cstheme="minorHAnsi"/>
          <w:lang w:val="en-GB"/>
        </w:rPr>
        <w:t>Tunisia</w:t>
      </w:r>
      <w:r w:rsidRPr="00E32A0C">
        <w:rPr>
          <w:rFonts w:asciiTheme="minorHAnsi" w:hAnsiTheme="minorHAnsi" w:cstheme="minorHAnsi"/>
          <w:lang w:val="en-GB"/>
        </w:rPr>
        <w:t xml:space="preserve">’s </w:t>
      </w:r>
      <w:r w:rsidR="00B112DD" w:rsidRPr="00E32A0C">
        <w:rPr>
          <w:rFonts w:asciiTheme="minorHAnsi" w:hAnsiTheme="minorHAnsi" w:cstheme="minorHAnsi"/>
          <w:lang w:val="en-GB"/>
        </w:rPr>
        <w:t>2016 amendment of</w:t>
      </w:r>
      <w:r w:rsidR="00BB5576" w:rsidRPr="00E32A0C">
        <w:rPr>
          <w:rFonts w:asciiTheme="minorHAnsi" w:hAnsiTheme="minorHAnsi" w:cstheme="minorHAnsi"/>
          <w:lang w:val="en-GB"/>
        </w:rPr>
        <w:t xml:space="preserve"> </w:t>
      </w:r>
      <w:r w:rsidR="00136E6C" w:rsidRPr="00E32A0C">
        <w:rPr>
          <w:rFonts w:asciiTheme="minorHAnsi" w:hAnsiTheme="minorHAnsi" w:cstheme="minorHAnsi"/>
          <w:lang w:val="en-GB"/>
        </w:rPr>
        <w:t xml:space="preserve">Law No. </w:t>
      </w:r>
      <w:r w:rsidR="00BB5576" w:rsidRPr="00E32A0C">
        <w:rPr>
          <w:rFonts w:asciiTheme="minorHAnsi" w:hAnsiTheme="minorHAnsi" w:cstheme="minorHAnsi"/>
          <w:lang w:val="en-GB"/>
        </w:rPr>
        <w:t xml:space="preserve">83 of 2005 reads: </w:t>
      </w:r>
      <w:r w:rsidR="003B4927" w:rsidRPr="00E32A0C">
        <w:rPr>
          <w:rFonts w:asciiTheme="minorHAnsi" w:hAnsiTheme="minorHAnsi" w:cstheme="minorHAnsi"/>
          <w:lang w:val="en-GB"/>
        </w:rPr>
        <w:t>“</w:t>
      </w:r>
      <w:r w:rsidR="005559B0" w:rsidRPr="00E32A0C">
        <w:rPr>
          <w:rFonts w:asciiTheme="minorHAnsi" w:hAnsiTheme="minorHAnsi" w:cstheme="minorHAnsi"/>
          <w:lang w:val="en-GB"/>
        </w:rPr>
        <w:t>Prevention and early detection of disability, as well as limiting its repercussions</w:t>
      </w:r>
      <w:r w:rsidR="00B112DD" w:rsidRPr="00E32A0C">
        <w:rPr>
          <w:rFonts w:asciiTheme="minorHAnsi" w:hAnsiTheme="minorHAnsi" w:cstheme="minorHAnsi"/>
          <w:lang w:val="en-GB"/>
        </w:rPr>
        <w:t xml:space="preserve"> [</w:t>
      </w:r>
      <w:r w:rsidR="005559B0" w:rsidRPr="00E32A0C">
        <w:rPr>
          <w:rFonts w:asciiTheme="minorHAnsi" w:hAnsiTheme="minorHAnsi" w:cstheme="minorHAnsi"/>
          <w:lang w:val="en-GB"/>
        </w:rPr>
        <w:t>…</w:t>
      </w:r>
      <w:r w:rsidR="00B112DD" w:rsidRPr="00E32A0C">
        <w:rPr>
          <w:rFonts w:asciiTheme="minorHAnsi" w:hAnsiTheme="minorHAnsi" w:cstheme="minorHAnsi"/>
          <w:lang w:val="en-GB"/>
        </w:rPr>
        <w:t>]</w:t>
      </w:r>
      <w:r w:rsidR="005559B0" w:rsidRPr="00E32A0C">
        <w:rPr>
          <w:rFonts w:asciiTheme="minorHAnsi" w:hAnsiTheme="minorHAnsi" w:cstheme="minorHAnsi"/>
          <w:lang w:val="en-GB"/>
        </w:rPr>
        <w:t xml:space="preserve"> provide (persons with disabilities) with health and social services and rehabilitate them</w:t>
      </w:r>
      <w:r w:rsidR="00B112DD" w:rsidRPr="00E32A0C">
        <w:rPr>
          <w:rFonts w:asciiTheme="minorHAnsi" w:hAnsiTheme="minorHAnsi" w:cstheme="minorHAnsi"/>
          <w:lang w:val="en-GB"/>
        </w:rPr>
        <w:t xml:space="preserve"> [</w:t>
      </w:r>
      <w:r w:rsidR="005559B0" w:rsidRPr="00E32A0C">
        <w:rPr>
          <w:rFonts w:asciiTheme="minorHAnsi" w:hAnsiTheme="minorHAnsi" w:cstheme="minorHAnsi"/>
          <w:lang w:val="en-GB"/>
        </w:rPr>
        <w:t>…</w:t>
      </w:r>
      <w:r w:rsidR="00B112DD" w:rsidRPr="00E32A0C">
        <w:rPr>
          <w:rFonts w:asciiTheme="minorHAnsi" w:hAnsiTheme="minorHAnsi" w:cstheme="minorHAnsi"/>
          <w:lang w:val="en-GB"/>
        </w:rPr>
        <w:t>].</w:t>
      </w:r>
      <w:r w:rsidR="005559B0" w:rsidRPr="00E32A0C">
        <w:rPr>
          <w:rFonts w:asciiTheme="minorHAnsi" w:hAnsiTheme="minorHAnsi" w:cstheme="minorHAnsi"/>
          <w:lang w:val="en-GB"/>
        </w:rPr>
        <w:t xml:space="preserve">” </w:t>
      </w:r>
    </w:p>
    <w:p w:rsidR="00786C55" w:rsidRPr="00E32A0C" w:rsidRDefault="005559B0" w:rsidP="00A46704">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As for Sudan, it </w:t>
      </w:r>
      <w:r w:rsidR="003661D3" w:rsidRPr="00E32A0C">
        <w:rPr>
          <w:rFonts w:asciiTheme="minorHAnsi" w:hAnsiTheme="minorHAnsi" w:cstheme="minorHAnsi"/>
          <w:lang w:val="en-GB"/>
        </w:rPr>
        <w:t>enact</w:t>
      </w:r>
      <w:r w:rsidRPr="00E32A0C">
        <w:rPr>
          <w:rFonts w:asciiTheme="minorHAnsi" w:hAnsiTheme="minorHAnsi" w:cstheme="minorHAnsi"/>
          <w:lang w:val="en-GB"/>
        </w:rPr>
        <w:t>ed a special law on the rights of persons with disabilities in 2017 only eight years after</w:t>
      </w:r>
      <w:r w:rsidR="0004141B" w:rsidRPr="00E32A0C">
        <w:rPr>
          <w:rFonts w:asciiTheme="minorHAnsi" w:hAnsiTheme="minorHAnsi" w:cstheme="minorHAnsi"/>
          <w:lang w:val="en-GB"/>
        </w:rPr>
        <w:t xml:space="preserve"> the previous law</w:t>
      </w:r>
      <w:r w:rsidR="00770539" w:rsidRPr="00E32A0C">
        <w:rPr>
          <w:rFonts w:asciiTheme="minorHAnsi" w:hAnsiTheme="minorHAnsi" w:cstheme="minorHAnsi"/>
          <w:lang w:val="en-GB"/>
        </w:rPr>
        <w:t xml:space="preserve"> of 2009, which was not CRPD compatible</w:t>
      </w:r>
      <w:r w:rsidR="0004141B" w:rsidRPr="00E32A0C">
        <w:rPr>
          <w:rFonts w:asciiTheme="minorHAnsi" w:hAnsiTheme="minorHAnsi" w:cstheme="minorHAnsi"/>
          <w:lang w:val="en-GB"/>
        </w:rPr>
        <w:t>.</w:t>
      </w:r>
      <w:r w:rsidR="00612CA8" w:rsidRPr="00E32A0C">
        <w:rPr>
          <w:rFonts w:asciiTheme="minorHAnsi" w:hAnsiTheme="minorHAnsi" w:cstheme="minorHAnsi"/>
          <w:lang w:val="en-GB"/>
        </w:rPr>
        <w:t xml:space="preserve"> However, Sudanese </w:t>
      </w:r>
      <w:r w:rsidR="00A6171F" w:rsidRPr="00E32A0C">
        <w:rPr>
          <w:rFonts w:asciiTheme="minorHAnsi" w:hAnsiTheme="minorHAnsi" w:cstheme="minorHAnsi"/>
          <w:lang w:val="en-GB"/>
        </w:rPr>
        <w:t>advocates for the causes of persons with disability</w:t>
      </w:r>
      <w:r w:rsidR="00612CA8" w:rsidRPr="00E32A0C">
        <w:rPr>
          <w:rFonts w:asciiTheme="minorHAnsi" w:hAnsiTheme="minorHAnsi" w:cstheme="minorHAnsi"/>
          <w:lang w:val="en-GB"/>
        </w:rPr>
        <w:t xml:space="preserve"> critic</w:t>
      </w:r>
      <w:r w:rsidR="00D83DA9" w:rsidRPr="00E32A0C">
        <w:rPr>
          <w:rFonts w:asciiTheme="minorHAnsi" w:hAnsiTheme="minorHAnsi" w:cstheme="minorHAnsi"/>
          <w:lang w:val="en-GB"/>
        </w:rPr>
        <w:t>ise</w:t>
      </w:r>
      <w:r w:rsidR="00612CA8" w:rsidRPr="00E32A0C">
        <w:rPr>
          <w:rFonts w:asciiTheme="minorHAnsi" w:hAnsiTheme="minorHAnsi" w:cstheme="minorHAnsi"/>
          <w:lang w:val="en-GB"/>
        </w:rPr>
        <w:t xml:space="preserve"> the new law for not banning discrimination on the basis of disability</w:t>
      </w:r>
      <w:r w:rsidR="00222C61" w:rsidRPr="00E32A0C">
        <w:rPr>
          <w:rFonts w:asciiTheme="minorHAnsi" w:hAnsiTheme="minorHAnsi" w:cstheme="minorHAnsi"/>
          <w:lang w:val="en-GB"/>
        </w:rPr>
        <w:t xml:space="preserve"> and not obliging </w:t>
      </w:r>
      <w:r w:rsidR="00A6171F" w:rsidRPr="00E32A0C">
        <w:rPr>
          <w:rFonts w:asciiTheme="minorHAnsi" w:hAnsiTheme="minorHAnsi" w:cstheme="minorHAnsi"/>
          <w:lang w:val="en-GB"/>
        </w:rPr>
        <w:t>authorities</w:t>
      </w:r>
      <w:r w:rsidR="00222C61" w:rsidRPr="00E32A0C">
        <w:rPr>
          <w:rFonts w:asciiTheme="minorHAnsi" w:hAnsiTheme="minorHAnsi" w:cstheme="minorHAnsi"/>
          <w:lang w:val="en-GB"/>
        </w:rPr>
        <w:t xml:space="preserve"> to provide reasonable accommodations to guarantee the participation of persons with disabilities in their </w:t>
      </w:r>
      <w:r w:rsidR="00A6171F" w:rsidRPr="00E32A0C">
        <w:rPr>
          <w:rFonts w:asciiTheme="minorHAnsi" w:hAnsiTheme="minorHAnsi" w:cstheme="minorHAnsi"/>
          <w:lang w:val="en-GB"/>
        </w:rPr>
        <w:t>communities,</w:t>
      </w:r>
      <w:r w:rsidR="00222C61" w:rsidRPr="00E32A0C">
        <w:rPr>
          <w:rFonts w:asciiTheme="minorHAnsi" w:hAnsiTheme="minorHAnsi" w:cstheme="minorHAnsi"/>
          <w:lang w:val="en-GB"/>
        </w:rPr>
        <w:t xml:space="preserve"> on equal footing with others.</w:t>
      </w:r>
      <w:r w:rsidR="002B303F" w:rsidRPr="00E32A0C">
        <w:rPr>
          <w:rFonts w:asciiTheme="minorHAnsi" w:hAnsiTheme="minorHAnsi" w:cstheme="minorHAnsi"/>
          <w:lang w:val="en-GB"/>
        </w:rPr>
        <w:t xml:space="preserve"> The new law runs short of keeping all the commitments demanded by the </w:t>
      </w:r>
      <w:r w:rsidR="00A6171F" w:rsidRPr="00E32A0C">
        <w:rPr>
          <w:rFonts w:asciiTheme="minorHAnsi" w:hAnsiTheme="minorHAnsi" w:cstheme="minorHAnsi"/>
          <w:lang w:val="en-GB"/>
        </w:rPr>
        <w:t>Convention</w:t>
      </w:r>
      <w:r w:rsidR="00D33A5C" w:rsidRPr="00E32A0C">
        <w:rPr>
          <w:rFonts w:asciiTheme="minorHAnsi" w:hAnsiTheme="minorHAnsi" w:cstheme="minorHAnsi"/>
          <w:lang w:val="en-GB"/>
        </w:rPr>
        <w:t>,</w:t>
      </w:r>
      <w:r w:rsidR="002B303F" w:rsidRPr="00E32A0C">
        <w:rPr>
          <w:rFonts w:asciiTheme="minorHAnsi" w:hAnsiTheme="minorHAnsi" w:cstheme="minorHAnsi"/>
          <w:lang w:val="en-GB"/>
        </w:rPr>
        <w:t xml:space="preserve"> although </w:t>
      </w:r>
      <w:r w:rsidR="006C0367" w:rsidRPr="00E32A0C">
        <w:rPr>
          <w:rFonts w:asciiTheme="minorHAnsi" w:hAnsiTheme="minorHAnsi" w:cstheme="minorHAnsi"/>
          <w:lang w:val="en-GB"/>
        </w:rPr>
        <w:t xml:space="preserve">the law </w:t>
      </w:r>
      <w:r w:rsidR="002B303F" w:rsidRPr="00E32A0C">
        <w:rPr>
          <w:rFonts w:asciiTheme="minorHAnsi" w:hAnsiTheme="minorHAnsi" w:cstheme="minorHAnsi"/>
          <w:lang w:val="en-GB"/>
        </w:rPr>
        <w:t xml:space="preserve">is the only legal instrument to </w:t>
      </w:r>
      <w:r w:rsidR="006C0367" w:rsidRPr="00E32A0C">
        <w:rPr>
          <w:rFonts w:asciiTheme="minorHAnsi" w:hAnsiTheme="minorHAnsi" w:cstheme="minorHAnsi"/>
          <w:lang w:val="en-GB"/>
        </w:rPr>
        <w:t xml:space="preserve">protect </w:t>
      </w:r>
      <w:r w:rsidR="002B303F" w:rsidRPr="00E32A0C">
        <w:rPr>
          <w:rFonts w:asciiTheme="minorHAnsi" w:hAnsiTheme="minorHAnsi" w:cstheme="minorHAnsi"/>
          <w:lang w:val="en-GB"/>
        </w:rPr>
        <w:t>the rights of Sudanese persons with disabilities.</w:t>
      </w:r>
      <w:r w:rsidR="008D05AD" w:rsidRPr="00E32A0C">
        <w:rPr>
          <w:rFonts w:asciiTheme="minorHAnsi" w:hAnsiTheme="minorHAnsi" w:cstheme="minorHAnsi"/>
          <w:lang w:val="en-GB"/>
        </w:rPr>
        <w:t xml:space="preserve"> </w:t>
      </w:r>
      <w:r w:rsidR="00DD05AE" w:rsidRPr="00E32A0C">
        <w:rPr>
          <w:rFonts w:asciiTheme="minorHAnsi" w:hAnsiTheme="minorHAnsi" w:cstheme="minorHAnsi"/>
          <w:lang w:val="en-GB"/>
        </w:rPr>
        <w:t xml:space="preserve">It would be worrying </w:t>
      </w:r>
      <w:r w:rsidR="008D05AD" w:rsidRPr="00E32A0C">
        <w:rPr>
          <w:rFonts w:asciiTheme="minorHAnsi" w:hAnsiTheme="minorHAnsi" w:cstheme="minorHAnsi"/>
          <w:lang w:val="en-GB"/>
        </w:rPr>
        <w:t xml:space="preserve">regard such laws as if they are separate from the legal condition and reality in the </w:t>
      </w:r>
      <w:r w:rsidR="00DD05AE" w:rsidRPr="00E32A0C">
        <w:rPr>
          <w:rFonts w:asciiTheme="minorHAnsi" w:hAnsiTheme="minorHAnsi" w:cstheme="minorHAnsi"/>
          <w:lang w:val="en-GB"/>
        </w:rPr>
        <w:t xml:space="preserve">various </w:t>
      </w:r>
      <w:r w:rsidR="008D05AD" w:rsidRPr="00E32A0C">
        <w:rPr>
          <w:rFonts w:asciiTheme="minorHAnsi" w:hAnsiTheme="minorHAnsi" w:cstheme="minorHAnsi"/>
          <w:lang w:val="en-GB"/>
        </w:rPr>
        <w:t>Arab countries.</w:t>
      </w:r>
      <w:r w:rsidR="004E119F" w:rsidRPr="00E32A0C">
        <w:rPr>
          <w:rFonts w:asciiTheme="minorHAnsi" w:hAnsiTheme="minorHAnsi" w:cstheme="minorHAnsi"/>
          <w:lang w:val="en-GB"/>
        </w:rPr>
        <w:t xml:space="preserve"> Implementation of </w:t>
      </w:r>
      <w:r w:rsidR="00367609" w:rsidRPr="00E32A0C">
        <w:rPr>
          <w:rFonts w:asciiTheme="minorHAnsi" w:hAnsiTheme="minorHAnsi" w:cstheme="minorHAnsi"/>
          <w:lang w:val="en-GB"/>
        </w:rPr>
        <w:t>these</w:t>
      </w:r>
      <w:r w:rsidR="004E119F" w:rsidRPr="00E32A0C">
        <w:rPr>
          <w:rFonts w:asciiTheme="minorHAnsi" w:hAnsiTheme="minorHAnsi" w:cstheme="minorHAnsi"/>
          <w:lang w:val="en-GB"/>
        </w:rPr>
        <w:t xml:space="preserve"> laws seems confined </w:t>
      </w:r>
      <w:r w:rsidR="0040375C" w:rsidRPr="00E32A0C">
        <w:rPr>
          <w:rFonts w:asciiTheme="minorHAnsi" w:hAnsiTheme="minorHAnsi" w:cstheme="minorHAnsi"/>
          <w:lang w:val="en-GB"/>
        </w:rPr>
        <w:t xml:space="preserve">only </w:t>
      </w:r>
      <w:r w:rsidR="004E119F" w:rsidRPr="00E32A0C">
        <w:rPr>
          <w:rFonts w:asciiTheme="minorHAnsi" w:hAnsiTheme="minorHAnsi" w:cstheme="minorHAnsi"/>
          <w:lang w:val="en-GB"/>
        </w:rPr>
        <w:t xml:space="preserve">to certain </w:t>
      </w:r>
      <w:r w:rsidR="0040375C" w:rsidRPr="00E32A0C">
        <w:rPr>
          <w:rFonts w:asciiTheme="minorHAnsi" w:hAnsiTheme="minorHAnsi" w:cstheme="minorHAnsi"/>
          <w:lang w:val="en-GB"/>
        </w:rPr>
        <w:t>state departments</w:t>
      </w:r>
      <w:r w:rsidR="00D33A5C" w:rsidRPr="00E32A0C">
        <w:rPr>
          <w:rFonts w:asciiTheme="minorHAnsi" w:hAnsiTheme="minorHAnsi" w:cstheme="minorHAnsi"/>
          <w:lang w:val="en-GB"/>
        </w:rPr>
        <w:t>,</w:t>
      </w:r>
      <w:r w:rsidR="004E119F" w:rsidRPr="00E32A0C">
        <w:rPr>
          <w:rFonts w:asciiTheme="minorHAnsi" w:hAnsiTheme="minorHAnsi" w:cstheme="minorHAnsi"/>
          <w:lang w:val="en-GB"/>
        </w:rPr>
        <w:t xml:space="preserve"> </w:t>
      </w:r>
      <w:r w:rsidR="0040375C" w:rsidRPr="00E32A0C">
        <w:rPr>
          <w:rFonts w:asciiTheme="minorHAnsi" w:hAnsiTheme="minorHAnsi" w:cstheme="minorHAnsi"/>
          <w:lang w:val="en-GB"/>
        </w:rPr>
        <w:t xml:space="preserve">mostly </w:t>
      </w:r>
      <w:r w:rsidR="004E119F" w:rsidRPr="00E32A0C">
        <w:rPr>
          <w:rFonts w:asciiTheme="minorHAnsi" w:hAnsiTheme="minorHAnsi" w:cstheme="minorHAnsi"/>
          <w:lang w:val="en-GB"/>
        </w:rPr>
        <w:t xml:space="preserve">the ministries of social affairs </w:t>
      </w:r>
      <w:r w:rsidR="00205369" w:rsidRPr="00E32A0C">
        <w:rPr>
          <w:rFonts w:asciiTheme="minorHAnsi" w:hAnsiTheme="minorHAnsi" w:cstheme="minorHAnsi"/>
          <w:lang w:val="en-GB"/>
        </w:rPr>
        <w:t xml:space="preserve">or </w:t>
      </w:r>
      <w:r w:rsidR="0040375C" w:rsidRPr="00E32A0C">
        <w:rPr>
          <w:rFonts w:asciiTheme="minorHAnsi" w:hAnsiTheme="minorHAnsi" w:cstheme="minorHAnsi"/>
          <w:lang w:val="en-GB"/>
        </w:rPr>
        <w:t>its equivalent</w:t>
      </w:r>
      <w:r w:rsidR="00922157" w:rsidRPr="00E32A0C">
        <w:rPr>
          <w:rFonts w:asciiTheme="minorHAnsi" w:hAnsiTheme="minorHAnsi" w:cstheme="minorHAnsi"/>
          <w:lang w:val="en-GB"/>
        </w:rPr>
        <w:t xml:space="preserve">. However, the </w:t>
      </w:r>
      <w:r w:rsidR="004E119F" w:rsidRPr="00E32A0C">
        <w:rPr>
          <w:rFonts w:asciiTheme="minorHAnsi" w:hAnsiTheme="minorHAnsi" w:cstheme="minorHAnsi"/>
          <w:lang w:val="en-GB"/>
        </w:rPr>
        <w:t xml:space="preserve">legal instruments stipulate </w:t>
      </w:r>
      <w:r w:rsidR="00922157" w:rsidRPr="00E32A0C">
        <w:rPr>
          <w:rFonts w:asciiTheme="minorHAnsi" w:hAnsiTheme="minorHAnsi" w:cstheme="minorHAnsi"/>
          <w:lang w:val="en-GB"/>
        </w:rPr>
        <w:t xml:space="preserve">that almost all government departments </w:t>
      </w:r>
      <w:r w:rsidR="009C13EF" w:rsidRPr="00E32A0C">
        <w:rPr>
          <w:rFonts w:asciiTheme="minorHAnsi" w:hAnsiTheme="minorHAnsi" w:cstheme="minorHAnsi"/>
          <w:lang w:val="en-GB"/>
        </w:rPr>
        <w:t>must</w:t>
      </w:r>
      <w:r w:rsidR="00922157" w:rsidRPr="00E32A0C">
        <w:rPr>
          <w:rFonts w:asciiTheme="minorHAnsi" w:hAnsiTheme="minorHAnsi" w:cstheme="minorHAnsi"/>
          <w:lang w:val="en-GB"/>
        </w:rPr>
        <w:t xml:space="preserve"> be involved in reali</w:t>
      </w:r>
      <w:r w:rsidR="00AD1D8C" w:rsidRPr="00E32A0C">
        <w:rPr>
          <w:rFonts w:asciiTheme="minorHAnsi" w:hAnsiTheme="minorHAnsi" w:cstheme="minorHAnsi"/>
          <w:lang w:val="en-GB"/>
        </w:rPr>
        <w:t>s</w:t>
      </w:r>
      <w:r w:rsidR="00922157" w:rsidRPr="00E32A0C">
        <w:rPr>
          <w:rFonts w:asciiTheme="minorHAnsi" w:hAnsiTheme="minorHAnsi" w:cstheme="minorHAnsi"/>
          <w:lang w:val="en-GB"/>
        </w:rPr>
        <w:t xml:space="preserve">ing </w:t>
      </w:r>
      <w:r w:rsidR="00953984" w:rsidRPr="00E32A0C">
        <w:rPr>
          <w:rFonts w:asciiTheme="minorHAnsi" w:hAnsiTheme="minorHAnsi" w:cstheme="minorHAnsi"/>
          <w:lang w:val="en-GB"/>
        </w:rPr>
        <w:t xml:space="preserve">the objectives </w:t>
      </w:r>
      <w:r w:rsidR="00953984" w:rsidRPr="00A46704">
        <w:rPr>
          <w:rFonts w:asciiTheme="minorHAnsi" w:hAnsiTheme="minorHAnsi" w:cstheme="minorHAnsi"/>
          <w:lang w:val="en-GB"/>
        </w:rPr>
        <w:t xml:space="preserve">of </w:t>
      </w:r>
      <w:r w:rsidR="00367609" w:rsidRPr="00A46704">
        <w:rPr>
          <w:rFonts w:asciiTheme="minorHAnsi" w:hAnsiTheme="minorHAnsi" w:cstheme="minorHAnsi"/>
          <w:lang w:val="en-GB"/>
        </w:rPr>
        <w:t>these</w:t>
      </w:r>
      <w:r w:rsidR="00953984" w:rsidRPr="00A46704">
        <w:rPr>
          <w:rFonts w:asciiTheme="minorHAnsi" w:hAnsiTheme="minorHAnsi" w:cstheme="minorHAnsi"/>
          <w:lang w:val="en-GB"/>
        </w:rPr>
        <w:t xml:space="preserve"> laws</w:t>
      </w:r>
      <w:r w:rsidR="00953984" w:rsidRPr="00E32A0C">
        <w:rPr>
          <w:rFonts w:asciiTheme="minorHAnsi" w:hAnsiTheme="minorHAnsi" w:cstheme="minorHAnsi"/>
          <w:lang w:val="en-GB"/>
        </w:rPr>
        <w:t xml:space="preserve">. They focus particularly on enshrining </w:t>
      </w:r>
      <w:r w:rsidR="004E119F" w:rsidRPr="00E32A0C">
        <w:rPr>
          <w:rFonts w:asciiTheme="minorHAnsi" w:hAnsiTheme="minorHAnsi" w:cstheme="minorHAnsi"/>
          <w:lang w:val="en-GB"/>
        </w:rPr>
        <w:t>the rights of persons with disabilities to all aspects</w:t>
      </w:r>
      <w:r w:rsidR="0040375C" w:rsidRPr="00E32A0C">
        <w:rPr>
          <w:rFonts w:asciiTheme="minorHAnsi" w:hAnsiTheme="minorHAnsi" w:cstheme="minorHAnsi"/>
          <w:lang w:val="en-GB"/>
        </w:rPr>
        <w:t xml:space="preserve"> of life </w:t>
      </w:r>
      <w:r w:rsidR="004E119F" w:rsidRPr="00E32A0C">
        <w:rPr>
          <w:rFonts w:asciiTheme="minorHAnsi" w:hAnsiTheme="minorHAnsi" w:cstheme="minorHAnsi"/>
          <w:lang w:val="en-GB"/>
        </w:rPr>
        <w:t xml:space="preserve">—accessibility, health, inclusion in regular </w:t>
      </w:r>
      <w:r w:rsidR="004E119F" w:rsidRPr="00E32A0C">
        <w:rPr>
          <w:rFonts w:asciiTheme="minorHAnsi" w:hAnsiTheme="minorHAnsi" w:cstheme="minorHAnsi"/>
          <w:lang w:val="en-GB"/>
        </w:rPr>
        <w:lastRenderedPageBreak/>
        <w:t>schools,</w:t>
      </w:r>
      <w:r w:rsidR="00E354DA" w:rsidRPr="00E32A0C">
        <w:rPr>
          <w:rFonts w:asciiTheme="minorHAnsi" w:hAnsiTheme="minorHAnsi" w:cstheme="minorHAnsi"/>
          <w:lang w:val="en-GB"/>
        </w:rPr>
        <w:t xml:space="preserve"> </w:t>
      </w:r>
      <w:r w:rsidR="004E119F" w:rsidRPr="00E32A0C">
        <w:rPr>
          <w:rFonts w:asciiTheme="minorHAnsi" w:hAnsiTheme="minorHAnsi" w:cstheme="minorHAnsi"/>
          <w:lang w:val="en-GB"/>
        </w:rPr>
        <w:t>granting driving lice</w:t>
      </w:r>
      <w:r w:rsidR="00370D93" w:rsidRPr="00E32A0C">
        <w:rPr>
          <w:rFonts w:asciiTheme="minorHAnsi" w:hAnsiTheme="minorHAnsi" w:cstheme="minorHAnsi"/>
          <w:lang w:val="en-GB"/>
        </w:rPr>
        <w:t>nce</w:t>
      </w:r>
      <w:r w:rsidR="004E119F" w:rsidRPr="00E32A0C">
        <w:rPr>
          <w:rFonts w:asciiTheme="minorHAnsi" w:hAnsiTheme="minorHAnsi" w:cstheme="minorHAnsi"/>
          <w:lang w:val="en-GB"/>
        </w:rPr>
        <w:t xml:space="preserve">s </w:t>
      </w:r>
      <w:r w:rsidR="00E354DA" w:rsidRPr="00E32A0C">
        <w:rPr>
          <w:rFonts w:asciiTheme="minorHAnsi" w:hAnsiTheme="minorHAnsi" w:cstheme="minorHAnsi"/>
          <w:lang w:val="en-GB"/>
        </w:rPr>
        <w:t xml:space="preserve">to persons with disabilities deserving them, </w:t>
      </w:r>
      <w:r w:rsidR="004E119F" w:rsidRPr="00E32A0C">
        <w:rPr>
          <w:rFonts w:asciiTheme="minorHAnsi" w:hAnsiTheme="minorHAnsi" w:cstheme="minorHAnsi"/>
          <w:lang w:val="en-GB"/>
        </w:rPr>
        <w:t>a</w:t>
      </w:r>
      <w:r w:rsidR="00E354DA" w:rsidRPr="00E32A0C">
        <w:rPr>
          <w:rFonts w:asciiTheme="minorHAnsi" w:hAnsiTheme="minorHAnsi" w:cstheme="minorHAnsi"/>
          <w:lang w:val="en-GB"/>
        </w:rPr>
        <w:t>s well as</w:t>
      </w:r>
      <w:r w:rsidR="004E119F" w:rsidRPr="00E32A0C">
        <w:rPr>
          <w:rFonts w:asciiTheme="minorHAnsi" w:hAnsiTheme="minorHAnsi" w:cstheme="minorHAnsi"/>
          <w:lang w:val="en-GB"/>
        </w:rPr>
        <w:t xml:space="preserve"> the right to </w:t>
      </w:r>
      <w:r w:rsidR="00E354DA" w:rsidRPr="00E32A0C">
        <w:rPr>
          <w:rFonts w:asciiTheme="minorHAnsi" w:hAnsiTheme="minorHAnsi" w:cstheme="minorHAnsi"/>
          <w:lang w:val="en-GB"/>
        </w:rPr>
        <w:t xml:space="preserve">employment and work, the right to </w:t>
      </w:r>
      <w:r w:rsidR="004E119F" w:rsidRPr="00E32A0C">
        <w:rPr>
          <w:rFonts w:asciiTheme="minorHAnsi" w:hAnsiTheme="minorHAnsi" w:cstheme="minorHAnsi"/>
          <w:lang w:val="en-GB"/>
        </w:rPr>
        <w:t xml:space="preserve">move freely inside their home countries and abroad, </w:t>
      </w:r>
      <w:r w:rsidR="0040375C" w:rsidRPr="00E32A0C">
        <w:rPr>
          <w:rFonts w:asciiTheme="minorHAnsi" w:hAnsiTheme="minorHAnsi" w:cstheme="minorHAnsi"/>
          <w:lang w:val="en-GB"/>
        </w:rPr>
        <w:t xml:space="preserve">in </w:t>
      </w:r>
      <w:r w:rsidR="004E119F" w:rsidRPr="00E32A0C">
        <w:rPr>
          <w:rFonts w:asciiTheme="minorHAnsi" w:hAnsiTheme="minorHAnsi" w:cstheme="minorHAnsi"/>
          <w:lang w:val="en-GB"/>
        </w:rPr>
        <w:t xml:space="preserve">sports, cultural and artistic activities, getting covered by social </w:t>
      </w:r>
      <w:r w:rsidR="00E354DA" w:rsidRPr="00E32A0C">
        <w:rPr>
          <w:rFonts w:asciiTheme="minorHAnsi" w:hAnsiTheme="minorHAnsi" w:cstheme="minorHAnsi"/>
          <w:lang w:val="en-GB"/>
        </w:rPr>
        <w:t xml:space="preserve">assistance, participation in political life as </w:t>
      </w:r>
      <w:r w:rsidR="0040375C" w:rsidRPr="00E32A0C">
        <w:rPr>
          <w:rFonts w:asciiTheme="minorHAnsi" w:hAnsiTheme="minorHAnsi" w:cstheme="minorHAnsi"/>
          <w:lang w:val="en-GB"/>
        </w:rPr>
        <w:t xml:space="preserve">voters </w:t>
      </w:r>
      <w:r w:rsidR="00E354DA" w:rsidRPr="00E32A0C">
        <w:rPr>
          <w:rFonts w:asciiTheme="minorHAnsi" w:hAnsiTheme="minorHAnsi" w:cstheme="minorHAnsi"/>
          <w:lang w:val="en-GB"/>
        </w:rPr>
        <w:t xml:space="preserve">and candidates, and the right to enjoy other arrangements and facilities that </w:t>
      </w:r>
      <w:r w:rsidR="00D33A5C" w:rsidRPr="00E32A0C">
        <w:rPr>
          <w:rFonts w:asciiTheme="minorHAnsi" w:hAnsiTheme="minorHAnsi" w:cstheme="minorHAnsi"/>
          <w:lang w:val="en-GB"/>
        </w:rPr>
        <w:t>make persons with disabilities</w:t>
      </w:r>
      <w:r w:rsidR="00E354DA" w:rsidRPr="00E32A0C">
        <w:rPr>
          <w:rFonts w:asciiTheme="minorHAnsi" w:hAnsiTheme="minorHAnsi" w:cstheme="minorHAnsi"/>
          <w:lang w:val="en-GB"/>
        </w:rPr>
        <w:t xml:space="preserve"> equal to other community members.</w:t>
      </w:r>
    </w:p>
    <w:p w:rsidR="00786C55" w:rsidRPr="00E32A0C" w:rsidRDefault="00E354DA" w:rsidP="00A46704">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If </w:t>
      </w:r>
      <w:r w:rsidR="00471474" w:rsidRPr="00E32A0C">
        <w:rPr>
          <w:rFonts w:asciiTheme="minorHAnsi" w:hAnsiTheme="minorHAnsi" w:cstheme="minorHAnsi"/>
          <w:lang w:val="en-GB"/>
        </w:rPr>
        <w:t>laws</w:t>
      </w:r>
      <w:r w:rsidRPr="00E32A0C">
        <w:rPr>
          <w:rFonts w:asciiTheme="minorHAnsi" w:hAnsiTheme="minorHAnsi" w:cstheme="minorHAnsi"/>
          <w:lang w:val="en-GB"/>
        </w:rPr>
        <w:t xml:space="preserve"> </w:t>
      </w:r>
      <w:r w:rsidR="00471474" w:rsidRPr="00E32A0C">
        <w:rPr>
          <w:rFonts w:asciiTheme="minorHAnsi" w:hAnsiTheme="minorHAnsi" w:cstheme="minorHAnsi"/>
          <w:lang w:val="en-GB"/>
        </w:rPr>
        <w:t xml:space="preserve">are </w:t>
      </w:r>
      <w:r w:rsidRPr="00E32A0C">
        <w:rPr>
          <w:rFonts w:asciiTheme="minorHAnsi" w:hAnsiTheme="minorHAnsi" w:cstheme="minorHAnsi"/>
          <w:lang w:val="en-GB"/>
        </w:rPr>
        <w:t>considered the measure of countries</w:t>
      </w:r>
      <w:r w:rsidR="00D33A5C" w:rsidRPr="00E32A0C">
        <w:rPr>
          <w:rFonts w:asciiTheme="minorHAnsi" w:hAnsiTheme="minorHAnsi" w:cstheme="minorHAnsi"/>
          <w:lang w:val="en-GB"/>
        </w:rPr>
        <w:t>’</w:t>
      </w:r>
      <w:r w:rsidRPr="00E32A0C">
        <w:rPr>
          <w:rFonts w:asciiTheme="minorHAnsi" w:hAnsiTheme="minorHAnsi" w:cstheme="minorHAnsi"/>
          <w:lang w:val="en-GB"/>
        </w:rPr>
        <w:t xml:space="preserve"> </w:t>
      </w:r>
      <w:r w:rsidR="00D33A5C" w:rsidRPr="00E32A0C">
        <w:rPr>
          <w:rFonts w:asciiTheme="minorHAnsi" w:hAnsiTheme="minorHAnsi" w:cstheme="minorHAnsi"/>
          <w:lang w:val="en-GB"/>
        </w:rPr>
        <w:t xml:space="preserve">commitment </w:t>
      </w:r>
      <w:r w:rsidRPr="00E32A0C">
        <w:rPr>
          <w:rFonts w:asciiTheme="minorHAnsi" w:hAnsiTheme="minorHAnsi" w:cstheme="minorHAnsi"/>
          <w:lang w:val="en-GB"/>
        </w:rPr>
        <w:t>to implementing international covenants</w:t>
      </w:r>
      <w:r w:rsidR="00AF6487" w:rsidRPr="00E32A0C">
        <w:rPr>
          <w:rFonts w:asciiTheme="minorHAnsi" w:hAnsiTheme="minorHAnsi" w:cstheme="minorHAnsi"/>
          <w:lang w:val="en-GB"/>
        </w:rPr>
        <w:t xml:space="preserve">, many of the surveyed Arab countries have </w:t>
      </w:r>
      <w:r w:rsidR="003661D3" w:rsidRPr="00E32A0C">
        <w:rPr>
          <w:rFonts w:asciiTheme="minorHAnsi" w:hAnsiTheme="minorHAnsi" w:cstheme="minorHAnsi"/>
          <w:lang w:val="en-GB"/>
        </w:rPr>
        <w:t>enact</w:t>
      </w:r>
      <w:r w:rsidR="00AF6487" w:rsidRPr="00E32A0C">
        <w:rPr>
          <w:rFonts w:asciiTheme="minorHAnsi" w:hAnsiTheme="minorHAnsi" w:cstheme="minorHAnsi"/>
          <w:lang w:val="en-GB"/>
        </w:rPr>
        <w:t xml:space="preserve">ed </w:t>
      </w:r>
      <w:r w:rsidR="00D124C1" w:rsidRPr="00E32A0C">
        <w:rPr>
          <w:rFonts w:asciiTheme="minorHAnsi" w:hAnsiTheme="minorHAnsi" w:cstheme="minorHAnsi"/>
          <w:lang w:val="en-GB"/>
        </w:rPr>
        <w:t xml:space="preserve">new </w:t>
      </w:r>
      <w:r w:rsidR="00AF6487" w:rsidRPr="00E32A0C">
        <w:rPr>
          <w:rFonts w:asciiTheme="minorHAnsi" w:hAnsiTheme="minorHAnsi" w:cstheme="minorHAnsi"/>
          <w:lang w:val="en-GB"/>
        </w:rPr>
        <w:t>special laws on the right</w:t>
      </w:r>
      <w:r w:rsidR="00E01371" w:rsidRPr="00E32A0C">
        <w:rPr>
          <w:rFonts w:asciiTheme="minorHAnsi" w:hAnsiTheme="minorHAnsi" w:cstheme="minorHAnsi"/>
          <w:lang w:val="en-GB"/>
        </w:rPr>
        <w:t>s</w:t>
      </w:r>
      <w:r w:rsidR="00AF6487" w:rsidRPr="00E32A0C">
        <w:rPr>
          <w:rFonts w:asciiTheme="minorHAnsi" w:hAnsiTheme="minorHAnsi" w:cstheme="minorHAnsi"/>
          <w:lang w:val="en-GB"/>
        </w:rPr>
        <w:t xml:space="preserve"> of persons with disabilities</w:t>
      </w:r>
      <w:r w:rsidR="00D124C1" w:rsidRPr="00E32A0C">
        <w:rPr>
          <w:rFonts w:asciiTheme="minorHAnsi" w:hAnsiTheme="minorHAnsi" w:cstheme="minorHAnsi"/>
          <w:lang w:val="en-GB"/>
        </w:rPr>
        <w:t xml:space="preserve"> </w:t>
      </w:r>
      <w:r w:rsidR="00471474" w:rsidRPr="00E32A0C">
        <w:rPr>
          <w:rFonts w:asciiTheme="minorHAnsi" w:hAnsiTheme="minorHAnsi" w:cstheme="minorHAnsi"/>
          <w:lang w:val="en-GB"/>
        </w:rPr>
        <w:t xml:space="preserve">since </w:t>
      </w:r>
      <w:r w:rsidR="00D124C1" w:rsidRPr="00E32A0C">
        <w:rPr>
          <w:rFonts w:asciiTheme="minorHAnsi" w:hAnsiTheme="minorHAnsi" w:cstheme="minorHAnsi"/>
          <w:lang w:val="en-GB"/>
        </w:rPr>
        <w:t xml:space="preserve">their ratification of the </w:t>
      </w:r>
      <w:r w:rsidR="009F1BD4" w:rsidRPr="00E32A0C">
        <w:rPr>
          <w:rFonts w:asciiTheme="minorHAnsi" w:hAnsiTheme="minorHAnsi" w:cstheme="minorHAnsi"/>
          <w:lang w:val="en-GB"/>
        </w:rPr>
        <w:t>Convention</w:t>
      </w:r>
      <w:r w:rsidR="00AF6487" w:rsidRPr="00E32A0C">
        <w:rPr>
          <w:rFonts w:asciiTheme="minorHAnsi" w:hAnsiTheme="minorHAnsi" w:cstheme="minorHAnsi"/>
          <w:lang w:val="en-GB"/>
        </w:rPr>
        <w:t>.</w:t>
      </w:r>
      <w:r w:rsidR="00617413" w:rsidRPr="00E32A0C">
        <w:rPr>
          <w:rFonts w:asciiTheme="minorHAnsi" w:hAnsiTheme="minorHAnsi" w:cstheme="minorHAnsi"/>
          <w:lang w:val="en-GB"/>
        </w:rPr>
        <w:t xml:space="preserve"> However, it is </w:t>
      </w:r>
      <w:r w:rsidR="00471474" w:rsidRPr="00E32A0C">
        <w:rPr>
          <w:rFonts w:asciiTheme="minorHAnsi" w:hAnsiTheme="minorHAnsi" w:cstheme="minorHAnsi"/>
          <w:lang w:val="en-GB"/>
        </w:rPr>
        <w:t>debatable</w:t>
      </w:r>
      <w:r w:rsidR="00205369" w:rsidRPr="00E32A0C">
        <w:rPr>
          <w:rFonts w:asciiTheme="minorHAnsi" w:hAnsiTheme="minorHAnsi" w:cstheme="minorHAnsi"/>
          <w:lang w:val="en-GB"/>
        </w:rPr>
        <w:t xml:space="preserve"> </w:t>
      </w:r>
      <w:r w:rsidR="00D124C1" w:rsidRPr="00E32A0C">
        <w:rPr>
          <w:rFonts w:asciiTheme="minorHAnsi" w:hAnsiTheme="minorHAnsi" w:cstheme="minorHAnsi"/>
          <w:lang w:val="en-GB"/>
        </w:rPr>
        <w:t xml:space="preserve">that </w:t>
      </w:r>
      <w:r w:rsidR="00205369" w:rsidRPr="00E32A0C">
        <w:rPr>
          <w:rFonts w:asciiTheme="minorHAnsi" w:hAnsiTheme="minorHAnsi" w:cstheme="minorHAnsi"/>
          <w:lang w:val="en-GB"/>
        </w:rPr>
        <w:t xml:space="preserve">the </w:t>
      </w:r>
      <w:r w:rsidR="00D124C1" w:rsidRPr="00E32A0C">
        <w:rPr>
          <w:rFonts w:asciiTheme="minorHAnsi" w:hAnsiTheme="minorHAnsi" w:cstheme="minorHAnsi"/>
          <w:lang w:val="en-GB"/>
        </w:rPr>
        <w:t xml:space="preserve">laws </w:t>
      </w:r>
      <w:r w:rsidR="00205369" w:rsidRPr="00E32A0C">
        <w:rPr>
          <w:rFonts w:asciiTheme="minorHAnsi" w:hAnsiTheme="minorHAnsi" w:cstheme="minorHAnsi"/>
          <w:lang w:val="en-GB"/>
        </w:rPr>
        <w:t xml:space="preserve">are CRPD </w:t>
      </w:r>
      <w:r w:rsidR="0040375C" w:rsidRPr="00E32A0C">
        <w:rPr>
          <w:rFonts w:asciiTheme="minorHAnsi" w:hAnsiTheme="minorHAnsi" w:cstheme="minorHAnsi"/>
          <w:lang w:val="en-GB"/>
        </w:rPr>
        <w:t>compliant</w:t>
      </w:r>
      <w:r w:rsidR="00205369" w:rsidRPr="00E32A0C">
        <w:rPr>
          <w:rFonts w:asciiTheme="minorHAnsi" w:hAnsiTheme="minorHAnsi" w:cstheme="minorHAnsi"/>
          <w:lang w:val="en-GB"/>
        </w:rPr>
        <w:t>.</w:t>
      </w:r>
      <w:r w:rsidR="009429FF" w:rsidRPr="00E32A0C">
        <w:rPr>
          <w:rFonts w:asciiTheme="minorHAnsi" w:hAnsiTheme="minorHAnsi" w:cstheme="minorHAnsi"/>
          <w:lang w:val="en-GB"/>
        </w:rPr>
        <w:t xml:space="preserve"> </w:t>
      </w:r>
      <w:r w:rsidR="00032E72" w:rsidRPr="00E32A0C">
        <w:rPr>
          <w:rFonts w:asciiTheme="minorHAnsi" w:hAnsiTheme="minorHAnsi" w:cstheme="minorHAnsi"/>
          <w:lang w:val="en-GB"/>
        </w:rPr>
        <w:t xml:space="preserve">It is also difficult to </w:t>
      </w:r>
      <w:r w:rsidR="00617413" w:rsidRPr="00E32A0C">
        <w:rPr>
          <w:rFonts w:asciiTheme="minorHAnsi" w:hAnsiTheme="minorHAnsi" w:cstheme="minorHAnsi"/>
          <w:lang w:val="en-GB"/>
        </w:rPr>
        <w:t>determine the accuracy of</w:t>
      </w:r>
      <w:r w:rsidR="008B574A" w:rsidRPr="00E32A0C">
        <w:rPr>
          <w:rFonts w:asciiTheme="minorHAnsi" w:hAnsiTheme="minorHAnsi" w:cstheme="minorHAnsi"/>
          <w:lang w:val="en-GB"/>
        </w:rPr>
        <w:t xml:space="preserve"> </w:t>
      </w:r>
      <w:r w:rsidR="00D124C1" w:rsidRPr="00E32A0C">
        <w:rPr>
          <w:rFonts w:asciiTheme="minorHAnsi" w:hAnsiTheme="minorHAnsi" w:cstheme="minorHAnsi"/>
          <w:lang w:val="en-GB"/>
        </w:rPr>
        <w:t xml:space="preserve">adherence of </w:t>
      </w:r>
      <w:r w:rsidR="00471474" w:rsidRPr="00E32A0C">
        <w:rPr>
          <w:rFonts w:asciiTheme="minorHAnsi" w:hAnsiTheme="minorHAnsi" w:cstheme="minorHAnsi"/>
          <w:lang w:val="en-GB"/>
        </w:rPr>
        <w:t xml:space="preserve">Arab </w:t>
      </w:r>
      <w:r w:rsidR="008B574A" w:rsidRPr="00E32A0C">
        <w:rPr>
          <w:rFonts w:asciiTheme="minorHAnsi" w:hAnsiTheme="minorHAnsi" w:cstheme="minorHAnsi"/>
          <w:lang w:val="en-GB"/>
        </w:rPr>
        <w:t>society and state</w:t>
      </w:r>
      <w:r w:rsidR="0040375C" w:rsidRPr="00E32A0C">
        <w:rPr>
          <w:rFonts w:asciiTheme="minorHAnsi" w:hAnsiTheme="minorHAnsi" w:cstheme="minorHAnsi"/>
          <w:lang w:val="en-GB"/>
        </w:rPr>
        <w:t>s</w:t>
      </w:r>
      <w:r w:rsidR="00617413" w:rsidRPr="00E32A0C">
        <w:rPr>
          <w:rFonts w:asciiTheme="minorHAnsi" w:hAnsiTheme="minorHAnsi" w:cstheme="minorHAnsi"/>
          <w:lang w:val="en-GB"/>
        </w:rPr>
        <w:t xml:space="preserve"> to </w:t>
      </w:r>
      <w:r w:rsidR="0040375C" w:rsidRPr="00E32A0C">
        <w:rPr>
          <w:rFonts w:asciiTheme="minorHAnsi" w:hAnsiTheme="minorHAnsi" w:cstheme="minorHAnsi"/>
          <w:lang w:val="en-GB"/>
        </w:rPr>
        <w:t xml:space="preserve">the </w:t>
      </w:r>
      <w:r w:rsidR="00617413" w:rsidRPr="00E32A0C">
        <w:rPr>
          <w:rFonts w:asciiTheme="minorHAnsi" w:hAnsiTheme="minorHAnsi" w:cstheme="minorHAnsi"/>
          <w:lang w:val="en-GB"/>
        </w:rPr>
        <w:t xml:space="preserve">rules </w:t>
      </w:r>
      <w:r w:rsidR="0040375C" w:rsidRPr="00E32A0C">
        <w:rPr>
          <w:rFonts w:asciiTheme="minorHAnsi" w:hAnsiTheme="minorHAnsi" w:cstheme="minorHAnsi"/>
          <w:lang w:val="en-GB"/>
        </w:rPr>
        <w:t xml:space="preserve">of procedure, </w:t>
      </w:r>
      <w:r w:rsidR="00617413" w:rsidRPr="00E32A0C">
        <w:rPr>
          <w:rFonts w:asciiTheme="minorHAnsi" w:hAnsiTheme="minorHAnsi" w:cstheme="minorHAnsi"/>
          <w:lang w:val="en-GB"/>
        </w:rPr>
        <w:t>for a number of reasons.</w:t>
      </w:r>
      <w:r w:rsidR="002F0A6F" w:rsidRPr="00E32A0C">
        <w:rPr>
          <w:rFonts w:asciiTheme="minorHAnsi" w:hAnsiTheme="minorHAnsi" w:cstheme="minorHAnsi"/>
          <w:lang w:val="en-GB"/>
        </w:rPr>
        <w:t xml:space="preserve"> Due to the limited implementation </w:t>
      </w:r>
      <w:r w:rsidR="00BD1A09" w:rsidRPr="00E32A0C">
        <w:rPr>
          <w:rFonts w:asciiTheme="minorHAnsi" w:hAnsiTheme="minorHAnsi" w:cstheme="minorHAnsi"/>
          <w:lang w:val="en-GB"/>
        </w:rPr>
        <w:t>of the Convention</w:t>
      </w:r>
      <w:r w:rsidR="008F50AA" w:rsidRPr="00E32A0C">
        <w:rPr>
          <w:rFonts w:asciiTheme="minorHAnsi" w:hAnsiTheme="minorHAnsi" w:cstheme="minorHAnsi"/>
          <w:lang w:val="en-GB"/>
        </w:rPr>
        <w:t xml:space="preserve"> even after </w:t>
      </w:r>
      <w:r w:rsidR="00FA467B" w:rsidRPr="00E32A0C">
        <w:rPr>
          <w:rFonts w:asciiTheme="minorHAnsi" w:hAnsiTheme="minorHAnsi" w:cstheme="minorHAnsi"/>
          <w:lang w:val="en-GB"/>
        </w:rPr>
        <w:t>enact</w:t>
      </w:r>
      <w:r w:rsidR="008F50AA" w:rsidRPr="00E32A0C">
        <w:rPr>
          <w:rFonts w:asciiTheme="minorHAnsi" w:hAnsiTheme="minorHAnsi" w:cstheme="minorHAnsi"/>
          <w:lang w:val="en-GB"/>
        </w:rPr>
        <w:t xml:space="preserve">ing new laws, and amending new ones, that </w:t>
      </w:r>
      <w:r w:rsidR="00032E72" w:rsidRPr="00E32A0C">
        <w:rPr>
          <w:rFonts w:asciiTheme="minorHAnsi" w:hAnsiTheme="minorHAnsi" w:cstheme="minorHAnsi"/>
          <w:lang w:val="en-GB"/>
        </w:rPr>
        <w:t>lax</w:t>
      </w:r>
      <w:r w:rsidR="008F50AA" w:rsidRPr="00E32A0C">
        <w:rPr>
          <w:rFonts w:asciiTheme="minorHAnsi" w:hAnsiTheme="minorHAnsi" w:cstheme="minorHAnsi"/>
          <w:lang w:val="en-GB"/>
        </w:rPr>
        <w:t xml:space="preserve"> commitment to the </w:t>
      </w:r>
      <w:r w:rsidR="002E2AFB" w:rsidRPr="00E32A0C">
        <w:rPr>
          <w:rFonts w:asciiTheme="minorHAnsi" w:hAnsiTheme="minorHAnsi" w:cstheme="minorHAnsi"/>
          <w:lang w:val="en-GB"/>
        </w:rPr>
        <w:t xml:space="preserve">letter </w:t>
      </w:r>
      <w:r w:rsidR="008F50AA" w:rsidRPr="00E32A0C">
        <w:rPr>
          <w:rFonts w:asciiTheme="minorHAnsi" w:hAnsiTheme="minorHAnsi" w:cstheme="minorHAnsi"/>
          <w:lang w:val="en-GB"/>
        </w:rPr>
        <w:t xml:space="preserve">and </w:t>
      </w:r>
      <w:r w:rsidR="002E2AFB" w:rsidRPr="00E32A0C">
        <w:rPr>
          <w:rFonts w:asciiTheme="minorHAnsi" w:hAnsiTheme="minorHAnsi" w:cstheme="minorHAnsi"/>
          <w:lang w:val="en-GB"/>
        </w:rPr>
        <w:t xml:space="preserve">spirit </w:t>
      </w:r>
      <w:r w:rsidR="00BD1A09" w:rsidRPr="00E32A0C">
        <w:rPr>
          <w:rFonts w:asciiTheme="minorHAnsi" w:hAnsiTheme="minorHAnsi" w:cstheme="minorHAnsi"/>
          <w:lang w:val="en-GB"/>
        </w:rPr>
        <w:t>of the Convention</w:t>
      </w:r>
      <w:r w:rsidR="008F50AA" w:rsidRPr="00E32A0C">
        <w:rPr>
          <w:rFonts w:asciiTheme="minorHAnsi" w:hAnsiTheme="minorHAnsi" w:cstheme="minorHAnsi"/>
          <w:lang w:val="en-GB"/>
        </w:rPr>
        <w:t xml:space="preserve"> implies difficult</w:t>
      </w:r>
      <w:r w:rsidR="0040375C" w:rsidRPr="00E32A0C">
        <w:rPr>
          <w:rFonts w:asciiTheme="minorHAnsi" w:hAnsiTheme="minorHAnsi" w:cstheme="minorHAnsi"/>
          <w:lang w:val="en-GB"/>
        </w:rPr>
        <w:t>y in</w:t>
      </w:r>
      <w:r w:rsidR="008F50AA" w:rsidRPr="00E32A0C">
        <w:rPr>
          <w:rFonts w:asciiTheme="minorHAnsi" w:hAnsiTheme="minorHAnsi" w:cstheme="minorHAnsi"/>
          <w:lang w:val="en-GB"/>
        </w:rPr>
        <w:t xml:space="preserve"> real</w:t>
      </w:r>
      <w:r w:rsidR="00AD1D8C" w:rsidRPr="00E32A0C">
        <w:rPr>
          <w:rFonts w:asciiTheme="minorHAnsi" w:hAnsiTheme="minorHAnsi" w:cstheme="minorHAnsi"/>
          <w:lang w:val="en-GB"/>
        </w:rPr>
        <w:t>is</w:t>
      </w:r>
      <w:r w:rsidR="008F50AA" w:rsidRPr="00E32A0C">
        <w:rPr>
          <w:rFonts w:asciiTheme="minorHAnsi" w:hAnsiTheme="minorHAnsi" w:cstheme="minorHAnsi"/>
          <w:lang w:val="en-GB"/>
        </w:rPr>
        <w:t xml:space="preserve">ation of the SDGs as well, particularly </w:t>
      </w:r>
      <w:r w:rsidR="0040375C" w:rsidRPr="00E32A0C">
        <w:rPr>
          <w:rFonts w:asciiTheme="minorHAnsi" w:hAnsiTheme="minorHAnsi" w:cstheme="minorHAnsi"/>
          <w:lang w:val="en-GB"/>
        </w:rPr>
        <w:t xml:space="preserve">because </w:t>
      </w:r>
      <w:r w:rsidR="008F50AA" w:rsidRPr="00E32A0C">
        <w:rPr>
          <w:rFonts w:asciiTheme="minorHAnsi" w:hAnsiTheme="minorHAnsi" w:cstheme="minorHAnsi"/>
          <w:lang w:val="en-GB"/>
        </w:rPr>
        <w:t>negative attitude</w:t>
      </w:r>
      <w:r w:rsidR="0040375C" w:rsidRPr="00E32A0C">
        <w:rPr>
          <w:rFonts w:asciiTheme="minorHAnsi" w:hAnsiTheme="minorHAnsi" w:cstheme="minorHAnsi"/>
          <w:lang w:val="en-GB"/>
        </w:rPr>
        <w:t>s</w:t>
      </w:r>
      <w:r w:rsidR="008F50AA" w:rsidRPr="00E32A0C">
        <w:rPr>
          <w:rFonts w:asciiTheme="minorHAnsi" w:hAnsiTheme="minorHAnsi" w:cstheme="minorHAnsi"/>
          <w:lang w:val="en-GB"/>
        </w:rPr>
        <w:t xml:space="preserve"> toward the participation of persons with disabilities prevents </w:t>
      </w:r>
      <w:r w:rsidR="0040375C" w:rsidRPr="00E32A0C">
        <w:rPr>
          <w:rFonts w:asciiTheme="minorHAnsi" w:hAnsiTheme="minorHAnsi" w:cstheme="minorHAnsi"/>
          <w:lang w:val="en-GB"/>
        </w:rPr>
        <w:t xml:space="preserve">progress </w:t>
      </w:r>
      <w:r w:rsidR="008F50AA" w:rsidRPr="00E32A0C">
        <w:rPr>
          <w:rFonts w:asciiTheme="minorHAnsi" w:hAnsiTheme="minorHAnsi" w:cstheme="minorHAnsi"/>
          <w:lang w:val="en-GB"/>
        </w:rPr>
        <w:t xml:space="preserve">and thwarts achievement </w:t>
      </w:r>
      <w:r w:rsidR="008D23B6" w:rsidRPr="00E32A0C">
        <w:rPr>
          <w:rFonts w:asciiTheme="minorHAnsi" w:hAnsiTheme="minorHAnsi" w:cstheme="minorHAnsi"/>
          <w:lang w:val="en-GB"/>
        </w:rPr>
        <w:t>of the SDGs.</w:t>
      </w:r>
      <w:r w:rsidR="00182D67" w:rsidRPr="00E32A0C">
        <w:rPr>
          <w:rFonts w:asciiTheme="minorHAnsi" w:hAnsiTheme="minorHAnsi" w:cstheme="minorHAnsi"/>
          <w:lang w:val="en-GB"/>
        </w:rPr>
        <w:t xml:space="preserve"> </w:t>
      </w:r>
      <w:r w:rsidR="002E2AFB" w:rsidRPr="00E32A0C">
        <w:rPr>
          <w:rFonts w:asciiTheme="minorHAnsi" w:hAnsiTheme="minorHAnsi" w:cstheme="minorHAnsi"/>
          <w:lang w:val="en-GB"/>
        </w:rPr>
        <w:t xml:space="preserve">This </w:t>
      </w:r>
      <w:r w:rsidR="00AD1A19" w:rsidRPr="00E32A0C">
        <w:rPr>
          <w:rFonts w:asciiTheme="minorHAnsi" w:hAnsiTheme="minorHAnsi" w:cstheme="minorHAnsi"/>
          <w:lang w:val="en-GB"/>
        </w:rPr>
        <w:t>highlights the need to find better ways to link</w:t>
      </w:r>
      <w:r w:rsidR="00CA73CC" w:rsidRPr="00E32A0C">
        <w:rPr>
          <w:rFonts w:asciiTheme="minorHAnsi" w:hAnsiTheme="minorHAnsi" w:cstheme="minorHAnsi"/>
          <w:lang w:val="en-GB"/>
        </w:rPr>
        <w:t xml:space="preserve"> the </w:t>
      </w:r>
      <w:r w:rsidR="00AD1A19" w:rsidRPr="00E32A0C">
        <w:rPr>
          <w:rFonts w:asciiTheme="minorHAnsi" w:hAnsiTheme="minorHAnsi" w:cstheme="minorHAnsi"/>
          <w:lang w:val="en-GB"/>
        </w:rPr>
        <w:t>Convention with</w:t>
      </w:r>
      <w:r w:rsidR="00CA73CC" w:rsidRPr="00E32A0C">
        <w:rPr>
          <w:rFonts w:asciiTheme="minorHAnsi" w:hAnsiTheme="minorHAnsi" w:cstheme="minorHAnsi"/>
          <w:lang w:val="en-GB"/>
        </w:rPr>
        <w:t xml:space="preserve"> SDGs</w:t>
      </w:r>
      <w:r w:rsidR="00AD1A19" w:rsidRPr="00E32A0C">
        <w:rPr>
          <w:rFonts w:asciiTheme="minorHAnsi" w:hAnsiTheme="minorHAnsi" w:cstheme="minorHAnsi"/>
          <w:lang w:val="en-GB"/>
        </w:rPr>
        <w:t>, which</w:t>
      </w:r>
      <w:r w:rsidR="0079468A" w:rsidRPr="00E32A0C">
        <w:rPr>
          <w:rFonts w:asciiTheme="minorHAnsi" w:hAnsiTheme="minorHAnsi" w:cstheme="minorHAnsi"/>
          <w:lang w:val="en-GB"/>
        </w:rPr>
        <w:t xml:space="preserve"> in turn </w:t>
      </w:r>
      <w:r w:rsidR="005C2191" w:rsidRPr="00E32A0C">
        <w:rPr>
          <w:rFonts w:asciiTheme="minorHAnsi" w:hAnsiTheme="minorHAnsi" w:cstheme="minorHAnsi"/>
          <w:lang w:val="en-GB"/>
        </w:rPr>
        <w:t>necessitates an investigation into the</w:t>
      </w:r>
      <w:r w:rsidR="0079468A" w:rsidRPr="00E32A0C">
        <w:rPr>
          <w:rFonts w:asciiTheme="minorHAnsi" w:hAnsiTheme="minorHAnsi" w:cstheme="minorHAnsi"/>
          <w:lang w:val="en-GB"/>
        </w:rPr>
        <w:t xml:space="preserve"> condition of refugees, particularly refugees with disabilities,</w:t>
      </w:r>
      <w:r w:rsidR="002B57BD" w:rsidRPr="00E32A0C">
        <w:rPr>
          <w:rFonts w:asciiTheme="minorHAnsi" w:hAnsiTheme="minorHAnsi" w:cstheme="minorHAnsi"/>
          <w:lang w:val="en-GB"/>
        </w:rPr>
        <w:t xml:space="preserve"> in the surveyed Arab countries. </w:t>
      </w:r>
      <w:r w:rsidR="005C2191" w:rsidRPr="00E32A0C">
        <w:rPr>
          <w:rFonts w:asciiTheme="minorHAnsi" w:hAnsiTheme="minorHAnsi" w:cstheme="minorHAnsi"/>
          <w:lang w:val="en-GB"/>
        </w:rPr>
        <w:t>H</w:t>
      </w:r>
      <w:r w:rsidR="001D306E" w:rsidRPr="00E32A0C">
        <w:rPr>
          <w:rFonts w:asciiTheme="minorHAnsi" w:hAnsiTheme="minorHAnsi" w:cstheme="minorHAnsi"/>
          <w:lang w:val="en-GB"/>
        </w:rPr>
        <w:t xml:space="preserve">ow well </w:t>
      </w:r>
      <w:r w:rsidR="005C2191" w:rsidRPr="00E32A0C">
        <w:rPr>
          <w:rFonts w:asciiTheme="minorHAnsi" w:hAnsiTheme="minorHAnsi" w:cstheme="minorHAnsi"/>
          <w:lang w:val="en-GB"/>
        </w:rPr>
        <w:t xml:space="preserve">are refugees with disabilities </w:t>
      </w:r>
      <w:r w:rsidR="001D306E" w:rsidRPr="00E32A0C">
        <w:rPr>
          <w:rFonts w:asciiTheme="minorHAnsi" w:hAnsiTheme="minorHAnsi" w:cstheme="minorHAnsi"/>
          <w:lang w:val="en-GB"/>
        </w:rPr>
        <w:t>accommodated</w:t>
      </w:r>
      <w:r w:rsidR="005C2191" w:rsidRPr="00E32A0C">
        <w:rPr>
          <w:rFonts w:asciiTheme="minorHAnsi" w:hAnsiTheme="minorHAnsi" w:cstheme="minorHAnsi"/>
          <w:lang w:val="en-GB"/>
        </w:rPr>
        <w:t>?</w:t>
      </w:r>
      <w:r w:rsidR="001D306E" w:rsidRPr="00E32A0C">
        <w:rPr>
          <w:rFonts w:asciiTheme="minorHAnsi" w:hAnsiTheme="minorHAnsi" w:cstheme="minorHAnsi"/>
          <w:lang w:val="en-GB"/>
        </w:rPr>
        <w:t xml:space="preserve"> </w:t>
      </w:r>
      <w:r w:rsidR="005C2191" w:rsidRPr="00E32A0C">
        <w:rPr>
          <w:rFonts w:asciiTheme="minorHAnsi" w:hAnsiTheme="minorHAnsi" w:cstheme="minorHAnsi"/>
          <w:lang w:val="en-GB"/>
        </w:rPr>
        <w:t xml:space="preserve">Or </w:t>
      </w:r>
      <w:r w:rsidR="001D306E" w:rsidRPr="00E32A0C">
        <w:rPr>
          <w:rFonts w:asciiTheme="minorHAnsi" w:hAnsiTheme="minorHAnsi" w:cstheme="minorHAnsi"/>
          <w:lang w:val="en-GB"/>
        </w:rPr>
        <w:t>are excluded</w:t>
      </w:r>
      <w:r w:rsidR="005C2191" w:rsidRPr="00E32A0C">
        <w:rPr>
          <w:rFonts w:asciiTheme="minorHAnsi" w:hAnsiTheme="minorHAnsi" w:cstheme="minorHAnsi"/>
          <w:lang w:val="en-GB"/>
        </w:rPr>
        <w:t xml:space="preserve"> and their needs and rights ignored?</w:t>
      </w:r>
      <w:r w:rsidR="006262A4" w:rsidRPr="00E32A0C">
        <w:rPr>
          <w:rFonts w:asciiTheme="minorHAnsi" w:hAnsiTheme="minorHAnsi" w:cstheme="minorHAnsi"/>
          <w:lang w:val="en-GB"/>
        </w:rPr>
        <w:t xml:space="preserve"> It is also necessary to elaborate on the situation of </w:t>
      </w:r>
      <w:r w:rsidR="00B745DE" w:rsidRPr="00E32A0C">
        <w:rPr>
          <w:rFonts w:asciiTheme="minorHAnsi" w:hAnsiTheme="minorHAnsi" w:cstheme="minorHAnsi"/>
          <w:lang w:val="en-GB"/>
        </w:rPr>
        <w:t>OPD</w:t>
      </w:r>
      <w:r w:rsidR="006262A4" w:rsidRPr="00E32A0C">
        <w:rPr>
          <w:rFonts w:asciiTheme="minorHAnsi" w:hAnsiTheme="minorHAnsi" w:cstheme="minorHAnsi"/>
          <w:lang w:val="en-GB"/>
        </w:rPr>
        <w:t xml:space="preserve"> and their role in planning and implementing policies.</w:t>
      </w:r>
      <w:r w:rsidR="00BE7817" w:rsidRPr="00E32A0C">
        <w:rPr>
          <w:rFonts w:asciiTheme="minorHAnsi" w:hAnsiTheme="minorHAnsi" w:cstheme="minorHAnsi"/>
          <w:lang w:val="en-GB"/>
        </w:rPr>
        <w:t xml:space="preserve"> </w:t>
      </w:r>
      <w:r w:rsidR="005C2191" w:rsidRPr="00E32A0C">
        <w:rPr>
          <w:rFonts w:asciiTheme="minorHAnsi" w:hAnsiTheme="minorHAnsi" w:cstheme="minorHAnsi"/>
          <w:lang w:val="en-GB"/>
        </w:rPr>
        <w:t>Thereafter</w:t>
      </w:r>
      <w:r w:rsidR="00BE7817" w:rsidRPr="00E32A0C">
        <w:rPr>
          <w:rFonts w:asciiTheme="minorHAnsi" w:hAnsiTheme="minorHAnsi" w:cstheme="minorHAnsi"/>
          <w:lang w:val="en-GB"/>
        </w:rPr>
        <w:t xml:space="preserve">, it is possible </w:t>
      </w:r>
      <w:r w:rsidR="00032E72" w:rsidRPr="00E32A0C">
        <w:rPr>
          <w:rFonts w:asciiTheme="minorHAnsi" w:hAnsiTheme="minorHAnsi" w:cstheme="minorHAnsi"/>
          <w:lang w:val="en-GB"/>
        </w:rPr>
        <w:t xml:space="preserve">to </w:t>
      </w:r>
      <w:r w:rsidR="00BE7817" w:rsidRPr="00E32A0C">
        <w:rPr>
          <w:rFonts w:asciiTheme="minorHAnsi" w:hAnsiTheme="minorHAnsi" w:cstheme="minorHAnsi"/>
          <w:lang w:val="en-GB"/>
        </w:rPr>
        <w:t xml:space="preserve">discuss successful </w:t>
      </w:r>
      <w:r w:rsidR="005C2191" w:rsidRPr="00E32A0C">
        <w:rPr>
          <w:rFonts w:asciiTheme="minorHAnsi" w:hAnsiTheme="minorHAnsi" w:cstheme="minorHAnsi"/>
          <w:lang w:val="en-GB"/>
        </w:rPr>
        <w:t xml:space="preserve">links </w:t>
      </w:r>
      <w:r w:rsidR="00BE7817" w:rsidRPr="00E32A0C">
        <w:rPr>
          <w:rFonts w:asciiTheme="minorHAnsi" w:hAnsiTheme="minorHAnsi" w:cstheme="minorHAnsi"/>
          <w:lang w:val="en-GB"/>
        </w:rPr>
        <w:t xml:space="preserve">between some CRPD implications </w:t>
      </w:r>
      <w:r w:rsidR="005C2191" w:rsidRPr="00E32A0C">
        <w:rPr>
          <w:rFonts w:asciiTheme="minorHAnsi" w:hAnsiTheme="minorHAnsi" w:cstheme="minorHAnsi"/>
          <w:lang w:val="en-GB"/>
        </w:rPr>
        <w:t xml:space="preserve">with </w:t>
      </w:r>
      <w:r w:rsidR="00BE7817" w:rsidRPr="00E32A0C">
        <w:rPr>
          <w:rFonts w:asciiTheme="minorHAnsi" w:hAnsiTheme="minorHAnsi" w:cstheme="minorHAnsi"/>
          <w:lang w:val="en-GB"/>
        </w:rPr>
        <w:t xml:space="preserve">seven of the </w:t>
      </w:r>
      <w:r w:rsidR="00D33A5C" w:rsidRPr="00E32A0C">
        <w:rPr>
          <w:rFonts w:asciiTheme="minorHAnsi" w:hAnsiTheme="minorHAnsi" w:cstheme="minorHAnsi"/>
          <w:lang w:val="en-GB"/>
        </w:rPr>
        <w:t xml:space="preserve">17 </w:t>
      </w:r>
      <w:r w:rsidR="00BE7817" w:rsidRPr="00E32A0C">
        <w:rPr>
          <w:rFonts w:asciiTheme="minorHAnsi" w:hAnsiTheme="minorHAnsi" w:cstheme="minorHAnsi"/>
          <w:lang w:val="en-GB"/>
        </w:rPr>
        <w:t>SDGs.</w:t>
      </w:r>
    </w:p>
    <w:p w:rsidR="00786C55" w:rsidRPr="00E32A0C" w:rsidRDefault="0023662A" w:rsidP="00E859A3">
      <w:pPr>
        <w:spacing w:before="120" w:after="120"/>
        <w:jc w:val="both"/>
        <w:rPr>
          <w:rFonts w:asciiTheme="minorHAnsi" w:hAnsiTheme="minorHAnsi" w:cstheme="minorHAnsi"/>
          <w:lang w:val="en-GB"/>
        </w:rPr>
      </w:pPr>
      <w:r w:rsidRPr="00E32A0C">
        <w:rPr>
          <w:rFonts w:asciiTheme="minorHAnsi" w:hAnsiTheme="minorHAnsi" w:cstheme="minorHAnsi"/>
          <w:lang w:val="en-GB"/>
        </w:rPr>
        <w:t>I</w:t>
      </w:r>
      <w:r w:rsidR="00846406" w:rsidRPr="00E32A0C">
        <w:rPr>
          <w:rFonts w:asciiTheme="minorHAnsi" w:hAnsiTheme="minorHAnsi" w:cstheme="minorHAnsi"/>
          <w:lang w:val="en-GB"/>
        </w:rPr>
        <w:t xml:space="preserve">t seems that the new laws </w:t>
      </w:r>
      <w:r w:rsidR="002B3B34" w:rsidRPr="00E32A0C">
        <w:rPr>
          <w:rFonts w:asciiTheme="minorHAnsi" w:hAnsiTheme="minorHAnsi" w:cstheme="minorHAnsi"/>
          <w:lang w:val="en-GB"/>
        </w:rPr>
        <w:t>don’t</w:t>
      </w:r>
      <w:r w:rsidR="00846406" w:rsidRPr="00E32A0C">
        <w:rPr>
          <w:rFonts w:asciiTheme="minorHAnsi" w:hAnsiTheme="minorHAnsi" w:cstheme="minorHAnsi"/>
          <w:lang w:val="en-GB"/>
        </w:rPr>
        <w:t xml:space="preserve"> fully and truly adopt the concepts and aspirations of the Convention.</w:t>
      </w:r>
      <w:r w:rsidR="009429FF" w:rsidRPr="00E32A0C">
        <w:rPr>
          <w:rFonts w:asciiTheme="minorHAnsi" w:hAnsiTheme="minorHAnsi" w:cstheme="minorHAnsi"/>
          <w:lang w:val="en-GB"/>
        </w:rPr>
        <w:t xml:space="preserve"> </w:t>
      </w:r>
      <w:r w:rsidR="00846406" w:rsidRPr="00E32A0C">
        <w:rPr>
          <w:rFonts w:asciiTheme="minorHAnsi" w:hAnsiTheme="minorHAnsi" w:cstheme="minorHAnsi"/>
          <w:lang w:val="en-GB"/>
        </w:rPr>
        <w:t xml:space="preserve">It </w:t>
      </w:r>
      <w:r w:rsidR="004820D3" w:rsidRPr="00E32A0C">
        <w:rPr>
          <w:rFonts w:asciiTheme="minorHAnsi" w:hAnsiTheme="minorHAnsi" w:cstheme="minorHAnsi"/>
          <w:lang w:val="en-GB"/>
        </w:rPr>
        <w:t>app</w:t>
      </w:r>
      <w:r w:rsidR="00846406" w:rsidRPr="00E32A0C">
        <w:rPr>
          <w:rFonts w:asciiTheme="minorHAnsi" w:hAnsiTheme="minorHAnsi" w:cstheme="minorHAnsi"/>
          <w:lang w:val="en-GB"/>
        </w:rPr>
        <w:t>e</w:t>
      </w:r>
      <w:r w:rsidR="004820D3" w:rsidRPr="00E32A0C">
        <w:rPr>
          <w:rFonts w:asciiTheme="minorHAnsi" w:hAnsiTheme="minorHAnsi" w:cstheme="minorHAnsi"/>
          <w:lang w:val="en-GB"/>
        </w:rPr>
        <w:t>ar</w:t>
      </w:r>
      <w:r w:rsidR="00846406" w:rsidRPr="00E32A0C">
        <w:rPr>
          <w:rFonts w:asciiTheme="minorHAnsi" w:hAnsiTheme="minorHAnsi" w:cstheme="minorHAnsi"/>
          <w:lang w:val="en-GB"/>
        </w:rPr>
        <w:t xml:space="preserve">s that </w:t>
      </w:r>
      <w:r w:rsidR="005C2191" w:rsidRPr="00E32A0C">
        <w:rPr>
          <w:rFonts w:asciiTheme="minorHAnsi" w:hAnsiTheme="minorHAnsi" w:cstheme="minorHAnsi"/>
          <w:lang w:val="en-GB"/>
        </w:rPr>
        <w:t xml:space="preserve">in the Arab world </w:t>
      </w:r>
      <w:r w:rsidR="00846406" w:rsidRPr="00E32A0C">
        <w:rPr>
          <w:rFonts w:asciiTheme="minorHAnsi" w:hAnsiTheme="minorHAnsi" w:cstheme="minorHAnsi"/>
          <w:lang w:val="en-GB"/>
        </w:rPr>
        <w:t xml:space="preserve">the rights to education, employment, work and social security are considered </w:t>
      </w:r>
      <w:r w:rsidR="00A9707B" w:rsidRPr="00E32A0C">
        <w:rPr>
          <w:rFonts w:asciiTheme="minorHAnsi" w:hAnsiTheme="minorHAnsi" w:cstheme="minorHAnsi"/>
          <w:lang w:val="en-GB"/>
        </w:rPr>
        <w:t>mostly</w:t>
      </w:r>
      <w:r w:rsidR="00846406" w:rsidRPr="00E32A0C">
        <w:rPr>
          <w:rFonts w:asciiTheme="minorHAnsi" w:hAnsiTheme="minorHAnsi" w:cstheme="minorHAnsi"/>
          <w:lang w:val="en-GB"/>
        </w:rPr>
        <w:t xml:space="preserve"> basic rights of </w:t>
      </w:r>
      <w:r w:rsidR="004B0B0B" w:rsidRPr="00E32A0C">
        <w:rPr>
          <w:rFonts w:asciiTheme="minorHAnsi" w:hAnsiTheme="minorHAnsi" w:cstheme="minorHAnsi"/>
          <w:lang w:val="en-GB"/>
        </w:rPr>
        <w:t>persons with disabilities</w:t>
      </w:r>
      <w:r w:rsidR="00846406" w:rsidRPr="00E32A0C">
        <w:rPr>
          <w:rFonts w:asciiTheme="minorHAnsi" w:hAnsiTheme="minorHAnsi" w:cstheme="minorHAnsi"/>
          <w:lang w:val="en-GB"/>
        </w:rPr>
        <w:t>.</w:t>
      </w:r>
      <w:r w:rsidR="009429FF" w:rsidRPr="00E32A0C">
        <w:rPr>
          <w:rFonts w:asciiTheme="minorHAnsi" w:hAnsiTheme="minorHAnsi" w:cstheme="minorHAnsi"/>
          <w:lang w:val="en-GB"/>
        </w:rPr>
        <w:t xml:space="preserve"> </w:t>
      </w:r>
      <w:r w:rsidR="00846406" w:rsidRPr="00E32A0C">
        <w:rPr>
          <w:rFonts w:asciiTheme="minorHAnsi" w:hAnsiTheme="minorHAnsi" w:cstheme="minorHAnsi"/>
          <w:lang w:val="en-GB"/>
        </w:rPr>
        <w:t xml:space="preserve">However, legal capacity </w:t>
      </w:r>
      <w:r w:rsidR="00457067" w:rsidRPr="00E32A0C">
        <w:rPr>
          <w:rFonts w:asciiTheme="minorHAnsi" w:hAnsiTheme="minorHAnsi" w:cstheme="minorHAnsi"/>
          <w:lang w:val="en-GB"/>
        </w:rPr>
        <w:t xml:space="preserve">is a rights issues that has not been addressed in all </w:t>
      </w:r>
      <w:r w:rsidR="00A46704" w:rsidRPr="00E32A0C">
        <w:rPr>
          <w:rFonts w:asciiTheme="minorHAnsi" w:hAnsiTheme="minorHAnsi" w:cstheme="minorHAnsi"/>
          <w:lang w:val="en-GB"/>
        </w:rPr>
        <w:t>sectorial</w:t>
      </w:r>
      <w:r w:rsidR="00457067" w:rsidRPr="00E32A0C">
        <w:rPr>
          <w:rFonts w:asciiTheme="minorHAnsi" w:hAnsiTheme="minorHAnsi" w:cstheme="minorHAnsi"/>
          <w:lang w:val="en-GB"/>
        </w:rPr>
        <w:t xml:space="preserve"> laws such as laws on employment, education, social protection and health.</w:t>
      </w:r>
      <w:r w:rsidR="009429FF" w:rsidRPr="00E32A0C">
        <w:rPr>
          <w:rFonts w:asciiTheme="minorHAnsi" w:hAnsiTheme="minorHAnsi" w:cstheme="minorHAnsi"/>
          <w:lang w:val="en-GB"/>
        </w:rPr>
        <w:t xml:space="preserve"> </w:t>
      </w:r>
      <w:r w:rsidR="00457067" w:rsidRPr="00E32A0C">
        <w:rPr>
          <w:rFonts w:asciiTheme="minorHAnsi" w:hAnsiTheme="minorHAnsi" w:cstheme="minorHAnsi"/>
          <w:lang w:val="en-GB"/>
        </w:rPr>
        <w:t xml:space="preserve">Therefore, legal capacity </w:t>
      </w:r>
      <w:r w:rsidR="002B3B34" w:rsidRPr="00E32A0C">
        <w:rPr>
          <w:rFonts w:asciiTheme="minorHAnsi" w:hAnsiTheme="minorHAnsi" w:cstheme="minorHAnsi"/>
          <w:lang w:val="en-GB"/>
        </w:rPr>
        <w:t>doesn’t</w:t>
      </w:r>
      <w:r w:rsidR="00846406" w:rsidRPr="00E32A0C">
        <w:rPr>
          <w:rFonts w:asciiTheme="minorHAnsi" w:hAnsiTheme="minorHAnsi" w:cstheme="minorHAnsi"/>
          <w:lang w:val="en-GB"/>
        </w:rPr>
        <w:t xml:space="preserve"> seem to be accepted as an inalienable right not only for persons with </w:t>
      </w:r>
      <w:r w:rsidR="00E859A3">
        <w:rPr>
          <w:rFonts w:asciiTheme="minorHAnsi" w:hAnsiTheme="minorHAnsi" w:cstheme="minorHAnsi"/>
          <w:lang w:val="en-GB"/>
        </w:rPr>
        <w:t>intellectual</w:t>
      </w:r>
      <w:r w:rsidR="00846406" w:rsidRPr="00E32A0C">
        <w:rPr>
          <w:rFonts w:asciiTheme="minorHAnsi" w:hAnsiTheme="minorHAnsi" w:cstheme="minorHAnsi"/>
          <w:lang w:val="en-GB"/>
        </w:rPr>
        <w:t xml:space="preserve"> disabilities, but also for</w:t>
      </w:r>
      <w:r w:rsidR="00D124C1" w:rsidRPr="00E32A0C">
        <w:rPr>
          <w:rFonts w:asciiTheme="minorHAnsi" w:hAnsiTheme="minorHAnsi" w:cstheme="minorHAnsi"/>
          <w:lang w:val="en-GB"/>
        </w:rPr>
        <w:t xml:space="preserve"> </w:t>
      </w:r>
      <w:r w:rsidR="00846406" w:rsidRPr="00E32A0C">
        <w:rPr>
          <w:rFonts w:asciiTheme="minorHAnsi" w:hAnsiTheme="minorHAnsi" w:cstheme="minorHAnsi"/>
          <w:lang w:val="en-GB"/>
        </w:rPr>
        <w:t>persons with sensory disabilities.</w:t>
      </w:r>
      <w:r w:rsidRPr="00E32A0C">
        <w:rPr>
          <w:rFonts w:asciiTheme="minorHAnsi" w:hAnsiTheme="minorHAnsi" w:cstheme="minorHAnsi"/>
          <w:lang w:val="en-GB"/>
        </w:rPr>
        <w:t xml:space="preserve"> Even </w:t>
      </w:r>
      <w:r w:rsidR="0013373B" w:rsidRPr="00E32A0C">
        <w:rPr>
          <w:rFonts w:asciiTheme="minorHAnsi" w:hAnsiTheme="minorHAnsi" w:cstheme="minorHAnsi"/>
          <w:lang w:val="en-GB"/>
        </w:rPr>
        <w:t xml:space="preserve">persons with physical disabilities are </w:t>
      </w:r>
      <w:r w:rsidR="00DE04EB" w:rsidRPr="00E32A0C">
        <w:rPr>
          <w:rFonts w:asciiTheme="minorHAnsi" w:hAnsiTheme="minorHAnsi" w:cstheme="minorHAnsi"/>
          <w:lang w:val="en-GB"/>
        </w:rPr>
        <w:t>unable</w:t>
      </w:r>
      <w:r w:rsidR="0013373B" w:rsidRPr="00E32A0C">
        <w:rPr>
          <w:rFonts w:asciiTheme="minorHAnsi" w:hAnsiTheme="minorHAnsi" w:cstheme="minorHAnsi"/>
          <w:lang w:val="en-GB"/>
        </w:rPr>
        <w:t xml:space="preserve"> to access the vast majority of public buildings </w:t>
      </w:r>
      <w:r w:rsidR="00032E72" w:rsidRPr="00E32A0C">
        <w:rPr>
          <w:rFonts w:asciiTheme="minorHAnsi" w:hAnsiTheme="minorHAnsi" w:cstheme="minorHAnsi"/>
          <w:lang w:val="en-GB"/>
        </w:rPr>
        <w:t xml:space="preserve">as well as </w:t>
      </w:r>
      <w:r w:rsidR="0013373B" w:rsidRPr="00E32A0C">
        <w:rPr>
          <w:rFonts w:asciiTheme="minorHAnsi" w:hAnsiTheme="minorHAnsi" w:cstheme="minorHAnsi"/>
          <w:lang w:val="en-GB"/>
        </w:rPr>
        <w:t xml:space="preserve">private buildings dedicated for public usage, </w:t>
      </w:r>
      <w:r w:rsidR="005C2191" w:rsidRPr="00E32A0C">
        <w:rPr>
          <w:rFonts w:asciiTheme="minorHAnsi" w:hAnsiTheme="minorHAnsi" w:cstheme="minorHAnsi"/>
          <w:lang w:val="en-GB"/>
        </w:rPr>
        <w:t xml:space="preserve">such as </w:t>
      </w:r>
      <w:r w:rsidR="0013373B" w:rsidRPr="00E32A0C">
        <w:rPr>
          <w:rFonts w:asciiTheme="minorHAnsi" w:hAnsiTheme="minorHAnsi" w:cstheme="minorHAnsi"/>
          <w:lang w:val="en-GB"/>
        </w:rPr>
        <w:t xml:space="preserve">historical </w:t>
      </w:r>
      <w:r w:rsidR="005C2191" w:rsidRPr="00E32A0C">
        <w:rPr>
          <w:rFonts w:asciiTheme="minorHAnsi" w:hAnsiTheme="minorHAnsi" w:cstheme="minorHAnsi"/>
          <w:lang w:val="en-GB"/>
        </w:rPr>
        <w:t xml:space="preserve">buildings </w:t>
      </w:r>
      <w:r w:rsidR="0013373B" w:rsidRPr="00E32A0C">
        <w:rPr>
          <w:rFonts w:asciiTheme="minorHAnsi" w:hAnsiTheme="minorHAnsi" w:cstheme="minorHAnsi"/>
          <w:lang w:val="en-GB"/>
        </w:rPr>
        <w:t xml:space="preserve">and </w:t>
      </w:r>
      <w:r w:rsidR="005C2191" w:rsidRPr="00E32A0C">
        <w:rPr>
          <w:rFonts w:asciiTheme="minorHAnsi" w:hAnsiTheme="minorHAnsi" w:cstheme="minorHAnsi"/>
          <w:lang w:val="en-GB"/>
        </w:rPr>
        <w:t xml:space="preserve">places of </w:t>
      </w:r>
      <w:r w:rsidR="0013373B" w:rsidRPr="00E32A0C">
        <w:rPr>
          <w:rFonts w:asciiTheme="minorHAnsi" w:hAnsiTheme="minorHAnsi" w:cstheme="minorHAnsi"/>
          <w:lang w:val="en-GB"/>
        </w:rPr>
        <w:t xml:space="preserve">worship. </w:t>
      </w:r>
      <w:r w:rsidR="004820D3" w:rsidRPr="00E32A0C">
        <w:rPr>
          <w:rFonts w:asciiTheme="minorHAnsi" w:hAnsiTheme="minorHAnsi" w:cstheme="minorHAnsi"/>
          <w:lang w:val="en-GB"/>
        </w:rPr>
        <w:t xml:space="preserve">Most workplaces employing persons with disabilities of all kinds are unfortunately still </w:t>
      </w:r>
      <w:r w:rsidR="00DE04EB" w:rsidRPr="00E32A0C">
        <w:rPr>
          <w:rFonts w:asciiTheme="minorHAnsi" w:hAnsiTheme="minorHAnsi" w:cstheme="minorHAnsi"/>
          <w:lang w:val="en-GB"/>
        </w:rPr>
        <w:t>inaccessible</w:t>
      </w:r>
      <w:r w:rsidR="004820D3" w:rsidRPr="00E32A0C">
        <w:rPr>
          <w:rFonts w:asciiTheme="minorHAnsi" w:hAnsiTheme="minorHAnsi" w:cstheme="minorHAnsi"/>
          <w:lang w:val="en-GB"/>
        </w:rPr>
        <w:t>. Even reasonable accommodations</w:t>
      </w:r>
      <w:r w:rsidR="00145B9C" w:rsidRPr="00E32A0C">
        <w:rPr>
          <w:rFonts w:asciiTheme="minorHAnsi" w:hAnsiTheme="minorHAnsi" w:cstheme="minorHAnsi"/>
          <w:lang w:val="en-GB"/>
        </w:rPr>
        <w:t>,</w:t>
      </w:r>
      <w:r w:rsidR="004820D3" w:rsidRPr="00E32A0C">
        <w:rPr>
          <w:rFonts w:asciiTheme="minorHAnsi" w:hAnsiTheme="minorHAnsi" w:cstheme="minorHAnsi"/>
          <w:lang w:val="en-GB"/>
        </w:rPr>
        <w:t xml:space="preserve"> </w:t>
      </w:r>
      <w:r w:rsidR="00145B9C" w:rsidRPr="00E32A0C">
        <w:rPr>
          <w:rFonts w:asciiTheme="minorHAnsi" w:hAnsiTheme="minorHAnsi" w:cstheme="minorHAnsi"/>
          <w:lang w:val="en-GB"/>
        </w:rPr>
        <w:t xml:space="preserve">in a large number of cases, </w:t>
      </w:r>
      <w:r w:rsidR="004820D3" w:rsidRPr="00E32A0C">
        <w:rPr>
          <w:rFonts w:asciiTheme="minorHAnsi" w:hAnsiTheme="minorHAnsi" w:cstheme="minorHAnsi"/>
          <w:lang w:val="en-GB"/>
        </w:rPr>
        <w:t xml:space="preserve">are not arranged to facilitate the movement of employees with disabilities into and out of their offices, factories, shops and other </w:t>
      </w:r>
      <w:r w:rsidR="00CA31D0" w:rsidRPr="00E32A0C">
        <w:rPr>
          <w:rFonts w:asciiTheme="minorHAnsi" w:hAnsiTheme="minorHAnsi" w:cstheme="minorHAnsi"/>
          <w:lang w:val="en-GB"/>
        </w:rPr>
        <w:t xml:space="preserve">work </w:t>
      </w:r>
      <w:r w:rsidR="004820D3" w:rsidRPr="00E32A0C">
        <w:rPr>
          <w:rFonts w:asciiTheme="minorHAnsi" w:hAnsiTheme="minorHAnsi" w:cstheme="minorHAnsi"/>
          <w:lang w:val="en-GB"/>
        </w:rPr>
        <w:t>places.</w:t>
      </w:r>
      <w:r w:rsidR="00D124C1" w:rsidRPr="00E32A0C">
        <w:rPr>
          <w:rFonts w:asciiTheme="minorHAnsi" w:hAnsiTheme="minorHAnsi" w:cstheme="minorHAnsi"/>
          <w:lang w:val="en-GB"/>
        </w:rPr>
        <w:t xml:space="preserve"> This is another form of right</w:t>
      </w:r>
      <w:r w:rsidR="00D33A5C" w:rsidRPr="00E32A0C">
        <w:rPr>
          <w:rFonts w:asciiTheme="minorHAnsi" w:hAnsiTheme="minorHAnsi" w:cstheme="minorHAnsi"/>
          <w:lang w:val="en-GB"/>
        </w:rPr>
        <w:t>s</w:t>
      </w:r>
      <w:r w:rsidR="00D124C1" w:rsidRPr="00E32A0C">
        <w:rPr>
          <w:rFonts w:asciiTheme="minorHAnsi" w:hAnsiTheme="minorHAnsi" w:cstheme="minorHAnsi"/>
          <w:lang w:val="en-GB"/>
        </w:rPr>
        <w:t xml:space="preserve"> denial. </w:t>
      </w:r>
      <w:r w:rsidR="00240683" w:rsidRPr="00E32A0C">
        <w:rPr>
          <w:rFonts w:asciiTheme="minorHAnsi" w:hAnsiTheme="minorHAnsi" w:cstheme="minorHAnsi"/>
          <w:lang w:val="en-GB"/>
        </w:rPr>
        <w:t xml:space="preserve">The same law that stipulates the employment of persons with disabilities </w:t>
      </w:r>
      <w:r w:rsidR="00CA31D0" w:rsidRPr="00E32A0C">
        <w:rPr>
          <w:rFonts w:asciiTheme="minorHAnsi" w:hAnsiTheme="minorHAnsi" w:cstheme="minorHAnsi"/>
          <w:lang w:val="en-GB"/>
        </w:rPr>
        <w:t xml:space="preserve">sets out </w:t>
      </w:r>
      <w:r w:rsidR="00240683" w:rsidRPr="00E32A0C">
        <w:rPr>
          <w:rFonts w:asciiTheme="minorHAnsi" w:hAnsiTheme="minorHAnsi" w:cstheme="minorHAnsi"/>
          <w:lang w:val="en-GB"/>
        </w:rPr>
        <w:t xml:space="preserve">the basic conditions of accessibility and implies arranging reasonable accommodations. </w:t>
      </w:r>
    </w:p>
    <w:p w:rsidR="00786C55" w:rsidRPr="00E32A0C" w:rsidRDefault="00786C55" w:rsidP="00A57B5A">
      <w:pPr>
        <w:spacing w:before="120" w:after="120"/>
        <w:rPr>
          <w:rFonts w:asciiTheme="minorHAnsi" w:hAnsiTheme="minorHAnsi" w:cstheme="minorHAnsi"/>
          <w:lang w:val="en-GB"/>
        </w:rPr>
      </w:pPr>
    </w:p>
    <w:p w:rsidR="00786C55" w:rsidRPr="00E32A0C" w:rsidRDefault="00846406" w:rsidP="00A57B5A">
      <w:pPr>
        <w:pStyle w:val="Heading2"/>
        <w:spacing w:before="120" w:after="120"/>
        <w:rPr>
          <w:rFonts w:asciiTheme="minorHAnsi" w:hAnsiTheme="minorHAnsi" w:cstheme="minorHAnsi"/>
          <w:b/>
          <w:bCs/>
          <w:sz w:val="24"/>
          <w:szCs w:val="24"/>
          <w:lang w:val="en-GB"/>
        </w:rPr>
      </w:pPr>
      <w:bookmarkStart w:id="10" w:name="_Toc45907086"/>
      <w:r w:rsidRPr="00E32A0C">
        <w:rPr>
          <w:rFonts w:asciiTheme="minorHAnsi" w:hAnsiTheme="minorHAnsi" w:cstheme="minorHAnsi"/>
          <w:b/>
          <w:bCs/>
          <w:sz w:val="24"/>
          <w:szCs w:val="24"/>
          <w:lang w:val="en-GB"/>
        </w:rPr>
        <w:t>B.</w:t>
      </w:r>
      <w:r w:rsidR="009429FF" w:rsidRPr="00E32A0C">
        <w:rPr>
          <w:rFonts w:asciiTheme="minorHAnsi" w:hAnsiTheme="minorHAnsi" w:cstheme="minorHAnsi"/>
          <w:b/>
          <w:bCs/>
          <w:sz w:val="24"/>
          <w:szCs w:val="24"/>
          <w:lang w:val="en-GB"/>
        </w:rPr>
        <w:t xml:space="preserve"> </w:t>
      </w:r>
      <w:r w:rsidR="004B0B0B" w:rsidRPr="00E32A0C">
        <w:rPr>
          <w:rFonts w:asciiTheme="minorHAnsi" w:hAnsiTheme="minorHAnsi" w:cstheme="minorHAnsi"/>
          <w:b/>
          <w:bCs/>
          <w:sz w:val="24"/>
          <w:szCs w:val="24"/>
          <w:lang w:val="en-GB"/>
        </w:rPr>
        <w:t>The conditions of refugees</w:t>
      </w:r>
      <w:r w:rsidR="0013373B" w:rsidRPr="00E32A0C">
        <w:rPr>
          <w:rFonts w:asciiTheme="minorHAnsi" w:hAnsiTheme="minorHAnsi" w:cstheme="minorHAnsi"/>
          <w:b/>
          <w:bCs/>
          <w:sz w:val="24"/>
          <w:szCs w:val="24"/>
          <w:lang w:val="en-GB"/>
        </w:rPr>
        <w:t xml:space="preserve"> </w:t>
      </w:r>
      <w:r w:rsidR="00145B9C" w:rsidRPr="00E32A0C">
        <w:rPr>
          <w:rFonts w:asciiTheme="minorHAnsi" w:hAnsiTheme="minorHAnsi" w:cstheme="minorHAnsi"/>
          <w:b/>
          <w:bCs/>
          <w:sz w:val="24"/>
          <w:szCs w:val="24"/>
          <w:lang w:val="en-GB"/>
        </w:rPr>
        <w:t xml:space="preserve">and </w:t>
      </w:r>
      <w:r w:rsidR="0013373B" w:rsidRPr="00E32A0C">
        <w:rPr>
          <w:rFonts w:asciiTheme="minorHAnsi" w:hAnsiTheme="minorHAnsi" w:cstheme="minorHAnsi"/>
          <w:b/>
          <w:bCs/>
          <w:sz w:val="24"/>
          <w:szCs w:val="24"/>
          <w:lang w:val="en-GB"/>
        </w:rPr>
        <w:t>refugees with disabilities in particular</w:t>
      </w:r>
      <w:bookmarkEnd w:id="10"/>
    </w:p>
    <w:p w:rsidR="00786C55" w:rsidRPr="00A46704" w:rsidRDefault="001D2361" w:rsidP="00A46704">
      <w:pPr>
        <w:pStyle w:val="Header"/>
        <w:spacing w:before="120" w:after="120"/>
        <w:jc w:val="both"/>
        <w:rPr>
          <w:rFonts w:asciiTheme="minorHAnsi" w:hAnsiTheme="minorHAnsi" w:cstheme="minorHAnsi"/>
          <w:lang w:val="en-GB"/>
        </w:rPr>
      </w:pPr>
      <w:r w:rsidRPr="00A46704">
        <w:rPr>
          <w:rFonts w:asciiTheme="minorHAnsi" w:hAnsiTheme="minorHAnsi" w:cstheme="minorHAnsi"/>
          <w:lang w:val="en-GB"/>
        </w:rPr>
        <w:t xml:space="preserve">At the heart of </w:t>
      </w:r>
      <w:r w:rsidR="00846406" w:rsidRPr="00A46704">
        <w:rPr>
          <w:rFonts w:asciiTheme="minorHAnsi" w:hAnsiTheme="minorHAnsi" w:cstheme="minorHAnsi"/>
          <w:lang w:val="en-GB"/>
        </w:rPr>
        <w:t>Question No. 2</w:t>
      </w:r>
      <w:r w:rsidRPr="00A46704">
        <w:rPr>
          <w:rStyle w:val="CommentReference"/>
          <w:rFonts w:asciiTheme="minorHAnsi" w:hAnsiTheme="minorHAnsi" w:cstheme="minorHAnsi"/>
          <w:sz w:val="24"/>
          <w:szCs w:val="24"/>
          <w:lang w:val="en-GB"/>
        </w:rPr>
        <w:t xml:space="preserve"> is</w:t>
      </w:r>
      <w:r w:rsidRPr="00A46704">
        <w:rPr>
          <w:rFonts w:asciiTheme="minorHAnsi" w:hAnsiTheme="minorHAnsi" w:cstheme="minorHAnsi"/>
          <w:lang w:val="en-GB"/>
        </w:rPr>
        <w:t xml:space="preserve"> </w:t>
      </w:r>
      <w:r w:rsidR="00846406" w:rsidRPr="00A46704">
        <w:rPr>
          <w:rFonts w:asciiTheme="minorHAnsi" w:hAnsiTheme="minorHAnsi" w:cstheme="minorHAnsi"/>
          <w:lang w:val="en-GB"/>
        </w:rPr>
        <w:t xml:space="preserve">refugees with disabilities </w:t>
      </w:r>
      <w:r w:rsidR="006E1B73" w:rsidRPr="00A46704">
        <w:rPr>
          <w:rFonts w:asciiTheme="minorHAnsi" w:hAnsiTheme="minorHAnsi" w:cstheme="minorHAnsi"/>
          <w:lang w:val="en-GB"/>
        </w:rPr>
        <w:t xml:space="preserve">living </w:t>
      </w:r>
      <w:r w:rsidR="005F3195" w:rsidRPr="00A46704">
        <w:rPr>
          <w:rFonts w:asciiTheme="minorHAnsi" w:hAnsiTheme="minorHAnsi" w:cstheme="minorHAnsi"/>
          <w:lang w:val="en-GB"/>
        </w:rPr>
        <w:t xml:space="preserve">under </w:t>
      </w:r>
      <w:r w:rsidR="0076111B" w:rsidRPr="00A46704">
        <w:rPr>
          <w:rFonts w:asciiTheme="minorHAnsi" w:hAnsiTheme="minorHAnsi" w:cstheme="minorHAnsi"/>
          <w:lang w:val="en-GB"/>
        </w:rPr>
        <w:t>unfavourable</w:t>
      </w:r>
      <w:r w:rsidR="005F3195" w:rsidRPr="00A46704">
        <w:rPr>
          <w:rFonts w:asciiTheme="minorHAnsi" w:hAnsiTheme="minorHAnsi" w:cstheme="minorHAnsi"/>
          <w:lang w:val="en-GB"/>
        </w:rPr>
        <w:t xml:space="preserve"> </w:t>
      </w:r>
      <w:r w:rsidR="00CA31D0" w:rsidRPr="00A46704">
        <w:rPr>
          <w:rFonts w:asciiTheme="minorHAnsi" w:hAnsiTheme="minorHAnsi" w:cstheme="minorHAnsi"/>
          <w:lang w:val="en-GB"/>
        </w:rPr>
        <w:t>conditions</w:t>
      </w:r>
      <w:r w:rsidR="00846406" w:rsidRPr="00A46704">
        <w:rPr>
          <w:rFonts w:asciiTheme="minorHAnsi" w:hAnsiTheme="minorHAnsi" w:cstheme="minorHAnsi"/>
          <w:lang w:val="en-GB"/>
        </w:rPr>
        <w:t>.</w:t>
      </w:r>
      <w:r w:rsidR="009429FF" w:rsidRPr="00A46704">
        <w:rPr>
          <w:rFonts w:asciiTheme="minorHAnsi" w:hAnsiTheme="minorHAnsi" w:cstheme="minorHAnsi"/>
          <w:lang w:val="en-GB"/>
        </w:rPr>
        <w:t xml:space="preserve"> </w:t>
      </w:r>
      <w:r w:rsidRPr="00A46704">
        <w:rPr>
          <w:rFonts w:asciiTheme="minorHAnsi" w:hAnsiTheme="minorHAnsi" w:cstheme="minorHAnsi"/>
          <w:lang w:val="en-GB"/>
        </w:rPr>
        <w:t xml:space="preserve">In cases of mass displacement, forced exodus and, sometimes, planned </w:t>
      </w:r>
      <w:r w:rsidRPr="00A46704">
        <w:rPr>
          <w:rFonts w:asciiTheme="minorHAnsi" w:hAnsiTheme="minorHAnsi" w:cstheme="minorHAnsi"/>
          <w:lang w:val="en-GB"/>
        </w:rPr>
        <w:lastRenderedPageBreak/>
        <w:t>migration of families,</w:t>
      </w:r>
      <w:r w:rsidR="00846406" w:rsidRPr="00A46704">
        <w:rPr>
          <w:rFonts w:asciiTheme="minorHAnsi" w:hAnsiTheme="minorHAnsi" w:cstheme="minorHAnsi"/>
          <w:lang w:val="en-GB"/>
        </w:rPr>
        <w:t xml:space="preserve"> </w:t>
      </w:r>
      <w:r w:rsidR="0096741B" w:rsidRPr="00A46704">
        <w:rPr>
          <w:rFonts w:asciiTheme="minorHAnsi" w:hAnsiTheme="minorHAnsi" w:cstheme="minorHAnsi"/>
          <w:lang w:val="en-GB"/>
        </w:rPr>
        <w:t xml:space="preserve">it’s as if </w:t>
      </w:r>
      <w:r w:rsidR="00846406" w:rsidRPr="00A46704">
        <w:rPr>
          <w:rFonts w:asciiTheme="minorHAnsi" w:hAnsiTheme="minorHAnsi" w:cstheme="minorHAnsi"/>
          <w:lang w:val="en-GB"/>
        </w:rPr>
        <w:t xml:space="preserve">persons </w:t>
      </w:r>
      <w:r w:rsidRPr="00A46704">
        <w:rPr>
          <w:rFonts w:asciiTheme="minorHAnsi" w:hAnsiTheme="minorHAnsi" w:cstheme="minorHAnsi"/>
          <w:lang w:val="en-GB"/>
        </w:rPr>
        <w:t>with disabilities do</w:t>
      </w:r>
      <w:r w:rsidR="0096741B" w:rsidRPr="00A46704">
        <w:rPr>
          <w:rFonts w:asciiTheme="minorHAnsi" w:hAnsiTheme="minorHAnsi" w:cstheme="minorHAnsi"/>
          <w:lang w:val="en-GB"/>
        </w:rPr>
        <w:t xml:space="preserve"> not</w:t>
      </w:r>
      <w:r w:rsidRPr="00A46704">
        <w:rPr>
          <w:rFonts w:asciiTheme="minorHAnsi" w:hAnsiTheme="minorHAnsi" w:cstheme="minorHAnsi"/>
          <w:lang w:val="en-GB"/>
        </w:rPr>
        <w:t xml:space="preserve"> exist</w:t>
      </w:r>
      <w:r w:rsidR="00846406" w:rsidRPr="00A46704">
        <w:rPr>
          <w:rFonts w:asciiTheme="minorHAnsi" w:hAnsiTheme="minorHAnsi" w:cstheme="minorHAnsi"/>
          <w:lang w:val="en-GB"/>
        </w:rPr>
        <w:t>.</w:t>
      </w:r>
      <w:r w:rsidR="009429FF" w:rsidRPr="00A46704">
        <w:rPr>
          <w:rFonts w:asciiTheme="minorHAnsi" w:hAnsiTheme="minorHAnsi" w:cstheme="minorHAnsi"/>
          <w:lang w:val="en-GB"/>
        </w:rPr>
        <w:t xml:space="preserve"> </w:t>
      </w:r>
      <w:r w:rsidR="00430C93" w:rsidRPr="00A46704">
        <w:rPr>
          <w:rFonts w:asciiTheme="minorHAnsi" w:hAnsiTheme="minorHAnsi" w:cstheme="minorHAnsi"/>
          <w:lang w:val="en-GB"/>
        </w:rPr>
        <w:t xml:space="preserve">If data on refugees with disabilities was available, the number of refugees with disabilities would be </w:t>
      </w:r>
      <w:r w:rsidR="00795E61" w:rsidRPr="00A46704">
        <w:rPr>
          <w:rFonts w:asciiTheme="minorHAnsi" w:hAnsiTheme="minorHAnsi" w:cstheme="minorHAnsi"/>
          <w:lang w:val="en-GB"/>
        </w:rPr>
        <w:t>relatively</w:t>
      </w:r>
      <w:r w:rsidR="00430C93" w:rsidRPr="00A46704">
        <w:rPr>
          <w:rFonts w:asciiTheme="minorHAnsi" w:hAnsiTheme="minorHAnsi" w:cstheme="minorHAnsi"/>
          <w:lang w:val="en-GB"/>
        </w:rPr>
        <w:t xml:space="preserve"> small.</w:t>
      </w:r>
      <w:r w:rsidR="005C28C8" w:rsidRPr="00A46704">
        <w:rPr>
          <w:rFonts w:asciiTheme="minorHAnsi" w:hAnsiTheme="minorHAnsi" w:cstheme="minorHAnsi"/>
          <w:lang w:val="en-GB"/>
        </w:rPr>
        <w:t xml:space="preserve"> What is worrying about the condition of refugees is that most</w:t>
      </w:r>
      <w:r w:rsidR="00CA31D0" w:rsidRPr="00A46704">
        <w:rPr>
          <w:rFonts w:asciiTheme="minorHAnsi" w:hAnsiTheme="minorHAnsi" w:cstheme="minorHAnsi"/>
          <w:lang w:val="en-GB"/>
        </w:rPr>
        <w:t xml:space="preserve">, </w:t>
      </w:r>
      <w:r w:rsidR="005C28C8" w:rsidRPr="00A46704">
        <w:rPr>
          <w:rFonts w:asciiTheme="minorHAnsi" w:hAnsiTheme="minorHAnsi" w:cstheme="minorHAnsi"/>
          <w:lang w:val="en-GB"/>
        </w:rPr>
        <w:t>if not all</w:t>
      </w:r>
      <w:r w:rsidR="00CA31D0" w:rsidRPr="00A46704">
        <w:rPr>
          <w:rFonts w:asciiTheme="minorHAnsi" w:hAnsiTheme="minorHAnsi" w:cstheme="minorHAnsi"/>
          <w:lang w:val="en-GB"/>
        </w:rPr>
        <w:t xml:space="preserve">, </w:t>
      </w:r>
      <w:r w:rsidR="005C28C8" w:rsidRPr="00A46704">
        <w:rPr>
          <w:rFonts w:asciiTheme="minorHAnsi" w:hAnsiTheme="minorHAnsi" w:cstheme="minorHAnsi"/>
          <w:lang w:val="en-GB"/>
        </w:rPr>
        <w:t xml:space="preserve">Arab countries </w:t>
      </w:r>
      <w:r w:rsidR="006A13B7" w:rsidRPr="00A46704">
        <w:rPr>
          <w:rFonts w:asciiTheme="minorHAnsi" w:hAnsiTheme="minorHAnsi" w:cstheme="minorHAnsi"/>
          <w:lang w:val="en-GB"/>
        </w:rPr>
        <w:t xml:space="preserve">host </w:t>
      </w:r>
      <w:r w:rsidR="00CF24E5" w:rsidRPr="00A46704">
        <w:rPr>
          <w:rFonts w:asciiTheme="minorHAnsi" w:hAnsiTheme="minorHAnsi" w:cstheme="minorHAnsi"/>
          <w:lang w:val="en-GB"/>
        </w:rPr>
        <w:t>many</w:t>
      </w:r>
      <w:r w:rsidR="005C28C8" w:rsidRPr="00A46704">
        <w:rPr>
          <w:rFonts w:asciiTheme="minorHAnsi" w:hAnsiTheme="minorHAnsi" w:cstheme="minorHAnsi"/>
          <w:lang w:val="en-GB"/>
        </w:rPr>
        <w:t xml:space="preserve"> refugees from other Arab</w:t>
      </w:r>
      <w:r w:rsidR="005832E6" w:rsidRPr="00A46704">
        <w:rPr>
          <w:rFonts w:asciiTheme="minorHAnsi" w:hAnsiTheme="minorHAnsi" w:cstheme="minorHAnsi"/>
          <w:lang w:val="en-GB"/>
        </w:rPr>
        <w:t>,</w:t>
      </w:r>
      <w:r w:rsidR="005C28C8" w:rsidRPr="00A46704">
        <w:rPr>
          <w:rFonts w:asciiTheme="minorHAnsi" w:hAnsiTheme="minorHAnsi" w:cstheme="minorHAnsi"/>
          <w:lang w:val="en-GB"/>
        </w:rPr>
        <w:t xml:space="preserve"> </w:t>
      </w:r>
      <w:r w:rsidR="005832E6" w:rsidRPr="00A46704">
        <w:rPr>
          <w:rFonts w:asciiTheme="minorHAnsi" w:hAnsiTheme="minorHAnsi" w:cstheme="minorHAnsi"/>
          <w:lang w:val="en-GB"/>
        </w:rPr>
        <w:t xml:space="preserve">Asian </w:t>
      </w:r>
      <w:r w:rsidR="005C28C8" w:rsidRPr="00A46704">
        <w:rPr>
          <w:rFonts w:asciiTheme="minorHAnsi" w:hAnsiTheme="minorHAnsi" w:cstheme="minorHAnsi"/>
          <w:lang w:val="en-GB"/>
        </w:rPr>
        <w:t>and African</w:t>
      </w:r>
      <w:r w:rsidR="005832E6" w:rsidRPr="00A46704">
        <w:rPr>
          <w:rFonts w:asciiTheme="minorHAnsi" w:hAnsiTheme="minorHAnsi" w:cstheme="minorHAnsi"/>
          <w:lang w:val="en-GB"/>
        </w:rPr>
        <w:t xml:space="preserve"> countries</w:t>
      </w:r>
      <w:r w:rsidR="005F3195" w:rsidRPr="00A46704">
        <w:rPr>
          <w:rFonts w:asciiTheme="minorHAnsi" w:hAnsiTheme="minorHAnsi" w:cstheme="minorHAnsi"/>
          <w:lang w:val="en-GB"/>
        </w:rPr>
        <w:t xml:space="preserve"> under </w:t>
      </w:r>
      <w:r w:rsidR="0076111B" w:rsidRPr="00A46704">
        <w:rPr>
          <w:rFonts w:asciiTheme="minorHAnsi" w:hAnsiTheme="minorHAnsi" w:cstheme="minorHAnsi"/>
          <w:lang w:val="en-GB"/>
        </w:rPr>
        <w:t>unfavourable</w:t>
      </w:r>
      <w:r w:rsidR="005F3195" w:rsidRPr="00A46704">
        <w:rPr>
          <w:rFonts w:asciiTheme="minorHAnsi" w:hAnsiTheme="minorHAnsi" w:cstheme="minorHAnsi"/>
          <w:lang w:val="en-GB"/>
        </w:rPr>
        <w:t xml:space="preserve"> </w:t>
      </w:r>
      <w:r w:rsidR="00CF24E5" w:rsidRPr="00A46704">
        <w:rPr>
          <w:rFonts w:asciiTheme="minorHAnsi" w:hAnsiTheme="minorHAnsi" w:cstheme="minorHAnsi"/>
          <w:lang w:val="en-GB"/>
        </w:rPr>
        <w:t>conditions</w:t>
      </w:r>
      <w:r w:rsidR="005832E6" w:rsidRPr="00A46704">
        <w:rPr>
          <w:rFonts w:asciiTheme="minorHAnsi" w:hAnsiTheme="minorHAnsi" w:cstheme="minorHAnsi"/>
          <w:lang w:val="en-GB"/>
        </w:rPr>
        <w:t xml:space="preserve">. </w:t>
      </w:r>
      <w:r w:rsidR="00240683" w:rsidRPr="00A46704">
        <w:rPr>
          <w:rFonts w:asciiTheme="minorHAnsi" w:hAnsiTheme="minorHAnsi" w:cstheme="minorHAnsi"/>
          <w:lang w:val="en-GB"/>
        </w:rPr>
        <w:t xml:space="preserve">A big number of refugees leave their home countries with </w:t>
      </w:r>
      <w:r w:rsidR="00A73C2E" w:rsidRPr="00A46704">
        <w:rPr>
          <w:rFonts w:asciiTheme="minorHAnsi" w:hAnsiTheme="minorHAnsi" w:cstheme="minorHAnsi"/>
          <w:lang w:val="en-GB"/>
        </w:rPr>
        <w:t>famil</w:t>
      </w:r>
      <w:r w:rsidR="00CF24E5" w:rsidRPr="00A46704">
        <w:rPr>
          <w:rFonts w:asciiTheme="minorHAnsi" w:hAnsiTheme="minorHAnsi" w:cstheme="minorHAnsi"/>
          <w:lang w:val="en-GB"/>
        </w:rPr>
        <w:t>y members</w:t>
      </w:r>
      <w:r w:rsidR="00A73C2E" w:rsidRPr="00A46704">
        <w:rPr>
          <w:rFonts w:asciiTheme="minorHAnsi" w:hAnsiTheme="minorHAnsi" w:cstheme="minorHAnsi"/>
          <w:lang w:val="en-GB"/>
        </w:rPr>
        <w:t xml:space="preserve"> that</w:t>
      </w:r>
      <w:r w:rsidR="00240683" w:rsidRPr="00A46704">
        <w:rPr>
          <w:rFonts w:asciiTheme="minorHAnsi" w:hAnsiTheme="minorHAnsi" w:cstheme="minorHAnsi"/>
          <w:lang w:val="en-GB"/>
        </w:rPr>
        <w:t xml:space="preserve"> may include </w:t>
      </w:r>
      <w:r w:rsidR="00CF24E5" w:rsidRPr="00A46704">
        <w:rPr>
          <w:rFonts w:asciiTheme="minorHAnsi" w:hAnsiTheme="minorHAnsi" w:cstheme="minorHAnsi"/>
          <w:lang w:val="en-GB"/>
        </w:rPr>
        <w:t xml:space="preserve">persons </w:t>
      </w:r>
      <w:r w:rsidR="00240683" w:rsidRPr="00A46704">
        <w:rPr>
          <w:rFonts w:asciiTheme="minorHAnsi" w:hAnsiTheme="minorHAnsi" w:cstheme="minorHAnsi"/>
          <w:lang w:val="en-GB"/>
        </w:rPr>
        <w:t xml:space="preserve">with disabilities. </w:t>
      </w:r>
      <w:r w:rsidR="00CA31D0" w:rsidRPr="00A46704">
        <w:rPr>
          <w:rFonts w:asciiTheme="minorHAnsi" w:hAnsiTheme="minorHAnsi" w:cstheme="minorHAnsi"/>
          <w:lang w:val="en-GB"/>
        </w:rPr>
        <w:t xml:space="preserve">Moreover, refugees </w:t>
      </w:r>
      <w:r w:rsidR="002B3B34" w:rsidRPr="00A46704">
        <w:rPr>
          <w:rFonts w:asciiTheme="minorHAnsi" w:hAnsiTheme="minorHAnsi" w:cstheme="minorHAnsi"/>
          <w:lang w:val="en-GB"/>
        </w:rPr>
        <w:t>don’t</w:t>
      </w:r>
      <w:r w:rsidR="00CA31D0" w:rsidRPr="00A46704">
        <w:rPr>
          <w:rFonts w:asciiTheme="minorHAnsi" w:hAnsiTheme="minorHAnsi" w:cstheme="minorHAnsi"/>
          <w:lang w:val="en-GB"/>
        </w:rPr>
        <w:t xml:space="preserve"> come from only</w:t>
      </w:r>
      <w:r w:rsidR="005832E6" w:rsidRPr="00A46704">
        <w:rPr>
          <w:rFonts w:asciiTheme="minorHAnsi" w:hAnsiTheme="minorHAnsi" w:cstheme="minorHAnsi"/>
          <w:lang w:val="en-GB"/>
        </w:rPr>
        <w:t xml:space="preserve"> certain</w:t>
      </w:r>
      <w:r w:rsidR="006A13B7" w:rsidRPr="00A46704">
        <w:rPr>
          <w:rFonts w:asciiTheme="minorHAnsi" w:hAnsiTheme="minorHAnsi" w:cstheme="minorHAnsi"/>
          <w:lang w:val="en-GB"/>
        </w:rPr>
        <w:t xml:space="preserve"> </w:t>
      </w:r>
      <w:r w:rsidR="005832E6" w:rsidRPr="00A46704">
        <w:rPr>
          <w:rFonts w:asciiTheme="minorHAnsi" w:hAnsiTheme="minorHAnsi" w:cstheme="minorHAnsi"/>
          <w:lang w:val="en-GB"/>
        </w:rPr>
        <w:t xml:space="preserve">countries, especially those countries experiencing </w:t>
      </w:r>
      <w:r w:rsidR="00CA31D0" w:rsidRPr="00A46704">
        <w:rPr>
          <w:rFonts w:asciiTheme="minorHAnsi" w:hAnsiTheme="minorHAnsi" w:cstheme="minorHAnsi"/>
          <w:lang w:val="en-GB"/>
        </w:rPr>
        <w:t>in</w:t>
      </w:r>
      <w:r w:rsidR="005832E6" w:rsidRPr="00A46704">
        <w:rPr>
          <w:rFonts w:asciiTheme="minorHAnsi" w:hAnsiTheme="minorHAnsi" w:cstheme="minorHAnsi"/>
          <w:lang w:val="en-GB"/>
        </w:rPr>
        <w:t xml:space="preserve">security and social </w:t>
      </w:r>
      <w:r w:rsidR="00CA31D0" w:rsidRPr="00A46704">
        <w:rPr>
          <w:rFonts w:asciiTheme="minorHAnsi" w:hAnsiTheme="minorHAnsi" w:cstheme="minorHAnsi"/>
          <w:lang w:val="en-GB"/>
        </w:rPr>
        <w:t xml:space="preserve">upheavals or </w:t>
      </w:r>
      <w:r w:rsidR="005832E6" w:rsidRPr="00A46704">
        <w:rPr>
          <w:rFonts w:asciiTheme="minorHAnsi" w:hAnsiTheme="minorHAnsi" w:cstheme="minorHAnsi"/>
          <w:lang w:val="en-GB"/>
        </w:rPr>
        <w:t>violence.</w:t>
      </w:r>
      <w:r w:rsidR="00DC6AAB" w:rsidRPr="00A46704">
        <w:rPr>
          <w:rFonts w:asciiTheme="minorHAnsi" w:hAnsiTheme="minorHAnsi" w:cstheme="minorHAnsi"/>
          <w:lang w:val="en-GB"/>
        </w:rPr>
        <w:t xml:space="preserve"> </w:t>
      </w:r>
      <w:r w:rsidR="00CA31D0" w:rsidRPr="00A46704">
        <w:rPr>
          <w:rFonts w:asciiTheme="minorHAnsi" w:hAnsiTheme="minorHAnsi" w:cstheme="minorHAnsi"/>
          <w:lang w:val="en-GB"/>
        </w:rPr>
        <w:t xml:space="preserve">Rather, refugees </w:t>
      </w:r>
      <w:r w:rsidR="00DC6AAB" w:rsidRPr="00A46704">
        <w:rPr>
          <w:rFonts w:asciiTheme="minorHAnsi" w:hAnsiTheme="minorHAnsi" w:cstheme="minorHAnsi"/>
          <w:lang w:val="en-GB"/>
        </w:rPr>
        <w:t xml:space="preserve">from friendly countries </w:t>
      </w:r>
      <w:r w:rsidR="00FD67CB" w:rsidRPr="00A46704">
        <w:rPr>
          <w:rFonts w:asciiTheme="minorHAnsi" w:hAnsiTheme="minorHAnsi" w:cstheme="minorHAnsi"/>
          <w:lang w:val="en-GB"/>
        </w:rPr>
        <w:t xml:space="preserve">may </w:t>
      </w:r>
      <w:r w:rsidR="00DC6AAB" w:rsidRPr="00A46704">
        <w:rPr>
          <w:rFonts w:asciiTheme="minorHAnsi" w:hAnsiTheme="minorHAnsi" w:cstheme="minorHAnsi"/>
          <w:lang w:val="en-GB"/>
        </w:rPr>
        <w:t>settl</w:t>
      </w:r>
      <w:r w:rsidR="00FD67CB" w:rsidRPr="00A46704">
        <w:rPr>
          <w:rFonts w:asciiTheme="minorHAnsi" w:hAnsiTheme="minorHAnsi" w:cstheme="minorHAnsi"/>
          <w:lang w:val="en-GB"/>
        </w:rPr>
        <w:t>e</w:t>
      </w:r>
      <w:r w:rsidR="00DC6AAB" w:rsidRPr="00A46704">
        <w:rPr>
          <w:rFonts w:asciiTheme="minorHAnsi" w:hAnsiTheme="minorHAnsi" w:cstheme="minorHAnsi"/>
          <w:lang w:val="en-GB"/>
        </w:rPr>
        <w:t xml:space="preserve"> in one Arab country, </w:t>
      </w:r>
      <w:r w:rsidR="00CF24E5" w:rsidRPr="00A46704">
        <w:rPr>
          <w:rFonts w:asciiTheme="minorHAnsi" w:hAnsiTheme="minorHAnsi" w:cstheme="minorHAnsi"/>
          <w:lang w:val="en-GB"/>
        </w:rPr>
        <w:t xml:space="preserve">yet </w:t>
      </w:r>
      <w:r w:rsidR="00DC6AAB" w:rsidRPr="00A46704">
        <w:rPr>
          <w:rFonts w:asciiTheme="minorHAnsi" w:hAnsiTheme="minorHAnsi" w:cstheme="minorHAnsi"/>
          <w:lang w:val="en-GB"/>
        </w:rPr>
        <w:t xml:space="preserve">some </w:t>
      </w:r>
      <w:r w:rsidR="00D83DA9" w:rsidRPr="00A46704">
        <w:rPr>
          <w:rFonts w:asciiTheme="minorHAnsi" w:hAnsiTheme="minorHAnsi" w:cstheme="minorHAnsi"/>
          <w:lang w:val="en-GB"/>
        </w:rPr>
        <w:t>cit</w:t>
      </w:r>
      <w:r w:rsidR="00AD1D8C" w:rsidRPr="00A46704">
        <w:rPr>
          <w:rFonts w:asciiTheme="minorHAnsi" w:hAnsiTheme="minorHAnsi" w:cstheme="minorHAnsi"/>
          <w:lang w:val="en-GB"/>
        </w:rPr>
        <w:t>i</w:t>
      </w:r>
      <w:r w:rsidR="00CD3DFE" w:rsidRPr="00A46704">
        <w:rPr>
          <w:rFonts w:asciiTheme="minorHAnsi" w:hAnsiTheme="minorHAnsi" w:cstheme="minorHAnsi"/>
          <w:lang w:val="en-GB"/>
        </w:rPr>
        <w:t>z</w:t>
      </w:r>
      <w:r w:rsidR="00D83DA9" w:rsidRPr="00A46704">
        <w:rPr>
          <w:rFonts w:asciiTheme="minorHAnsi" w:hAnsiTheme="minorHAnsi" w:cstheme="minorHAnsi"/>
          <w:lang w:val="en-GB"/>
        </w:rPr>
        <w:t>en</w:t>
      </w:r>
      <w:r w:rsidR="00DC6AAB" w:rsidRPr="00A46704">
        <w:rPr>
          <w:rFonts w:asciiTheme="minorHAnsi" w:hAnsiTheme="minorHAnsi" w:cstheme="minorHAnsi"/>
          <w:lang w:val="en-GB"/>
        </w:rPr>
        <w:t>s of th</w:t>
      </w:r>
      <w:r w:rsidR="002B0C79" w:rsidRPr="00A46704">
        <w:rPr>
          <w:rFonts w:asciiTheme="minorHAnsi" w:hAnsiTheme="minorHAnsi" w:cstheme="minorHAnsi"/>
          <w:lang w:val="en-GB"/>
        </w:rPr>
        <w:t>e</w:t>
      </w:r>
      <w:r w:rsidR="00DC6AAB" w:rsidRPr="00A46704">
        <w:rPr>
          <w:rFonts w:asciiTheme="minorHAnsi" w:hAnsiTheme="minorHAnsi" w:cstheme="minorHAnsi"/>
          <w:lang w:val="en-GB"/>
        </w:rPr>
        <w:t xml:space="preserve"> </w:t>
      </w:r>
      <w:r w:rsidR="002B0C79" w:rsidRPr="00A46704">
        <w:rPr>
          <w:rFonts w:asciiTheme="minorHAnsi" w:hAnsiTheme="minorHAnsi" w:cstheme="minorHAnsi"/>
          <w:lang w:val="en-GB"/>
        </w:rPr>
        <w:t xml:space="preserve">hosting </w:t>
      </w:r>
      <w:r w:rsidR="00DC6AAB" w:rsidRPr="00A46704">
        <w:rPr>
          <w:rFonts w:asciiTheme="minorHAnsi" w:hAnsiTheme="minorHAnsi" w:cstheme="minorHAnsi"/>
          <w:lang w:val="en-GB"/>
        </w:rPr>
        <w:t xml:space="preserve">country </w:t>
      </w:r>
      <w:r w:rsidR="00935B16" w:rsidRPr="00A46704">
        <w:rPr>
          <w:rFonts w:asciiTheme="minorHAnsi" w:hAnsiTheme="minorHAnsi" w:cstheme="minorHAnsi"/>
          <w:lang w:val="en-GB"/>
        </w:rPr>
        <w:t xml:space="preserve">may </w:t>
      </w:r>
      <w:r w:rsidR="00CF24E5" w:rsidRPr="00A46704">
        <w:rPr>
          <w:rFonts w:asciiTheme="minorHAnsi" w:hAnsiTheme="minorHAnsi" w:cstheme="minorHAnsi"/>
          <w:lang w:val="en-GB"/>
        </w:rPr>
        <w:t xml:space="preserve">also </w:t>
      </w:r>
      <w:r w:rsidR="00935B16" w:rsidRPr="00A46704">
        <w:rPr>
          <w:rFonts w:asciiTheme="minorHAnsi" w:hAnsiTheme="minorHAnsi" w:cstheme="minorHAnsi"/>
          <w:lang w:val="en-GB"/>
        </w:rPr>
        <w:t xml:space="preserve">seek refuge </w:t>
      </w:r>
      <w:r w:rsidR="005F2812" w:rsidRPr="00A46704">
        <w:rPr>
          <w:rFonts w:asciiTheme="minorHAnsi" w:hAnsiTheme="minorHAnsi" w:cstheme="minorHAnsi"/>
          <w:lang w:val="en-GB"/>
        </w:rPr>
        <w:t xml:space="preserve">outside </w:t>
      </w:r>
      <w:r w:rsidR="00935B16" w:rsidRPr="00A46704">
        <w:rPr>
          <w:rFonts w:asciiTheme="minorHAnsi" w:hAnsiTheme="minorHAnsi" w:cstheme="minorHAnsi"/>
          <w:lang w:val="en-GB"/>
        </w:rPr>
        <w:t xml:space="preserve">in </w:t>
      </w:r>
      <w:r w:rsidR="005F2812" w:rsidRPr="00A46704">
        <w:rPr>
          <w:rFonts w:asciiTheme="minorHAnsi" w:hAnsiTheme="minorHAnsi" w:cstheme="minorHAnsi"/>
          <w:lang w:val="en-GB"/>
        </w:rPr>
        <w:t xml:space="preserve">more </w:t>
      </w:r>
      <w:r w:rsidR="00935B16" w:rsidRPr="00A46704">
        <w:rPr>
          <w:rFonts w:asciiTheme="minorHAnsi" w:hAnsiTheme="minorHAnsi" w:cstheme="minorHAnsi"/>
          <w:lang w:val="en-GB"/>
        </w:rPr>
        <w:t>stable or relatively stable Arab countries. However, the number of registered refugees and</w:t>
      </w:r>
      <w:r w:rsidR="00FD67CB" w:rsidRPr="00A46704">
        <w:rPr>
          <w:rFonts w:asciiTheme="minorHAnsi" w:hAnsiTheme="minorHAnsi" w:cstheme="minorHAnsi"/>
          <w:lang w:val="en-GB"/>
        </w:rPr>
        <w:t xml:space="preserve"> </w:t>
      </w:r>
      <w:r w:rsidR="00935B16" w:rsidRPr="00A46704">
        <w:rPr>
          <w:rFonts w:asciiTheme="minorHAnsi" w:hAnsiTheme="minorHAnsi" w:cstheme="minorHAnsi"/>
          <w:lang w:val="en-GB"/>
        </w:rPr>
        <w:t xml:space="preserve">displaced </w:t>
      </w:r>
      <w:r w:rsidR="00CA31D0" w:rsidRPr="00A46704">
        <w:rPr>
          <w:rFonts w:asciiTheme="minorHAnsi" w:hAnsiTheme="minorHAnsi" w:cstheme="minorHAnsi"/>
          <w:lang w:val="en-GB"/>
        </w:rPr>
        <w:t xml:space="preserve">persons </w:t>
      </w:r>
      <w:r w:rsidR="00935B16" w:rsidRPr="00A46704">
        <w:rPr>
          <w:rFonts w:asciiTheme="minorHAnsi" w:hAnsiTheme="minorHAnsi" w:cstheme="minorHAnsi"/>
          <w:lang w:val="en-GB"/>
        </w:rPr>
        <w:t xml:space="preserve">seems </w:t>
      </w:r>
      <w:r w:rsidR="00CA31D0" w:rsidRPr="00A46704">
        <w:rPr>
          <w:rFonts w:asciiTheme="minorHAnsi" w:hAnsiTheme="minorHAnsi" w:cstheme="minorHAnsi"/>
          <w:lang w:val="en-GB"/>
        </w:rPr>
        <w:t>higher</w:t>
      </w:r>
      <w:r w:rsidR="00935B16" w:rsidRPr="00A46704">
        <w:rPr>
          <w:rFonts w:asciiTheme="minorHAnsi" w:hAnsiTheme="minorHAnsi" w:cstheme="minorHAnsi"/>
          <w:lang w:val="en-GB"/>
        </w:rPr>
        <w:t xml:space="preserve"> </w:t>
      </w:r>
      <w:r w:rsidR="00CA31D0" w:rsidRPr="00A46704">
        <w:rPr>
          <w:rFonts w:asciiTheme="minorHAnsi" w:hAnsiTheme="minorHAnsi" w:cstheme="minorHAnsi"/>
          <w:lang w:val="en-GB"/>
        </w:rPr>
        <w:t xml:space="preserve">in </w:t>
      </w:r>
      <w:r w:rsidR="00935B16" w:rsidRPr="00A46704">
        <w:rPr>
          <w:rFonts w:asciiTheme="minorHAnsi" w:hAnsiTheme="minorHAnsi" w:cstheme="minorHAnsi"/>
          <w:lang w:val="en-GB"/>
        </w:rPr>
        <w:t>a few Arab countries</w:t>
      </w:r>
      <w:r w:rsidR="00194C99" w:rsidRPr="00A46704">
        <w:rPr>
          <w:rFonts w:asciiTheme="minorHAnsi" w:hAnsiTheme="minorHAnsi" w:cstheme="minorHAnsi"/>
          <w:lang w:val="en-GB"/>
        </w:rPr>
        <w:t>.</w:t>
      </w:r>
      <w:r w:rsidR="00D371FD" w:rsidRPr="00A46704">
        <w:rPr>
          <w:rFonts w:asciiTheme="minorHAnsi" w:hAnsiTheme="minorHAnsi" w:cstheme="minorHAnsi"/>
          <w:lang w:val="en-GB"/>
        </w:rPr>
        <w:t xml:space="preserve"> Arab refugees in 2015 </w:t>
      </w:r>
      <w:r w:rsidR="0041227D" w:rsidRPr="00A46704">
        <w:rPr>
          <w:rFonts w:asciiTheme="minorHAnsi" w:hAnsiTheme="minorHAnsi" w:cstheme="minorHAnsi"/>
          <w:lang w:val="en-GB"/>
        </w:rPr>
        <w:t>comprised</w:t>
      </w:r>
      <w:r w:rsidR="00D371FD" w:rsidRPr="00A46704">
        <w:rPr>
          <w:rFonts w:asciiTheme="minorHAnsi" w:hAnsiTheme="minorHAnsi" w:cstheme="minorHAnsi"/>
          <w:lang w:val="en-GB"/>
        </w:rPr>
        <w:t xml:space="preserve"> nearly 40% of the total number of refugees round the world</w:t>
      </w:r>
      <w:r w:rsidR="00935B16" w:rsidRPr="00A46704">
        <w:rPr>
          <w:rFonts w:asciiTheme="minorHAnsi" w:hAnsiTheme="minorHAnsi" w:cstheme="minorHAnsi"/>
          <w:lang w:val="en-GB"/>
        </w:rPr>
        <w:t>.</w:t>
      </w:r>
      <w:r w:rsidR="005F0FC4" w:rsidRPr="00A46704">
        <w:rPr>
          <w:rFonts w:asciiTheme="minorHAnsi" w:hAnsiTheme="minorHAnsi" w:cstheme="minorHAnsi"/>
          <w:lang w:val="en-GB"/>
        </w:rPr>
        <w:t xml:space="preserve"> What </w:t>
      </w:r>
      <w:r w:rsidR="008433C5" w:rsidRPr="00A46704">
        <w:rPr>
          <w:rFonts w:asciiTheme="minorHAnsi" w:hAnsiTheme="minorHAnsi" w:cstheme="minorHAnsi"/>
          <w:lang w:val="en-GB"/>
        </w:rPr>
        <w:t>stands out in the Arab world is</w:t>
      </w:r>
      <w:r w:rsidR="005F0FC4" w:rsidRPr="00A46704">
        <w:rPr>
          <w:rFonts w:asciiTheme="minorHAnsi" w:hAnsiTheme="minorHAnsi" w:cstheme="minorHAnsi"/>
          <w:lang w:val="en-GB"/>
        </w:rPr>
        <w:t xml:space="preserve"> the </w:t>
      </w:r>
      <w:r w:rsidR="008F46F2" w:rsidRPr="00A46704">
        <w:rPr>
          <w:rFonts w:asciiTheme="minorHAnsi" w:hAnsiTheme="minorHAnsi" w:cstheme="minorHAnsi"/>
          <w:lang w:val="en-GB"/>
        </w:rPr>
        <w:t>abject</w:t>
      </w:r>
      <w:r w:rsidR="005F0FC4" w:rsidRPr="00A46704">
        <w:rPr>
          <w:rFonts w:asciiTheme="minorHAnsi" w:hAnsiTheme="minorHAnsi" w:cstheme="minorHAnsi"/>
          <w:lang w:val="en-GB"/>
        </w:rPr>
        <w:t xml:space="preserve"> living conditions in </w:t>
      </w:r>
      <w:r w:rsidR="008433C5" w:rsidRPr="00A46704">
        <w:rPr>
          <w:rFonts w:asciiTheme="minorHAnsi" w:hAnsiTheme="minorHAnsi" w:cstheme="minorHAnsi"/>
          <w:lang w:val="en-GB"/>
        </w:rPr>
        <w:t xml:space="preserve">refugee </w:t>
      </w:r>
      <w:r w:rsidR="005F0FC4" w:rsidRPr="00A46704">
        <w:rPr>
          <w:rFonts w:asciiTheme="minorHAnsi" w:hAnsiTheme="minorHAnsi" w:cstheme="minorHAnsi"/>
          <w:lang w:val="en-GB"/>
        </w:rPr>
        <w:t>camps and settlements. The</w:t>
      </w:r>
      <w:r w:rsidR="002B0C79" w:rsidRPr="00A46704">
        <w:rPr>
          <w:rFonts w:asciiTheme="minorHAnsi" w:hAnsiTheme="minorHAnsi" w:cstheme="minorHAnsi"/>
          <w:lang w:val="en-GB"/>
        </w:rPr>
        <w:t>se</w:t>
      </w:r>
      <w:r w:rsidR="005F0FC4" w:rsidRPr="00A46704">
        <w:rPr>
          <w:rFonts w:asciiTheme="minorHAnsi" w:hAnsiTheme="minorHAnsi" w:cstheme="minorHAnsi"/>
          <w:lang w:val="en-GB"/>
        </w:rPr>
        <w:t xml:space="preserve"> </w:t>
      </w:r>
      <w:r w:rsidR="00194C99" w:rsidRPr="00A46704">
        <w:rPr>
          <w:rFonts w:asciiTheme="minorHAnsi" w:hAnsiTheme="minorHAnsi" w:cstheme="minorHAnsi"/>
          <w:lang w:val="en-GB"/>
        </w:rPr>
        <w:t xml:space="preserve">fragile living </w:t>
      </w:r>
      <w:r w:rsidR="002B0C79" w:rsidRPr="00A46704">
        <w:rPr>
          <w:rFonts w:asciiTheme="minorHAnsi" w:hAnsiTheme="minorHAnsi" w:cstheme="minorHAnsi"/>
          <w:lang w:val="en-GB"/>
        </w:rPr>
        <w:t xml:space="preserve">circumstances </w:t>
      </w:r>
      <w:r w:rsidR="005F0FC4" w:rsidRPr="00A46704">
        <w:rPr>
          <w:rFonts w:asciiTheme="minorHAnsi" w:hAnsiTheme="minorHAnsi" w:cstheme="minorHAnsi"/>
          <w:lang w:val="en-GB"/>
        </w:rPr>
        <w:t xml:space="preserve">are aggravated by the </w:t>
      </w:r>
      <w:r w:rsidR="005F2812" w:rsidRPr="00A46704">
        <w:rPr>
          <w:rFonts w:asciiTheme="minorHAnsi" w:hAnsiTheme="minorHAnsi" w:cstheme="minorHAnsi"/>
          <w:lang w:val="en-GB"/>
        </w:rPr>
        <w:t>near in</w:t>
      </w:r>
      <w:r w:rsidR="005F0FC4" w:rsidRPr="00A46704">
        <w:rPr>
          <w:rFonts w:asciiTheme="minorHAnsi" w:hAnsiTheme="minorHAnsi" w:cstheme="minorHAnsi"/>
          <w:lang w:val="en-GB"/>
        </w:rPr>
        <w:t>existent regular health, education and rehabilitation services.</w:t>
      </w:r>
      <w:r w:rsidR="009429FF" w:rsidRPr="00A46704">
        <w:rPr>
          <w:rFonts w:asciiTheme="minorHAnsi" w:hAnsiTheme="minorHAnsi" w:cstheme="minorHAnsi"/>
          <w:lang w:val="en-GB"/>
        </w:rPr>
        <w:t xml:space="preserve"> </w:t>
      </w:r>
      <w:r w:rsidR="00CC0A9B" w:rsidRPr="00A46704">
        <w:rPr>
          <w:rFonts w:asciiTheme="minorHAnsi" w:hAnsiTheme="minorHAnsi" w:cstheme="minorHAnsi"/>
          <w:lang w:val="en-GB"/>
        </w:rPr>
        <w:t>There is also a dire scarcity of job opportunities for the vast majority of refugees</w:t>
      </w:r>
      <w:r w:rsidR="002D18C4" w:rsidRPr="00A46704">
        <w:rPr>
          <w:rFonts w:asciiTheme="minorHAnsi" w:hAnsiTheme="minorHAnsi" w:cstheme="minorHAnsi"/>
          <w:lang w:val="en-GB"/>
        </w:rPr>
        <w:t>,</w:t>
      </w:r>
      <w:r w:rsidR="00CC0A9B" w:rsidRPr="00A46704">
        <w:rPr>
          <w:rFonts w:asciiTheme="minorHAnsi" w:hAnsiTheme="minorHAnsi" w:cstheme="minorHAnsi"/>
          <w:lang w:val="en-GB"/>
        </w:rPr>
        <w:t xml:space="preserve"> </w:t>
      </w:r>
      <w:r w:rsidR="005F2812" w:rsidRPr="00A46704">
        <w:rPr>
          <w:rFonts w:asciiTheme="minorHAnsi" w:hAnsiTheme="minorHAnsi" w:cstheme="minorHAnsi"/>
          <w:lang w:val="en-GB"/>
        </w:rPr>
        <w:t xml:space="preserve">particularly </w:t>
      </w:r>
      <w:r w:rsidR="002D18C4" w:rsidRPr="00A46704">
        <w:rPr>
          <w:rFonts w:asciiTheme="minorHAnsi" w:hAnsiTheme="minorHAnsi" w:cstheme="minorHAnsi"/>
          <w:lang w:val="en-GB"/>
        </w:rPr>
        <w:t xml:space="preserve">refugees with disabilities, </w:t>
      </w:r>
      <w:r w:rsidR="008C2106" w:rsidRPr="00A46704">
        <w:rPr>
          <w:rFonts w:asciiTheme="minorHAnsi" w:hAnsiTheme="minorHAnsi" w:cstheme="minorHAnsi"/>
          <w:lang w:val="en-GB"/>
        </w:rPr>
        <w:t xml:space="preserve">who are in urgent need of </w:t>
      </w:r>
      <w:r w:rsidR="008433C5" w:rsidRPr="00A46704">
        <w:rPr>
          <w:rFonts w:asciiTheme="minorHAnsi" w:hAnsiTheme="minorHAnsi" w:cstheme="minorHAnsi"/>
          <w:lang w:val="en-GB"/>
        </w:rPr>
        <w:t xml:space="preserve">reliable </w:t>
      </w:r>
      <w:r w:rsidR="008C2106" w:rsidRPr="00A46704">
        <w:rPr>
          <w:rFonts w:asciiTheme="minorHAnsi" w:hAnsiTheme="minorHAnsi" w:cstheme="minorHAnsi"/>
          <w:lang w:val="en-GB"/>
        </w:rPr>
        <w:t xml:space="preserve">income and better living </w:t>
      </w:r>
      <w:r w:rsidR="002B0C79" w:rsidRPr="00A46704">
        <w:rPr>
          <w:rFonts w:asciiTheme="minorHAnsi" w:hAnsiTheme="minorHAnsi" w:cstheme="minorHAnsi"/>
          <w:lang w:val="en-GB"/>
        </w:rPr>
        <w:t>st</w:t>
      </w:r>
      <w:r w:rsidR="008C2106" w:rsidRPr="00A46704">
        <w:rPr>
          <w:rFonts w:asciiTheme="minorHAnsi" w:hAnsiTheme="minorHAnsi" w:cstheme="minorHAnsi"/>
          <w:lang w:val="en-GB"/>
        </w:rPr>
        <w:t>an</w:t>
      </w:r>
      <w:r w:rsidR="002B0C79" w:rsidRPr="00A46704">
        <w:rPr>
          <w:rFonts w:asciiTheme="minorHAnsi" w:hAnsiTheme="minorHAnsi" w:cstheme="minorHAnsi"/>
          <w:lang w:val="en-GB"/>
        </w:rPr>
        <w:t>dard</w:t>
      </w:r>
      <w:r w:rsidR="008C2106" w:rsidRPr="00A46704">
        <w:rPr>
          <w:rFonts w:asciiTheme="minorHAnsi" w:hAnsiTheme="minorHAnsi" w:cstheme="minorHAnsi"/>
          <w:lang w:val="en-GB"/>
        </w:rPr>
        <w:t xml:space="preserve">s to alleviate their </w:t>
      </w:r>
      <w:r w:rsidR="00194C99" w:rsidRPr="00A46704">
        <w:rPr>
          <w:rFonts w:asciiTheme="minorHAnsi" w:hAnsiTheme="minorHAnsi" w:cstheme="minorHAnsi"/>
          <w:lang w:val="en-GB"/>
        </w:rPr>
        <w:t xml:space="preserve">living </w:t>
      </w:r>
      <w:r w:rsidR="008433C5" w:rsidRPr="00A46704">
        <w:rPr>
          <w:rFonts w:asciiTheme="minorHAnsi" w:hAnsiTheme="minorHAnsi" w:cstheme="minorHAnsi"/>
          <w:lang w:val="en-GB"/>
        </w:rPr>
        <w:t xml:space="preserve">conditions </w:t>
      </w:r>
      <w:r w:rsidR="00194C99" w:rsidRPr="00A46704">
        <w:rPr>
          <w:rFonts w:asciiTheme="minorHAnsi" w:hAnsiTheme="minorHAnsi" w:cstheme="minorHAnsi"/>
          <w:lang w:val="en-GB"/>
        </w:rPr>
        <w:t xml:space="preserve">and </w:t>
      </w:r>
      <w:r w:rsidR="008C2106" w:rsidRPr="00A46704">
        <w:rPr>
          <w:rFonts w:asciiTheme="minorHAnsi" w:hAnsiTheme="minorHAnsi" w:cstheme="minorHAnsi"/>
          <w:lang w:val="en-GB"/>
        </w:rPr>
        <w:t xml:space="preserve">economic hardship and to help them </w:t>
      </w:r>
      <w:r w:rsidR="005F2812" w:rsidRPr="00A46704">
        <w:rPr>
          <w:rFonts w:asciiTheme="minorHAnsi" w:hAnsiTheme="minorHAnsi" w:cstheme="minorHAnsi"/>
          <w:lang w:val="en-GB"/>
        </w:rPr>
        <w:t xml:space="preserve">thrive </w:t>
      </w:r>
      <w:r w:rsidR="008C2106" w:rsidRPr="00A46704">
        <w:rPr>
          <w:rFonts w:asciiTheme="minorHAnsi" w:hAnsiTheme="minorHAnsi" w:cstheme="minorHAnsi"/>
          <w:lang w:val="en-GB"/>
        </w:rPr>
        <w:t>and enjoy a sens</w:t>
      </w:r>
      <w:r w:rsidR="002B0C79" w:rsidRPr="00A46704">
        <w:rPr>
          <w:rFonts w:asciiTheme="minorHAnsi" w:hAnsiTheme="minorHAnsi" w:cstheme="minorHAnsi"/>
          <w:lang w:val="en-GB"/>
        </w:rPr>
        <w:t>e</w:t>
      </w:r>
      <w:r w:rsidR="008C2106" w:rsidRPr="00A46704">
        <w:rPr>
          <w:rFonts w:asciiTheme="minorHAnsi" w:hAnsiTheme="minorHAnsi" w:cstheme="minorHAnsi"/>
          <w:lang w:val="en-GB"/>
        </w:rPr>
        <w:t xml:space="preserve"> of dignity</w:t>
      </w:r>
      <w:r w:rsidR="00FD67CB" w:rsidRPr="00A46704">
        <w:rPr>
          <w:rFonts w:asciiTheme="minorHAnsi" w:hAnsiTheme="minorHAnsi" w:cstheme="minorHAnsi"/>
          <w:lang w:val="en-GB"/>
        </w:rPr>
        <w:t>.</w:t>
      </w:r>
      <w:r w:rsidR="006A13B7" w:rsidRPr="00A46704">
        <w:rPr>
          <w:rFonts w:asciiTheme="minorHAnsi" w:hAnsiTheme="minorHAnsi" w:cstheme="minorHAnsi"/>
          <w:lang w:val="en-GB"/>
        </w:rPr>
        <w:t xml:space="preserve"> As a result of the </w:t>
      </w:r>
      <w:r w:rsidR="008F46F2" w:rsidRPr="00A46704">
        <w:rPr>
          <w:rFonts w:asciiTheme="minorHAnsi" w:hAnsiTheme="minorHAnsi" w:cstheme="minorHAnsi"/>
          <w:lang w:val="en-GB"/>
        </w:rPr>
        <w:t>abject</w:t>
      </w:r>
      <w:r w:rsidR="006A13B7" w:rsidRPr="00A46704">
        <w:rPr>
          <w:rFonts w:asciiTheme="minorHAnsi" w:hAnsiTheme="minorHAnsi" w:cstheme="minorHAnsi"/>
          <w:lang w:val="en-GB"/>
        </w:rPr>
        <w:t xml:space="preserve"> living conditions and services, it is </w:t>
      </w:r>
      <w:r w:rsidR="005F3195" w:rsidRPr="00A46704">
        <w:rPr>
          <w:rFonts w:asciiTheme="minorHAnsi" w:hAnsiTheme="minorHAnsi" w:cstheme="minorHAnsi"/>
          <w:lang w:val="en-GB"/>
        </w:rPr>
        <w:t xml:space="preserve">therefore </w:t>
      </w:r>
      <w:r w:rsidR="006A13B7" w:rsidRPr="00A46704">
        <w:rPr>
          <w:rFonts w:asciiTheme="minorHAnsi" w:hAnsiTheme="minorHAnsi" w:cstheme="minorHAnsi"/>
          <w:lang w:val="en-GB"/>
        </w:rPr>
        <w:t xml:space="preserve">not </w:t>
      </w:r>
      <w:r w:rsidR="00FD67CB" w:rsidRPr="00A46704">
        <w:rPr>
          <w:rFonts w:asciiTheme="minorHAnsi" w:hAnsiTheme="minorHAnsi" w:cstheme="minorHAnsi"/>
          <w:lang w:val="en-GB"/>
        </w:rPr>
        <w:t xml:space="preserve">surprising that refugees with disabilities are </w:t>
      </w:r>
      <w:r w:rsidR="008433C5" w:rsidRPr="00A46704">
        <w:rPr>
          <w:rFonts w:asciiTheme="minorHAnsi" w:hAnsiTheme="minorHAnsi" w:cstheme="minorHAnsi"/>
          <w:lang w:val="en-GB"/>
        </w:rPr>
        <w:t>practically</w:t>
      </w:r>
      <w:r w:rsidR="00FD67CB" w:rsidRPr="00A46704">
        <w:rPr>
          <w:rFonts w:asciiTheme="minorHAnsi" w:hAnsiTheme="minorHAnsi" w:cstheme="minorHAnsi"/>
          <w:lang w:val="en-GB"/>
        </w:rPr>
        <w:t xml:space="preserve"> absent from refugee profile</w:t>
      </w:r>
      <w:r w:rsidR="008433C5" w:rsidRPr="00A46704">
        <w:rPr>
          <w:rFonts w:asciiTheme="minorHAnsi" w:hAnsiTheme="minorHAnsi" w:cstheme="minorHAnsi"/>
          <w:lang w:val="en-GB"/>
        </w:rPr>
        <w:t>s</w:t>
      </w:r>
      <w:r w:rsidR="00FD67CB" w:rsidRPr="00A46704">
        <w:rPr>
          <w:rFonts w:asciiTheme="minorHAnsi" w:hAnsiTheme="minorHAnsi" w:cstheme="minorHAnsi"/>
          <w:lang w:val="en-GB"/>
        </w:rPr>
        <w:t>.</w:t>
      </w:r>
      <w:r w:rsidR="00457067" w:rsidRPr="00A46704">
        <w:rPr>
          <w:rFonts w:asciiTheme="minorHAnsi" w:hAnsiTheme="minorHAnsi" w:cstheme="minorHAnsi"/>
          <w:lang w:val="en-GB"/>
        </w:rPr>
        <w:t xml:space="preserve"> In most Arab </w:t>
      </w:r>
      <w:r w:rsidR="005F2812" w:rsidRPr="00A46704">
        <w:rPr>
          <w:rFonts w:asciiTheme="minorHAnsi" w:hAnsiTheme="minorHAnsi" w:cstheme="minorHAnsi"/>
          <w:lang w:val="en-GB"/>
        </w:rPr>
        <w:t>countries</w:t>
      </w:r>
      <w:r w:rsidR="00457067" w:rsidRPr="00A46704">
        <w:rPr>
          <w:rFonts w:asciiTheme="minorHAnsi" w:hAnsiTheme="minorHAnsi" w:cstheme="minorHAnsi"/>
          <w:lang w:val="en-GB"/>
        </w:rPr>
        <w:t>, data on refugees is not disaggregated by disability</w:t>
      </w:r>
      <w:r w:rsidR="005F2812" w:rsidRPr="00A46704">
        <w:rPr>
          <w:rFonts w:asciiTheme="minorHAnsi" w:hAnsiTheme="minorHAnsi" w:cstheme="minorHAnsi"/>
          <w:lang w:val="en-GB"/>
        </w:rPr>
        <w:t>,</w:t>
      </w:r>
      <w:r w:rsidR="00457067" w:rsidRPr="00A46704">
        <w:rPr>
          <w:rFonts w:asciiTheme="minorHAnsi" w:hAnsiTheme="minorHAnsi" w:cstheme="minorHAnsi"/>
          <w:lang w:val="en-GB"/>
        </w:rPr>
        <w:t xml:space="preserve"> thus the actual numbers of refugees with disabilities </w:t>
      </w:r>
      <w:r w:rsidR="008433C5" w:rsidRPr="00A46704">
        <w:rPr>
          <w:rFonts w:asciiTheme="minorHAnsi" w:hAnsiTheme="minorHAnsi" w:cstheme="minorHAnsi"/>
          <w:lang w:val="en-GB"/>
        </w:rPr>
        <w:t>are</w:t>
      </w:r>
      <w:r w:rsidR="00457067" w:rsidRPr="00A46704">
        <w:rPr>
          <w:rFonts w:asciiTheme="minorHAnsi" w:hAnsiTheme="minorHAnsi" w:cstheme="minorHAnsi"/>
          <w:lang w:val="en-GB"/>
        </w:rPr>
        <w:t xml:space="preserve"> </w:t>
      </w:r>
      <w:r w:rsidR="005F2812" w:rsidRPr="00A46704">
        <w:rPr>
          <w:rFonts w:asciiTheme="minorHAnsi" w:hAnsiTheme="minorHAnsi" w:cstheme="minorHAnsi"/>
          <w:lang w:val="en-GB"/>
        </w:rPr>
        <w:t>un</w:t>
      </w:r>
      <w:r w:rsidR="00457067" w:rsidRPr="00A46704">
        <w:rPr>
          <w:rFonts w:asciiTheme="minorHAnsi" w:hAnsiTheme="minorHAnsi" w:cstheme="minorHAnsi"/>
          <w:lang w:val="en-GB"/>
        </w:rPr>
        <w:t>known.</w:t>
      </w:r>
      <w:r w:rsidR="009429FF" w:rsidRPr="00A46704">
        <w:rPr>
          <w:rFonts w:asciiTheme="minorHAnsi" w:hAnsiTheme="minorHAnsi" w:cstheme="minorHAnsi"/>
          <w:lang w:val="en-GB"/>
        </w:rPr>
        <w:t xml:space="preserve"> </w:t>
      </w:r>
    </w:p>
    <w:p w:rsidR="00087900" w:rsidRPr="00A46704" w:rsidRDefault="00087900" w:rsidP="00A46704">
      <w:pPr>
        <w:spacing w:before="120" w:after="120"/>
        <w:jc w:val="both"/>
        <w:rPr>
          <w:rFonts w:asciiTheme="minorHAnsi" w:hAnsiTheme="minorHAnsi" w:cstheme="minorHAnsi"/>
          <w:lang w:val="en-GB"/>
        </w:rPr>
      </w:pPr>
      <w:r w:rsidRPr="00A46704">
        <w:rPr>
          <w:rFonts w:asciiTheme="minorHAnsi" w:hAnsiTheme="minorHAnsi" w:cstheme="minorHAnsi"/>
          <w:lang w:val="en-GB"/>
        </w:rPr>
        <w:t xml:space="preserve">Of the known data, Tunisia </w:t>
      </w:r>
      <w:r w:rsidR="00460AEB" w:rsidRPr="00A46704">
        <w:rPr>
          <w:rFonts w:asciiTheme="minorHAnsi" w:hAnsiTheme="minorHAnsi" w:cstheme="minorHAnsi"/>
          <w:lang w:val="en-GB"/>
        </w:rPr>
        <w:t>hosts</w:t>
      </w:r>
      <w:r w:rsidRPr="00A46704">
        <w:rPr>
          <w:rFonts w:asciiTheme="minorHAnsi" w:hAnsiTheme="minorHAnsi" w:cstheme="minorHAnsi"/>
          <w:lang w:val="en-GB"/>
        </w:rPr>
        <w:t xml:space="preserve"> the least </w:t>
      </w:r>
      <w:r w:rsidR="00460AEB" w:rsidRPr="00A46704">
        <w:rPr>
          <w:rFonts w:asciiTheme="minorHAnsi" w:hAnsiTheme="minorHAnsi" w:cstheme="minorHAnsi"/>
          <w:lang w:val="en-GB"/>
        </w:rPr>
        <w:t xml:space="preserve">percentage of </w:t>
      </w:r>
      <w:r w:rsidRPr="00A46704">
        <w:rPr>
          <w:rFonts w:asciiTheme="minorHAnsi" w:hAnsiTheme="minorHAnsi" w:cstheme="minorHAnsi"/>
          <w:lang w:val="en-GB"/>
        </w:rPr>
        <w:t xml:space="preserve">refugees </w:t>
      </w:r>
      <w:r w:rsidR="00460AEB" w:rsidRPr="00A46704">
        <w:rPr>
          <w:rFonts w:asciiTheme="minorHAnsi" w:hAnsiTheme="minorHAnsi" w:cstheme="minorHAnsi"/>
          <w:lang w:val="en-GB"/>
        </w:rPr>
        <w:t xml:space="preserve">in proportion to its population, </w:t>
      </w:r>
      <w:r w:rsidRPr="00A46704">
        <w:rPr>
          <w:rFonts w:asciiTheme="minorHAnsi" w:hAnsiTheme="minorHAnsi" w:cstheme="minorHAnsi"/>
          <w:lang w:val="en-GB"/>
        </w:rPr>
        <w:t>while Lebanon h</w:t>
      </w:r>
      <w:r w:rsidR="00D85BD5" w:rsidRPr="00A46704">
        <w:rPr>
          <w:rFonts w:asciiTheme="minorHAnsi" w:hAnsiTheme="minorHAnsi" w:cstheme="minorHAnsi"/>
          <w:lang w:val="en-GB"/>
        </w:rPr>
        <w:t>osts</w:t>
      </w:r>
      <w:r w:rsidRPr="00A46704">
        <w:rPr>
          <w:rFonts w:asciiTheme="minorHAnsi" w:hAnsiTheme="minorHAnsi" w:cstheme="minorHAnsi"/>
          <w:lang w:val="en-GB"/>
        </w:rPr>
        <w:t xml:space="preserve"> the largest.</w:t>
      </w:r>
      <w:r w:rsidR="00A46704" w:rsidRPr="00A46704">
        <w:rPr>
          <w:rFonts w:asciiTheme="minorHAnsi" w:hAnsiTheme="minorHAnsi" w:cstheme="minorHAnsi"/>
        </w:rPr>
        <w:t xml:space="preserve"> (Tunisia (0.01%), Morocco (0.02%), Egypt (0.39%), Iraq (0.64%), Mauritania (0.75%), Algeria (1.18%), Jordan (10.31%) and Lebanon (24.85).</w:t>
      </w:r>
      <w:r w:rsidR="001A36EC" w:rsidRPr="00A46704">
        <w:rPr>
          <w:rFonts w:asciiTheme="minorHAnsi" w:hAnsiTheme="minorHAnsi" w:cstheme="minorHAnsi"/>
          <w:lang w:val="en-GB"/>
        </w:rPr>
        <w:t xml:space="preserve"> Pr</w:t>
      </w:r>
      <w:r w:rsidR="009B1D6B" w:rsidRPr="00A46704">
        <w:rPr>
          <w:rFonts w:asciiTheme="minorHAnsi" w:hAnsiTheme="minorHAnsi" w:cstheme="minorHAnsi"/>
          <w:lang w:val="en-GB"/>
        </w:rPr>
        <w:t xml:space="preserve">ecise data on the PNA </w:t>
      </w:r>
      <w:r w:rsidR="00D85BD5" w:rsidRPr="00A46704">
        <w:rPr>
          <w:rFonts w:asciiTheme="minorHAnsi" w:hAnsiTheme="minorHAnsi" w:cstheme="minorHAnsi"/>
          <w:lang w:val="en-GB"/>
        </w:rPr>
        <w:t xml:space="preserve">territory </w:t>
      </w:r>
      <w:r w:rsidR="00C86113" w:rsidRPr="00A46704">
        <w:rPr>
          <w:rFonts w:asciiTheme="minorHAnsi" w:hAnsiTheme="minorHAnsi" w:cstheme="minorHAnsi"/>
          <w:lang w:val="en-GB"/>
        </w:rPr>
        <w:t xml:space="preserve">of West Bank and Gaza Strip </w:t>
      </w:r>
      <w:r w:rsidR="009B1D6B" w:rsidRPr="00A46704">
        <w:rPr>
          <w:rFonts w:asciiTheme="minorHAnsi" w:hAnsiTheme="minorHAnsi" w:cstheme="minorHAnsi"/>
          <w:lang w:val="en-GB"/>
        </w:rPr>
        <w:t>and Sudan was unavailable.</w:t>
      </w:r>
    </w:p>
    <w:p w:rsidR="00786C55" w:rsidRPr="00A46704" w:rsidRDefault="00E56F47" w:rsidP="00A46704">
      <w:pPr>
        <w:spacing w:before="120" w:after="120"/>
        <w:jc w:val="both"/>
        <w:rPr>
          <w:rFonts w:asciiTheme="minorHAnsi" w:hAnsiTheme="minorHAnsi" w:cstheme="minorHAnsi"/>
          <w:lang w:val="en-GB"/>
        </w:rPr>
      </w:pPr>
      <w:r w:rsidRPr="00A46704">
        <w:rPr>
          <w:rFonts w:asciiTheme="minorHAnsi" w:hAnsiTheme="minorHAnsi" w:cstheme="minorHAnsi"/>
          <w:lang w:val="en-GB"/>
        </w:rPr>
        <w:t>Morocco</w:t>
      </w:r>
      <w:r w:rsidR="00005E12" w:rsidRPr="00A46704">
        <w:rPr>
          <w:rFonts w:asciiTheme="minorHAnsi" w:hAnsiTheme="minorHAnsi" w:cstheme="minorHAnsi"/>
          <w:lang w:val="en-GB"/>
        </w:rPr>
        <w:t xml:space="preserve">, which follows Tunisia among the least percentage of </w:t>
      </w:r>
      <w:r w:rsidR="00AC092D" w:rsidRPr="00A46704">
        <w:rPr>
          <w:rFonts w:asciiTheme="minorHAnsi" w:hAnsiTheme="minorHAnsi" w:cstheme="minorHAnsi"/>
          <w:lang w:val="en-GB"/>
        </w:rPr>
        <w:t>refugees</w:t>
      </w:r>
      <w:r w:rsidR="00005E12" w:rsidRPr="00A46704">
        <w:rPr>
          <w:rFonts w:asciiTheme="minorHAnsi" w:hAnsiTheme="minorHAnsi" w:cstheme="minorHAnsi"/>
          <w:lang w:val="en-GB"/>
        </w:rPr>
        <w:t xml:space="preserve"> in the population has</w:t>
      </w:r>
      <w:r w:rsidR="007745F9" w:rsidRPr="00A46704">
        <w:rPr>
          <w:rFonts w:asciiTheme="minorHAnsi" w:hAnsiTheme="minorHAnsi" w:cstheme="minorHAnsi"/>
          <w:lang w:val="en-GB"/>
        </w:rPr>
        <w:t xml:space="preserve"> </w:t>
      </w:r>
      <w:r w:rsidR="00AC092D" w:rsidRPr="00A46704">
        <w:rPr>
          <w:rFonts w:asciiTheme="minorHAnsi" w:hAnsiTheme="minorHAnsi" w:cstheme="minorHAnsi"/>
          <w:lang w:val="en-GB"/>
        </w:rPr>
        <w:t xml:space="preserve">some </w:t>
      </w:r>
      <w:r w:rsidRPr="00A46704">
        <w:rPr>
          <w:rFonts w:asciiTheme="minorHAnsi" w:hAnsiTheme="minorHAnsi" w:cstheme="minorHAnsi"/>
          <w:lang w:val="en-GB"/>
        </w:rPr>
        <w:t xml:space="preserve">7,139 </w:t>
      </w:r>
      <w:r w:rsidR="00087900" w:rsidRPr="00A46704">
        <w:rPr>
          <w:rFonts w:asciiTheme="minorHAnsi" w:hAnsiTheme="minorHAnsi" w:cstheme="minorHAnsi"/>
          <w:lang w:val="en-GB"/>
        </w:rPr>
        <w:t xml:space="preserve">refugees </w:t>
      </w:r>
      <w:r w:rsidR="00A574A2" w:rsidRPr="00A46704">
        <w:rPr>
          <w:rFonts w:asciiTheme="minorHAnsi" w:hAnsiTheme="minorHAnsi" w:cstheme="minorHAnsi"/>
          <w:lang w:val="en-GB"/>
        </w:rPr>
        <w:t>scattered over 53 cities and towns.</w:t>
      </w:r>
      <w:r w:rsidR="009429FF" w:rsidRPr="00A46704">
        <w:rPr>
          <w:rFonts w:asciiTheme="minorHAnsi" w:hAnsiTheme="minorHAnsi" w:cstheme="minorHAnsi"/>
          <w:lang w:val="en-GB"/>
        </w:rPr>
        <w:t xml:space="preserve"> </w:t>
      </w:r>
      <w:r w:rsidR="008433C5" w:rsidRPr="00A46704">
        <w:rPr>
          <w:rFonts w:asciiTheme="minorHAnsi" w:hAnsiTheme="minorHAnsi" w:cstheme="minorHAnsi"/>
          <w:lang w:val="en-GB"/>
        </w:rPr>
        <w:t>This is equivalent</w:t>
      </w:r>
      <w:r w:rsidRPr="00A46704">
        <w:rPr>
          <w:rFonts w:asciiTheme="minorHAnsi" w:hAnsiTheme="minorHAnsi" w:cstheme="minorHAnsi"/>
          <w:lang w:val="en-GB"/>
        </w:rPr>
        <w:t xml:space="preserve"> to 0.02%</w:t>
      </w:r>
      <w:r w:rsidR="008433C5" w:rsidRPr="00A46704">
        <w:rPr>
          <w:rFonts w:asciiTheme="minorHAnsi" w:hAnsiTheme="minorHAnsi" w:cstheme="minorHAnsi"/>
          <w:lang w:val="en-GB"/>
        </w:rPr>
        <w:t xml:space="preserve"> </w:t>
      </w:r>
      <w:r w:rsidRPr="00A46704">
        <w:rPr>
          <w:rFonts w:asciiTheme="minorHAnsi" w:hAnsiTheme="minorHAnsi" w:cstheme="minorHAnsi"/>
          <w:lang w:val="en-GB"/>
        </w:rPr>
        <w:t xml:space="preserve">of the country’s </w:t>
      </w:r>
      <w:r w:rsidR="00BD3AE1" w:rsidRPr="00A46704">
        <w:rPr>
          <w:rFonts w:asciiTheme="minorHAnsi" w:hAnsiTheme="minorHAnsi" w:cstheme="minorHAnsi"/>
          <w:lang w:val="en-GB"/>
        </w:rPr>
        <w:t xml:space="preserve">36 </w:t>
      </w:r>
      <w:r w:rsidR="008200A3" w:rsidRPr="00A46704">
        <w:rPr>
          <w:rFonts w:asciiTheme="minorHAnsi" w:hAnsiTheme="minorHAnsi" w:cstheme="minorHAnsi"/>
          <w:lang w:val="en-GB"/>
        </w:rPr>
        <w:t xml:space="preserve">million </w:t>
      </w:r>
      <w:r w:rsidR="005F2812" w:rsidRPr="00A46704">
        <w:rPr>
          <w:rFonts w:asciiTheme="minorHAnsi" w:hAnsiTheme="minorHAnsi" w:cstheme="minorHAnsi"/>
          <w:lang w:val="en-GB"/>
        </w:rPr>
        <w:t>people</w:t>
      </w:r>
      <w:r w:rsidRPr="00A46704">
        <w:rPr>
          <w:rFonts w:asciiTheme="minorHAnsi" w:hAnsiTheme="minorHAnsi" w:cstheme="minorHAnsi"/>
          <w:lang w:val="en-GB"/>
        </w:rPr>
        <w:t>.</w:t>
      </w:r>
      <w:r w:rsidR="009429FF" w:rsidRPr="00A46704">
        <w:rPr>
          <w:rFonts w:asciiTheme="minorHAnsi" w:hAnsiTheme="minorHAnsi" w:cstheme="minorHAnsi"/>
          <w:lang w:val="en-GB"/>
        </w:rPr>
        <w:t xml:space="preserve"> </w:t>
      </w:r>
      <w:r w:rsidR="00B3511B" w:rsidRPr="00A46704">
        <w:rPr>
          <w:rFonts w:asciiTheme="minorHAnsi" w:hAnsiTheme="minorHAnsi" w:cstheme="minorHAnsi"/>
          <w:lang w:val="en-GB"/>
        </w:rPr>
        <w:t xml:space="preserve">Syrians account for 42% of the </w:t>
      </w:r>
      <w:r w:rsidR="005F2812" w:rsidRPr="00A46704">
        <w:rPr>
          <w:rFonts w:asciiTheme="minorHAnsi" w:hAnsiTheme="minorHAnsi" w:cstheme="minorHAnsi"/>
          <w:lang w:val="en-GB"/>
        </w:rPr>
        <w:t>refugees</w:t>
      </w:r>
      <w:r w:rsidR="00B3511B" w:rsidRPr="00A46704">
        <w:rPr>
          <w:rFonts w:asciiTheme="minorHAnsi" w:hAnsiTheme="minorHAnsi" w:cstheme="minorHAnsi"/>
          <w:lang w:val="en-GB"/>
        </w:rPr>
        <w:t>. The rest are refugees from</w:t>
      </w:r>
      <w:r w:rsidR="008365D4" w:rsidRPr="00A46704">
        <w:rPr>
          <w:rFonts w:asciiTheme="minorHAnsi" w:hAnsiTheme="minorHAnsi" w:cstheme="minorHAnsi"/>
          <w:lang w:val="en-GB"/>
        </w:rPr>
        <w:t xml:space="preserve"> eight other Arab and African countries. </w:t>
      </w:r>
      <w:r w:rsidR="003773A2" w:rsidRPr="00A46704">
        <w:rPr>
          <w:rFonts w:asciiTheme="minorHAnsi" w:hAnsiTheme="minorHAnsi" w:cstheme="minorHAnsi"/>
          <w:lang w:val="en-GB"/>
        </w:rPr>
        <w:t>According to t</w:t>
      </w:r>
      <w:r w:rsidR="008433C5" w:rsidRPr="00A46704">
        <w:rPr>
          <w:rFonts w:asciiTheme="minorHAnsi" w:hAnsiTheme="minorHAnsi" w:cstheme="minorHAnsi"/>
          <w:color w:val="4D5156"/>
          <w:shd w:val="clear" w:color="auto" w:fill="FFFFFF"/>
          <w:lang w:val="en-GB"/>
        </w:rPr>
        <w:t xml:space="preserve">he </w:t>
      </w:r>
      <w:r w:rsidR="008433C5" w:rsidRPr="00A46704">
        <w:rPr>
          <w:rFonts w:asciiTheme="minorHAnsi" w:hAnsiTheme="minorHAnsi" w:cstheme="minorHAnsi"/>
          <w:shd w:val="clear" w:color="auto" w:fill="FFFFFF"/>
          <w:lang w:val="en-GB"/>
        </w:rPr>
        <w:t>United Nations High Commissioner for Refugees (</w:t>
      </w:r>
      <w:r w:rsidR="005B0B71" w:rsidRPr="00A46704">
        <w:rPr>
          <w:rFonts w:asciiTheme="minorHAnsi" w:hAnsiTheme="minorHAnsi" w:cstheme="minorHAnsi"/>
          <w:lang w:val="en-GB"/>
        </w:rPr>
        <w:t>UNHCR</w:t>
      </w:r>
      <w:r w:rsidR="008433C5" w:rsidRPr="00A46704">
        <w:rPr>
          <w:rFonts w:asciiTheme="minorHAnsi" w:hAnsiTheme="minorHAnsi" w:cstheme="minorHAnsi"/>
          <w:lang w:val="en-GB"/>
        </w:rPr>
        <w:t>)</w:t>
      </w:r>
      <w:r w:rsidR="003773A2" w:rsidRPr="00A46704">
        <w:rPr>
          <w:rFonts w:asciiTheme="minorHAnsi" w:hAnsiTheme="minorHAnsi" w:cstheme="minorHAnsi"/>
          <w:lang w:val="en-GB"/>
        </w:rPr>
        <w:t>,</w:t>
      </w:r>
      <w:r w:rsidR="005B0B71" w:rsidRPr="00A46704">
        <w:rPr>
          <w:rFonts w:asciiTheme="minorHAnsi" w:hAnsiTheme="minorHAnsi" w:cstheme="minorHAnsi"/>
          <w:lang w:val="en-GB"/>
        </w:rPr>
        <w:t xml:space="preserve"> 221 of </w:t>
      </w:r>
      <w:r w:rsidR="005F2812" w:rsidRPr="00A46704">
        <w:rPr>
          <w:rFonts w:asciiTheme="minorHAnsi" w:hAnsiTheme="minorHAnsi" w:cstheme="minorHAnsi"/>
          <w:lang w:val="en-GB"/>
        </w:rPr>
        <w:t xml:space="preserve">these </w:t>
      </w:r>
      <w:r w:rsidR="005B0B71" w:rsidRPr="00A46704">
        <w:rPr>
          <w:rFonts w:asciiTheme="minorHAnsi" w:hAnsiTheme="minorHAnsi" w:cstheme="minorHAnsi"/>
          <w:lang w:val="en-GB"/>
        </w:rPr>
        <w:t>individuals are asylum seekers, while 4</w:t>
      </w:r>
      <w:r w:rsidR="008365D4" w:rsidRPr="00A46704">
        <w:rPr>
          <w:rFonts w:asciiTheme="minorHAnsi" w:hAnsiTheme="minorHAnsi" w:cstheme="minorHAnsi"/>
          <w:lang w:val="en-GB"/>
        </w:rPr>
        <w:t>,</w:t>
      </w:r>
      <w:r w:rsidR="005B0B71" w:rsidRPr="00A46704">
        <w:rPr>
          <w:rFonts w:asciiTheme="minorHAnsi" w:hAnsiTheme="minorHAnsi" w:cstheme="minorHAnsi"/>
          <w:lang w:val="en-GB"/>
        </w:rPr>
        <w:t>928 are in need of intern</w:t>
      </w:r>
      <w:r w:rsidR="00050030" w:rsidRPr="00A46704">
        <w:rPr>
          <w:rFonts w:asciiTheme="minorHAnsi" w:hAnsiTheme="minorHAnsi" w:cstheme="minorHAnsi"/>
          <w:lang w:val="en-GB"/>
        </w:rPr>
        <w:t>a</w:t>
      </w:r>
      <w:r w:rsidR="005B0B71" w:rsidRPr="00A46704">
        <w:rPr>
          <w:rFonts w:asciiTheme="minorHAnsi" w:hAnsiTheme="minorHAnsi" w:cstheme="minorHAnsi"/>
          <w:lang w:val="en-GB"/>
        </w:rPr>
        <w:t>tional protection.</w:t>
      </w:r>
      <w:r w:rsidR="009429FF" w:rsidRPr="00A46704">
        <w:rPr>
          <w:rFonts w:asciiTheme="minorHAnsi" w:hAnsiTheme="minorHAnsi" w:cstheme="minorHAnsi"/>
          <w:lang w:val="en-GB"/>
        </w:rPr>
        <w:t xml:space="preserve"> </w:t>
      </w:r>
      <w:r w:rsidR="005B0B71" w:rsidRPr="00A46704">
        <w:rPr>
          <w:rFonts w:asciiTheme="minorHAnsi" w:hAnsiTheme="minorHAnsi" w:cstheme="minorHAnsi"/>
          <w:lang w:val="en-GB"/>
        </w:rPr>
        <w:t>In terms of gender, men</w:t>
      </w:r>
      <w:r w:rsidR="00050030" w:rsidRPr="00A46704">
        <w:rPr>
          <w:rFonts w:asciiTheme="minorHAnsi" w:hAnsiTheme="minorHAnsi" w:cstheme="minorHAnsi"/>
          <w:lang w:val="en-GB"/>
        </w:rPr>
        <w:t xml:space="preserve"> </w:t>
      </w:r>
      <w:r w:rsidR="005B0B71" w:rsidRPr="00A46704">
        <w:rPr>
          <w:rFonts w:asciiTheme="minorHAnsi" w:hAnsiTheme="minorHAnsi" w:cstheme="minorHAnsi"/>
          <w:lang w:val="en-GB"/>
        </w:rPr>
        <w:t>account for 58.5% of the total, while women comprise 41.5%.</w:t>
      </w:r>
      <w:r w:rsidR="009B0DFC" w:rsidRPr="00A46704">
        <w:rPr>
          <w:rFonts w:asciiTheme="minorHAnsi" w:hAnsiTheme="minorHAnsi" w:cstheme="minorHAnsi"/>
          <w:lang w:val="en-GB"/>
        </w:rPr>
        <w:t xml:space="preserve"> T</w:t>
      </w:r>
      <w:r w:rsidR="005B0B71" w:rsidRPr="00A46704">
        <w:rPr>
          <w:rFonts w:asciiTheme="minorHAnsi" w:hAnsiTheme="minorHAnsi" w:cstheme="minorHAnsi"/>
          <w:lang w:val="en-GB"/>
        </w:rPr>
        <w:t>h</w:t>
      </w:r>
      <w:r w:rsidR="009B0DFC" w:rsidRPr="00A46704">
        <w:rPr>
          <w:rFonts w:asciiTheme="minorHAnsi" w:hAnsiTheme="minorHAnsi" w:cstheme="minorHAnsi"/>
          <w:lang w:val="en-GB"/>
        </w:rPr>
        <w:t>e</w:t>
      </w:r>
      <w:r w:rsidR="005B0B71" w:rsidRPr="00A46704">
        <w:rPr>
          <w:rFonts w:asciiTheme="minorHAnsi" w:hAnsiTheme="minorHAnsi" w:cstheme="minorHAnsi"/>
          <w:lang w:val="en-GB"/>
        </w:rPr>
        <w:t xml:space="preserve"> </w:t>
      </w:r>
      <w:r w:rsidR="00050030" w:rsidRPr="00A46704">
        <w:rPr>
          <w:rFonts w:asciiTheme="minorHAnsi" w:hAnsiTheme="minorHAnsi" w:cstheme="minorHAnsi"/>
          <w:lang w:val="en-GB"/>
        </w:rPr>
        <w:t>18-59-year-old refugees form 58% of the group</w:t>
      </w:r>
      <w:r w:rsidR="00B3511B" w:rsidRPr="00A46704">
        <w:rPr>
          <w:rFonts w:asciiTheme="minorHAnsi" w:hAnsiTheme="minorHAnsi" w:cstheme="minorHAnsi"/>
          <w:lang w:val="en-GB"/>
        </w:rPr>
        <w:t>,</w:t>
      </w:r>
      <w:r w:rsidR="00050030" w:rsidRPr="00A46704">
        <w:rPr>
          <w:rFonts w:asciiTheme="minorHAnsi" w:hAnsiTheme="minorHAnsi" w:cstheme="minorHAnsi"/>
          <w:lang w:val="en-GB"/>
        </w:rPr>
        <w:t xml:space="preserve"> those </w:t>
      </w:r>
      <w:r w:rsidR="003773A2" w:rsidRPr="00A46704">
        <w:rPr>
          <w:rFonts w:asciiTheme="minorHAnsi" w:hAnsiTheme="minorHAnsi" w:cstheme="minorHAnsi"/>
          <w:lang w:val="en-GB"/>
        </w:rPr>
        <w:t>under</w:t>
      </w:r>
      <w:r w:rsidR="00050030" w:rsidRPr="00A46704">
        <w:rPr>
          <w:rFonts w:asciiTheme="minorHAnsi" w:hAnsiTheme="minorHAnsi" w:cstheme="minorHAnsi"/>
          <w:lang w:val="en-GB"/>
        </w:rPr>
        <w:t xml:space="preserve"> 17 years old </w:t>
      </w:r>
      <w:r w:rsidR="0041227D" w:rsidRPr="00A46704">
        <w:rPr>
          <w:rFonts w:asciiTheme="minorHAnsi" w:hAnsiTheme="minorHAnsi" w:cstheme="minorHAnsi"/>
          <w:lang w:val="en-GB"/>
        </w:rPr>
        <w:t>comprise</w:t>
      </w:r>
      <w:r w:rsidR="00050030" w:rsidRPr="00A46704">
        <w:rPr>
          <w:rFonts w:asciiTheme="minorHAnsi" w:hAnsiTheme="minorHAnsi" w:cstheme="minorHAnsi"/>
          <w:lang w:val="en-GB"/>
        </w:rPr>
        <w:t xml:space="preserve"> 40%, </w:t>
      </w:r>
      <w:r w:rsidR="00B3511B" w:rsidRPr="00A46704">
        <w:rPr>
          <w:rFonts w:asciiTheme="minorHAnsi" w:hAnsiTheme="minorHAnsi" w:cstheme="minorHAnsi"/>
          <w:lang w:val="en-GB"/>
        </w:rPr>
        <w:t xml:space="preserve">and those </w:t>
      </w:r>
      <w:r w:rsidR="003773A2" w:rsidRPr="00A46704">
        <w:rPr>
          <w:rFonts w:asciiTheme="minorHAnsi" w:hAnsiTheme="minorHAnsi" w:cstheme="minorHAnsi"/>
          <w:lang w:val="en-GB"/>
        </w:rPr>
        <w:t>over</w:t>
      </w:r>
      <w:r w:rsidR="00B3511B" w:rsidRPr="00A46704">
        <w:rPr>
          <w:rFonts w:asciiTheme="minorHAnsi" w:hAnsiTheme="minorHAnsi" w:cstheme="minorHAnsi"/>
          <w:lang w:val="en-GB"/>
        </w:rPr>
        <w:t xml:space="preserve"> 59 years account for 2%</w:t>
      </w:r>
      <w:r w:rsidR="009B0DFC" w:rsidRPr="00A46704">
        <w:rPr>
          <w:rFonts w:asciiTheme="minorHAnsi" w:hAnsiTheme="minorHAnsi" w:cstheme="minorHAnsi"/>
          <w:lang w:val="en-GB"/>
        </w:rPr>
        <w:t>.</w:t>
      </w:r>
      <w:r w:rsidR="00B3511B" w:rsidRPr="00A46704">
        <w:rPr>
          <w:rFonts w:asciiTheme="minorHAnsi" w:hAnsiTheme="minorHAnsi" w:cstheme="minorHAnsi"/>
          <w:lang w:val="en-GB"/>
        </w:rPr>
        <w:t xml:space="preserve"> </w:t>
      </w:r>
      <w:r w:rsidR="009B0DFC" w:rsidRPr="00A46704">
        <w:rPr>
          <w:rFonts w:asciiTheme="minorHAnsi" w:hAnsiTheme="minorHAnsi" w:cstheme="minorHAnsi"/>
          <w:lang w:val="en-GB"/>
        </w:rPr>
        <w:t xml:space="preserve">However, </w:t>
      </w:r>
      <w:r w:rsidR="00050030" w:rsidRPr="00A46704">
        <w:rPr>
          <w:rFonts w:asciiTheme="minorHAnsi" w:hAnsiTheme="minorHAnsi" w:cstheme="minorHAnsi"/>
          <w:lang w:val="en-GB"/>
        </w:rPr>
        <w:t xml:space="preserve">it is </w:t>
      </w:r>
      <w:r w:rsidR="00B3511B" w:rsidRPr="00A46704">
        <w:rPr>
          <w:rFonts w:asciiTheme="minorHAnsi" w:hAnsiTheme="minorHAnsi" w:cstheme="minorHAnsi"/>
          <w:lang w:val="en-GB"/>
        </w:rPr>
        <w:t>surprising</w:t>
      </w:r>
      <w:r w:rsidR="00050030" w:rsidRPr="00A46704">
        <w:rPr>
          <w:rFonts w:asciiTheme="minorHAnsi" w:hAnsiTheme="minorHAnsi" w:cstheme="minorHAnsi"/>
          <w:lang w:val="en-GB"/>
        </w:rPr>
        <w:t xml:space="preserve"> to </w:t>
      </w:r>
      <w:r w:rsidR="00B3511B" w:rsidRPr="00A46704">
        <w:rPr>
          <w:rFonts w:asciiTheme="minorHAnsi" w:hAnsiTheme="minorHAnsi" w:cstheme="minorHAnsi"/>
          <w:lang w:val="en-GB"/>
        </w:rPr>
        <w:t xml:space="preserve">see that </w:t>
      </w:r>
      <w:r w:rsidR="00050030" w:rsidRPr="00A46704">
        <w:rPr>
          <w:rFonts w:asciiTheme="minorHAnsi" w:hAnsiTheme="minorHAnsi" w:cstheme="minorHAnsi"/>
          <w:lang w:val="en-GB"/>
        </w:rPr>
        <w:t xml:space="preserve">persons with disabilities are not mentioned at all in the </w:t>
      </w:r>
      <w:r w:rsidR="009B0DFC" w:rsidRPr="00A46704">
        <w:rPr>
          <w:rFonts w:asciiTheme="minorHAnsi" w:hAnsiTheme="minorHAnsi" w:cstheme="minorHAnsi"/>
          <w:lang w:val="en-GB"/>
        </w:rPr>
        <w:t xml:space="preserve">desegregated data </w:t>
      </w:r>
      <w:r w:rsidR="00050030" w:rsidRPr="00A46704">
        <w:rPr>
          <w:rFonts w:asciiTheme="minorHAnsi" w:hAnsiTheme="minorHAnsi" w:cstheme="minorHAnsi"/>
          <w:lang w:val="en-GB"/>
        </w:rPr>
        <w:t xml:space="preserve">analysis. </w:t>
      </w:r>
      <w:r w:rsidR="003773A2" w:rsidRPr="00A46704">
        <w:rPr>
          <w:rFonts w:asciiTheme="minorHAnsi" w:hAnsiTheme="minorHAnsi" w:cstheme="minorHAnsi"/>
          <w:lang w:val="en-GB"/>
        </w:rPr>
        <w:t>Of</w:t>
      </w:r>
      <w:r w:rsidR="0053049B" w:rsidRPr="00A46704">
        <w:rPr>
          <w:rFonts w:asciiTheme="minorHAnsi" w:hAnsiTheme="minorHAnsi" w:cstheme="minorHAnsi"/>
          <w:lang w:val="en-GB"/>
        </w:rPr>
        <w:t xml:space="preserve"> th</w:t>
      </w:r>
      <w:r w:rsidR="003773A2" w:rsidRPr="00A46704">
        <w:rPr>
          <w:rFonts w:asciiTheme="minorHAnsi" w:hAnsiTheme="minorHAnsi" w:cstheme="minorHAnsi"/>
          <w:lang w:val="en-GB"/>
        </w:rPr>
        <w:t>e</w:t>
      </w:r>
      <w:r w:rsidR="0053049B" w:rsidRPr="00A46704">
        <w:rPr>
          <w:rFonts w:asciiTheme="minorHAnsi" w:hAnsiTheme="minorHAnsi" w:cstheme="minorHAnsi"/>
          <w:lang w:val="en-GB"/>
        </w:rPr>
        <w:t xml:space="preserve"> thousands of people moving from many different Arab and African </w:t>
      </w:r>
      <w:r w:rsidR="00367609" w:rsidRPr="00A46704">
        <w:rPr>
          <w:rFonts w:asciiTheme="minorHAnsi" w:hAnsiTheme="minorHAnsi" w:cstheme="minorHAnsi"/>
          <w:lang w:val="en-GB"/>
        </w:rPr>
        <w:t>countries</w:t>
      </w:r>
      <w:r w:rsidR="0053049B" w:rsidRPr="00A46704">
        <w:rPr>
          <w:rFonts w:asciiTheme="minorHAnsi" w:hAnsiTheme="minorHAnsi" w:cstheme="minorHAnsi"/>
          <w:lang w:val="en-GB"/>
        </w:rPr>
        <w:t xml:space="preserve">, the </w:t>
      </w:r>
      <w:r w:rsidR="00B21C22" w:rsidRPr="00A46704">
        <w:rPr>
          <w:rFonts w:asciiTheme="minorHAnsi" w:hAnsiTheme="minorHAnsi" w:cstheme="minorHAnsi"/>
          <w:lang w:val="en-GB"/>
        </w:rPr>
        <w:t xml:space="preserve">number of persons with disabilities is </w:t>
      </w:r>
      <w:r w:rsidR="0078442D" w:rsidRPr="00A46704">
        <w:rPr>
          <w:rFonts w:asciiTheme="minorHAnsi" w:hAnsiTheme="minorHAnsi" w:cstheme="minorHAnsi"/>
          <w:lang w:val="en-GB"/>
        </w:rPr>
        <w:t xml:space="preserve">either </w:t>
      </w:r>
      <w:r w:rsidR="00B21C22" w:rsidRPr="00A46704">
        <w:rPr>
          <w:rFonts w:asciiTheme="minorHAnsi" w:hAnsiTheme="minorHAnsi" w:cstheme="minorHAnsi"/>
          <w:lang w:val="en-GB"/>
        </w:rPr>
        <w:t>nil</w:t>
      </w:r>
      <w:r w:rsidR="003773A2" w:rsidRPr="00A46704">
        <w:rPr>
          <w:rFonts w:asciiTheme="minorHAnsi" w:hAnsiTheme="minorHAnsi" w:cstheme="minorHAnsi"/>
          <w:lang w:val="en-GB"/>
        </w:rPr>
        <w:t>, which is unlikely</w:t>
      </w:r>
      <w:r w:rsidR="00B21C22" w:rsidRPr="00A46704">
        <w:rPr>
          <w:rFonts w:asciiTheme="minorHAnsi" w:hAnsiTheme="minorHAnsi" w:cstheme="minorHAnsi"/>
          <w:lang w:val="en-GB"/>
        </w:rPr>
        <w:t xml:space="preserve"> or</w:t>
      </w:r>
      <w:r w:rsidR="003773A2" w:rsidRPr="00A46704">
        <w:rPr>
          <w:rFonts w:asciiTheme="minorHAnsi" w:hAnsiTheme="minorHAnsi" w:cstheme="minorHAnsi"/>
          <w:lang w:val="en-GB"/>
        </w:rPr>
        <w:t>, more likely, absent from records</w:t>
      </w:r>
      <w:r w:rsidR="00B21C22" w:rsidRPr="00A46704">
        <w:rPr>
          <w:rFonts w:asciiTheme="minorHAnsi" w:hAnsiTheme="minorHAnsi" w:cstheme="minorHAnsi"/>
          <w:lang w:val="en-GB"/>
        </w:rPr>
        <w:t>.</w:t>
      </w:r>
      <w:r w:rsidR="009429FF" w:rsidRPr="00A46704">
        <w:rPr>
          <w:rFonts w:asciiTheme="minorHAnsi" w:hAnsiTheme="minorHAnsi" w:cstheme="minorHAnsi"/>
          <w:lang w:val="en-GB"/>
        </w:rPr>
        <w:t xml:space="preserve"> </w:t>
      </w:r>
      <w:r w:rsidR="008365D4" w:rsidRPr="00A46704">
        <w:rPr>
          <w:rFonts w:asciiTheme="minorHAnsi" w:hAnsiTheme="minorHAnsi" w:cstheme="minorHAnsi"/>
          <w:lang w:val="en-GB"/>
        </w:rPr>
        <w:t xml:space="preserve">It </w:t>
      </w:r>
      <w:r w:rsidR="003F7D4C" w:rsidRPr="00A46704">
        <w:rPr>
          <w:rFonts w:asciiTheme="minorHAnsi" w:hAnsiTheme="minorHAnsi" w:cstheme="minorHAnsi"/>
          <w:lang w:val="en-GB"/>
        </w:rPr>
        <w:t>is unlikely</w:t>
      </w:r>
      <w:r w:rsidR="008365D4" w:rsidRPr="00A46704">
        <w:rPr>
          <w:rFonts w:asciiTheme="minorHAnsi" w:hAnsiTheme="minorHAnsi" w:cstheme="minorHAnsi"/>
          <w:lang w:val="en-GB"/>
        </w:rPr>
        <w:t xml:space="preserve"> </w:t>
      </w:r>
      <w:r w:rsidR="003773A2" w:rsidRPr="00A46704">
        <w:rPr>
          <w:rFonts w:asciiTheme="minorHAnsi" w:hAnsiTheme="minorHAnsi" w:cstheme="minorHAnsi"/>
          <w:lang w:val="en-GB"/>
        </w:rPr>
        <w:t>that OPD workers</w:t>
      </w:r>
      <w:r w:rsidR="008365D4" w:rsidRPr="00A46704">
        <w:rPr>
          <w:rFonts w:asciiTheme="minorHAnsi" w:hAnsiTheme="minorHAnsi" w:cstheme="minorHAnsi"/>
          <w:lang w:val="en-GB"/>
        </w:rPr>
        <w:t xml:space="preserve"> </w:t>
      </w:r>
      <w:r w:rsidR="002B3B34" w:rsidRPr="00A46704">
        <w:rPr>
          <w:rFonts w:asciiTheme="minorHAnsi" w:hAnsiTheme="minorHAnsi" w:cstheme="minorHAnsi"/>
          <w:lang w:val="en-GB"/>
        </w:rPr>
        <w:t>don’t</w:t>
      </w:r>
      <w:r w:rsidR="008365D4" w:rsidRPr="00A46704">
        <w:rPr>
          <w:rFonts w:asciiTheme="minorHAnsi" w:hAnsiTheme="minorHAnsi" w:cstheme="minorHAnsi"/>
          <w:lang w:val="en-GB"/>
        </w:rPr>
        <w:t xml:space="preserve"> ask whether there are </w:t>
      </w:r>
      <w:r w:rsidR="003773A2" w:rsidRPr="00A46704">
        <w:rPr>
          <w:rFonts w:asciiTheme="minorHAnsi" w:hAnsiTheme="minorHAnsi" w:cstheme="minorHAnsi"/>
          <w:lang w:val="en-GB"/>
        </w:rPr>
        <w:t xml:space="preserve">any </w:t>
      </w:r>
      <w:r w:rsidR="008365D4" w:rsidRPr="00A46704">
        <w:rPr>
          <w:rFonts w:asciiTheme="minorHAnsi" w:hAnsiTheme="minorHAnsi" w:cstheme="minorHAnsi"/>
          <w:lang w:val="en-GB"/>
        </w:rPr>
        <w:t>person</w:t>
      </w:r>
      <w:r w:rsidR="0053049B" w:rsidRPr="00A46704">
        <w:rPr>
          <w:rFonts w:asciiTheme="minorHAnsi" w:hAnsiTheme="minorHAnsi" w:cstheme="minorHAnsi"/>
          <w:lang w:val="en-GB"/>
        </w:rPr>
        <w:t>s</w:t>
      </w:r>
      <w:r w:rsidR="008365D4" w:rsidRPr="00A46704">
        <w:rPr>
          <w:rFonts w:asciiTheme="minorHAnsi" w:hAnsiTheme="minorHAnsi" w:cstheme="minorHAnsi"/>
          <w:lang w:val="en-GB"/>
        </w:rPr>
        <w:t xml:space="preserve"> with disabilities among </w:t>
      </w:r>
      <w:r w:rsidR="0053049B" w:rsidRPr="00A46704">
        <w:rPr>
          <w:rFonts w:asciiTheme="minorHAnsi" w:hAnsiTheme="minorHAnsi" w:cstheme="minorHAnsi"/>
          <w:lang w:val="en-GB"/>
        </w:rPr>
        <w:t xml:space="preserve">the </w:t>
      </w:r>
      <w:r w:rsidR="008365D4" w:rsidRPr="00A46704">
        <w:rPr>
          <w:rFonts w:asciiTheme="minorHAnsi" w:hAnsiTheme="minorHAnsi" w:cstheme="minorHAnsi"/>
          <w:lang w:val="en-GB"/>
        </w:rPr>
        <w:t xml:space="preserve">refugees. </w:t>
      </w:r>
      <w:r w:rsidR="003773A2" w:rsidRPr="00A46704">
        <w:rPr>
          <w:rFonts w:asciiTheme="minorHAnsi" w:hAnsiTheme="minorHAnsi" w:cstheme="minorHAnsi"/>
          <w:lang w:val="en-GB"/>
        </w:rPr>
        <w:t>I</w:t>
      </w:r>
      <w:r w:rsidR="008365D4" w:rsidRPr="00A46704">
        <w:rPr>
          <w:rFonts w:asciiTheme="minorHAnsi" w:hAnsiTheme="minorHAnsi" w:cstheme="minorHAnsi"/>
          <w:lang w:val="en-GB"/>
        </w:rPr>
        <w:t xml:space="preserve">t would be natural to wonder whether </w:t>
      </w:r>
      <w:r w:rsidR="003773A2" w:rsidRPr="00A46704">
        <w:rPr>
          <w:rFonts w:asciiTheme="minorHAnsi" w:hAnsiTheme="minorHAnsi" w:cstheme="minorHAnsi"/>
          <w:lang w:val="en-GB"/>
        </w:rPr>
        <w:t xml:space="preserve">refugees, many having </w:t>
      </w:r>
      <w:r w:rsidR="0076111B" w:rsidRPr="00A46704">
        <w:rPr>
          <w:rFonts w:asciiTheme="minorHAnsi" w:hAnsiTheme="minorHAnsi" w:cstheme="minorHAnsi"/>
          <w:lang w:val="en-GB"/>
        </w:rPr>
        <w:t>travelled</w:t>
      </w:r>
      <w:r w:rsidR="003773A2" w:rsidRPr="00A46704">
        <w:rPr>
          <w:rFonts w:asciiTheme="minorHAnsi" w:hAnsiTheme="minorHAnsi" w:cstheme="minorHAnsi"/>
          <w:lang w:val="en-GB"/>
        </w:rPr>
        <w:t xml:space="preserve"> long distances, </w:t>
      </w:r>
      <w:r w:rsidR="008365D4" w:rsidRPr="00A46704">
        <w:rPr>
          <w:rFonts w:asciiTheme="minorHAnsi" w:hAnsiTheme="minorHAnsi" w:cstheme="minorHAnsi"/>
          <w:lang w:val="en-GB"/>
        </w:rPr>
        <w:t xml:space="preserve">came as families </w:t>
      </w:r>
      <w:r w:rsidR="00640FD0" w:rsidRPr="00A46704">
        <w:rPr>
          <w:rFonts w:asciiTheme="minorHAnsi" w:hAnsiTheme="minorHAnsi" w:cstheme="minorHAnsi"/>
          <w:lang w:val="en-GB"/>
        </w:rPr>
        <w:t>or</w:t>
      </w:r>
      <w:r w:rsidR="008365D4" w:rsidRPr="00A46704">
        <w:rPr>
          <w:rFonts w:asciiTheme="minorHAnsi" w:hAnsiTheme="minorHAnsi" w:cstheme="minorHAnsi"/>
          <w:lang w:val="en-GB"/>
        </w:rPr>
        <w:t xml:space="preserve"> lone individuals.</w:t>
      </w:r>
      <w:r w:rsidR="009B0DFC" w:rsidRPr="00A46704">
        <w:rPr>
          <w:rFonts w:asciiTheme="minorHAnsi" w:hAnsiTheme="minorHAnsi" w:cstheme="minorHAnsi"/>
          <w:lang w:val="en-GB"/>
        </w:rPr>
        <w:t xml:space="preserve"> It is almost common to leave members with disabilities back at home </w:t>
      </w:r>
      <w:r w:rsidR="003F7D4C" w:rsidRPr="00A46704">
        <w:rPr>
          <w:rFonts w:asciiTheme="minorHAnsi" w:hAnsiTheme="minorHAnsi" w:cstheme="minorHAnsi"/>
          <w:lang w:val="en-GB"/>
        </w:rPr>
        <w:t>during</w:t>
      </w:r>
      <w:r w:rsidR="009B0DFC" w:rsidRPr="00A46704">
        <w:rPr>
          <w:rFonts w:asciiTheme="minorHAnsi" w:hAnsiTheme="minorHAnsi" w:cstheme="minorHAnsi"/>
          <w:lang w:val="en-GB"/>
        </w:rPr>
        <w:t xml:space="preserve"> planned migration</w:t>
      </w:r>
      <w:r w:rsidR="003F7D4C" w:rsidRPr="00A46704">
        <w:rPr>
          <w:rFonts w:asciiTheme="minorHAnsi" w:hAnsiTheme="minorHAnsi" w:cstheme="minorHAnsi"/>
          <w:lang w:val="en-GB"/>
        </w:rPr>
        <w:t xml:space="preserve"> </w:t>
      </w:r>
      <w:r w:rsidR="009B0DFC" w:rsidRPr="00A46704">
        <w:rPr>
          <w:rFonts w:asciiTheme="minorHAnsi" w:hAnsiTheme="minorHAnsi" w:cstheme="minorHAnsi"/>
          <w:lang w:val="en-GB"/>
        </w:rPr>
        <w:t>and</w:t>
      </w:r>
      <w:r w:rsidR="003F7D4C" w:rsidRPr="00A46704">
        <w:rPr>
          <w:rFonts w:asciiTheme="minorHAnsi" w:hAnsiTheme="minorHAnsi" w:cstheme="minorHAnsi"/>
          <w:lang w:val="en-GB"/>
        </w:rPr>
        <w:t>,</w:t>
      </w:r>
      <w:r w:rsidR="009B0DFC" w:rsidRPr="00A46704">
        <w:rPr>
          <w:rFonts w:asciiTheme="minorHAnsi" w:hAnsiTheme="minorHAnsi" w:cstheme="minorHAnsi"/>
          <w:lang w:val="en-GB"/>
        </w:rPr>
        <w:t xml:space="preserve"> in some cases</w:t>
      </w:r>
      <w:r w:rsidR="003F7D4C" w:rsidRPr="00A46704">
        <w:rPr>
          <w:rFonts w:asciiTheme="minorHAnsi" w:hAnsiTheme="minorHAnsi" w:cstheme="minorHAnsi"/>
          <w:lang w:val="en-GB"/>
        </w:rPr>
        <w:t>,</w:t>
      </w:r>
      <w:r w:rsidR="009B0DFC" w:rsidRPr="00A46704">
        <w:rPr>
          <w:rFonts w:asciiTheme="minorHAnsi" w:hAnsiTheme="minorHAnsi" w:cstheme="minorHAnsi"/>
          <w:lang w:val="en-GB"/>
        </w:rPr>
        <w:t xml:space="preserve"> forced displacement</w:t>
      </w:r>
      <w:r w:rsidR="00640FD0" w:rsidRPr="00A46704">
        <w:rPr>
          <w:rFonts w:asciiTheme="minorHAnsi" w:hAnsiTheme="minorHAnsi" w:cstheme="minorHAnsi"/>
          <w:lang w:val="en-GB"/>
        </w:rPr>
        <w:t xml:space="preserve">. </w:t>
      </w:r>
      <w:r w:rsidR="003F7D4C" w:rsidRPr="00A46704">
        <w:rPr>
          <w:rFonts w:asciiTheme="minorHAnsi" w:hAnsiTheme="minorHAnsi" w:cstheme="minorHAnsi"/>
          <w:lang w:val="en-GB"/>
        </w:rPr>
        <w:t xml:space="preserve">Tragically, </w:t>
      </w:r>
      <w:r w:rsidR="003F7D4C" w:rsidRPr="00A46704">
        <w:rPr>
          <w:rFonts w:asciiTheme="minorHAnsi" w:hAnsiTheme="minorHAnsi" w:cstheme="minorHAnsi"/>
          <w:lang w:val="en-GB"/>
        </w:rPr>
        <w:lastRenderedPageBreak/>
        <w:t xml:space="preserve">when families </w:t>
      </w:r>
      <w:r w:rsidR="009C13EF" w:rsidRPr="00A46704">
        <w:rPr>
          <w:rFonts w:asciiTheme="minorHAnsi" w:hAnsiTheme="minorHAnsi" w:cstheme="minorHAnsi"/>
          <w:lang w:val="en-GB"/>
        </w:rPr>
        <w:t>must</w:t>
      </w:r>
      <w:r w:rsidR="003F7D4C" w:rsidRPr="00A46704">
        <w:rPr>
          <w:rFonts w:asciiTheme="minorHAnsi" w:hAnsiTheme="minorHAnsi" w:cstheme="minorHAnsi"/>
          <w:lang w:val="en-GB"/>
        </w:rPr>
        <w:t xml:space="preserve"> sail into unchartered waters,</w:t>
      </w:r>
      <w:r w:rsidR="003F7D4C" w:rsidRPr="00A46704" w:rsidDel="003F7D4C">
        <w:rPr>
          <w:rFonts w:asciiTheme="minorHAnsi" w:hAnsiTheme="minorHAnsi" w:cstheme="minorHAnsi"/>
          <w:lang w:val="en-GB"/>
        </w:rPr>
        <w:t xml:space="preserve"> </w:t>
      </w:r>
      <w:r w:rsidR="003F7D4C" w:rsidRPr="00A46704">
        <w:rPr>
          <w:rFonts w:asciiTheme="minorHAnsi" w:hAnsiTheme="minorHAnsi" w:cstheme="minorHAnsi"/>
          <w:lang w:val="en-GB"/>
        </w:rPr>
        <w:t xml:space="preserve">persons with disabilities </w:t>
      </w:r>
      <w:r w:rsidR="0096741B" w:rsidRPr="00A46704">
        <w:rPr>
          <w:rFonts w:asciiTheme="minorHAnsi" w:hAnsiTheme="minorHAnsi" w:cstheme="minorHAnsi"/>
          <w:lang w:val="en-GB"/>
        </w:rPr>
        <w:t xml:space="preserve">tend to </w:t>
      </w:r>
      <w:r w:rsidR="00640FD0" w:rsidRPr="00A46704">
        <w:rPr>
          <w:rFonts w:asciiTheme="minorHAnsi" w:hAnsiTheme="minorHAnsi" w:cstheme="minorHAnsi"/>
          <w:lang w:val="en-GB"/>
        </w:rPr>
        <w:t>be considered unnecessary</w:t>
      </w:r>
      <w:r w:rsidR="003F7D4C" w:rsidRPr="00A46704">
        <w:rPr>
          <w:rFonts w:asciiTheme="minorHAnsi" w:hAnsiTheme="minorHAnsi" w:cstheme="minorHAnsi"/>
          <w:lang w:val="en-GB"/>
        </w:rPr>
        <w:t>,</w:t>
      </w:r>
      <w:r w:rsidR="00640FD0" w:rsidRPr="00A46704">
        <w:rPr>
          <w:rFonts w:asciiTheme="minorHAnsi" w:hAnsiTheme="minorHAnsi" w:cstheme="minorHAnsi"/>
          <w:lang w:val="en-GB"/>
        </w:rPr>
        <w:t xml:space="preserve"> extra </w:t>
      </w:r>
      <w:r w:rsidR="003F7D4C" w:rsidRPr="00A46704">
        <w:rPr>
          <w:rFonts w:asciiTheme="minorHAnsi" w:hAnsiTheme="minorHAnsi" w:cstheme="minorHAnsi"/>
          <w:lang w:val="en-GB"/>
        </w:rPr>
        <w:t>weight</w:t>
      </w:r>
      <w:r w:rsidR="0096741B" w:rsidRPr="00A46704">
        <w:rPr>
          <w:rFonts w:asciiTheme="minorHAnsi" w:hAnsiTheme="minorHAnsi" w:cstheme="minorHAnsi"/>
          <w:lang w:val="en-GB"/>
        </w:rPr>
        <w:t>, according to narratives by disability movements across different Arab countries</w:t>
      </w:r>
      <w:r w:rsidR="00640FD0" w:rsidRPr="00A46704">
        <w:rPr>
          <w:rFonts w:asciiTheme="minorHAnsi" w:hAnsiTheme="minorHAnsi" w:cstheme="minorHAnsi"/>
          <w:lang w:val="en-GB"/>
        </w:rPr>
        <w:t>.</w:t>
      </w:r>
    </w:p>
    <w:p w:rsidR="00786C55" w:rsidRPr="00E32A0C" w:rsidRDefault="00E56F47" w:rsidP="00A46704">
      <w:pPr>
        <w:pStyle w:val="Header"/>
        <w:spacing w:before="120" w:after="120"/>
        <w:jc w:val="both"/>
        <w:rPr>
          <w:rFonts w:asciiTheme="minorHAnsi" w:hAnsiTheme="minorHAnsi" w:cstheme="minorHAnsi"/>
          <w:lang w:val="en-GB"/>
        </w:rPr>
      </w:pPr>
      <w:r w:rsidRPr="00A46704">
        <w:rPr>
          <w:rFonts w:asciiTheme="minorHAnsi" w:hAnsiTheme="minorHAnsi" w:cstheme="minorHAnsi"/>
          <w:lang w:val="en-GB"/>
        </w:rPr>
        <w:t xml:space="preserve">Egypt hosts the second lowest </w:t>
      </w:r>
      <w:r w:rsidR="002B54BF" w:rsidRPr="00A46704">
        <w:rPr>
          <w:rFonts w:asciiTheme="minorHAnsi" w:hAnsiTheme="minorHAnsi" w:cstheme="minorHAnsi"/>
          <w:lang w:val="en-GB"/>
        </w:rPr>
        <w:t xml:space="preserve">number </w:t>
      </w:r>
      <w:r w:rsidRPr="00A46704">
        <w:rPr>
          <w:rFonts w:asciiTheme="minorHAnsi" w:hAnsiTheme="minorHAnsi" w:cstheme="minorHAnsi"/>
          <w:lang w:val="en-GB"/>
        </w:rPr>
        <w:t>of refugees</w:t>
      </w:r>
      <w:r w:rsidR="008F46F2" w:rsidRPr="00A46704">
        <w:rPr>
          <w:rFonts w:asciiTheme="minorHAnsi" w:hAnsiTheme="minorHAnsi" w:cstheme="minorHAnsi"/>
          <w:lang w:val="en-GB"/>
        </w:rPr>
        <w:t xml:space="preserve"> </w:t>
      </w:r>
      <w:r w:rsidR="002B54BF" w:rsidRPr="00A46704">
        <w:rPr>
          <w:rFonts w:asciiTheme="minorHAnsi" w:hAnsiTheme="minorHAnsi" w:cstheme="minorHAnsi"/>
          <w:lang w:val="en-GB"/>
        </w:rPr>
        <w:t xml:space="preserve">in proportion </w:t>
      </w:r>
      <w:r w:rsidR="008F46F2" w:rsidRPr="00A46704">
        <w:rPr>
          <w:rFonts w:asciiTheme="minorHAnsi" w:hAnsiTheme="minorHAnsi" w:cstheme="minorHAnsi"/>
          <w:lang w:val="en-GB"/>
        </w:rPr>
        <w:t>to its population</w:t>
      </w:r>
      <w:r w:rsidRPr="00A46704">
        <w:rPr>
          <w:rFonts w:asciiTheme="minorHAnsi" w:hAnsiTheme="minorHAnsi" w:cstheme="minorHAnsi"/>
          <w:lang w:val="en-GB"/>
        </w:rPr>
        <w:t xml:space="preserve">, but with a </w:t>
      </w:r>
      <w:r w:rsidR="002B54BF" w:rsidRPr="00A46704">
        <w:rPr>
          <w:rFonts w:asciiTheme="minorHAnsi" w:hAnsiTheme="minorHAnsi" w:cstheme="minorHAnsi"/>
          <w:lang w:val="en-GB"/>
        </w:rPr>
        <w:t xml:space="preserve">marked </w:t>
      </w:r>
      <w:r w:rsidRPr="00A46704">
        <w:rPr>
          <w:rFonts w:asciiTheme="minorHAnsi" w:hAnsiTheme="minorHAnsi" w:cstheme="minorHAnsi"/>
          <w:lang w:val="en-GB"/>
        </w:rPr>
        <w:t>difference in numbers. According to figures published by UNHCR, Egypt has 380</w:t>
      </w:r>
      <w:r w:rsidR="0053049B" w:rsidRPr="00A46704">
        <w:rPr>
          <w:rFonts w:asciiTheme="minorHAnsi" w:hAnsiTheme="minorHAnsi" w:cstheme="minorHAnsi"/>
          <w:lang w:val="en-GB"/>
        </w:rPr>
        <w:t>,</w:t>
      </w:r>
      <w:r w:rsidRPr="00A46704">
        <w:rPr>
          <w:rFonts w:asciiTheme="minorHAnsi" w:hAnsiTheme="minorHAnsi" w:cstheme="minorHAnsi"/>
          <w:lang w:val="en-GB"/>
        </w:rPr>
        <w:t xml:space="preserve">675 refugees, which </w:t>
      </w:r>
      <w:r w:rsidR="0041227D" w:rsidRPr="00A46704">
        <w:rPr>
          <w:rFonts w:asciiTheme="minorHAnsi" w:hAnsiTheme="minorHAnsi" w:cstheme="minorHAnsi"/>
          <w:lang w:val="en-GB"/>
        </w:rPr>
        <w:t>comprises</w:t>
      </w:r>
      <w:r w:rsidRPr="00A46704">
        <w:rPr>
          <w:rFonts w:asciiTheme="minorHAnsi" w:hAnsiTheme="minorHAnsi" w:cstheme="minorHAnsi"/>
          <w:lang w:val="en-GB"/>
        </w:rPr>
        <w:t xml:space="preserve"> 0.</w:t>
      </w:r>
      <w:r w:rsidR="00E96591" w:rsidRPr="00A46704">
        <w:rPr>
          <w:rFonts w:asciiTheme="minorHAnsi" w:hAnsiTheme="minorHAnsi" w:cstheme="minorHAnsi"/>
          <w:lang w:val="en-GB"/>
        </w:rPr>
        <w:t>39</w:t>
      </w:r>
      <w:r w:rsidRPr="00A46704">
        <w:rPr>
          <w:rFonts w:asciiTheme="minorHAnsi" w:hAnsiTheme="minorHAnsi" w:cstheme="minorHAnsi"/>
          <w:lang w:val="en-GB"/>
        </w:rPr>
        <w:t xml:space="preserve">% of its </w:t>
      </w:r>
      <w:r w:rsidR="00F109AA" w:rsidRPr="00A46704">
        <w:rPr>
          <w:rFonts w:asciiTheme="minorHAnsi" w:hAnsiTheme="minorHAnsi" w:cstheme="minorHAnsi"/>
          <w:lang w:val="en-GB"/>
        </w:rPr>
        <w:t xml:space="preserve">98 </w:t>
      </w:r>
      <w:r w:rsidRPr="00A46704">
        <w:rPr>
          <w:rFonts w:asciiTheme="minorHAnsi" w:hAnsiTheme="minorHAnsi" w:cstheme="minorHAnsi"/>
          <w:lang w:val="en-GB"/>
        </w:rPr>
        <w:t xml:space="preserve">million </w:t>
      </w:r>
      <w:r w:rsidR="0053049B" w:rsidRPr="00A46704">
        <w:rPr>
          <w:rFonts w:asciiTheme="minorHAnsi" w:hAnsiTheme="minorHAnsi" w:cstheme="minorHAnsi"/>
          <w:lang w:val="en-GB"/>
        </w:rPr>
        <w:t>people</w:t>
      </w:r>
      <w:r w:rsidRPr="00A46704">
        <w:rPr>
          <w:rFonts w:asciiTheme="minorHAnsi" w:hAnsiTheme="minorHAnsi" w:cstheme="minorHAnsi"/>
          <w:lang w:val="en-GB"/>
        </w:rPr>
        <w:t xml:space="preserve">. </w:t>
      </w:r>
      <w:r w:rsidR="00E4699C" w:rsidRPr="00A46704">
        <w:rPr>
          <w:rFonts w:asciiTheme="minorHAnsi" w:hAnsiTheme="minorHAnsi" w:cstheme="minorHAnsi"/>
          <w:lang w:val="en-GB"/>
        </w:rPr>
        <w:t xml:space="preserve">Persons with disabilities among them </w:t>
      </w:r>
      <w:r w:rsidR="0041227D" w:rsidRPr="00A46704">
        <w:rPr>
          <w:rFonts w:asciiTheme="minorHAnsi" w:hAnsiTheme="minorHAnsi" w:cstheme="minorHAnsi"/>
          <w:lang w:val="en-GB"/>
        </w:rPr>
        <w:t>total</w:t>
      </w:r>
      <w:r w:rsidR="00E4699C" w:rsidRPr="00A46704">
        <w:rPr>
          <w:rFonts w:asciiTheme="minorHAnsi" w:hAnsiTheme="minorHAnsi" w:cstheme="minorHAnsi"/>
          <w:lang w:val="en-GB"/>
        </w:rPr>
        <w:t xml:space="preserve"> 2,700, making around </w:t>
      </w:r>
      <w:r w:rsidR="00640FD0" w:rsidRPr="00A46704">
        <w:rPr>
          <w:rFonts w:asciiTheme="minorHAnsi" w:hAnsiTheme="minorHAnsi" w:cstheme="minorHAnsi"/>
          <w:lang w:val="en-GB"/>
        </w:rPr>
        <w:t>0.</w:t>
      </w:r>
      <w:r w:rsidR="00E4699C" w:rsidRPr="00A46704">
        <w:rPr>
          <w:rFonts w:asciiTheme="minorHAnsi" w:hAnsiTheme="minorHAnsi" w:cstheme="minorHAnsi"/>
          <w:lang w:val="en-GB"/>
        </w:rPr>
        <w:t>7% of the total number of refugees</w:t>
      </w:r>
      <w:r w:rsidR="008365D4" w:rsidRPr="00A46704">
        <w:rPr>
          <w:rFonts w:asciiTheme="minorHAnsi" w:hAnsiTheme="minorHAnsi" w:cstheme="minorHAnsi"/>
          <w:lang w:val="en-GB"/>
        </w:rPr>
        <w:t>, according to the UNHCR</w:t>
      </w:r>
      <w:r w:rsidR="007E19FD" w:rsidRPr="00A46704">
        <w:rPr>
          <w:rFonts w:asciiTheme="minorHAnsi" w:hAnsiTheme="minorHAnsi" w:cstheme="minorHAnsi"/>
          <w:lang w:val="en-GB"/>
        </w:rPr>
        <w:t xml:space="preserve"> data</w:t>
      </w:r>
      <w:r w:rsidR="00E4699C" w:rsidRPr="00A46704">
        <w:rPr>
          <w:rFonts w:asciiTheme="minorHAnsi" w:hAnsiTheme="minorHAnsi" w:cstheme="minorHAnsi"/>
          <w:lang w:val="en-GB"/>
        </w:rPr>
        <w:t>.</w:t>
      </w:r>
      <w:r w:rsidR="009429FF" w:rsidRPr="00A46704">
        <w:rPr>
          <w:rFonts w:asciiTheme="minorHAnsi" w:hAnsiTheme="minorHAnsi" w:cstheme="minorHAnsi"/>
          <w:lang w:val="en-GB"/>
        </w:rPr>
        <w:t xml:space="preserve"> </w:t>
      </w:r>
      <w:r w:rsidR="003F7D4C" w:rsidRPr="00A46704">
        <w:rPr>
          <w:rFonts w:asciiTheme="minorHAnsi" w:hAnsiTheme="minorHAnsi" w:cstheme="minorHAnsi"/>
          <w:lang w:val="en-GB"/>
        </w:rPr>
        <w:t xml:space="preserve">It is unclear </w:t>
      </w:r>
      <w:r w:rsidR="0053049B" w:rsidRPr="00A46704">
        <w:rPr>
          <w:rFonts w:asciiTheme="minorHAnsi" w:hAnsiTheme="minorHAnsi" w:cstheme="minorHAnsi"/>
          <w:lang w:val="en-GB"/>
        </w:rPr>
        <w:t xml:space="preserve">why </w:t>
      </w:r>
      <w:r w:rsidR="003F7D4C" w:rsidRPr="00A46704">
        <w:rPr>
          <w:rFonts w:asciiTheme="minorHAnsi" w:hAnsiTheme="minorHAnsi" w:cstheme="minorHAnsi"/>
          <w:lang w:val="en-GB"/>
        </w:rPr>
        <w:t xml:space="preserve">in Morocco, </w:t>
      </w:r>
      <w:r w:rsidR="007E19FD" w:rsidRPr="00A46704">
        <w:rPr>
          <w:rFonts w:asciiTheme="minorHAnsi" w:hAnsiTheme="minorHAnsi" w:cstheme="minorHAnsi"/>
          <w:lang w:val="en-GB"/>
        </w:rPr>
        <w:t xml:space="preserve">UNHCR </w:t>
      </w:r>
      <w:r w:rsidR="003F7D4C" w:rsidRPr="00A46704">
        <w:rPr>
          <w:rFonts w:asciiTheme="minorHAnsi" w:hAnsiTheme="minorHAnsi" w:cstheme="minorHAnsi"/>
          <w:lang w:val="en-GB"/>
        </w:rPr>
        <w:t xml:space="preserve">data on refugees with disabilities in lacking, while </w:t>
      </w:r>
      <w:r w:rsidR="00430C93" w:rsidRPr="00A46704">
        <w:rPr>
          <w:rFonts w:asciiTheme="minorHAnsi" w:hAnsiTheme="minorHAnsi" w:cstheme="minorHAnsi"/>
          <w:lang w:val="en-GB"/>
        </w:rPr>
        <w:t xml:space="preserve">in Egypt UNCHR </w:t>
      </w:r>
      <w:r w:rsidR="00404AC2" w:rsidRPr="00A46704">
        <w:rPr>
          <w:rFonts w:asciiTheme="minorHAnsi" w:hAnsiTheme="minorHAnsi" w:cstheme="minorHAnsi"/>
          <w:lang w:val="en-GB"/>
        </w:rPr>
        <w:t>this data exists. The import is that</w:t>
      </w:r>
      <w:r w:rsidR="00430C93" w:rsidRPr="00A46704">
        <w:rPr>
          <w:rFonts w:asciiTheme="minorHAnsi" w:hAnsiTheme="minorHAnsi" w:cstheme="minorHAnsi"/>
          <w:lang w:val="en-GB"/>
        </w:rPr>
        <w:t xml:space="preserve"> </w:t>
      </w:r>
      <w:r w:rsidR="00404AC2" w:rsidRPr="00A46704">
        <w:rPr>
          <w:rFonts w:asciiTheme="minorHAnsi" w:hAnsiTheme="minorHAnsi" w:cstheme="minorHAnsi"/>
          <w:lang w:val="en-GB"/>
        </w:rPr>
        <w:t xml:space="preserve">in Egypt, </w:t>
      </w:r>
      <w:r w:rsidR="00430C93" w:rsidRPr="00A46704">
        <w:rPr>
          <w:rFonts w:asciiTheme="minorHAnsi" w:hAnsiTheme="minorHAnsi" w:cstheme="minorHAnsi"/>
          <w:lang w:val="en-GB"/>
        </w:rPr>
        <w:t xml:space="preserve">time and resources </w:t>
      </w:r>
      <w:r w:rsidR="00404AC2" w:rsidRPr="00A46704">
        <w:rPr>
          <w:rFonts w:asciiTheme="minorHAnsi" w:hAnsiTheme="minorHAnsi" w:cstheme="minorHAnsi"/>
          <w:lang w:val="en-GB"/>
        </w:rPr>
        <w:t xml:space="preserve">have been invested </w:t>
      </w:r>
      <w:r w:rsidR="00430C93" w:rsidRPr="00A46704">
        <w:rPr>
          <w:rFonts w:asciiTheme="minorHAnsi" w:hAnsiTheme="minorHAnsi" w:cstheme="minorHAnsi"/>
          <w:lang w:val="en-GB"/>
        </w:rPr>
        <w:t xml:space="preserve">on inclusion </w:t>
      </w:r>
      <w:r w:rsidR="00404AC2" w:rsidRPr="00A46704">
        <w:rPr>
          <w:rFonts w:asciiTheme="minorHAnsi" w:hAnsiTheme="minorHAnsi" w:cstheme="minorHAnsi"/>
          <w:lang w:val="en-GB"/>
        </w:rPr>
        <w:t>of refugees with disabilities</w:t>
      </w:r>
      <w:r w:rsidR="007E19FD" w:rsidRPr="00A46704">
        <w:rPr>
          <w:rFonts w:asciiTheme="minorHAnsi" w:hAnsiTheme="minorHAnsi" w:cstheme="minorHAnsi"/>
          <w:lang w:val="en-GB"/>
        </w:rPr>
        <w:t xml:space="preserve">. </w:t>
      </w:r>
      <w:r w:rsidR="00580B62" w:rsidRPr="00A46704">
        <w:rPr>
          <w:rFonts w:asciiTheme="minorHAnsi" w:hAnsiTheme="minorHAnsi" w:cstheme="minorHAnsi"/>
          <w:lang w:val="en-GB"/>
        </w:rPr>
        <w:t xml:space="preserve">Egyptian </w:t>
      </w:r>
      <w:r w:rsidR="00B745DE" w:rsidRPr="00A46704">
        <w:rPr>
          <w:rFonts w:asciiTheme="minorHAnsi" w:hAnsiTheme="minorHAnsi" w:cstheme="minorHAnsi"/>
          <w:lang w:val="en-GB"/>
        </w:rPr>
        <w:t>OPD</w:t>
      </w:r>
      <w:r w:rsidR="00580B62" w:rsidRPr="00A46704">
        <w:rPr>
          <w:rFonts w:asciiTheme="minorHAnsi" w:hAnsiTheme="minorHAnsi" w:cstheme="minorHAnsi"/>
          <w:lang w:val="en-GB"/>
        </w:rPr>
        <w:t xml:space="preserve"> </w:t>
      </w:r>
      <w:r w:rsidR="00404AC2" w:rsidRPr="00A46704">
        <w:rPr>
          <w:rFonts w:asciiTheme="minorHAnsi" w:hAnsiTheme="minorHAnsi" w:cstheme="minorHAnsi"/>
          <w:lang w:val="en-GB"/>
        </w:rPr>
        <w:t>report that</w:t>
      </w:r>
      <w:r w:rsidR="00580B62" w:rsidRPr="00A46704">
        <w:rPr>
          <w:rFonts w:asciiTheme="minorHAnsi" w:hAnsiTheme="minorHAnsi" w:cstheme="minorHAnsi"/>
          <w:lang w:val="en-GB"/>
        </w:rPr>
        <w:t xml:space="preserve"> UNHCR </w:t>
      </w:r>
      <w:r w:rsidR="00404AC2" w:rsidRPr="00A46704">
        <w:rPr>
          <w:rFonts w:asciiTheme="minorHAnsi" w:hAnsiTheme="minorHAnsi" w:cstheme="minorHAnsi"/>
          <w:lang w:val="en-GB"/>
        </w:rPr>
        <w:t xml:space="preserve">pays </w:t>
      </w:r>
      <w:r w:rsidR="00580B62" w:rsidRPr="00A46704">
        <w:rPr>
          <w:rFonts w:asciiTheme="minorHAnsi" w:hAnsiTheme="minorHAnsi" w:cstheme="minorHAnsi"/>
          <w:lang w:val="en-GB"/>
        </w:rPr>
        <w:t>a monthly allowance of 600 Egyptian pounds (</w:t>
      </w:r>
      <w:r w:rsidR="00404AC2" w:rsidRPr="00A46704">
        <w:rPr>
          <w:rFonts w:asciiTheme="minorHAnsi" w:hAnsiTheme="minorHAnsi" w:cstheme="minorHAnsi"/>
          <w:lang w:val="en-GB"/>
        </w:rPr>
        <w:t xml:space="preserve">an equivalent USD </w:t>
      </w:r>
      <w:r w:rsidR="00580B62" w:rsidRPr="00A46704">
        <w:rPr>
          <w:rFonts w:asciiTheme="minorHAnsi" w:hAnsiTheme="minorHAnsi" w:cstheme="minorHAnsi"/>
          <w:lang w:val="en-GB"/>
        </w:rPr>
        <w:t xml:space="preserve">40) </w:t>
      </w:r>
      <w:r w:rsidR="00404AC2" w:rsidRPr="00A46704">
        <w:rPr>
          <w:rFonts w:asciiTheme="minorHAnsi" w:hAnsiTheme="minorHAnsi" w:cstheme="minorHAnsi"/>
          <w:lang w:val="en-GB"/>
        </w:rPr>
        <w:t>to m</w:t>
      </w:r>
      <w:r w:rsidR="00580B62" w:rsidRPr="00A46704">
        <w:rPr>
          <w:rFonts w:asciiTheme="minorHAnsi" w:hAnsiTheme="minorHAnsi" w:cstheme="minorHAnsi"/>
          <w:lang w:val="en-GB"/>
        </w:rPr>
        <w:t xml:space="preserve">any of </w:t>
      </w:r>
      <w:r w:rsidR="00404AC2" w:rsidRPr="00A46704">
        <w:rPr>
          <w:rFonts w:asciiTheme="minorHAnsi" w:hAnsiTheme="minorHAnsi" w:cstheme="minorHAnsi"/>
          <w:lang w:val="en-GB"/>
        </w:rPr>
        <w:t>refuges</w:t>
      </w:r>
      <w:r w:rsidR="00580B62" w:rsidRPr="00A46704">
        <w:rPr>
          <w:rFonts w:asciiTheme="minorHAnsi" w:hAnsiTheme="minorHAnsi" w:cstheme="minorHAnsi"/>
          <w:lang w:val="en-GB"/>
        </w:rPr>
        <w:t xml:space="preserve">. </w:t>
      </w:r>
      <w:r w:rsidR="00E4699C" w:rsidRPr="00A46704">
        <w:rPr>
          <w:rFonts w:asciiTheme="minorHAnsi" w:hAnsiTheme="minorHAnsi" w:cstheme="minorHAnsi"/>
          <w:lang w:val="en-GB"/>
        </w:rPr>
        <w:t xml:space="preserve">Legally, </w:t>
      </w:r>
      <w:r w:rsidR="00404AC2" w:rsidRPr="00A46704">
        <w:rPr>
          <w:rFonts w:asciiTheme="minorHAnsi" w:hAnsiTheme="minorHAnsi" w:cstheme="minorHAnsi"/>
          <w:lang w:val="en-GB"/>
        </w:rPr>
        <w:t xml:space="preserve">in Egypt </w:t>
      </w:r>
      <w:r w:rsidR="00472EA8" w:rsidRPr="00A46704">
        <w:rPr>
          <w:rFonts w:asciiTheme="minorHAnsi" w:hAnsiTheme="minorHAnsi" w:cstheme="minorHAnsi"/>
          <w:lang w:val="en-GB"/>
        </w:rPr>
        <w:t xml:space="preserve">the refugees with disabilities </w:t>
      </w:r>
      <w:r w:rsidR="00E4699C" w:rsidRPr="00A46704">
        <w:rPr>
          <w:rFonts w:asciiTheme="minorHAnsi" w:hAnsiTheme="minorHAnsi" w:cstheme="minorHAnsi"/>
          <w:lang w:val="en-GB"/>
        </w:rPr>
        <w:t>enjoy the right to rent houses</w:t>
      </w:r>
      <w:r w:rsidR="00404AC2" w:rsidRPr="00A46704">
        <w:rPr>
          <w:rFonts w:asciiTheme="minorHAnsi" w:hAnsiTheme="minorHAnsi" w:cstheme="minorHAnsi"/>
          <w:lang w:val="en-GB"/>
        </w:rPr>
        <w:t>, which they do,</w:t>
      </w:r>
      <w:r w:rsidR="00E4699C" w:rsidRPr="00A46704">
        <w:rPr>
          <w:rFonts w:asciiTheme="minorHAnsi" w:hAnsiTheme="minorHAnsi" w:cstheme="minorHAnsi"/>
          <w:lang w:val="en-GB"/>
        </w:rPr>
        <w:t xml:space="preserve"> in slums</w:t>
      </w:r>
      <w:r w:rsidR="0053049B" w:rsidRPr="00A46704">
        <w:rPr>
          <w:rFonts w:asciiTheme="minorHAnsi" w:hAnsiTheme="minorHAnsi" w:cstheme="minorHAnsi"/>
          <w:lang w:val="en-GB"/>
        </w:rPr>
        <w:t>,</w:t>
      </w:r>
      <w:r w:rsidR="00E4699C" w:rsidRPr="00A46704">
        <w:rPr>
          <w:rFonts w:asciiTheme="minorHAnsi" w:hAnsiTheme="minorHAnsi" w:cstheme="minorHAnsi"/>
          <w:lang w:val="en-GB"/>
        </w:rPr>
        <w:t xml:space="preserve"> because of their </w:t>
      </w:r>
      <w:r w:rsidR="0076111B" w:rsidRPr="00A46704">
        <w:rPr>
          <w:rFonts w:asciiTheme="minorHAnsi" w:hAnsiTheme="minorHAnsi" w:cstheme="minorHAnsi"/>
          <w:lang w:val="en-GB"/>
        </w:rPr>
        <w:t>meagre</w:t>
      </w:r>
      <w:r w:rsidR="00E4699C" w:rsidRPr="00A46704">
        <w:rPr>
          <w:rFonts w:asciiTheme="minorHAnsi" w:hAnsiTheme="minorHAnsi" w:cstheme="minorHAnsi"/>
          <w:lang w:val="en-GB"/>
        </w:rPr>
        <w:t xml:space="preserve"> </w:t>
      </w:r>
      <w:r w:rsidR="00404AC2" w:rsidRPr="00A46704">
        <w:rPr>
          <w:rFonts w:asciiTheme="minorHAnsi" w:hAnsiTheme="minorHAnsi" w:cstheme="minorHAnsi"/>
          <w:lang w:val="en-GB"/>
        </w:rPr>
        <w:t>benefits</w:t>
      </w:r>
      <w:r w:rsidR="00E4699C" w:rsidRPr="00A46704">
        <w:rPr>
          <w:rFonts w:asciiTheme="minorHAnsi" w:hAnsiTheme="minorHAnsi" w:cstheme="minorHAnsi"/>
          <w:lang w:val="en-GB"/>
        </w:rPr>
        <w:t>. They are unable to live decently with the little financial aid from UNHCR</w:t>
      </w:r>
      <w:r w:rsidR="00530A62" w:rsidRPr="00A46704">
        <w:rPr>
          <w:rFonts w:asciiTheme="minorHAnsi" w:hAnsiTheme="minorHAnsi" w:cstheme="minorHAnsi"/>
          <w:lang w:val="en-GB"/>
        </w:rPr>
        <w:t>,</w:t>
      </w:r>
      <w:r w:rsidR="00E4699C" w:rsidRPr="00A46704">
        <w:rPr>
          <w:rFonts w:asciiTheme="minorHAnsi" w:hAnsiTheme="minorHAnsi" w:cstheme="minorHAnsi"/>
          <w:lang w:val="en-GB"/>
        </w:rPr>
        <w:t xml:space="preserve"> which would not </w:t>
      </w:r>
      <w:r w:rsidR="00530A62" w:rsidRPr="00A46704">
        <w:rPr>
          <w:rFonts w:asciiTheme="minorHAnsi" w:hAnsiTheme="minorHAnsi" w:cstheme="minorHAnsi"/>
          <w:lang w:val="en-GB"/>
        </w:rPr>
        <w:t>s</w:t>
      </w:r>
      <w:r w:rsidR="00E4699C" w:rsidRPr="00A46704">
        <w:rPr>
          <w:rFonts w:asciiTheme="minorHAnsi" w:hAnsiTheme="minorHAnsi" w:cstheme="minorHAnsi"/>
          <w:lang w:val="en-GB"/>
        </w:rPr>
        <w:t xml:space="preserve">atisfy </w:t>
      </w:r>
      <w:r w:rsidR="00472EA8" w:rsidRPr="00A46704">
        <w:rPr>
          <w:rFonts w:asciiTheme="minorHAnsi" w:hAnsiTheme="minorHAnsi" w:cstheme="minorHAnsi"/>
          <w:lang w:val="en-GB"/>
        </w:rPr>
        <w:t>basic</w:t>
      </w:r>
      <w:r w:rsidR="00E4699C" w:rsidRPr="00A46704">
        <w:rPr>
          <w:rFonts w:asciiTheme="minorHAnsi" w:hAnsiTheme="minorHAnsi" w:cstheme="minorHAnsi"/>
          <w:lang w:val="en-GB"/>
        </w:rPr>
        <w:t xml:space="preserve"> </w:t>
      </w:r>
      <w:r w:rsidR="00530A62" w:rsidRPr="00A46704">
        <w:rPr>
          <w:rFonts w:asciiTheme="minorHAnsi" w:hAnsiTheme="minorHAnsi" w:cstheme="minorHAnsi"/>
          <w:lang w:val="en-GB"/>
        </w:rPr>
        <w:t>needs</w:t>
      </w:r>
      <w:r w:rsidR="0053049B" w:rsidRPr="00A46704">
        <w:rPr>
          <w:rFonts w:asciiTheme="minorHAnsi" w:hAnsiTheme="minorHAnsi" w:cstheme="minorHAnsi"/>
          <w:lang w:val="en-GB"/>
        </w:rPr>
        <w:t>, never mind</w:t>
      </w:r>
      <w:r w:rsidR="00530A62" w:rsidRPr="00A46704">
        <w:rPr>
          <w:rFonts w:asciiTheme="minorHAnsi" w:hAnsiTheme="minorHAnsi" w:cstheme="minorHAnsi"/>
          <w:lang w:val="en-GB"/>
        </w:rPr>
        <w:t xml:space="preserve"> their many </w:t>
      </w:r>
      <w:r w:rsidR="00472EA8" w:rsidRPr="00A46704">
        <w:rPr>
          <w:rFonts w:asciiTheme="minorHAnsi" w:hAnsiTheme="minorHAnsi" w:cstheme="minorHAnsi"/>
          <w:lang w:val="en-GB"/>
        </w:rPr>
        <w:t>needs because of their circumstances</w:t>
      </w:r>
      <w:r w:rsidR="00530A62" w:rsidRPr="00A46704">
        <w:rPr>
          <w:rFonts w:asciiTheme="minorHAnsi" w:hAnsiTheme="minorHAnsi" w:cstheme="minorHAnsi"/>
          <w:lang w:val="en-GB"/>
        </w:rPr>
        <w:t xml:space="preserve">. </w:t>
      </w:r>
      <w:r w:rsidR="00472EA8" w:rsidRPr="00A46704">
        <w:rPr>
          <w:rFonts w:asciiTheme="minorHAnsi" w:hAnsiTheme="minorHAnsi" w:cstheme="minorHAnsi"/>
          <w:lang w:val="en-GB"/>
        </w:rPr>
        <w:t xml:space="preserve">As a result of their disabilities, they </w:t>
      </w:r>
      <w:r w:rsidR="00530A62" w:rsidRPr="00A46704">
        <w:rPr>
          <w:rFonts w:asciiTheme="minorHAnsi" w:hAnsiTheme="minorHAnsi" w:cstheme="minorHAnsi"/>
          <w:lang w:val="en-GB"/>
        </w:rPr>
        <w:t xml:space="preserve">cannot </w:t>
      </w:r>
      <w:r w:rsidR="00472EA8" w:rsidRPr="00A46704">
        <w:rPr>
          <w:rFonts w:asciiTheme="minorHAnsi" w:hAnsiTheme="minorHAnsi" w:cstheme="minorHAnsi"/>
          <w:lang w:val="en-GB"/>
        </w:rPr>
        <w:t>work temporary</w:t>
      </w:r>
      <w:r w:rsidR="00530A62" w:rsidRPr="00A46704">
        <w:rPr>
          <w:rFonts w:asciiTheme="minorHAnsi" w:hAnsiTheme="minorHAnsi" w:cstheme="minorHAnsi"/>
          <w:lang w:val="en-GB"/>
        </w:rPr>
        <w:t xml:space="preserve"> jobs or hold </w:t>
      </w:r>
      <w:r w:rsidR="002C59CE" w:rsidRPr="00A46704">
        <w:rPr>
          <w:rFonts w:asciiTheme="minorHAnsi" w:hAnsiTheme="minorHAnsi" w:cstheme="minorHAnsi"/>
          <w:lang w:val="en-GB"/>
        </w:rPr>
        <w:t xml:space="preserve">permanent </w:t>
      </w:r>
      <w:r w:rsidR="00472EA8" w:rsidRPr="00A46704">
        <w:rPr>
          <w:rFonts w:asciiTheme="minorHAnsi" w:hAnsiTheme="minorHAnsi" w:cstheme="minorHAnsi"/>
          <w:lang w:val="en-GB"/>
        </w:rPr>
        <w:t>ones</w:t>
      </w:r>
      <w:r w:rsidR="002E5021" w:rsidRPr="00A46704">
        <w:rPr>
          <w:rFonts w:asciiTheme="minorHAnsi" w:hAnsiTheme="minorHAnsi" w:cstheme="minorHAnsi"/>
          <w:lang w:val="en-GB"/>
        </w:rPr>
        <w:t xml:space="preserve"> </w:t>
      </w:r>
      <w:r w:rsidR="00530A62" w:rsidRPr="00A46704">
        <w:rPr>
          <w:rFonts w:asciiTheme="minorHAnsi" w:hAnsiTheme="minorHAnsi" w:cstheme="minorHAnsi"/>
          <w:lang w:val="en-GB"/>
        </w:rPr>
        <w:t xml:space="preserve">with adequate remuneration. </w:t>
      </w:r>
      <w:r w:rsidR="0053049B" w:rsidRPr="00A46704">
        <w:rPr>
          <w:rFonts w:asciiTheme="minorHAnsi" w:hAnsiTheme="minorHAnsi" w:cstheme="minorHAnsi"/>
          <w:lang w:val="en-GB"/>
        </w:rPr>
        <w:t xml:space="preserve">The </w:t>
      </w:r>
      <w:r w:rsidR="007E19FD" w:rsidRPr="00A46704">
        <w:rPr>
          <w:rFonts w:asciiTheme="minorHAnsi" w:hAnsiTheme="minorHAnsi" w:cstheme="minorHAnsi"/>
          <w:lang w:val="en-GB"/>
        </w:rPr>
        <w:t xml:space="preserve">inability to improve their living standards </w:t>
      </w:r>
      <w:r w:rsidR="00530A62" w:rsidRPr="00A46704">
        <w:rPr>
          <w:rFonts w:asciiTheme="minorHAnsi" w:hAnsiTheme="minorHAnsi" w:cstheme="minorHAnsi"/>
          <w:lang w:val="en-GB"/>
        </w:rPr>
        <w:t xml:space="preserve">is </w:t>
      </w:r>
      <w:r w:rsidR="007E19FD" w:rsidRPr="00A46704">
        <w:rPr>
          <w:rFonts w:asciiTheme="minorHAnsi" w:hAnsiTheme="minorHAnsi" w:cstheme="minorHAnsi"/>
          <w:lang w:val="en-GB"/>
        </w:rPr>
        <w:t>in fact growing</w:t>
      </w:r>
      <w:r w:rsidR="00472EA8" w:rsidRPr="00A46704">
        <w:rPr>
          <w:rFonts w:asciiTheme="minorHAnsi" w:hAnsiTheme="minorHAnsi" w:cstheme="minorHAnsi"/>
          <w:lang w:val="en-GB"/>
        </w:rPr>
        <w:t>,</w:t>
      </w:r>
      <w:r w:rsidR="007E19FD" w:rsidRPr="00A46704">
        <w:rPr>
          <w:rFonts w:asciiTheme="minorHAnsi" w:hAnsiTheme="minorHAnsi" w:cstheme="minorHAnsi"/>
          <w:lang w:val="en-GB"/>
        </w:rPr>
        <w:t xml:space="preserve"> </w:t>
      </w:r>
      <w:r w:rsidR="00530A62" w:rsidRPr="00A46704">
        <w:rPr>
          <w:rFonts w:asciiTheme="minorHAnsi" w:hAnsiTheme="minorHAnsi" w:cstheme="minorHAnsi"/>
          <w:lang w:val="en-GB"/>
        </w:rPr>
        <w:t xml:space="preserve">due to </w:t>
      </w:r>
      <w:r w:rsidR="0053049B" w:rsidRPr="00A46704">
        <w:rPr>
          <w:rFonts w:asciiTheme="minorHAnsi" w:hAnsiTheme="minorHAnsi" w:cstheme="minorHAnsi"/>
          <w:lang w:val="en-GB"/>
        </w:rPr>
        <w:t xml:space="preserve">a </w:t>
      </w:r>
      <w:r w:rsidR="00530A62" w:rsidRPr="00A46704">
        <w:rPr>
          <w:rFonts w:asciiTheme="minorHAnsi" w:hAnsiTheme="minorHAnsi" w:cstheme="minorHAnsi"/>
          <w:lang w:val="en-GB"/>
        </w:rPr>
        <w:t>rapidly rising inflation</w:t>
      </w:r>
      <w:r w:rsidR="0053049B" w:rsidRPr="00A46704">
        <w:rPr>
          <w:rFonts w:asciiTheme="minorHAnsi" w:hAnsiTheme="minorHAnsi" w:cstheme="minorHAnsi"/>
          <w:lang w:val="en-GB"/>
        </w:rPr>
        <w:t>.</w:t>
      </w:r>
    </w:p>
    <w:p w:rsidR="00786C55" w:rsidRPr="005C63DE" w:rsidRDefault="00E56F47" w:rsidP="005C63DE">
      <w:pPr>
        <w:spacing w:before="120" w:after="120"/>
        <w:jc w:val="both"/>
        <w:rPr>
          <w:rFonts w:asciiTheme="minorHAnsi" w:hAnsiTheme="minorHAnsi" w:cstheme="minorHAnsi"/>
          <w:lang w:val="en-GB"/>
        </w:rPr>
      </w:pPr>
      <w:r w:rsidRPr="005C63DE">
        <w:rPr>
          <w:rFonts w:asciiTheme="minorHAnsi" w:hAnsiTheme="minorHAnsi" w:cstheme="minorHAnsi"/>
          <w:lang w:val="en-GB"/>
        </w:rPr>
        <w:t xml:space="preserve">Perhaps </w:t>
      </w:r>
      <w:r w:rsidR="00846406" w:rsidRPr="005C63DE">
        <w:rPr>
          <w:rFonts w:asciiTheme="minorHAnsi" w:hAnsiTheme="minorHAnsi" w:cstheme="minorHAnsi"/>
          <w:lang w:val="en-GB"/>
        </w:rPr>
        <w:t xml:space="preserve">Mauritania </w:t>
      </w:r>
      <w:r w:rsidR="00472EA8" w:rsidRPr="005C63DE">
        <w:rPr>
          <w:rFonts w:asciiTheme="minorHAnsi" w:hAnsiTheme="minorHAnsi" w:cstheme="minorHAnsi"/>
          <w:lang w:val="en-GB"/>
        </w:rPr>
        <w:t xml:space="preserve">faces a higher burden </w:t>
      </w:r>
      <w:r w:rsidRPr="005C63DE">
        <w:rPr>
          <w:rFonts w:asciiTheme="minorHAnsi" w:hAnsiTheme="minorHAnsi" w:cstheme="minorHAnsi"/>
          <w:lang w:val="en-GB"/>
        </w:rPr>
        <w:t xml:space="preserve">than </w:t>
      </w:r>
      <w:r w:rsidR="00472EA8" w:rsidRPr="005C63DE">
        <w:rPr>
          <w:rFonts w:asciiTheme="minorHAnsi" w:hAnsiTheme="minorHAnsi" w:cstheme="minorHAnsi"/>
          <w:lang w:val="en-GB"/>
        </w:rPr>
        <w:t>its two counterparts above, because the former</w:t>
      </w:r>
      <w:r w:rsidRPr="005C63DE">
        <w:rPr>
          <w:rFonts w:asciiTheme="minorHAnsi" w:hAnsiTheme="minorHAnsi" w:cstheme="minorHAnsi"/>
          <w:lang w:val="en-GB"/>
        </w:rPr>
        <w:t xml:space="preserve"> </w:t>
      </w:r>
      <w:r w:rsidR="00472EA8" w:rsidRPr="005C63DE">
        <w:rPr>
          <w:rFonts w:asciiTheme="minorHAnsi" w:hAnsiTheme="minorHAnsi" w:cstheme="minorHAnsi"/>
          <w:lang w:val="en-GB"/>
        </w:rPr>
        <w:t xml:space="preserve">hosts </w:t>
      </w:r>
      <w:r w:rsidRPr="005C63DE">
        <w:rPr>
          <w:rFonts w:asciiTheme="minorHAnsi" w:hAnsiTheme="minorHAnsi" w:cstheme="minorHAnsi"/>
          <w:lang w:val="en-GB"/>
        </w:rPr>
        <w:t>33</w:t>
      </w:r>
      <w:r w:rsidR="00580B62" w:rsidRPr="005C63DE">
        <w:rPr>
          <w:rFonts w:asciiTheme="minorHAnsi" w:hAnsiTheme="minorHAnsi" w:cstheme="minorHAnsi"/>
          <w:lang w:val="en-GB"/>
        </w:rPr>
        <w:t>,</w:t>
      </w:r>
      <w:r w:rsidRPr="005C63DE">
        <w:rPr>
          <w:rFonts w:asciiTheme="minorHAnsi" w:hAnsiTheme="minorHAnsi" w:cstheme="minorHAnsi"/>
          <w:lang w:val="en-GB"/>
        </w:rPr>
        <w:t>000 refugees, or 0.</w:t>
      </w:r>
      <w:r w:rsidR="00AE783A" w:rsidRPr="005C63DE">
        <w:rPr>
          <w:rFonts w:asciiTheme="minorHAnsi" w:hAnsiTheme="minorHAnsi" w:cstheme="minorHAnsi"/>
          <w:lang w:val="en-GB"/>
        </w:rPr>
        <w:t>75</w:t>
      </w:r>
      <w:r w:rsidRPr="005C63DE">
        <w:rPr>
          <w:rFonts w:asciiTheme="minorHAnsi" w:hAnsiTheme="minorHAnsi" w:cstheme="minorHAnsi"/>
          <w:lang w:val="en-GB"/>
        </w:rPr>
        <w:t>% of it</w:t>
      </w:r>
      <w:r w:rsidR="00846406" w:rsidRPr="005C63DE">
        <w:rPr>
          <w:rFonts w:asciiTheme="minorHAnsi" w:hAnsiTheme="minorHAnsi" w:cstheme="minorHAnsi"/>
          <w:lang w:val="en-GB"/>
        </w:rPr>
        <w:t xml:space="preserve">s </w:t>
      </w:r>
      <w:r w:rsidRPr="005C63DE">
        <w:rPr>
          <w:rFonts w:asciiTheme="minorHAnsi" w:hAnsiTheme="minorHAnsi" w:cstheme="minorHAnsi"/>
          <w:lang w:val="en-GB"/>
        </w:rPr>
        <w:t>population</w:t>
      </w:r>
      <w:r w:rsidR="00580B62" w:rsidRPr="005C63DE">
        <w:rPr>
          <w:rFonts w:asciiTheme="minorHAnsi" w:hAnsiTheme="minorHAnsi" w:cstheme="minorHAnsi"/>
          <w:lang w:val="en-GB"/>
        </w:rPr>
        <w:t xml:space="preserve"> of </w:t>
      </w:r>
      <w:r w:rsidR="00AE783A" w:rsidRPr="005C63DE">
        <w:rPr>
          <w:rFonts w:asciiTheme="minorHAnsi" w:hAnsiTheme="minorHAnsi" w:cstheme="minorHAnsi"/>
          <w:lang w:val="en-GB"/>
        </w:rPr>
        <w:t>4</w:t>
      </w:r>
      <w:r w:rsidR="00580B62" w:rsidRPr="005C63DE">
        <w:rPr>
          <w:rFonts w:asciiTheme="minorHAnsi" w:hAnsiTheme="minorHAnsi" w:cstheme="minorHAnsi"/>
          <w:lang w:val="en-GB"/>
        </w:rPr>
        <w:t>.</w:t>
      </w:r>
      <w:r w:rsidR="00AE783A" w:rsidRPr="005C63DE">
        <w:rPr>
          <w:rFonts w:asciiTheme="minorHAnsi" w:hAnsiTheme="minorHAnsi" w:cstheme="minorHAnsi"/>
          <w:lang w:val="en-GB"/>
        </w:rPr>
        <w:t xml:space="preserve">4 </w:t>
      </w:r>
      <w:r w:rsidR="00A73C2E" w:rsidRPr="005C63DE">
        <w:rPr>
          <w:rFonts w:asciiTheme="minorHAnsi" w:hAnsiTheme="minorHAnsi" w:cstheme="minorHAnsi"/>
          <w:lang w:val="en-GB"/>
        </w:rPr>
        <w:t>million</w:t>
      </w:r>
      <w:r w:rsidRPr="005C63DE">
        <w:rPr>
          <w:rFonts w:asciiTheme="minorHAnsi" w:hAnsiTheme="minorHAnsi" w:cstheme="minorHAnsi"/>
          <w:lang w:val="en-GB"/>
        </w:rPr>
        <w:t>.</w:t>
      </w:r>
      <w:r w:rsidR="002B6297" w:rsidRPr="005C63DE">
        <w:rPr>
          <w:rFonts w:asciiTheme="minorHAnsi" w:hAnsiTheme="minorHAnsi" w:cstheme="minorHAnsi"/>
          <w:lang w:val="en-GB"/>
        </w:rPr>
        <w:t xml:space="preserve"> </w:t>
      </w:r>
      <w:r w:rsidR="00656D7C" w:rsidRPr="005C63DE">
        <w:rPr>
          <w:rFonts w:asciiTheme="minorHAnsi" w:hAnsiTheme="minorHAnsi" w:cstheme="minorHAnsi"/>
          <w:lang w:val="en-GB"/>
        </w:rPr>
        <w:t>Of these, 3,000</w:t>
      </w:r>
      <w:r w:rsidRPr="005C63DE">
        <w:rPr>
          <w:rFonts w:asciiTheme="minorHAnsi" w:hAnsiTheme="minorHAnsi" w:cstheme="minorHAnsi"/>
          <w:lang w:val="en-GB"/>
        </w:rPr>
        <w:t xml:space="preserve"> settle in the capital, </w:t>
      </w:r>
      <w:r w:rsidR="00472EA8" w:rsidRPr="005C63DE">
        <w:rPr>
          <w:rFonts w:asciiTheme="minorHAnsi" w:hAnsiTheme="minorHAnsi" w:cstheme="minorHAnsi"/>
          <w:color w:val="222222"/>
          <w:shd w:val="clear" w:color="auto" w:fill="FFFFFF"/>
          <w:lang w:val="en-GB"/>
        </w:rPr>
        <w:t>Nouakchott</w:t>
      </w:r>
      <w:r w:rsidR="00472EA8" w:rsidRPr="005C63DE">
        <w:rPr>
          <w:rFonts w:asciiTheme="minorHAnsi" w:hAnsiTheme="minorHAnsi" w:cstheme="minorHAnsi"/>
          <w:lang w:val="en-GB"/>
        </w:rPr>
        <w:t xml:space="preserve">, </w:t>
      </w:r>
      <w:r w:rsidRPr="005C63DE">
        <w:rPr>
          <w:rFonts w:asciiTheme="minorHAnsi" w:hAnsiTheme="minorHAnsi" w:cstheme="minorHAnsi"/>
          <w:lang w:val="en-GB"/>
        </w:rPr>
        <w:t xml:space="preserve">and 30,000 reside in the </w:t>
      </w:r>
      <w:r w:rsidR="00656D7C" w:rsidRPr="005C63DE">
        <w:rPr>
          <w:rFonts w:asciiTheme="minorHAnsi" w:hAnsiTheme="minorHAnsi" w:cstheme="minorHAnsi"/>
          <w:lang w:val="en-GB"/>
        </w:rPr>
        <w:t xml:space="preserve">eastern </w:t>
      </w:r>
      <w:r w:rsidRPr="005C63DE">
        <w:rPr>
          <w:rFonts w:asciiTheme="minorHAnsi" w:hAnsiTheme="minorHAnsi" w:cstheme="minorHAnsi"/>
          <w:lang w:val="en-GB"/>
        </w:rPr>
        <w:t>province</w:t>
      </w:r>
      <w:r w:rsidR="0078442D" w:rsidRPr="005C63DE">
        <w:rPr>
          <w:rFonts w:asciiTheme="minorHAnsi" w:hAnsiTheme="minorHAnsi" w:cstheme="minorHAnsi"/>
          <w:lang w:val="en-GB"/>
        </w:rPr>
        <w:t xml:space="preserve"> of </w:t>
      </w:r>
      <w:proofErr w:type="spellStart"/>
      <w:r w:rsidR="0078442D" w:rsidRPr="005C63DE">
        <w:rPr>
          <w:rFonts w:asciiTheme="minorHAnsi" w:hAnsiTheme="minorHAnsi" w:cstheme="minorHAnsi"/>
          <w:lang w:val="en-GB"/>
        </w:rPr>
        <w:t>Mbera</w:t>
      </w:r>
      <w:proofErr w:type="spellEnd"/>
      <w:r w:rsidRPr="005C63DE">
        <w:rPr>
          <w:rFonts w:asciiTheme="minorHAnsi" w:hAnsiTheme="minorHAnsi" w:cstheme="minorHAnsi"/>
          <w:lang w:val="en-GB"/>
        </w:rPr>
        <w:t>.</w:t>
      </w:r>
      <w:r w:rsidR="009429FF" w:rsidRPr="005C63DE">
        <w:rPr>
          <w:rFonts w:asciiTheme="minorHAnsi" w:hAnsiTheme="minorHAnsi" w:cstheme="minorHAnsi"/>
          <w:lang w:val="en-GB"/>
        </w:rPr>
        <w:t xml:space="preserve"> </w:t>
      </w:r>
      <w:r w:rsidR="00DA2A04" w:rsidRPr="005C63DE">
        <w:rPr>
          <w:rFonts w:asciiTheme="minorHAnsi" w:hAnsiTheme="minorHAnsi" w:cstheme="minorHAnsi"/>
          <w:lang w:val="en-GB"/>
        </w:rPr>
        <w:t>Mauritanian disability activists believe there may be persons with disabilities among refugees settling in their country, but emphas</w:t>
      </w:r>
      <w:r w:rsidR="00D83DA9" w:rsidRPr="005C63DE">
        <w:rPr>
          <w:rFonts w:asciiTheme="minorHAnsi" w:hAnsiTheme="minorHAnsi" w:cstheme="minorHAnsi"/>
          <w:lang w:val="en-GB"/>
        </w:rPr>
        <w:t>ise</w:t>
      </w:r>
      <w:r w:rsidR="00DA2A04" w:rsidRPr="005C63DE">
        <w:rPr>
          <w:rFonts w:asciiTheme="minorHAnsi" w:hAnsiTheme="minorHAnsi" w:cstheme="minorHAnsi"/>
          <w:lang w:val="en-GB"/>
        </w:rPr>
        <w:t xml:space="preserve"> that there </w:t>
      </w:r>
      <w:r w:rsidR="00F7454D" w:rsidRPr="005C63DE">
        <w:rPr>
          <w:rFonts w:asciiTheme="minorHAnsi" w:hAnsiTheme="minorHAnsi" w:cstheme="minorHAnsi"/>
          <w:lang w:val="en-GB"/>
        </w:rPr>
        <w:t xml:space="preserve">are </w:t>
      </w:r>
      <w:r w:rsidR="00DA2A04" w:rsidRPr="005C63DE">
        <w:rPr>
          <w:rFonts w:asciiTheme="minorHAnsi" w:hAnsiTheme="minorHAnsi" w:cstheme="minorHAnsi"/>
          <w:lang w:val="en-GB"/>
        </w:rPr>
        <w:t xml:space="preserve">no accurate figures. </w:t>
      </w:r>
      <w:r w:rsidR="00F7454D" w:rsidRPr="005C63DE">
        <w:rPr>
          <w:rFonts w:asciiTheme="minorHAnsi" w:hAnsiTheme="minorHAnsi" w:cstheme="minorHAnsi"/>
          <w:lang w:val="en-GB"/>
        </w:rPr>
        <w:t>Apparently,</w:t>
      </w:r>
      <w:r w:rsidR="00DA2A04" w:rsidRPr="005C63DE">
        <w:rPr>
          <w:rFonts w:asciiTheme="minorHAnsi" w:hAnsiTheme="minorHAnsi" w:cstheme="minorHAnsi"/>
          <w:lang w:val="en-GB"/>
        </w:rPr>
        <w:t xml:space="preserve"> domestic and international </w:t>
      </w:r>
      <w:r w:rsidR="00F7454D" w:rsidRPr="005C63DE">
        <w:rPr>
          <w:rFonts w:asciiTheme="minorHAnsi" w:hAnsiTheme="minorHAnsi" w:cstheme="minorHAnsi"/>
          <w:lang w:val="en-GB"/>
        </w:rPr>
        <w:t xml:space="preserve">administrators </w:t>
      </w:r>
      <w:r w:rsidR="00DA2A04" w:rsidRPr="005C63DE">
        <w:rPr>
          <w:rFonts w:asciiTheme="minorHAnsi" w:hAnsiTheme="minorHAnsi" w:cstheme="minorHAnsi"/>
          <w:lang w:val="en-GB"/>
        </w:rPr>
        <w:t xml:space="preserve">or agencies </w:t>
      </w:r>
      <w:r w:rsidR="006A6EFF" w:rsidRPr="005C63DE">
        <w:rPr>
          <w:rFonts w:asciiTheme="minorHAnsi" w:hAnsiTheme="minorHAnsi" w:cstheme="minorHAnsi"/>
          <w:lang w:val="en-GB"/>
        </w:rPr>
        <w:t xml:space="preserve">serving </w:t>
      </w:r>
      <w:r w:rsidR="00DA2A04" w:rsidRPr="005C63DE">
        <w:rPr>
          <w:rFonts w:asciiTheme="minorHAnsi" w:hAnsiTheme="minorHAnsi" w:cstheme="minorHAnsi"/>
          <w:lang w:val="en-GB"/>
        </w:rPr>
        <w:t>persons</w:t>
      </w:r>
      <w:r w:rsidR="005877C7" w:rsidRPr="005C63DE">
        <w:rPr>
          <w:rFonts w:asciiTheme="minorHAnsi" w:hAnsiTheme="minorHAnsi" w:cstheme="minorHAnsi"/>
          <w:lang w:val="en-GB"/>
        </w:rPr>
        <w:t xml:space="preserve"> with disabilities</w:t>
      </w:r>
      <w:r w:rsidR="00F7454D" w:rsidRPr="005C63DE">
        <w:rPr>
          <w:rFonts w:asciiTheme="minorHAnsi" w:hAnsiTheme="minorHAnsi" w:cstheme="minorHAnsi"/>
          <w:lang w:val="en-GB"/>
        </w:rPr>
        <w:t xml:space="preserve"> see no need to record their statistics</w:t>
      </w:r>
      <w:r w:rsidR="00DA2A04" w:rsidRPr="005C63DE">
        <w:rPr>
          <w:rFonts w:asciiTheme="minorHAnsi" w:hAnsiTheme="minorHAnsi" w:cstheme="minorHAnsi"/>
          <w:lang w:val="en-GB"/>
        </w:rPr>
        <w:t>.</w:t>
      </w:r>
      <w:r w:rsidR="009429FF" w:rsidRPr="005C63DE">
        <w:rPr>
          <w:rFonts w:asciiTheme="minorHAnsi" w:hAnsiTheme="minorHAnsi" w:cstheme="minorHAnsi"/>
          <w:lang w:val="en-GB"/>
        </w:rPr>
        <w:t xml:space="preserve"> </w:t>
      </w:r>
      <w:r w:rsidR="005877C7" w:rsidRPr="005C63DE">
        <w:rPr>
          <w:rFonts w:asciiTheme="minorHAnsi" w:hAnsiTheme="minorHAnsi" w:cstheme="minorHAnsi"/>
          <w:lang w:val="en-GB"/>
        </w:rPr>
        <w:t>This may signify one of two things</w:t>
      </w:r>
      <w:r w:rsidR="00656D7C" w:rsidRPr="005C63DE">
        <w:rPr>
          <w:rFonts w:asciiTheme="minorHAnsi" w:hAnsiTheme="minorHAnsi" w:cstheme="minorHAnsi"/>
          <w:lang w:val="en-GB"/>
        </w:rPr>
        <w:t>,</w:t>
      </w:r>
      <w:r w:rsidR="005877C7" w:rsidRPr="005C63DE">
        <w:rPr>
          <w:rFonts w:asciiTheme="minorHAnsi" w:hAnsiTheme="minorHAnsi" w:cstheme="minorHAnsi"/>
          <w:lang w:val="en-GB"/>
        </w:rPr>
        <w:t xml:space="preserve"> or both: </w:t>
      </w:r>
      <w:r w:rsidR="00F7454D" w:rsidRPr="005C63DE">
        <w:rPr>
          <w:rFonts w:asciiTheme="minorHAnsi" w:hAnsiTheme="minorHAnsi" w:cstheme="minorHAnsi"/>
          <w:lang w:val="en-GB"/>
        </w:rPr>
        <w:t>first</w:t>
      </w:r>
      <w:r w:rsidR="005877C7" w:rsidRPr="005C63DE">
        <w:rPr>
          <w:rFonts w:asciiTheme="minorHAnsi" w:hAnsiTheme="minorHAnsi" w:cstheme="minorHAnsi"/>
          <w:lang w:val="en-GB"/>
        </w:rPr>
        <w:t>, the costs of satisfying the needs of persons with disabilities among refugees</w:t>
      </w:r>
      <w:r w:rsidR="00F7454D" w:rsidRPr="005C63DE">
        <w:rPr>
          <w:rFonts w:asciiTheme="minorHAnsi" w:hAnsiTheme="minorHAnsi" w:cstheme="minorHAnsi"/>
          <w:lang w:val="en-GB"/>
        </w:rPr>
        <w:t xml:space="preserve"> is high</w:t>
      </w:r>
      <w:r w:rsidR="005877C7" w:rsidRPr="005C63DE">
        <w:rPr>
          <w:rFonts w:asciiTheme="minorHAnsi" w:hAnsiTheme="minorHAnsi" w:cstheme="minorHAnsi"/>
          <w:lang w:val="en-GB"/>
        </w:rPr>
        <w:t xml:space="preserve">, particularly if they </w:t>
      </w:r>
      <w:r w:rsidR="002B3B34" w:rsidRPr="005C63DE">
        <w:rPr>
          <w:rFonts w:asciiTheme="minorHAnsi" w:hAnsiTheme="minorHAnsi" w:cstheme="minorHAnsi"/>
          <w:lang w:val="en-GB"/>
        </w:rPr>
        <w:t>don’t</w:t>
      </w:r>
      <w:r w:rsidR="005877C7" w:rsidRPr="005C63DE">
        <w:rPr>
          <w:rFonts w:asciiTheme="minorHAnsi" w:hAnsiTheme="minorHAnsi" w:cstheme="minorHAnsi"/>
          <w:lang w:val="en-GB"/>
        </w:rPr>
        <w:t xml:space="preserve"> have specific residence or are on the move to other places and countries.</w:t>
      </w:r>
      <w:r w:rsidR="009429FF" w:rsidRPr="005C63DE">
        <w:rPr>
          <w:rFonts w:asciiTheme="minorHAnsi" w:hAnsiTheme="minorHAnsi" w:cstheme="minorHAnsi"/>
          <w:lang w:val="en-GB"/>
        </w:rPr>
        <w:t xml:space="preserve"> </w:t>
      </w:r>
      <w:r w:rsidR="00656D7C" w:rsidRPr="005C63DE">
        <w:rPr>
          <w:rFonts w:asciiTheme="minorHAnsi" w:hAnsiTheme="minorHAnsi" w:cstheme="minorHAnsi"/>
          <w:lang w:val="en-GB"/>
        </w:rPr>
        <w:t>Second,</w:t>
      </w:r>
      <w:r w:rsidR="009A7163" w:rsidRPr="005C63DE">
        <w:rPr>
          <w:rFonts w:asciiTheme="minorHAnsi" w:hAnsiTheme="minorHAnsi" w:cstheme="minorHAnsi"/>
          <w:lang w:val="en-GB"/>
        </w:rPr>
        <w:t xml:space="preserve"> </w:t>
      </w:r>
      <w:r w:rsidR="00BA0746" w:rsidRPr="005C63DE">
        <w:rPr>
          <w:rFonts w:asciiTheme="minorHAnsi" w:hAnsiTheme="minorHAnsi" w:cstheme="minorHAnsi"/>
          <w:lang w:val="en-GB"/>
        </w:rPr>
        <w:t>and perhaps more important</w:t>
      </w:r>
      <w:r w:rsidR="00656D7C" w:rsidRPr="005C63DE">
        <w:rPr>
          <w:rFonts w:asciiTheme="minorHAnsi" w:hAnsiTheme="minorHAnsi" w:cstheme="minorHAnsi"/>
          <w:lang w:val="en-GB"/>
        </w:rPr>
        <w:t>,</w:t>
      </w:r>
      <w:r w:rsidR="00BA0746" w:rsidRPr="005C63DE">
        <w:rPr>
          <w:rFonts w:asciiTheme="minorHAnsi" w:hAnsiTheme="minorHAnsi" w:cstheme="minorHAnsi"/>
          <w:lang w:val="en-GB"/>
        </w:rPr>
        <w:t xml:space="preserve"> </w:t>
      </w:r>
      <w:r w:rsidR="009A7163" w:rsidRPr="005C63DE">
        <w:rPr>
          <w:rFonts w:asciiTheme="minorHAnsi" w:hAnsiTheme="minorHAnsi" w:cstheme="minorHAnsi"/>
          <w:lang w:val="en-GB"/>
        </w:rPr>
        <w:t xml:space="preserve">inherent indifference to </w:t>
      </w:r>
      <w:r w:rsidR="00656D7C" w:rsidRPr="005C63DE">
        <w:rPr>
          <w:rFonts w:asciiTheme="minorHAnsi" w:hAnsiTheme="minorHAnsi" w:cstheme="minorHAnsi"/>
          <w:lang w:val="en-GB"/>
        </w:rPr>
        <w:t>persons with disabilities</w:t>
      </w:r>
      <w:r w:rsidR="00F7454D" w:rsidRPr="005C63DE">
        <w:rPr>
          <w:rFonts w:asciiTheme="minorHAnsi" w:hAnsiTheme="minorHAnsi" w:cstheme="minorHAnsi"/>
          <w:lang w:val="en-GB"/>
        </w:rPr>
        <w:t xml:space="preserve"> is prevalent</w:t>
      </w:r>
      <w:r w:rsidR="009A7E44" w:rsidRPr="005C63DE">
        <w:rPr>
          <w:rFonts w:asciiTheme="minorHAnsi" w:hAnsiTheme="minorHAnsi" w:cstheme="minorHAnsi"/>
          <w:lang w:val="en-GB"/>
        </w:rPr>
        <w:t>.</w:t>
      </w:r>
    </w:p>
    <w:p w:rsidR="00786C55" w:rsidRPr="005C63DE" w:rsidRDefault="00846406" w:rsidP="005C63DE">
      <w:pPr>
        <w:pStyle w:val="Header"/>
        <w:spacing w:before="120" w:after="120"/>
        <w:jc w:val="both"/>
        <w:rPr>
          <w:rFonts w:asciiTheme="minorHAnsi" w:hAnsiTheme="minorHAnsi" w:cstheme="minorHAnsi"/>
          <w:lang w:val="en-GB"/>
        </w:rPr>
      </w:pPr>
      <w:r w:rsidRPr="005C63DE">
        <w:rPr>
          <w:rFonts w:asciiTheme="minorHAnsi" w:hAnsiTheme="minorHAnsi" w:cstheme="minorHAnsi"/>
          <w:lang w:val="en-GB"/>
        </w:rPr>
        <w:t>Iraq host</w:t>
      </w:r>
      <w:r w:rsidR="005024CE" w:rsidRPr="005C63DE">
        <w:rPr>
          <w:rFonts w:asciiTheme="minorHAnsi" w:hAnsiTheme="minorHAnsi" w:cstheme="minorHAnsi"/>
          <w:lang w:val="en-GB"/>
        </w:rPr>
        <w:t>s</w:t>
      </w:r>
      <w:r w:rsidR="00902C57" w:rsidRPr="005C63DE">
        <w:rPr>
          <w:rFonts w:asciiTheme="minorHAnsi" w:hAnsiTheme="minorHAnsi" w:cstheme="minorHAnsi"/>
          <w:lang w:val="en-GB"/>
        </w:rPr>
        <w:t xml:space="preserve"> </w:t>
      </w:r>
      <w:r w:rsidR="005024CE" w:rsidRPr="005C63DE">
        <w:rPr>
          <w:rFonts w:asciiTheme="minorHAnsi" w:hAnsiTheme="minorHAnsi" w:cstheme="minorHAnsi"/>
          <w:lang w:val="en-GB"/>
        </w:rPr>
        <w:t xml:space="preserve">a </w:t>
      </w:r>
      <w:r w:rsidR="00902C57" w:rsidRPr="005C63DE">
        <w:rPr>
          <w:rFonts w:asciiTheme="minorHAnsi" w:hAnsiTheme="minorHAnsi" w:cstheme="minorHAnsi"/>
          <w:lang w:val="en-GB"/>
        </w:rPr>
        <w:t xml:space="preserve">fairly </w:t>
      </w:r>
      <w:r w:rsidR="00656D7C" w:rsidRPr="005C63DE">
        <w:rPr>
          <w:rFonts w:asciiTheme="minorHAnsi" w:hAnsiTheme="minorHAnsi" w:cstheme="minorHAnsi"/>
          <w:lang w:val="en-GB"/>
        </w:rPr>
        <w:t xml:space="preserve">small </w:t>
      </w:r>
      <w:r w:rsidRPr="005C63DE">
        <w:rPr>
          <w:rFonts w:asciiTheme="minorHAnsi" w:hAnsiTheme="minorHAnsi" w:cstheme="minorHAnsi"/>
          <w:lang w:val="en-GB"/>
        </w:rPr>
        <w:t>number of refugees</w:t>
      </w:r>
      <w:r w:rsidR="00902C57" w:rsidRPr="005C63DE">
        <w:rPr>
          <w:rFonts w:asciiTheme="minorHAnsi" w:hAnsiTheme="minorHAnsi" w:cstheme="minorHAnsi"/>
          <w:lang w:val="en-GB"/>
        </w:rPr>
        <w:t xml:space="preserve"> in </w:t>
      </w:r>
      <w:r w:rsidR="002B54BF" w:rsidRPr="005C63DE">
        <w:rPr>
          <w:rFonts w:asciiTheme="minorHAnsi" w:hAnsiTheme="minorHAnsi" w:cstheme="minorHAnsi"/>
          <w:lang w:val="en-GB"/>
        </w:rPr>
        <w:t xml:space="preserve">proportion </w:t>
      </w:r>
      <w:r w:rsidR="00902C57" w:rsidRPr="005C63DE">
        <w:rPr>
          <w:rFonts w:asciiTheme="minorHAnsi" w:hAnsiTheme="minorHAnsi" w:cstheme="minorHAnsi"/>
          <w:lang w:val="en-GB"/>
        </w:rPr>
        <w:t>t</w:t>
      </w:r>
      <w:r w:rsidR="00580B62" w:rsidRPr="005C63DE">
        <w:rPr>
          <w:rFonts w:asciiTheme="minorHAnsi" w:hAnsiTheme="minorHAnsi" w:cstheme="minorHAnsi"/>
          <w:lang w:val="en-GB"/>
        </w:rPr>
        <w:t>o</w:t>
      </w:r>
      <w:r w:rsidR="00902C57" w:rsidRPr="005C63DE">
        <w:rPr>
          <w:rFonts w:asciiTheme="minorHAnsi" w:hAnsiTheme="minorHAnsi" w:cstheme="minorHAnsi"/>
          <w:lang w:val="en-GB"/>
        </w:rPr>
        <w:t xml:space="preserve"> </w:t>
      </w:r>
      <w:r w:rsidR="005024CE" w:rsidRPr="005C63DE">
        <w:rPr>
          <w:rFonts w:asciiTheme="minorHAnsi" w:hAnsiTheme="minorHAnsi" w:cstheme="minorHAnsi"/>
          <w:lang w:val="en-GB"/>
        </w:rPr>
        <w:t>i</w:t>
      </w:r>
      <w:r w:rsidR="00902C57" w:rsidRPr="005C63DE">
        <w:rPr>
          <w:rFonts w:asciiTheme="minorHAnsi" w:hAnsiTheme="minorHAnsi" w:cstheme="minorHAnsi"/>
          <w:lang w:val="en-GB"/>
        </w:rPr>
        <w:t>t</w:t>
      </w:r>
      <w:r w:rsidR="005024CE" w:rsidRPr="005C63DE">
        <w:rPr>
          <w:rFonts w:asciiTheme="minorHAnsi" w:hAnsiTheme="minorHAnsi" w:cstheme="minorHAnsi"/>
          <w:lang w:val="en-GB"/>
        </w:rPr>
        <w:t>s</w:t>
      </w:r>
      <w:r w:rsidR="00902C57" w:rsidRPr="005C63DE">
        <w:rPr>
          <w:rFonts w:asciiTheme="minorHAnsi" w:hAnsiTheme="minorHAnsi" w:cstheme="minorHAnsi"/>
          <w:lang w:val="en-GB"/>
        </w:rPr>
        <w:t xml:space="preserve"> population</w:t>
      </w:r>
      <w:r w:rsidR="002B54BF" w:rsidRPr="005C63DE">
        <w:rPr>
          <w:rFonts w:asciiTheme="minorHAnsi" w:hAnsiTheme="minorHAnsi" w:cstheme="minorHAnsi"/>
          <w:lang w:val="en-GB"/>
        </w:rPr>
        <w:t xml:space="preserve"> of </w:t>
      </w:r>
      <w:r w:rsidR="007043D4" w:rsidRPr="005C63DE">
        <w:rPr>
          <w:rFonts w:asciiTheme="minorHAnsi" w:hAnsiTheme="minorHAnsi" w:cstheme="minorHAnsi"/>
          <w:lang w:val="en-GB"/>
        </w:rPr>
        <w:t>38 million</w:t>
      </w:r>
      <w:r w:rsidR="002B54BF" w:rsidRPr="005C63DE">
        <w:rPr>
          <w:rFonts w:asciiTheme="minorHAnsi" w:hAnsiTheme="minorHAnsi" w:cstheme="minorHAnsi"/>
          <w:lang w:val="en-GB"/>
        </w:rPr>
        <w:t xml:space="preserve"> people</w:t>
      </w:r>
      <w:r w:rsidRPr="005C63DE">
        <w:rPr>
          <w:rFonts w:asciiTheme="minorHAnsi" w:hAnsiTheme="minorHAnsi" w:cstheme="minorHAnsi"/>
          <w:lang w:val="en-GB"/>
        </w:rPr>
        <w:t xml:space="preserve">, with </w:t>
      </w:r>
      <w:r w:rsidR="00BA0746" w:rsidRPr="005C63DE">
        <w:rPr>
          <w:rFonts w:asciiTheme="minorHAnsi" w:hAnsiTheme="minorHAnsi" w:cstheme="minorHAnsi"/>
          <w:lang w:val="en-GB"/>
        </w:rPr>
        <w:t xml:space="preserve">the </w:t>
      </w:r>
      <w:r w:rsidR="00656D7C" w:rsidRPr="005C63DE">
        <w:rPr>
          <w:rFonts w:asciiTheme="minorHAnsi" w:hAnsiTheme="minorHAnsi" w:cstheme="minorHAnsi"/>
          <w:lang w:val="en-GB"/>
        </w:rPr>
        <w:t xml:space="preserve">country’s </w:t>
      </w:r>
      <w:r w:rsidRPr="005C63DE">
        <w:rPr>
          <w:rFonts w:asciiTheme="minorHAnsi" w:hAnsiTheme="minorHAnsi" w:cstheme="minorHAnsi"/>
          <w:lang w:val="en-GB"/>
        </w:rPr>
        <w:t>report stating that out of 247</w:t>
      </w:r>
      <w:r w:rsidR="00656D7C" w:rsidRPr="005C63DE">
        <w:rPr>
          <w:rFonts w:asciiTheme="minorHAnsi" w:hAnsiTheme="minorHAnsi" w:cstheme="minorHAnsi"/>
          <w:lang w:val="en-GB"/>
        </w:rPr>
        <w:t>,000</w:t>
      </w:r>
      <w:r w:rsidRPr="005C63DE">
        <w:rPr>
          <w:rFonts w:asciiTheme="minorHAnsi" w:hAnsiTheme="minorHAnsi" w:cstheme="minorHAnsi"/>
          <w:lang w:val="en-GB"/>
        </w:rPr>
        <w:t xml:space="preserve"> refugees, the number of </w:t>
      </w:r>
      <w:r w:rsidR="00087CEB" w:rsidRPr="005C63DE">
        <w:rPr>
          <w:rFonts w:asciiTheme="minorHAnsi" w:hAnsiTheme="minorHAnsi" w:cstheme="minorHAnsi"/>
          <w:lang w:val="en-GB"/>
        </w:rPr>
        <w:t>pe</w:t>
      </w:r>
      <w:r w:rsidRPr="005C63DE">
        <w:rPr>
          <w:rFonts w:asciiTheme="minorHAnsi" w:hAnsiTheme="minorHAnsi" w:cstheme="minorHAnsi"/>
          <w:lang w:val="en-GB"/>
        </w:rPr>
        <w:t>r</w:t>
      </w:r>
      <w:r w:rsidR="00087CEB" w:rsidRPr="005C63DE">
        <w:rPr>
          <w:rFonts w:asciiTheme="minorHAnsi" w:hAnsiTheme="minorHAnsi" w:cstheme="minorHAnsi"/>
          <w:lang w:val="en-GB"/>
        </w:rPr>
        <w:t>son</w:t>
      </w:r>
      <w:r w:rsidRPr="005C63DE">
        <w:rPr>
          <w:rFonts w:asciiTheme="minorHAnsi" w:hAnsiTheme="minorHAnsi" w:cstheme="minorHAnsi"/>
          <w:lang w:val="en-GB"/>
        </w:rPr>
        <w:t xml:space="preserve">s with disabilities is almost </w:t>
      </w:r>
      <w:r w:rsidR="00656D7C" w:rsidRPr="005C63DE">
        <w:rPr>
          <w:rFonts w:asciiTheme="minorHAnsi" w:hAnsiTheme="minorHAnsi" w:cstheme="minorHAnsi"/>
          <w:lang w:val="en-GB"/>
        </w:rPr>
        <w:t>1,000</w:t>
      </w:r>
      <w:r w:rsidRPr="005C63DE">
        <w:rPr>
          <w:rFonts w:asciiTheme="minorHAnsi" w:hAnsiTheme="minorHAnsi" w:cstheme="minorHAnsi"/>
          <w:lang w:val="en-GB"/>
        </w:rPr>
        <w:t>.</w:t>
      </w:r>
      <w:r w:rsidR="009429FF" w:rsidRPr="005C63DE">
        <w:rPr>
          <w:rFonts w:asciiTheme="minorHAnsi" w:hAnsiTheme="minorHAnsi" w:cstheme="minorHAnsi"/>
          <w:lang w:val="en-GB"/>
        </w:rPr>
        <w:t xml:space="preserve"> </w:t>
      </w:r>
      <w:r w:rsidR="008D7F92" w:rsidRPr="005C63DE">
        <w:rPr>
          <w:rFonts w:asciiTheme="minorHAnsi" w:hAnsiTheme="minorHAnsi" w:cstheme="minorHAnsi"/>
          <w:lang w:val="en-GB"/>
        </w:rPr>
        <w:t xml:space="preserve">They </w:t>
      </w:r>
      <w:r w:rsidR="0041227D" w:rsidRPr="005C63DE">
        <w:rPr>
          <w:rFonts w:asciiTheme="minorHAnsi" w:hAnsiTheme="minorHAnsi" w:cstheme="minorHAnsi"/>
          <w:lang w:val="en-GB"/>
        </w:rPr>
        <w:t>comprise</w:t>
      </w:r>
      <w:r w:rsidR="008D7F92" w:rsidRPr="005C63DE">
        <w:rPr>
          <w:rFonts w:asciiTheme="minorHAnsi" w:hAnsiTheme="minorHAnsi" w:cstheme="minorHAnsi"/>
          <w:lang w:val="en-GB"/>
        </w:rPr>
        <w:t xml:space="preserve"> a minimal percentage </w:t>
      </w:r>
      <w:r w:rsidR="0016758E" w:rsidRPr="005C63DE">
        <w:rPr>
          <w:rFonts w:asciiTheme="minorHAnsi" w:hAnsiTheme="minorHAnsi" w:cstheme="minorHAnsi"/>
          <w:lang w:val="en-GB"/>
        </w:rPr>
        <w:t>(</w:t>
      </w:r>
      <w:r w:rsidR="008D7F92" w:rsidRPr="005C63DE">
        <w:rPr>
          <w:rFonts w:asciiTheme="minorHAnsi" w:hAnsiTheme="minorHAnsi" w:cstheme="minorHAnsi"/>
          <w:lang w:val="en-GB"/>
        </w:rPr>
        <w:t>0.4%</w:t>
      </w:r>
      <w:r w:rsidR="0016758E" w:rsidRPr="005C63DE">
        <w:rPr>
          <w:rFonts w:asciiTheme="minorHAnsi" w:hAnsiTheme="minorHAnsi" w:cstheme="minorHAnsi"/>
          <w:lang w:val="en-GB"/>
        </w:rPr>
        <w:t>)</w:t>
      </w:r>
      <w:r w:rsidR="008D7F92" w:rsidRPr="005C63DE">
        <w:rPr>
          <w:rFonts w:asciiTheme="minorHAnsi" w:hAnsiTheme="minorHAnsi" w:cstheme="minorHAnsi"/>
          <w:lang w:val="en-GB"/>
        </w:rPr>
        <w:t xml:space="preserve"> of the total </w:t>
      </w:r>
      <w:r w:rsidR="00BA0746" w:rsidRPr="005C63DE">
        <w:rPr>
          <w:rFonts w:asciiTheme="minorHAnsi" w:hAnsiTheme="minorHAnsi" w:cstheme="minorHAnsi"/>
          <w:lang w:val="en-GB"/>
        </w:rPr>
        <w:t xml:space="preserve">number </w:t>
      </w:r>
      <w:r w:rsidR="008D7F92" w:rsidRPr="005C63DE">
        <w:rPr>
          <w:rFonts w:asciiTheme="minorHAnsi" w:hAnsiTheme="minorHAnsi" w:cstheme="minorHAnsi"/>
          <w:lang w:val="en-GB"/>
        </w:rPr>
        <w:t xml:space="preserve">of refugees settling </w:t>
      </w:r>
      <w:r w:rsidR="001A221C" w:rsidRPr="005C63DE">
        <w:rPr>
          <w:rFonts w:asciiTheme="minorHAnsi" w:hAnsiTheme="minorHAnsi" w:cstheme="minorHAnsi"/>
          <w:lang w:val="en-GB"/>
        </w:rPr>
        <w:t>mostl</w:t>
      </w:r>
      <w:r w:rsidR="008D7F92" w:rsidRPr="005C63DE">
        <w:rPr>
          <w:rFonts w:asciiTheme="minorHAnsi" w:hAnsiTheme="minorHAnsi" w:cstheme="minorHAnsi"/>
          <w:lang w:val="en-GB"/>
        </w:rPr>
        <w:t>y in Kurdistan.</w:t>
      </w:r>
      <w:r w:rsidR="009429FF" w:rsidRPr="005C63DE">
        <w:rPr>
          <w:rFonts w:asciiTheme="minorHAnsi" w:hAnsiTheme="minorHAnsi" w:cstheme="minorHAnsi"/>
          <w:lang w:val="en-GB"/>
        </w:rPr>
        <w:t xml:space="preserve"> </w:t>
      </w:r>
      <w:r w:rsidR="00457067" w:rsidRPr="005C63DE">
        <w:rPr>
          <w:rFonts w:asciiTheme="minorHAnsi" w:hAnsiTheme="minorHAnsi" w:cstheme="minorHAnsi"/>
          <w:lang w:val="en-GB"/>
        </w:rPr>
        <w:t xml:space="preserve">It is important to note that the World Health </w:t>
      </w:r>
      <w:r w:rsidR="00AD1D8C" w:rsidRPr="005C63DE">
        <w:rPr>
          <w:rFonts w:asciiTheme="minorHAnsi" w:hAnsiTheme="minorHAnsi" w:cstheme="minorHAnsi"/>
          <w:lang w:val="en-GB"/>
        </w:rPr>
        <w:t>Organisation</w:t>
      </w:r>
      <w:r w:rsidR="00457067" w:rsidRPr="005C63DE">
        <w:rPr>
          <w:rFonts w:asciiTheme="minorHAnsi" w:hAnsiTheme="minorHAnsi" w:cstheme="minorHAnsi"/>
          <w:lang w:val="en-GB"/>
        </w:rPr>
        <w:t xml:space="preserve"> (WHO) estimates that persons with disabilities </w:t>
      </w:r>
      <w:r w:rsidR="0041227D" w:rsidRPr="005C63DE">
        <w:rPr>
          <w:rFonts w:asciiTheme="minorHAnsi" w:hAnsiTheme="minorHAnsi" w:cstheme="minorHAnsi"/>
          <w:lang w:val="en-GB"/>
        </w:rPr>
        <w:t>comprise</w:t>
      </w:r>
      <w:r w:rsidR="00457067" w:rsidRPr="005C63DE">
        <w:rPr>
          <w:rFonts w:asciiTheme="minorHAnsi" w:hAnsiTheme="minorHAnsi" w:cstheme="minorHAnsi"/>
          <w:lang w:val="en-GB"/>
        </w:rPr>
        <w:t xml:space="preserve"> 15% of the global population.</w:t>
      </w:r>
      <w:r w:rsidR="009429FF" w:rsidRPr="005C63DE">
        <w:rPr>
          <w:rFonts w:asciiTheme="minorHAnsi" w:hAnsiTheme="minorHAnsi" w:cstheme="minorHAnsi"/>
          <w:lang w:val="en-GB"/>
        </w:rPr>
        <w:t xml:space="preserve"> </w:t>
      </w:r>
      <w:r w:rsidR="00457067" w:rsidRPr="005C63DE">
        <w:rPr>
          <w:rFonts w:asciiTheme="minorHAnsi" w:hAnsiTheme="minorHAnsi" w:cstheme="minorHAnsi"/>
          <w:lang w:val="en-GB"/>
        </w:rPr>
        <w:t>Depending on how data is collected, agencies may get much smaller estimates.</w:t>
      </w:r>
      <w:r w:rsidR="009429FF" w:rsidRPr="005C63DE">
        <w:rPr>
          <w:rFonts w:asciiTheme="minorHAnsi" w:hAnsiTheme="minorHAnsi" w:cstheme="minorHAnsi"/>
          <w:lang w:val="en-GB"/>
        </w:rPr>
        <w:t xml:space="preserve"> </w:t>
      </w:r>
      <w:r w:rsidR="008D7F92" w:rsidRPr="005C63DE">
        <w:rPr>
          <w:rFonts w:asciiTheme="minorHAnsi" w:hAnsiTheme="minorHAnsi" w:cstheme="minorHAnsi"/>
          <w:lang w:val="en-GB"/>
        </w:rPr>
        <w:t xml:space="preserve">Refugees in Iraq are people from </w:t>
      </w:r>
      <w:r w:rsidR="0076111B" w:rsidRPr="005C63DE">
        <w:rPr>
          <w:rFonts w:asciiTheme="minorHAnsi" w:hAnsiTheme="minorHAnsi" w:cstheme="minorHAnsi"/>
          <w:lang w:val="en-GB"/>
        </w:rPr>
        <w:t>neighbouring</w:t>
      </w:r>
      <w:r w:rsidR="008D7F92" w:rsidRPr="005C63DE">
        <w:rPr>
          <w:rFonts w:asciiTheme="minorHAnsi" w:hAnsiTheme="minorHAnsi" w:cstheme="minorHAnsi"/>
          <w:lang w:val="en-GB"/>
        </w:rPr>
        <w:t xml:space="preserve"> countries that suffer </w:t>
      </w:r>
      <w:r w:rsidR="00635919" w:rsidRPr="005C63DE">
        <w:rPr>
          <w:rFonts w:asciiTheme="minorHAnsi" w:hAnsiTheme="minorHAnsi" w:cstheme="minorHAnsi"/>
          <w:lang w:val="en-GB"/>
        </w:rPr>
        <w:t>in</w:t>
      </w:r>
      <w:r w:rsidR="008D7F92" w:rsidRPr="005C63DE">
        <w:rPr>
          <w:rFonts w:asciiTheme="minorHAnsi" w:hAnsiTheme="minorHAnsi" w:cstheme="minorHAnsi"/>
          <w:lang w:val="en-GB"/>
        </w:rPr>
        <w:t xml:space="preserve">security and social </w:t>
      </w:r>
      <w:r w:rsidR="00635919" w:rsidRPr="005C63DE">
        <w:rPr>
          <w:rFonts w:asciiTheme="minorHAnsi" w:hAnsiTheme="minorHAnsi" w:cstheme="minorHAnsi"/>
          <w:lang w:val="en-GB"/>
        </w:rPr>
        <w:t>upheavals and</w:t>
      </w:r>
      <w:r w:rsidR="007745F9" w:rsidRPr="005C63DE">
        <w:rPr>
          <w:rFonts w:asciiTheme="minorHAnsi" w:hAnsiTheme="minorHAnsi" w:cstheme="minorHAnsi"/>
          <w:lang w:val="en-GB"/>
        </w:rPr>
        <w:t xml:space="preserve"> </w:t>
      </w:r>
      <w:r w:rsidR="00635919" w:rsidRPr="005C63DE">
        <w:rPr>
          <w:rFonts w:asciiTheme="minorHAnsi" w:hAnsiTheme="minorHAnsi" w:cstheme="minorHAnsi"/>
          <w:lang w:val="en-GB"/>
        </w:rPr>
        <w:t>have</w:t>
      </w:r>
      <w:r w:rsidR="007745F9" w:rsidRPr="005C63DE">
        <w:rPr>
          <w:rFonts w:asciiTheme="minorHAnsi" w:hAnsiTheme="minorHAnsi" w:cstheme="minorHAnsi"/>
          <w:lang w:val="en-GB"/>
        </w:rPr>
        <w:t xml:space="preserve"> an average of 4-5% of persons with disabilities</w:t>
      </w:r>
      <w:r w:rsidR="008D7F92" w:rsidRPr="005C63DE">
        <w:rPr>
          <w:rFonts w:asciiTheme="minorHAnsi" w:hAnsiTheme="minorHAnsi" w:cstheme="minorHAnsi"/>
          <w:lang w:val="en-GB"/>
        </w:rPr>
        <w:t xml:space="preserve">. </w:t>
      </w:r>
      <w:r w:rsidR="00656D7C" w:rsidRPr="005C63DE">
        <w:rPr>
          <w:rFonts w:asciiTheme="minorHAnsi" w:hAnsiTheme="minorHAnsi" w:cstheme="minorHAnsi"/>
          <w:lang w:val="en-GB"/>
        </w:rPr>
        <w:t>Th</w:t>
      </w:r>
      <w:r w:rsidR="00635919" w:rsidRPr="005C63DE">
        <w:rPr>
          <w:rFonts w:asciiTheme="minorHAnsi" w:hAnsiTheme="minorHAnsi" w:cstheme="minorHAnsi"/>
          <w:lang w:val="en-GB"/>
        </w:rPr>
        <w:t>is</w:t>
      </w:r>
      <w:r w:rsidR="00656D7C" w:rsidRPr="005C63DE">
        <w:rPr>
          <w:rFonts w:asciiTheme="minorHAnsi" w:hAnsiTheme="minorHAnsi" w:cstheme="minorHAnsi"/>
          <w:lang w:val="en-GB"/>
        </w:rPr>
        <w:t xml:space="preserve"> </w:t>
      </w:r>
      <w:r w:rsidR="008D7F92" w:rsidRPr="005C63DE">
        <w:rPr>
          <w:rFonts w:asciiTheme="minorHAnsi" w:hAnsiTheme="minorHAnsi" w:cstheme="minorHAnsi"/>
          <w:lang w:val="en-GB"/>
        </w:rPr>
        <w:t xml:space="preserve">raises many questions about the fate of persons with disabilities </w:t>
      </w:r>
      <w:r w:rsidR="00635919" w:rsidRPr="005C63DE">
        <w:rPr>
          <w:rFonts w:asciiTheme="minorHAnsi" w:hAnsiTheme="minorHAnsi" w:cstheme="minorHAnsi"/>
          <w:lang w:val="en-GB"/>
        </w:rPr>
        <w:t xml:space="preserve">if </w:t>
      </w:r>
      <w:r w:rsidR="008D7F92" w:rsidRPr="005C63DE">
        <w:rPr>
          <w:rFonts w:asciiTheme="minorHAnsi" w:hAnsiTheme="minorHAnsi" w:cstheme="minorHAnsi"/>
          <w:lang w:val="en-GB"/>
        </w:rPr>
        <w:t xml:space="preserve">their nucleus </w:t>
      </w:r>
      <w:r w:rsidR="00635919" w:rsidRPr="005C63DE">
        <w:rPr>
          <w:rFonts w:asciiTheme="minorHAnsi" w:hAnsiTheme="minorHAnsi" w:cstheme="minorHAnsi"/>
          <w:lang w:val="en-GB"/>
        </w:rPr>
        <w:t xml:space="preserve">or </w:t>
      </w:r>
      <w:r w:rsidR="008D7F92" w:rsidRPr="005C63DE">
        <w:rPr>
          <w:rFonts w:asciiTheme="minorHAnsi" w:hAnsiTheme="minorHAnsi" w:cstheme="minorHAnsi"/>
          <w:lang w:val="en-GB"/>
        </w:rPr>
        <w:t xml:space="preserve">extended families are forced to leave their homes to seek refuge </w:t>
      </w:r>
      <w:r w:rsidR="00656D7C" w:rsidRPr="005C63DE">
        <w:rPr>
          <w:rFonts w:asciiTheme="minorHAnsi" w:hAnsiTheme="minorHAnsi" w:cstheme="minorHAnsi"/>
          <w:lang w:val="en-GB"/>
        </w:rPr>
        <w:t>elsewhere</w:t>
      </w:r>
      <w:r w:rsidR="00DA2A04" w:rsidRPr="005C63DE">
        <w:rPr>
          <w:rFonts w:asciiTheme="minorHAnsi" w:hAnsiTheme="minorHAnsi" w:cstheme="minorHAnsi"/>
          <w:lang w:val="en-GB"/>
        </w:rPr>
        <w:t>, including in their own home countries.</w:t>
      </w:r>
      <w:r w:rsidR="009429FF" w:rsidRPr="005C63DE">
        <w:rPr>
          <w:rFonts w:asciiTheme="minorHAnsi" w:hAnsiTheme="minorHAnsi" w:cstheme="minorHAnsi"/>
          <w:lang w:val="en-GB"/>
        </w:rPr>
        <w:t xml:space="preserve"> </w:t>
      </w:r>
      <w:r w:rsidR="00635919" w:rsidRPr="005C63DE">
        <w:rPr>
          <w:rFonts w:asciiTheme="minorHAnsi" w:hAnsiTheme="minorHAnsi" w:cstheme="minorHAnsi"/>
          <w:lang w:val="en-GB"/>
        </w:rPr>
        <w:t>Imagine</w:t>
      </w:r>
      <w:r w:rsidR="00EB288C" w:rsidRPr="005C63DE">
        <w:rPr>
          <w:rFonts w:asciiTheme="minorHAnsi" w:hAnsiTheme="minorHAnsi" w:cstheme="minorHAnsi"/>
          <w:lang w:val="en-GB"/>
        </w:rPr>
        <w:t xml:space="preserve"> the case when </w:t>
      </w:r>
      <w:r w:rsidR="00635919" w:rsidRPr="005C63DE">
        <w:rPr>
          <w:rFonts w:asciiTheme="minorHAnsi" w:hAnsiTheme="minorHAnsi" w:cstheme="minorHAnsi"/>
          <w:lang w:val="en-GB"/>
        </w:rPr>
        <w:t xml:space="preserve">such </w:t>
      </w:r>
      <w:r w:rsidR="00EB288C" w:rsidRPr="005C63DE">
        <w:rPr>
          <w:rFonts w:asciiTheme="minorHAnsi" w:hAnsiTheme="minorHAnsi" w:cstheme="minorHAnsi"/>
          <w:lang w:val="en-GB"/>
        </w:rPr>
        <w:t xml:space="preserve">families are forced to move to foreign countries or communities that speak </w:t>
      </w:r>
      <w:r w:rsidR="00656D7C" w:rsidRPr="005C63DE">
        <w:rPr>
          <w:rFonts w:asciiTheme="minorHAnsi" w:hAnsiTheme="minorHAnsi" w:cstheme="minorHAnsi"/>
          <w:lang w:val="en-GB"/>
        </w:rPr>
        <w:t xml:space="preserve">unfamiliar </w:t>
      </w:r>
      <w:r w:rsidR="00EB288C" w:rsidRPr="005C63DE">
        <w:rPr>
          <w:rFonts w:asciiTheme="minorHAnsi" w:hAnsiTheme="minorHAnsi" w:cstheme="minorHAnsi"/>
          <w:lang w:val="en-GB"/>
        </w:rPr>
        <w:t>languages</w:t>
      </w:r>
      <w:r w:rsidR="00635919" w:rsidRPr="005C63DE">
        <w:rPr>
          <w:rFonts w:asciiTheme="minorHAnsi" w:hAnsiTheme="minorHAnsi" w:cstheme="minorHAnsi"/>
          <w:lang w:val="en-GB"/>
        </w:rPr>
        <w:t>!</w:t>
      </w:r>
      <w:r w:rsidR="00EB288C" w:rsidRPr="005C63DE">
        <w:rPr>
          <w:rFonts w:asciiTheme="minorHAnsi" w:hAnsiTheme="minorHAnsi" w:cstheme="minorHAnsi"/>
          <w:lang w:val="en-GB"/>
        </w:rPr>
        <w:t xml:space="preserve"> What is </w:t>
      </w:r>
      <w:r w:rsidR="00635919" w:rsidRPr="005C63DE">
        <w:rPr>
          <w:rFonts w:asciiTheme="minorHAnsi" w:hAnsiTheme="minorHAnsi" w:cstheme="minorHAnsi"/>
          <w:lang w:val="en-GB"/>
        </w:rPr>
        <w:t xml:space="preserve">the fate of </w:t>
      </w:r>
      <w:r w:rsidR="00635919" w:rsidRPr="005C63DE">
        <w:rPr>
          <w:rFonts w:asciiTheme="minorHAnsi" w:hAnsiTheme="minorHAnsi" w:cstheme="minorHAnsi"/>
          <w:lang w:val="en-GB"/>
        </w:rPr>
        <w:lastRenderedPageBreak/>
        <w:t xml:space="preserve">persons with disabilities in such </w:t>
      </w:r>
      <w:r w:rsidR="00AB6341" w:rsidRPr="005C63DE">
        <w:rPr>
          <w:rFonts w:asciiTheme="minorHAnsi" w:hAnsiTheme="minorHAnsi" w:cstheme="minorHAnsi"/>
          <w:lang w:val="en-GB"/>
        </w:rPr>
        <w:t>circumstances</w:t>
      </w:r>
      <w:r w:rsidR="00635919" w:rsidRPr="005C63DE">
        <w:rPr>
          <w:rFonts w:asciiTheme="minorHAnsi" w:hAnsiTheme="minorHAnsi" w:cstheme="minorHAnsi"/>
          <w:lang w:val="en-GB"/>
        </w:rPr>
        <w:t>,</w:t>
      </w:r>
      <w:r w:rsidR="00EB288C" w:rsidRPr="005C63DE">
        <w:rPr>
          <w:rFonts w:asciiTheme="minorHAnsi" w:hAnsiTheme="minorHAnsi" w:cstheme="minorHAnsi"/>
          <w:lang w:val="en-GB"/>
        </w:rPr>
        <w:t xml:space="preserve"> if the host countries are unable to provide any support for them?</w:t>
      </w:r>
    </w:p>
    <w:p w:rsidR="00786C55" w:rsidRPr="005C63DE" w:rsidRDefault="00846406" w:rsidP="005C63DE">
      <w:pPr>
        <w:pStyle w:val="Header"/>
        <w:spacing w:before="120" w:after="120"/>
        <w:jc w:val="both"/>
        <w:rPr>
          <w:rFonts w:asciiTheme="minorHAnsi" w:hAnsiTheme="minorHAnsi" w:cstheme="minorHAnsi"/>
          <w:lang w:val="en-GB"/>
        </w:rPr>
      </w:pPr>
      <w:r w:rsidRPr="005C63DE">
        <w:rPr>
          <w:rFonts w:asciiTheme="minorHAnsi" w:hAnsiTheme="minorHAnsi" w:cstheme="minorHAnsi"/>
          <w:lang w:val="en-GB"/>
        </w:rPr>
        <w:t xml:space="preserve">Jordan, despite its </w:t>
      </w:r>
      <w:r w:rsidR="00314CC4" w:rsidRPr="005C63DE">
        <w:rPr>
          <w:rFonts w:asciiTheme="minorHAnsi" w:hAnsiTheme="minorHAnsi" w:cstheme="minorHAnsi"/>
          <w:lang w:val="en-GB"/>
        </w:rPr>
        <w:t xml:space="preserve">smaller and dense </w:t>
      </w:r>
      <w:r w:rsidRPr="005C63DE">
        <w:rPr>
          <w:rFonts w:asciiTheme="minorHAnsi" w:hAnsiTheme="minorHAnsi" w:cstheme="minorHAnsi"/>
          <w:lang w:val="en-GB"/>
        </w:rPr>
        <w:t xml:space="preserve">population, hosts </w:t>
      </w:r>
      <w:r w:rsidR="00635919" w:rsidRPr="005C63DE">
        <w:rPr>
          <w:rFonts w:asciiTheme="minorHAnsi" w:hAnsiTheme="minorHAnsi" w:cstheme="minorHAnsi"/>
          <w:lang w:val="en-GB"/>
        </w:rPr>
        <w:t xml:space="preserve">far </w:t>
      </w:r>
      <w:r w:rsidRPr="005C63DE">
        <w:rPr>
          <w:rFonts w:asciiTheme="minorHAnsi" w:hAnsiTheme="minorHAnsi" w:cstheme="minorHAnsi"/>
          <w:lang w:val="en-GB"/>
        </w:rPr>
        <w:t xml:space="preserve">more than the </w:t>
      </w:r>
      <w:r w:rsidR="00640C4D" w:rsidRPr="005C63DE">
        <w:rPr>
          <w:rFonts w:asciiTheme="minorHAnsi" w:hAnsiTheme="minorHAnsi" w:cstheme="minorHAnsi"/>
          <w:lang w:val="en-GB"/>
        </w:rPr>
        <w:t xml:space="preserve">other </w:t>
      </w:r>
      <w:r w:rsidRPr="005C63DE">
        <w:rPr>
          <w:rFonts w:asciiTheme="minorHAnsi" w:hAnsiTheme="minorHAnsi" w:cstheme="minorHAnsi"/>
          <w:lang w:val="en-GB"/>
        </w:rPr>
        <w:t xml:space="preserve">four countries </w:t>
      </w:r>
      <w:r w:rsidR="006A0466" w:rsidRPr="005C63DE">
        <w:rPr>
          <w:rFonts w:asciiTheme="minorHAnsi" w:hAnsiTheme="minorHAnsi" w:cstheme="minorHAnsi"/>
          <w:lang w:val="en-GB"/>
        </w:rPr>
        <w:t>combined</w:t>
      </w:r>
      <w:r w:rsidR="00635919" w:rsidRPr="005C63DE">
        <w:rPr>
          <w:rFonts w:asciiTheme="minorHAnsi" w:hAnsiTheme="minorHAnsi" w:cstheme="minorHAnsi"/>
          <w:lang w:val="en-GB"/>
        </w:rPr>
        <w:t xml:space="preserve">. Jordan receives </w:t>
      </w:r>
      <w:r w:rsidR="000C46C9" w:rsidRPr="005C63DE">
        <w:rPr>
          <w:rFonts w:asciiTheme="minorHAnsi" w:hAnsiTheme="minorHAnsi" w:cstheme="minorHAnsi"/>
          <w:lang w:val="en-GB"/>
        </w:rPr>
        <w:t>the second highe</w:t>
      </w:r>
      <w:r w:rsidR="00405987" w:rsidRPr="005C63DE">
        <w:rPr>
          <w:rFonts w:asciiTheme="minorHAnsi" w:hAnsiTheme="minorHAnsi" w:cstheme="minorHAnsi"/>
          <w:lang w:val="en-GB"/>
        </w:rPr>
        <w:t>st</w:t>
      </w:r>
      <w:r w:rsidR="000C46C9" w:rsidRPr="005C63DE">
        <w:rPr>
          <w:rFonts w:asciiTheme="minorHAnsi" w:hAnsiTheme="minorHAnsi" w:cstheme="minorHAnsi"/>
          <w:lang w:val="en-GB"/>
        </w:rPr>
        <w:t xml:space="preserve"> </w:t>
      </w:r>
      <w:r w:rsidR="00635919" w:rsidRPr="005C63DE">
        <w:rPr>
          <w:rFonts w:asciiTheme="minorHAnsi" w:hAnsiTheme="minorHAnsi" w:cstheme="minorHAnsi"/>
          <w:lang w:val="en-GB"/>
        </w:rPr>
        <w:t xml:space="preserve">number </w:t>
      </w:r>
      <w:r w:rsidR="000C46C9" w:rsidRPr="005C63DE">
        <w:rPr>
          <w:rFonts w:asciiTheme="minorHAnsi" w:hAnsiTheme="minorHAnsi" w:cstheme="minorHAnsi"/>
          <w:lang w:val="en-GB"/>
        </w:rPr>
        <w:t>of refugees</w:t>
      </w:r>
      <w:r w:rsidR="00635919" w:rsidRPr="005C63DE">
        <w:rPr>
          <w:rFonts w:asciiTheme="minorHAnsi" w:hAnsiTheme="minorHAnsi" w:cstheme="minorHAnsi"/>
          <w:lang w:val="en-GB"/>
        </w:rPr>
        <w:t xml:space="preserve"> in proportion to its population</w:t>
      </w:r>
      <w:r w:rsidRPr="005C63DE">
        <w:rPr>
          <w:rFonts w:asciiTheme="minorHAnsi" w:hAnsiTheme="minorHAnsi" w:cstheme="minorHAnsi"/>
          <w:lang w:val="en-GB"/>
        </w:rPr>
        <w:t>.</w:t>
      </w:r>
      <w:r w:rsidR="000C46C9" w:rsidRPr="005C63DE">
        <w:rPr>
          <w:rFonts w:asciiTheme="minorHAnsi" w:hAnsiTheme="minorHAnsi" w:cstheme="minorHAnsi"/>
          <w:lang w:val="en-GB"/>
        </w:rPr>
        <w:t xml:space="preserve"> </w:t>
      </w:r>
      <w:r w:rsidR="009409AB" w:rsidRPr="005C63DE">
        <w:rPr>
          <w:rFonts w:asciiTheme="minorHAnsi" w:hAnsiTheme="minorHAnsi" w:cstheme="minorHAnsi"/>
          <w:lang w:val="en-GB"/>
        </w:rPr>
        <w:t xml:space="preserve">With </w:t>
      </w:r>
      <w:r w:rsidR="00707D8B" w:rsidRPr="005C63DE">
        <w:rPr>
          <w:rFonts w:asciiTheme="minorHAnsi" w:hAnsiTheme="minorHAnsi" w:cstheme="minorHAnsi"/>
          <w:lang w:val="en-GB"/>
        </w:rPr>
        <w:t xml:space="preserve">1,026,047 refugees, </w:t>
      </w:r>
      <w:r w:rsidR="009409AB" w:rsidRPr="005C63DE">
        <w:rPr>
          <w:rFonts w:asciiTheme="minorHAnsi" w:hAnsiTheme="minorHAnsi" w:cstheme="minorHAnsi"/>
          <w:lang w:val="en-GB"/>
        </w:rPr>
        <w:t xml:space="preserve">355,000 </w:t>
      </w:r>
      <w:r w:rsidR="00707D8B" w:rsidRPr="005C63DE">
        <w:rPr>
          <w:rFonts w:asciiTheme="minorHAnsi" w:hAnsiTheme="minorHAnsi" w:cstheme="minorHAnsi"/>
          <w:lang w:val="en-GB"/>
        </w:rPr>
        <w:t xml:space="preserve">of them </w:t>
      </w:r>
      <w:r w:rsidR="009409AB" w:rsidRPr="005C63DE">
        <w:rPr>
          <w:rFonts w:asciiTheme="minorHAnsi" w:hAnsiTheme="minorHAnsi" w:cstheme="minorHAnsi"/>
          <w:lang w:val="en-GB"/>
        </w:rPr>
        <w:t xml:space="preserve">Palestinian and 671,047 Syrian, the </w:t>
      </w:r>
      <w:r w:rsidR="00B319AC" w:rsidRPr="005C63DE">
        <w:rPr>
          <w:rFonts w:asciiTheme="minorHAnsi" w:hAnsiTheme="minorHAnsi" w:cstheme="minorHAnsi"/>
          <w:lang w:val="en-GB"/>
        </w:rPr>
        <w:t xml:space="preserve">refugee population </w:t>
      </w:r>
      <w:r w:rsidR="009409AB" w:rsidRPr="005C63DE">
        <w:rPr>
          <w:rFonts w:asciiTheme="minorHAnsi" w:hAnsiTheme="minorHAnsi" w:cstheme="minorHAnsi"/>
          <w:lang w:val="en-GB"/>
        </w:rPr>
        <w:t xml:space="preserve">is slightly more than </w:t>
      </w:r>
      <w:r w:rsidR="00E96591" w:rsidRPr="005C63DE">
        <w:rPr>
          <w:rFonts w:asciiTheme="minorHAnsi" w:hAnsiTheme="minorHAnsi" w:cstheme="minorHAnsi"/>
          <w:lang w:val="en-GB"/>
        </w:rPr>
        <w:t>10</w:t>
      </w:r>
      <w:r w:rsidR="009409AB" w:rsidRPr="005C63DE">
        <w:rPr>
          <w:rFonts w:asciiTheme="minorHAnsi" w:hAnsiTheme="minorHAnsi" w:cstheme="minorHAnsi"/>
          <w:lang w:val="en-GB"/>
        </w:rPr>
        <w:t>% of the kingdom’s population</w:t>
      </w:r>
      <w:r w:rsidR="00EB1C1D" w:rsidRPr="005C63DE">
        <w:rPr>
          <w:rFonts w:asciiTheme="minorHAnsi" w:hAnsiTheme="minorHAnsi" w:cstheme="minorHAnsi"/>
          <w:lang w:val="en-GB"/>
        </w:rPr>
        <w:t xml:space="preserve"> of 6.5 </w:t>
      </w:r>
      <w:r w:rsidR="00A73C2E" w:rsidRPr="005C63DE">
        <w:rPr>
          <w:rFonts w:asciiTheme="minorHAnsi" w:hAnsiTheme="minorHAnsi" w:cstheme="minorHAnsi"/>
          <w:lang w:val="en-GB"/>
        </w:rPr>
        <w:t>million</w:t>
      </w:r>
      <w:r w:rsidR="009409AB" w:rsidRPr="005C63DE">
        <w:rPr>
          <w:rFonts w:asciiTheme="minorHAnsi" w:hAnsiTheme="minorHAnsi" w:cstheme="minorHAnsi"/>
          <w:lang w:val="en-GB"/>
        </w:rPr>
        <w:t>.</w:t>
      </w:r>
      <w:r w:rsidR="00437DC2" w:rsidRPr="005C63DE">
        <w:rPr>
          <w:rFonts w:asciiTheme="minorHAnsi" w:hAnsiTheme="minorHAnsi" w:cstheme="minorHAnsi"/>
          <w:lang w:val="en-GB"/>
        </w:rPr>
        <w:t xml:space="preserve"> </w:t>
      </w:r>
      <w:r w:rsidR="00626443" w:rsidRPr="005C63DE">
        <w:rPr>
          <w:rFonts w:asciiTheme="minorHAnsi" w:hAnsiTheme="minorHAnsi" w:cstheme="minorHAnsi"/>
          <w:lang w:val="en-GB"/>
        </w:rPr>
        <w:t>Among Syrian refugees who are hosted mainly in a huge camp near Jordan’s northern border, 26,994 or 4.2% are persons with disabilit</w:t>
      </w:r>
      <w:r w:rsidR="00B319AC" w:rsidRPr="005C63DE">
        <w:rPr>
          <w:rFonts w:asciiTheme="minorHAnsi" w:hAnsiTheme="minorHAnsi" w:cstheme="minorHAnsi"/>
          <w:lang w:val="en-GB"/>
        </w:rPr>
        <w:t>ies</w:t>
      </w:r>
      <w:r w:rsidR="00626443" w:rsidRPr="005C63DE">
        <w:rPr>
          <w:rFonts w:asciiTheme="minorHAnsi" w:hAnsiTheme="minorHAnsi" w:cstheme="minorHAnsi"/>
          <w:lang w:val="en-GB"/>
        </w:rPr>
        <w:t>, according to UNHCR. As for Palestinian refugees, surprisingly,</w:t>
      </w:r>
      <w:r w:rsidR="000C46C9" w:rsidRPr="005C63DE">
        <w:rPr>
          <w:rFonts w:asciiTheme="minorHAnsi" w:hAnsiTheme="minorHAnsi" w:cstheme="minorHAnsi"/>
          <w:lang w:val="en-GB"/>
        </w:rPr>
        <w:t xml:space="preserve"> </w:t>
      </w:r>
      <w:r w:rsidRPr="005C63DE">
        <w:rPr>
          <w:rFonts w:asciiTheme="minorHAnsi" w:hAnsiTheme="minorHAnsi" w:cstheme="minorHAnsi"/>
          <w:lang w:val="en-GB"/>
        </w:rPr>
        <w:t xml:space="preserve">no </w:t>
      </w:r>
      <w:r w:rsidR="000C46C9" w:rsidRPr="005C63DE">
        <w:rPr>
          <w:rFonts w:asciiTheme="minorHAnsi" w:hAnsiTheme="minorHAnsi" w:cstheme="minorHAnsi"/>
          <w:lang w:val="en-GB"/>
        </w:rPr>
        <w:t xml:space="preserve">precise </w:t>
      </w:r>
      <w:r w:rsidRPr="005C63DE">
        <w:rPr>
          <w:rFonts w:asciiTheme="minorHAnsi" w:hAnsiTheme="minorHAnsi" w:cstheme="minorHAnsi"/>
          <w:lang w:val="en-GB"/>
        </w:rPr>
        <w:t>data on refugees with disabilities</w:t>
      </w:r>
      <w:r w:rsidR="00DD2AB9" w:rsidRPr="005C63DE">
        <w:rPr>
          <w:rFonts w:asciiTheme="minorHAnsi" w:hAnsiTheme="minorHAnsi" w:cstheme="minorHAnsi"/>
          <w:lang w:val="en-GB"/>
        </w:rPr>
        <w:t xml:space="preserve"> is available</w:t>
      </w:r>
      <w:r w:rsidR="003823FD" w:rsidRPr="005C63DE">
        <w:rPr>
          <w:rFonts w:asciiTheme="minorHAnsi" w:hAnsiTheme="minorHAnsi" w:cstheme="minorHAnsi"/>
          <w:lang w:val="en-GB"/>
        </w:rPr>
        <w:t>. The</w:t>
      </w:r>
      <w:r w:rsidR="00457067" w:rsidRPr="005C63DE">
        <w:rPr>
          <w:rFonts w:asciiTheme="minorHAnsi" w:hAnsiTheme="minorHAnsi" w:cstheme="minorHAnsi"/>
          <w:lang w:val="en-GB"/>
        </w:rPr>
        <w:t xml:space="preserve"> </w:t>
      </w:r>
      <w:r w:rsidR="00457067" w:rsidRPr="005C63DE">
        <w:rPr>
          <w:rFonts w:asciiTheme="minorHAnsi" w:hAnsiTheme="minorHAnsi" w:cstheme="minorHAnsi"/>
          <w:shd w:val="clear" w:color="auto" w:fill="FFFFFF"/>
          <w:lang w:val="en-GB"/>
        </w:rPr>
        <w:t xml:space="preserve">United Nations Relief and Works Agency </w:t>
      </w:r>
      <w:r w:rsidR="006A0466" w:rsidRPr="005C63DE">
        <w:rPr>
          <w:rFonts w:asciiTheme="minorHAnsi" w:hAnsiTheme="minorHAnsi" w:cstheme="minorHAnsi"/>
          <w:lang w:val="en-GB"/>
        </w:rPr>
        <w:t xml:space="preserve">(UNRWA) </w:t>
      </w:r>
      <w:r w:rsidR="00457067" w:rsidRPr="005C63DE">
        <w:rPr>
          <w:rFonts w:asciiTheme="minorHAnsi" w:hAnsiTheme="minorHAnsi" w:cstheme="minorHAnsi"/>
          <w:shd w:val="clear" w:color="auto" w:fill="FFFFFF"/>
          <w:lang w:val="en-GB"/>
        </w:rPr>
        <w:t xml:space="preserve">for Palestine </w:t>
      </w:r>
      <w:r w:rsidR="00626443" w:rsidRPr="005C63DE">
        <w:rPr>
          <w:rFonts w:asciiTheme="minorHAnsi" w:hAnsiTheme="minorHAnsi" w:cstheme="minorHAnsi"/>
          <w:shd w:val="clear" w:color="auto" w:fill="FFFFFF"/>
          <w:lang w:val="en-GB"/>
        </w:rPr>
        <w:t>r</w:t>
      </w:r>
      <w:r w:rsidR="00457067" w:rsidRPr="005C63DE">
        <w:rPr>
          <w:rFonts w:asciiTheme="minorHAnsi" w:hAnsiTheme="minorHAnsi" w:cstheme="minorHAnsi"/>
          <w:shd w:val="clear" w:color="auto" w:fill="FFFFFF"/>
          <w:lang w:val="en-GB"/>
        </w:rPr>
        <w:t>efugees</w:t>
      </w:r>
      <w:r w:rsidRPr="005C63DE">
        <w:rPr>
          <w:rFonts w:asciiTheme="minorHAnsi" w:hAnsiTheme="minorHAnsi" w:cstheme="minorHAnsi"/>
          <w:lang w:val="en-GB"/>
        </w:rPr>
        <w:t xml:space="preserve"> </w:t>
      </w:r>
      <w:r w:rsidR="007C382E" w:rsidRPr="005C63DE">
        <w:rPr>
          <w:rFonts w:asciiTheme="minorHAnsi" w:hAnsiTheme="minorHAnsi" w:cstheme="minorHAnsi"/>
          <w:lang w:val="en-GB"/>
        </w:rPr>
        <w:t xml:space="preserve">and </w:t>
      </w:r>
      <w:r w:rsidR="00270D7C" w:rsidRPr="005C63DE">
        <w:rPr>
          <w:rFonts w:asciiTheme="minorHAnsi" w:hAnsiTheme="minorHAnsi" w:cstheme="minorHAnsi"/>
          <w:lang w:val="en-GB"/>
        </w:rPr>
        <w:t>government departments like</w:t>
      </w:r>
      <w:r w:rsidR="007C382E" w:rsidRPr="005C63DE">
        <w:rPr>
          <w:rFonts w:asciiTheme="minorHAnsi" w:hAnsiTheme="minorHAnsi" w:cstheme="minorHAnsi"/>
          <w:lang w:val="en-GB"/>
        </w:rPr>
        <w:t xml:space="preserve"> the Ministry of Social Development</w:t>
      </w:r>
      <w:r w:rsidR="00270D7C" w:rsidRPr="005C63DE">
        <w:rPr>
          <w:rFonts w:asciiTheme="minorHAnsi" w:hAnsiTheme="minorHAnsi" w:cstheme="minorHAnsi"/>
          <w:lang w:val="en-GB"/>
        </w:rPr>
        <w:t xml:space="preserve"> are responsible for information on </w:t>
      </w:r>
      <w:r w:rsidR="00626443" w:rsidRPr="005C63DE">
        <w:rPr>
          <w:rFonts w:asciiTheme="minorHAnsi" w:hAnsiTheme="minorHAnsi" w:cstheme="minorHAnsi"/>
          <w:lang w:val="en-GB"/>
        </w:rPr>
        <w:t xml:space="preserve">these </w:t>
      </w:r>
      <w:r w:rsidR="00270D7C" w:rsidRPr="005C63DE">
        <w:rPr>
          <w:rFonts w:asciiTheme="minorHAnsi" w:hAnsiTheme="minorHAnsi" w:cstheme="minorHAnsi"/>
          <w:lang w:val="en-GB"/>
        </w:rPr>
        <w:t>refugees</w:t>
      </w:r>
      <w:r w:rsidRPr="005C63DE">
        <w:rPr>
          <w:rFonts w:asciiTheme="minorHAnsi" w:hAnsiTheme="minorHAnsi" w:cstheme="minorHAnsi"/>
          <w:lang w:val="en-GB"/>
        </w:rPr>
        <w:t>.</w:t>
      </w:r>
      <w:r w:rsidR="002461D3" w:rsidRPr="005C63DE">
        <w:rPr>
          <w:rFonts w:asciiTheme="minorHAnsi" w:hAnsiTheme="minorHAnsi" w:cstheme="minorHAnsi"/>
          <w:lang w:val="en-GB"/>
        </w:rPr>
        <w:t xml:space="preserve"> </w:t>
      </w:r>
      <w:r w:rsidR="00BF0784" w:rsidRPr="005C63DE">
        <w:rPr>
          <w:rFonts w:asciiTheme="minorHAnsi" w:hAnsiTheme="minorHAnsi" w:cstheme="minorHAnsi"/>
          <w:lang w:val="en-GB"/>
        </w:rPr>
        <w:t xml:space="preserve">UNRWA and the Jordanian government </w:t>
      </w:r>
      <w:r w:rsidR="00437DC2" w:rsidRPr="005C63DE">
        <w:rPr>
          <w:rFonts w:asciiTheme="minorHAnsi" w:hAnsiTheme="minorHAnsi" w:cstheme="minorHAnsi"/>
          <w:lang w:val="en-GB"/>
        </w:rPr>
        <w:t xml:space="preserve">have </w:t>
      </w:r>
      <w:r w:rsidR="006A0466" w:rsidRPr="005C63DE">
        <w:rPr>
          <w:rFonts w:asciiTheme="minorHAnsi" w:hAnsiTheme="minorHAnsi" w:cstheme="minorHAnsi"/>
          <w:lang w:val="en-GB"/>
        </w:rPr>
        <w:t xml:space="preserve">together </w:t>
      </w:r>
      <w:r w:rsidR="00437DC2" w:rsidRPr="005C63DE">
        <w:rPr>
          <w:rFonts w:asciiTheme="minorHAnsi" w:hAnsiTheme="minorHAnsi" w:cstheme="minorHAnsi"/>
          <w:lang w:val="en-GB"/>
        </w:rPr>
        <w:t xml:space="preserve">been </w:t>
      </w:r>
      <w:r w:rsidR="00BF0784" w:rsidRPr="005C63DE">
        <w:rPr>
          <w:rFonts w:asciiTheme="minorHAnsi" w:hAnsiTheme="minorHAnsi" w:cstheme="minorHAnsi"/>
          <w:lang w:val="en-GB"/>
        </w:rPr>
        <w:t>offer</w:t>
      </w:r>
      <w:r w:rsidR="00437DC2" w:rsidRPr="005C63DE">
        <w:rPr>
          <w:rFonts w:asciiTheme="minorHAnsi" w:hAnsiTheme="minorHAnsi" w:cstheme="minorHAnsi"/>
          <w:lang w:val="en-GB"/>
        </w:rPr>
        <w:t>ing</w:t>
      </w:r>
      <w:r w:rsidR="00BF0784" w:rsidRPr="005C63DE">
        <w:rPr>
          <w:rFonts w:asciiTheme="minorHAnsi" w:hAnsiTheme="minorHAnsi" w:cstheme="minorHAnsi"/>
          <w:lang w:val="en-GB"/>
        </w:rPr>
        <w:t xml:space="preserve"> assistance to Palestinian refugees with disabilities</w:t>
      </w:r>
      <w:r w:rsidR="00437DC2" w:rsidRPr="005C63DE">
        <w:rPr>
          <w:rFonts w:asciiTheme="minorHAnsi" w:hAnsiTheme="minorHAnsi" w:cstheme="minorHAnsi"/>
          <w:lang w:val="en-GB"/>
        </w:rPr>
        <w:t xml:space="preserve"> for </w:t>
      </w:r>
      <w:r w:rsidR="006A0466" w:rsidRPr="005C63DE">
        <w:rPr>
          <w:rFonts w:asciiTheme="minorHAnsi" w:hAnsiTheme="minorHAnsi" w:cstheme="minorHAnsi"/>
          <w:lang w:val="en-GB"/>
        </w:rPr>
        <w:t xml:space="preserve">many </w:t>
      </w:r>
      <w:r w:rsidR="00437DC2" w:rsidRPr="005C63DE">
        <w:rPr>
          <w:rFonts w:asciiTheme="minorHAnsi" w:hAnsiTheme="minorHAnsi" w:cstheme="minorHAnsi"/>
          <w:lang w:val="en-GB"/>
        </w:rPr>
        <w:t>decades</w:t>
      </w:r>
      <w:r w:rsidR="00BF0784" w:rsidRPr="005C63DE">
        <w:rPr>
          <w:rFonts w:asciiTheme="minorHAnsi" w:hAnsiTheme="minorHAnsi" w:cstheme="minorHAnsi"/>
          <w:lang w:val="en-GB"/>
        </w:rPr>
        <w:t xml:space="preserve">. </w:t>
      </w:r>
      <w:r w:rsidR="006A0466" w:rsidRPr="005C63DE">
        <w:rPr>
          <w:rFonts w:asciiTheme="minorHAnsi" w:hAnsiTheme="minorHAnsi" w:cstheme="minorHAnsi"/>
          <w:lang w:val="en-GB"/>
        </w:rPr>
        <w:t xml:space="preserve">Therefore, many </w:t>
      </w:r>
      <w:r w:rsidR="00BF0784" w:rsidRPr="005C63DE">
        <w:rPr>
          <w:rFonts w:asciiTheme="minorHAnsi" w:hAnsiTheme="minorHAnsi" w:cstheme="minorHAnsi"/>
          <w:lang w:val="en-GB"/>
        </w:rPr>
        <w:t>question</w:t>
      </w:r>
      <w:r w:rsidR="006A0466" w:rsidRPr="005C63DE">
        <w:rPr>
          <w:rFonts w:asciiTheme="minorHAnsi" w:hAnsiTheme="minorHAnsi" w:cstheme="minorHAnsi"/>
          <w:lang w:val="en-GB"/>
        </w:rPr>
        <w:t>s</w:t>
      </w:r>
      <w:r w:rsidR="00BF0784" w:rsidRPr="005C63DE">
        <w:rPr>
          <w:rFonts w:asciiTheme="minorHAnsi" w:hAnsiTheme="minorHAnsi" w:cstheme="minorHAnsi"/>
          <w:lang w:val="en-GB"/>
        </w:rPr>
        <w:t xml:space="preserve"> </w:t>
      </w:r>
      <w:r w:rsidR="006A0466" w:rsidRPr="005C63DE">
        <w:rPr>
          <w:rFonts w:asciiTheme="minorHAnsi" w:hAnsiTheme="minorHAnsi" w:cstheme="minorHAnsi"/>
          <w:lang w:val="en-GB"/>
        </w:rPr>
        <w:t>arise</w:t>
      </w:r>
      <w:r w:rsidR="00BF0784" w:rsidRPr="005C63DE">
        <w:rPr>
          <w:rFonts w:asciiTheme="minorHAnsi" w:hAnsiTheme="minorHAnsi" w:cstheme="minorHAnsi"/>
          <w:lang w:val="en-GB"/>
        </w:rPr>
        <w:t xml:space="preserve"> about the </w:t>
      </w:r>
      <w:r w:rsidR="00B319AC" w:rsidRPr="005C63DE">
        <w:rPr>
          <w:rFonts w:asciiTheme="minorHAnsi" w:hAnsiTheme="minorHAnsi" w:cstheme="minorHAnsi"/>
          <w:lang w:val="en-GB"/>
        </w:rPr>
        <w:t xml:space="preserve">state </w:t>
      </w:r>
      <w:r w:rsidR="00BF0784" w:rsidRPr="005C63DE">
        <w:rPr>
          <w:rFonts w:asciiTheme="minorHAnsi" w:hAnsiTheme="minorHAnsi" w:cstheme="minorHAnsi"/>
          <w:lang w:val="en-GB"/>
        </w:rPr>
        <w:t xml:space="preserve">of </w:t>
      </w:r>
      <w:r w:rsidR="008D6A0F" w:rsidRPr="005C63DE">
        <w:rPr>
          <w:rFonts w:asciiTheme="minorHAnsi" w:hAnsiTheme="minorHAnsi" w:cstheme="minorHAnsi"/>
          <w:lang w:val="en-GB"/>
        </w:rPr>
        <w:t>persons with disabilities</w:t>
      </w:r>
      <w:r w:rsidR="00270D7C" w:rsidRPr="005C63DE">
        <w:rPr>
          <w:rFonts w:asciiTheme="minorHAnsi" w:hAnsiTheme="minorHAnsi" w:cstheme="minorHAnsi"/>
          <w:lang w:val="en-GB"/>
        </w:rPr>
        <w:t>,</w:t>
      </w:r>
      <w:r w:rsidR="00BF0784" w:rsidRPr="005C63DE">
        <w:rPr>
          <w:rFonts w:asciiTheme="minorHAnsi" w:hAnsiTheme="minorHAnsi" w:cstheme="minorHAnsi"/>
          <w:lang w:val="en-GB"/>
        </w:rPr>
        <w:t xml:space="preserve"> particularly </w:t>
      </w:r>
      <w:r w:rsidR="00270D7C" w:rsidRPr="005C63DE">
        <w:rPr>
          <w:rFonts w:asciiTheme="minorHAnsi" w:hAnsiTheme="minorHAnsi" w:cstheme="minorHAnsi"/>
          <w:lang w:val="en-GB"/>
        </w:rPr>
        <w:t xml:space="preserve">as to why </w:t>
      </w:r>
      <w:r w:rsidR="00BF0784" w:rsidRPr="005C63DE">
        <w:rPr>
          <w:rFonts w:asciiTheme="minorHAnsi" w:hAnsiTheme="minorHAnsi" w:cstheme="minorHAnsi"/>
          <w:lang w:val="en-GB"/>
        </w:rPr>
        <w:t xml:space="preserve">they </w:t>
      </w:r>
      <w:r w:rsidR="00AD4A9F" w:rsidRPr="005C63DE">
        <w:rPr>
          <w:rFonts w:asciiTheme="minorHAnsi" w:hAnsiTheme="minorHAnsi" w:cstheme="minorHAnsi"/>
          <w:lang w:val="en-GB"/>
        </w:rPr>
        <w:t>remain the</w:t>
      </w:r>
      <w:r w:rsidR="00BF0784" w:rsidRPr="005C63DE">
        <w:rPr>
          <w:rFonts w:asciiTheme="minorHAnsi" w:hAnsiTheme="minorHAnsi" w:cstheme="minorHAnsi"/>
          <w:lang w:val="en-GB"/>
        </w:rPr>
        <w:t xml:space="preserve"> poorest </w:t>
      </w:r>
      <w:r w:rsidR="00AD4A9F" w:rsidRPr="005C63DE">
        <w:rPr>
          <w:rFonts w:asciiTheme="minorHAnsi" w:hAnsiTheme="minorHAnsi" w:cstheme="minorHAnsi"/>
          <w:lang w:val="en-GB"/>
        </w:rPr>
        <w:t xml:space="preserve">of the poor </w:t>
      </w:r>
      <w:r w:rsidR="00BF0784" w:rsidRPr="005C63DE">
        <w:rPr>
          <w:rFonts w:asciiTheme="minorHAnsi" w:hAnsiTheme="minorHAnsi" w:cstheme="minorHAnsi"/>
          <w:lang w:val="en-GB"/>
        </w:rPr>
        <w:t xml:space="preserve">and </w:t>
      </w:r>
      <w:r w:rsidR="00270D7C" w:rsidRPr="005C63DE">
        <w:rPr>
          <w:rFonts w:asciiTheme="minorHAnsi" w:hAnsiTheme="minorHAnsi" w:cstheme="minorHAnsi"/>
          <w:lang w:val="en-GB"/>
        </w:rPr>
        <w:t xml:space="preserve">the </w:t>
      </w:r>
      <w:r w:rsidR="00BF0784" w:rsidRPr="005C63DE">
        <w:rPr>
          <w:rFonts w:asciiTheme="minorHAnsi" w:hAnsiTheme="minorHAnsi" w:cstheme="minorHAnsi"/>
          <w:lang w:val="en-GB"/>
        </w:rPr>
        <w:t xml:space="preserve">least fortunate families with respect to receiving health, education and rehabilitation services. </w:t>
      </w:r>
      <w:r w:rsidR="003823FD" w:rsidRPr="005C63DE">
        <w:rPr>
          <w:rFonts w:asciiTheme="minorHAnsi" w:hAnsiTheme="minorHAnsi" w:cstheme="minorHAnsi"/>
          <w:lang w:val="en-GB"/>
        </w:rPr>
        <w:t xml:space="preserve">The number of Palestinian refugees with disabilities is </w:t>
      </w:r>
      <w:r w:rsidR="00AD4A9F" w:rsidRPr="005C63DE">
        <w:rPr>
          <w:rFonts w:asciiTheme="minorHAnsi" w:hAnsiTheme="minorHAnsi" w:cstheme="minorHAnsi"/>
          <w:lang w:val="en-GB"/>
        </w:rPr>
        <w:t xml:space="preserve">also </w:t>
      </w:r>
      <w:r w:rsidR="00761A27" w:rsidRPr="005C63DE">
        <w:rPr>
          <w:rFonts w:asciiTheme="minorHAnsi" w:hAnsiTheme="minorHAnsi" w:cstheme="minorHAnsi"/>
          <w:lang w:val="en-GB"/>
        </w:rPr>
        <w:t>surprisingly unknown</w:t>
      </w:r>
      <w:r w:rsidR="003823FD" w:rsidRPr="005C63DE">
        <w:rPr>
          <w:rFonts w:asciiTheme="minorHAnsi" w:hAnsiTheme="minorHAnsi" w:cstheme="minorHAnsi"/>
          <w:lang w:val="en-GB"/>
        </w:rPr>
        <w:t xml:space="preserve"> or </w:t>
      </w:r>
      <w:r w:rsidR="00761A27" w:rsidRPr="005C63DE">
        <w:rPr>
          <w:rFonts w:asciiTheme="minorHAnsi" w:hAnsiTheme="minorHAnsi" w:cstheme="minorHAnsi"/>
          <w:lang w:val="en-GB"/>
        </w:rPr>
        <w:t xml:space="preserve">not </w:t>
      </w:r>
      <w:r w:rsidR="003823FD" w:rsidRPr="005C63DE">
        <w:rPr>
          <w:rFonts w:asciiTheme="minorHAnsi" w:hAnsiTheme="minorHAnsi" w:cstheme="minorHAnsi"/>
          <w:lang w:val="en-GB"/>
        </w:rPr>
        <w:t>mentioned</w:t>
      </w:r>
      <w:r w:rsidR="006A0466" w:rsidRPr="005C63DE">
        <w:rPr>
          <w:rFonts w:asciiTheme="minorHAnsi" w:hAnsiTheme="minorHAnsi" w:cstheme="minorHAnsi"/>
          <w:lang w:val="en-GB"/>
        </w:rPr>
        <w:t>,</w:t>
      </w:r>
      <w:r w:rsidR="003823FD" w:rsidRPr="005C63DE">
        <w:rPr>
          <w:rFonts w:asciiTheme="minorHAnsi" w:hAnsiTheme="minorHAnsi" w:cstheme="minorHAnsi"/>
          <w:lang w:val="en-GB"/>
        </w:rPr>
        <w:t xml:space="preserve"> despite refugees living in </w:t>
      </w:r>
      <w:r w:rsidR="006A0466" w:rsidRPr="005C63DE">
        <w:rPr>
          <w:rFonts w:asciiTheme="minorHAnsi" w:hAnsiTheme="minorHAnsi" w:cstheme="minorHAnsi"/>
          <w:lang w:val="en-GB"/>
        </w:rPr>
        <w:t xml:space="preserve">10 </w:t>
      </w:r>
      <w:r w:rsidR="003823FD" w:rsidRPr="005C63DE">
        <w:rPr>
          <w:rFonts w:asciiTheme="minorHAnsi" w:hAnsiTheme="minorHAnsi" w:cstheme="minorHAnsi"/>
          <w:lang w:val="en-GB"/>
        </w:rPr>
        <w:t>camps round the capital</w:t>
      </w:r>
      <w:r w:rsidR="004011CC" w:rsidRPr="005C63DE">
        <w:rPr>
          <w:rFonts w:asciiTheme="minorHAnsi" w:hAnsiTheme="minorHAnsi" w:cstheme="minorHAnsi"/>
          <w:lang w:val="en-GB"/>
        </w:rPr>
        <w:t>,</w:t>
      </w:r>
      <w:r w:rsidR="003823FD" w:rsidRPr="005C63DE">
        <w:rPr>
          <w:rFonts w:asciiTheme="minorHAnsi" w:hAnsiTheme="minorHAnsi" w:cstheme="minorHAnsi"/>
          <w:lang w:val="en-GB"/>
        </w:rPr>
        <w:t xml:space="preserve"> </w:t>
      </w:r>
      <w:r w:rsidR="004011CC" w:rsidRPr="005C63DE">
        <w:rPr>
          <w:rFonts w:asciiTheme="minorHAnsi" w:hAnsiTheme="minorHAnsi" w:cstheme="minorHAnsi"/>
          <w:lang w:val="en-GB"/>
        </w:rPr>
        <w:t xml:space="preserve">Amman, </w:t>
      </w:r>
      <w:r w:rsidR="003823FD" w:rsidRPr="005C63DE">
        <w:rPr>
          <w:rFonts w:asciiTheme="minorHAnsi" w:hAnsiTheme="minorHAnsi" w:cstheme="minorHAnsi"/>
          <w:lang w:val="en-GB"/>
        </w:rPr>
        <w:t xml:space="preserve">for </w:t>
      </w:r>
      <w:r w:rsidR="00621F7D" w:rsidRPr="005C63DE">
        <w:rPr>
          <w:rFonts w:asciiTheme="minorHAnsi" w:hAnsiTheme="minorHAnsi" w:cstheme="minorHAnsi"/>
          <w:lang w:val="en-GB"/>
        </w:rPr>
        <w:t>over</w:t>
      </w:r>
      <w:r w:rsidR="003823FD" w:rsidRPr="005C63DE">
        <w:rPr>
          <w:rFonts w:asciiTheme="minorHAnsi" w:hAnsiTheme="minorHAnsi" w:cstheme="minorHAnsi"/>
          <w:lang w:val="en-GB"/>
        </w:rPr>
        <w:t xml:space="preserve"> </w:t>
      </w:r>
      <w:r w:rsidR="006A0466" w:rsidRPr="005C63DE">
        <w:rPr>
          <w:rFonts w:asciiTheme="minorHAnsi" w:hAnsiTheme="minorHAnsi" w:cstheme="minorHAnsi"/>
          <w:lang w:val="en-GB"/>
        </w:rPr>
        <w:t xml:space="preserve">70 </w:t>
      </w:r>
      <w:r w:rsidR="003823FD" w:rsidRPr="005C63DE">
        <w:rPr>
          <w:rFonts w:asciiTheme="minorHAnsi" w:hAnsiTheme="minorHAnsi" w:cstheme="minorHAnsi"/>
          <w:lang w:val="en-GB"/>
        </w:rPr>
        <w:t xml:space="preserve">years. </w:t>
      </w:r>
      <w:r w:rsidR="003576C8" w:rsidRPr="005C63DE">
        <w:rPr>
          <w:rFonts w:asciiTheme="minorHAnsi" w:hAnsiTheme="minorHAnsi" w:cstheme="minorHAnsi"/>
          <w:lang w:val="en-GB"/>
        </w:rPr>
        <w:t xml:space="preserve">Another </w:t>
      </w:r>
      <w:r w:rsidR="00B319AC" w:rsidRPr="005C63DE">
        <w:rPr>
          <w:rFonts w:asciiTheme="minorHAnsi" w:hAnsiTheme="minorHAnsi" w:cstheme="minorHAnsi"/>
          <w:lang w:val="en-GB"/>
        </w:rPr>
        <w:t>puzzle</w:t>
      </w:r>
      <w:r w:rsidR="00AD4A9F" w:rsidRPr="005C63DE">
        <w:rPr>
          <w:rFonts w:asciiTheme="minorHAnsi" w:hAnsiTheme="minorHAnsi" w:cstheme="minorHAnsi"/>
          <w:lang w:val="en-GB"/>
        </w:rPr>
        <w:t xml:space="preserve"> </w:t>
      </w:r>
      <w:r w:rsidR="003576C8" w:rsidRPr="005C63DE">
        <w:rPr>
          <w:rFonts w:asciiTheme="minorHAnsi" w:hAnsiTheme="minorHAnsi" w:cstheme="minorHAnsi"/>
          <w:lang w:val="en-GB"/>
        </w:rPr>
        <w:t xml:space="preserve">about </w:t>
      </w:r>
      <w:r w:rsidR="000C2E20" w:rsidRPr="005C63DE">
        <w:rPr>
          <w:rFonts w:asciiTheme="minorHAnsi" w:hAnsiTheme="minorHAnsi" w:cstheme="minorHAnsi"/>
          <w:lang w:val="en-GB"/>
        </w:rPr>
        <w:t>Palestinian refugees</w:t>
      </w:r>
      <w:r w:rsidR="009B7B72" w:rsidRPr="005C63DE">
        <w:rPr>
          <w:rFonts w:asciiTheme="minorHAnsi" w:hAnsiTheme="minorHAnsi" w:cstheme="minorHAnsi"/>
          <w:lang w:val="en-GB"/>
        </w:rPr>
        <w:t xml:space="preserve"> </w:t>
      </w:r>
      <w:r w:rsidR="00F27C7E" w:rsidRPr="005C63DE">
        <w:rPr>
          <w:rFonts w:asciiTheme="minorHAnsi" w:hAnsiTheme="minorHAnsi" w:cstheme="minorHAnsi"/>
          <w:lang w:val="en-GB"/>
        </w:rPr>
        <w:t xml:space="preserve">in Jordan </w:t>
      </w:r>
      <w:r w:rsidR="009B7B72" w:rsidRPr="005C63DE">
        <w:rPr>
          <w:rFonts w:asciiTheme="minorHAnsi" w:hAnsiTheme="minorHAnsi" w:cstheme="minorHAnsi"/>
          <w:lang w:val="en-GB"/>
        </w:rPr>
        <w:t xml:space="preserve">is </w:t>
      </w:r>
      <w:r w:rsidR="004011CC" w:rsidRPr="005C63DE">
        <w:rPr>
          <w:rFonts w:asciiTheme="minorHAnsi" w:hAnsiTheme="minorHAnsi" w:cstheme="minorHAnsi"/>
          <w:lang w:val="en-GB"/>
        </w:rPr>
        <w:t xml:space="preserve">that </w:t>
      </w:r>
      <w:r w:rsidR="009B7B72" w:rsidRPr="005C63DE">
        <w:rPr>
          <w:rFonts w:asciiTheme="minorHAnsi" w:hAnsiTheme="minorHAnsi" w:cstheme="minorHAnsi"/>
          <w:lang w:val="en-GB"/>
        </w:rPr>
        <w:t xml:space="preserve">they currently </w:t>
      </w:r>
      <w:r w:rsidR="00AD4A9F" w:rsidRPr="005C63DE">
        <w:rPr>
          <w:rFonts w:asciiTheme="minorHAnsi" w:hAnsiTheme="minorHAnsi" w:cstheme="minorHAnsi"/>
          <w:lang w:val="en-GB"/>
        </w:rPr>
        <w:t xml:space="preserve">number </w:t>
      </w:r>
      <w:r w:rsidR="009B7B72" w:rsidRPr="005C63DE">
        <w:rPr>
          <w:rFonts w:asciiTheme="minorHAnsi" w:hAnsiTheme="minorHAnsi" w:cstheme="minorHAnsi"/>
          <w:lang w:val="en-GB"/>
        </w:rPr>
        <w:t xml:space="preserve">only 355,000, whereas </w:t>
      </w:r>
      <w:r w:rsidR="00AD4A9F" w:rsidRPr="005C63DE">
        <w:rPr>
          <w:rFonts w:asciiTheme="minorHAnsi" w:hAnsiTheme="minorHAnsi" w:cstheme="minorHAnsi"/>
          <w:lang w:val="en-GB"/>
        </w:rPr>
        <w:t xml:space="preserve">in 1994 they </w:t>
      </w:r>
      <w:r w:rsidR="00B319AC" w:rsidRPr="005C63DE">
        <w:rPr>
          <w:rFonts w:asciiTheme="minorHAnsi" w:hAnsiTheme="minorHAnsi" w:cstheme="minorHAnsi"/>
          <w:lang w:val="en-GB"/>
        </w:rPr>
        <w:t xml:space="preserve">were </w:t>
      </w:r>
      <w:r w:rsidR="00AD4A9F" w:rsidRPr="005C63DE">
        <w:rPr>
          <w:rFonts w:asciiTheme="minorHAnsi" w:hAnsiTheme="minorHAnsi" w:cstheme="minorHAnsi"/>
          <w:lang w:val="en-GB"/>
        </w:rPr>
        <w:t>over</w:t>
      </w:r>
      <w:r w:rsidR="009B7B72" w:rsidRPr="005C63DE">
        <w:rPr>
          <w:rFonts w:asciiTheme="minorHAnsi" w:hAnsiTheme="minorHAnsi" w:cstheme="minorHAnsi"/>
          <w:lang w:val="en-GB"/>
        </w:rPr>
        <w:t xml:space="preserve"> 400,000</w:t>
      </w:r>
      <w:r w:rsidR="006A0466" w:rsidRPr="005C63DE">
        <w:rPr>
          <w:rFonts w:asciiTheme="minorHAnsi" w:hAnsiTheme="minorHAnsi" w:cstheme="minorHAnsi"/>
          <w:lang w:val="en-GB"/>
        </w:rPr>
        <w:t>,</w:t>
      </w:r>
      <w:r w:rsidR="009B7B72" w:rsidRPr="005C63DE">
        <w:rPr>
          <w:rFonts w:asciiTheme="minorHAnsi" w:hAnsiTheme="minorHAnsi" w:cstheme="minorHAnsi"/>
          <w:lang w:val="en-GB"/>
        </w:rPr>
        <w:t xml:space="preserve"> accordin</w:t>
      </w:r>
      <w:r w:rsidR="004011CC" w:rsidRPr="005C63DE">
        <w:rPr>
          <w:rFonts w:asciiTheme="minorHAnsi" w:hAnsiTheme="minorHAnsi" w:cstheme="minorHAnsi"/>
          <w:lang w:val="en-GB"/>
        </w:rPr>
        <w:t>g</w:t>
      </w:r>
      <w:r w:rsidR="009B7B72" w:rsidRPr="005C63DE">
        <w:rPr>
          <w:rFonts w:asciiTheme="minorHAnsi" w:hAnsiTheme="minorHAnsi" w:cstheme="minorHAnsi"/>
          <w:lang w:val="en-GB"/>
        </w:rPr>
        <w:t xml:space="preserve"> to </w:t>
      </w:r>
      <w:r w:rsidR="006A0466" w:rsidRPr="005C63DE">
        <w:rPr>
          <w:rFonts w:asciiTheme="minorHAnsi" w:hAnsiTheme="minorHAnsi" w:cstheme="minorHAnsi"/>
          <w:lang w:val="en-GB"/>
        </w:rPr>
        <w:t xml:space="preserve">the </w:t>
      </w:r>
      <w:r w:rsidR="00AD4A9F" w:rsidRPr="005C63DE">
        <w:rPr>
          <w:rFonts w:asciiTheme="minorHAnsi" w:hAnsiTheme="minorHAnsi" w:cstheme="minorHAnsi"/>
          <w:lang w:val="en-GB"/>
        </w:rPr>
        <w:t xml:space="preserve">book, </w:t>
      </w:r>
      <w:r w:rsidR="00E47C13" w:rsidRPr="005C63DE">
        <w:rPr>
          <w:rFonts w:asciiTheme="minorHAnsi" w:hAnsiTheme="minorHAnsi" w:cstheme="minorHAnsi"/>
          <w:i/>
          <w:iCs/>
          <w:lang w:val="en-GB"/>
        </w:rPr>
        <w:t>Missing Peace</w:t>
      </w:r>
      <w:r w:rsidR="00437DC2" w:rsidRPr="005C63DE">
        <w:rPr>
          <w:rFonts w:asciiTheme="minorHAnsi" w:hAnsiTheme="minorHAnsi" w:cstheme="minorHAnsi"/>
          <w:lang w:val="en-GB"/>
        </w:rPr>
        <w:t xml:space="preserve"> </w:t>
      </w:r>
      <w:r w:rsidR="00E47C13" w:rsidRPr="005C63DE">
        <w:rPr>
          <w:rFonts w:asciiTheme="minorHAnsi" w:hAnsiTheme="minorHAnsi" w:cstheme="minorHAnsi"/>
          <w:lang w:val="en-GB"/>
        </w:rPr>
        <w:t>by</w:t>
      </w:r>
      <w:r w:rsidR="00437DC2" w:rsidRPr="005C63DE">
        <w:rPr>
          <w:rFonts w:asciiTheme="minorHAnsi" w:hAnsiTheme="minorHAnsi" w:cstheme="minorHAnsi"/>
          <w:lang w:val="en-GB"/>
        </w:rPr>
        <w:t xml:space="preserve"> </w:t>
      </w:r>
      <w:r w:rsidR="009B7B72" w:rsidRPr="005C63DE">
        <w:rPr>
          <w:rFonts w:asciiTheme="minorHAnsi" w:hAnsiTheme="minorHAnsi" w:cstheme="minorHAnsi"/>
          <w:lang w:val="en-GB"/>
        </w:rPr>
        <w:t xml:space="preserve">Warren Christopher, </w:t>
      </w:r>
      <w:r w:rsidR="00AD4A9F" w:rsidRPr="005C63DE">
        <w:rPr>
          <w:rFonts w:asciiTheme="minorHAnsi" w:hAnsiTheme="minorHAnsi" w:cstheme="minorHAnsi"/>
          <w:lang w:val="en-GB"/>
        </w:rPr>
        <w:t xml:space="preserve">a </w:t>
      </w:r>
      <w:r w:rsidR="009B7B72" w:rsidRPr="005C63DE">
        <w:rPr>
          <w:rFonts w:asciiTheme="minorHAnsi" w:hAnsiTheme="minorHAnsi" w:cstheme="minorHAnsi"/>
          <w:lang w:val="en-GB"/>
        </w:rPr>
        <w:t xml:space="preserve">former </w:t>
      </w:r>
      <w:r w:rsidR="00AD4A9F" w:rsidRPr="005C63DE">
        <w:rPr>
          <w:rFonts w:asciiTheme="minorHAnsi" w:hAnsiTheme="minorHAnsi" w:cstheme="minorHAnsi"/>
          <w:lang w:val="en-GB"/>
        </w:rPr>
        <w:t xml:space="preserve">US </w:t>
      </w:r>
      <w:r w:rsidR="009B7B72" w:rsidRPr="005C63DE">
        <w:rPr>
          <w:rFonts w:asciiTheme="minorHAnsi" w:hAnsiTheme="minorHAnsi" w:cstheme="minorHAnsi"/>
          <w:lang w:val="en-GB"/>
        </w:rPr>
        <w:t xml:space="preserve">undersecretary of state. </w:t>
      </w:r>
      <w:r w:rsidR="00AD4A9F" w:rsidRPr="005C63DE">
        <w:rPr>
          <w:rFonts w:asciiTheme="minorHAnsi" w:hAnsiTheme="minorHAnsi" w:cstheme="minorHAnsi"/>
          <w:lang w:val="en-GB"/>
        </w:rPr>
        <w:t>F</w:t>
      </w:r>
      <w:r w:rsidR="004011CC" w:rsidRPr="005C63DE">
        <w:rPr>
          <w:rFonts w:asciiTheme="minorHAnsi" w:hAnsiTheme="minorHAnsi" w:cstheme="minorHAnsi"/>
          <w:lang w:val="en-GB"/>
        </w:rPr>
        <w:t xml:space="preserve">ertility rate in the ranks of Palestinian refugees is </w:t>
      </w:r>
      <w:r w:rsidR="00795E61" w:rsidRPr="005C63DE">
        <w:rPr>
          <w:rFonts w:asciiTheme="minorHAnsi" w:hAnsiTheme="minorHAnsi" w:cstheme="minorHAnsi"/>
          <w:lang w:val="en-GB"/>
        </w:rPr>
        <w:t>relatively</w:t>
      </w:r>
      <w:r w:rsidR="004011CC" w:rsidRPr="005C63DE">
        <w:rPr>
          <w:rFonts w:asciiTheme="minorHAnsi" w:hAnsiTheme="minorHAnsi" w:cstheme="minorHAnsi"/>
          <w:lang w:val="en-GB"/>
        </w:rPr>
        <w:t xml:space="preserve"> high</w:t>
      </w:r>
      <w:r w:rsidR="006A0466" w:rsidRPr="005C63DE">
        <w:rPr>
          <w:rFonts w:asciiTheme="minorHAnsi" w:hAnsiTheme="minorHAnsi" w:cstheme="minorHAnsi"/>
          <w:lang w:val="en-GB"/>
        </w:rPr>
        <w:t>,</w:t>
      </w:r>
      <w:r w:rsidR="004011CC" w:rsidRPr="005C63DE">
        <w:rPr>
          <w:rFonts w:asciiTheme="minorHAnsi" w:hAnsiTheme="minorHAnsi" w:cstheme="minorHAnsi"/>
          <w:lang w:val="en-GB"/>
        </w:rPr>
        <w:t xml:space="preserve"> according to </w:t>
      </w:r>
      <w:r w:rsidR="00AD4A9F" w:rsidRPr="005C63DE">
        <w:rPr>
          <w:rFonts w:asciiTheme="minorHAnsi" w:hAnsiTheme="minorHAnsi" w:cstheme="minorHAnsi"/>
          <w:lang w:val="en-GB"/>
        </w:rPr>
        <w:t xml:space="preserve">demographers </w:t>
      </w:r>
      <w:r w:rsidR="004011CC" w:rsidRPr="005C63DE">
        <w:rPr>
          <w:rFonts w:asciiTheme="minorHAnsi" w:hAnsiTheme="minorHAnsi" w:cstheme="minorHAnsi"/>
          <w:lang w:val="en-GB"/>
        </w:rPr>
        <w:t>and statistic</w:t>
      </w:r>
      <w:r w:rsidR="00AD4A9F" w:rsidRPr="005C63DE">
        <w:rPr>
          <w:rFonts w:asciiTheme="minorHAnsi" w:hAnsiTheme="minorHAnsi" w:cstheme="minorHAnsi"/>
          <w:lang w:val="en-GB"/>
        </w:rPr>
        <w:t>ians</w:t>
      </w:r>
      <w:r w:rsidR="00B319AC" w:rsidRPr="005C63DE">
        <w:rPr>
          <w:rFonts w:asciiTheme="minorHAnsi" w:hAnsiTheme="minorHAnsi" w:cstheme="minorHAnsi"/>
          <w:lang w:val="en-GB"/>
        </w:rPr>
        <w:t>, hence this puzzle</w:t>
      </w:r>
      <w:r w:rsidR="004011CC" w:rsidRPr="005C63DE">
        <w:rPr>
          <w:rFonts w:asciiTheme="minorHAnsi" w:hAnsiTheme="minorHAnsi" w:cstheme="minorHAnsi"/>
          <w:lang w:val="en-GB"/>
        </w:rPr>
        <w:t>.</w:t>
      </w:r>
      <w:r w:rsidR="009B7B72" w:rsidRPr="005C63DE">
        <w:rPr>
          <w:rFonts w:asciiTheme="minorHAnsi" w:hAnsiTheme="minorHAnsi" w:cstheme="minorHAnsi"/>
          <w:lang w:val="en-GB"/>
        </w:rPr>
        <w:t xml:space="preserve"> </w:t>
      </w:r>
    </w:p>
    <w:p w:rsidR="00786C55" w:rsidRPr="005C63DE" w:rsidRDefault="00B319AC" w:rsidP="005C63DE">
      <w:pPr>
        <w:pStyle w:val="Header"/>
        <w:spacing w:before="120" w:after="120"/>
        <w:jc w:val="both"/>
        <w:rPr>
          <w:rFonts w:asciiTheme="minorHAnsi" w:hAnsiTheme="minorHAnsi" w:cstheme="minorHAnsi"/>
          <w:lang w:val="en-GB"/>
        </w:rPr>
      </w:pPr>
      <w:r w:rsidRPr="005C63DE">
        <w:rPr>
          <w:rFonts w:asciiTheme="minorHAnsi" w:hAnsiTheme="minorHAnsi" w:cstheme="minorHAnsi"/>
          <w:lang w:val="en-GB"/>
        </w:rPr>
        <w:t>T</w:t>
      </w:r>
      <w:r w:rsidR="00F9731B" w:rsidRPr="005C63DE">
        <w:rPr>
          <w:rFonts w:asciiTheme="minorHAnsi" w:hAnsiTheme="minorHAnsi" w:cstheme="minorHAnsi"/>
          <w:lang w:val="en-GB"/>
        </w:rPr>
        <w:t xml:space="preserve">he </w:t>
      </w:r>
      <w:r w:rsidRPr="005C63DE">
        <w:rPr>
          <w:rFonts w:asciiTheme="minorHAnsi" w:hAnsiTheme="minorHAnsi" w:cstheme="minorHAnsi"/>
          <w:lang w:val="en-GB"/>
        </w:rPr>
        <w:t>PNA</w:t>
      </w:r>
      <w:r w:rsidR="00F9731B" w:rsidRPr="005C63DE">
        <w:rPr>
          <w:rFonts w:asciiTheme="minorHAnsi" w:hAnsiTheme="minorHAnsi" w:cstheme="minorHAnsi"/>
          <w:lang w:val="en-GB"/>
        </w:rPr>
        <w:t xml:space="preserve"> territory</w:t>
      </w:r>
      <w:r w:rsidRPr="005C63DE">
        <w:rPr>
          <w:rFonts w:asciiTheme="minorHAnsi" w:hAnsiTheme="minorHAnsi" w:cstheme="minorHAnsi"/>
          <w:lang w:val="en-GB"/>
        </w:rPr>
        <w:t xml:space="preserve"> </w:t>
      </w:r>
      <w:r w:rsidR="00F9731B" w:rsidRPr="005C63DE">
        <w:rPr>
          <w:rFonts w:asciiTheme="minorHAnsi" w:hAnsiTheme="minorHAnsi" w:cstheme="minorHAnsi"/>
          <w:lang w:val="en-GB"/>
        </w:rPr>
        <w:t xml:space="preserve">are crammed with camps hosting refugees </w:t>
      </w:r>
      <w:r w:rsidR="00662C12" w:rsidRPr="005C63DE">
        <w:rPr>
          <w:rFonts w:asciiTheme="minorHAnsi" w:hAnsiTheme="minorHAnsi" w:cstheme="minorHAnsi"/>
          <w:lang w:val="en-GB"/>
        </w:rPr>
        <w:t>since 1948 and 1967.</w:t>
      </w:r>
      <w:r w:rsidR="003F0CDB" w:rsidRPr="005C63DE">
        <w:rPr>
          <w:rFonts w:asciiTheme="minorHAnsi" w:hAnsiTheme="minorHAnsi" w:cstheme="minorHAnsi"/>
          <w:lang w:val="en-GB"/>
        </w:rPr>
        <w:t xml:space="preserve"> </w:t>
      </w:r>
      <w:r w:rsidR="00635ED4" w:rsidRPr="005C63DE">
        <w:rPr>
          <w:rFonts w:asciiTheme="minorHAnsi" w:hAnsiTheme="minorHAnsi" w:cstheme="minorHAnsi"/>
          <w:lang w:val="en-GB"/>
        </w:rPr>
        <w:t xml:space="preserve">This territory </w:t>
      </w:r>
      <w:r w:rsidR="00836615" w:rsidRPr="005C63DE">
        <w:rPr>
          <w:rFonts w:asciiTheme="minorHAnsi" w:hAnsiTheme="minorHAnsi" w:cstheme="minorHAnsi"/>
          <w:lang w:val="en-GB"/>
        </w:rPr>
        <w:t>ha</w:t>
      </w:r>
      <w:r w:rsidR="00635ED4" w:rsidRPr="005C63DE">
        <w:rPr>
          <w:rFonts w:asciiTheme="minorHAnsi" w:hAnsiTheme="minorHAnsi" w:cstheme="minorHAnsi"/>
          <w:lang w:val="en-GB"/>
        </w:rPr>
        <w:t xml:space="preserve">s </w:t>
      </w:r>
      <w:r w:rsidR="00836615" w:rsidRPr="005C63DE">
        <w:rPr>
          <w:rFonts w:asciiTheme="minorHAnsi" w:hAnsiTheme="minorHAnsi" w:cstheme="minorHAnsi"/>
          <w:lang w:val="en-GB"/>
        </w:rPr>
        <w:t xml:space="preserve">a disproportionately </w:t>
      </w:r>
      <w:r w:rsidR="00707D8B" w:rsidRPr="005C63DE">
        <w:rPr>
          <w:rFonts w:asciiTheme="minorHAnsi" w:hAnsiTheme="minorHAnsi" w:cstheme="minorHAnsi"/>
          <w:lang w:val="en-GB"/>
        </w:rPr>
        <w:t>large</w:t>
      </w:r>
      <w:r w:rsidR="00836615" w:rsidRPr="005C63DE">
        <w:rPr>
          <w:rFonts w:asciiTheme="minorHAnsi" w:hAnsiTheme="minorHAnsi" w:cstheme="minorHAnsi"/>
          <w:lang w:val="en-GB"/>
        </w:rPr>
        <w:t xml:space="preserve"> number </w:t>
      </w:r>
      <w:r w:rsidR="00635ED4" w:rsidRPr="005C63DE">
        <w:rPr>
          <w:rFonts w:asciiTheme="minorHAnsi" w:hAnsiTheme="minorHAnsi" w:cstheme="minorHAnsi"/>
          <w:lang w:val="en-GB"/>
        </w:rPr>
        <w:t xml:space="preserve">of </w:t>
      </w:r>
      <w:r w:rsidR="003F0CDB" w:rsidRPr="005C63DE">
        <w:rPr>
          <w:rFonts w:asciiTheme="minorHAnsi" w:hAnsiTheme="minorHAnsi" w:cstheme="minorHAnsi"/>
          <w:lang w:val="en-GB"/>
        </w:rPr>
        <w:t>refugees</w:t>
      </w:r>
      <w:r w:rsidR="00384E8E" w:rsidRPr="005C63DE">
        <w:rPr>
          <w:rFonts w:asciiTheme="minorHAnsi" w:hAnsiTheme="minorHAnsi" w:cstheme="minorHAnsi"/>
          <w:lang w:val="en-GB"/>
        </w:rPr>
        <w:t>.</w:t>
      </w:r>
      <w:r w:rsidR="003F0CDB" w:rsidRPr="005C63DE">
        <w:rPr>
          <w:rFonts w:asciiTheme="minorHAnsi" w:hAnsiTheme="minorHAnsi" w:cstheme="minorHAnsi"/>
          <w:lang w:val="en-GB"/>
        </w:rPr>
        <w:t xml:space="preserve"> </w:t>
      </w:r>
      <w:r w:rsidR="0097190E" w:rsidRPr="005C63DE">
        <w:rPr>
          <w:rFonts w:asciiTheme="minorHAnsi" w:hAnsiTheme="minorHAnsi" w:cstheme="minorHAnsi"/>
          <w:lang w:val="en-GB"/>
        </w:rPr>
        <w:t xml:space="preserve">From the Palestinian perspective, this </w:t>
      </w:r>
      <w:r w:rsidR="00384E8E" w:rsidRPr="005C63DE">
        <w:rPr>
          <w:rFonts w:asciiTheme="minorHAnsi" w:hAnsiTheme="minorHAnsi" w:cstheme="minorHAnsi"/>
          <w:lang w:val="en-GB"/>
        </w:rPr>
        <w:t xml:space="preserve">community </w:t>
      </w:r>
      <w:r w:rsidR="00635ED4" w:rsidRPr="005C63DE">
        <w:rPr>
          <w:rFonts w:asciiTheme="minorHAnsi" w:hAnsiTheme="minorHAnsi" w:cstheme="minorHAnsi"/>
          <w:lang w:val="en-GB"/>
        </w:rPr>
        <w:t xml:space="preserve">suffers perennial persecution and injustice under the Israeli </w:t>
      </w:r>
      <w:r w:rsidR="005C63DE" w:rsidRPr="005C63DE">
        <w:rPr>
          <w:rFonts w:asciiTheme="minorHAnsi" w:hAnsiTheme="minorHAnsi" w:cstheme="minorHAnsi"/>
          <w:lang w:val="en-GB"/>
        </w:rPr>
        <w:t>occupation</w:t>
      </w:r>
      <w:r w:rsidR="005C63DE" w:rsidRPr="005C63DE" w:rsidDel="0015219D">
        <w:rPr>
          <w:rFonts w:asciiTheme="minorHAnsi" w:hAnsiTheme="minorHAnsi" w:cstheme="minorHAnsi"/>
          <w:lang w:val="en-GB"/>
        </w:rPr>
        <w:t xml:space="preserve">. </w:t>
      </w:r>
      <w:r w:rsidR="00FF6C58" w:rsidRPr="005C63DE">
        <w:rPr>
          <w:rFonts w:asciiTheme="minorHAnsi" w:hAnsiTheme="minorHAnsi" w:cstheme="minorHAnsi"/>
          <w:lang w:val="en-GB"/>
        </w:rPr>
        <w:t>T</w:t>
      </w:r>
      <w:r w:rsidR="003F0CDB" w:rsidRPr="005C63DE">
        <w:rPr>
          <w:rFonts w:asciiTheme="minorHAnsi" w:hAnsiTheme="minorHAnsi" w:cstheme="minorHAnsi"/>
          <w:lang w:val="en-GB"/>
        </w:rPr>
        <w:t xml:space="preserve">he </w:t>
      </w:r>
      <w:r w:rsidR="00384E8E" w:rsidRPr="005C63DE">
        <w:rPr>
          <w:rFonts w:asciiTheme="minorHAnsi" w:hAnsiTheme="minorHAnsi" w:cstheme="minorHAnsi"/>
          <w:lang w:val="en-GB"/>
        </w:rPr>
        <w:t>Israeli</w:t>
      </w:r>
      <w:r w:rsidR="003F0CDB" w:rsidRPr="005C63DE">
        <w:rPr>
          <w:rFonts w:asciiTheme="minorHAnsi" w:hAnsiTheme="minorHAnsi" w:cstheme="minorHAnsi"/>
          <w:lang w:val="en-GB"/>
        </w:rPr>
        <w:t xml:space="preserve"> security and administrative authorities </w:t>
      </w:r>
      <w:r w:rsidR="00FF6C58" w:rsidRPr="005C63DE">
        <w:rPr>
          <w:rFonts w:asciiTheme="minorHAnsi" w:hAnsiTheme="minorHAnsi" w:cstheme="minorHAnsi"/>
          <w:lang w:val="en-GB"/>
        </w:rPr>
        <w:t xml:space="preserve">interfere </w:t>
      </w:r>
      <w:r w:rsidR="003F0CDB" w:rsidRPr="005C63DE">
        <w:rPr>
          <w:rFonts w:asciiTheme="minorHAnsi" w:hAnsiTheme="minorHAnsi" w:cstheme="minorHAnsi"/>
          <w:lang w:val="en-GB"/>
        </w:rPr>
        <w:t xml:space="preserve">with the </w:t>
      </w:r>
      <w:r w:rsidR="00384E8E" w:rsidRPr="005C63DE">
        <w:rPr>
          <w:rFonts w:asciiTheme="minorHAnsi" w:hAnsiTheme="minorHAnsi" w:cstheme="minorHAnsi"/>
          <w:lang w:val="en-GB"/>
        </w:rPr>
        <w:t>affairs of</w:t>
      </w:r>
      <w:r w:rsidR="003F0CDB" w:rsidRPr="005C63DE">
        <w:rPr>
          <w:rFonts w:asciiTheme="minorHAnsi" w:hAnsiTheme="minorHAnsi" w:cstheme="minorHAnsi"/>
          <w:lang w:val="en-GB"/>
        </w:rPr>
        <w:t xml:space="preserve"> </w:t>
      </w:r>
      <w:r w:rsidR="00FF6C58" w:rsidRPr="005C63DE">
        <w:rPr>
          <w:rFonts w:asciiTheme="minorHAnsi" w:hAnsiTheme="minorHAnsi" w:cstheme="minorHAnsi"/>
          <w:lang w:val="en-GB"/>
        </w:rPr>
        <w:t>all Palestinians</w:t>
      </w:r>
      <w:r w:rsidR="003F0CDB" w:rsidRPr="005C63DE">
        <w:rPr>
          <w:rFonts w:asciiTheme="minorHAnsi" w:hAnsiTheme="minorHAnsi" w:cstheme="minorHAnsi"/>
          <w:lang w:val="en-GB"/>
        </w:rPr>
        <w:t>.</w:t>
      </w:r>
      <w:r w:rsidR="006E7AF2" w:rsidRPr="005C63DE">
        <w:rPr>
          <w:rFonts w:asciiTheme="minorHAnsi" w:hAnsiTheme="minorHAnsi" w:cstheme="minorHAnsi"/>
          <w:lang w:val="en-GB"/>
        </w:rPr>
        <w:t xml:space="preserve"> </w:t>
      </w:r>
      <w:r w:rsidR="0097190E" w:rsidRPr="005C63DE">
        <w:rPr>
          <w:rFonts w:asciiTheme="minorHAnsi" w:hAnsiTheme="minorHAnsi" w:cstheme="minorHAnsi"/>
          <w:lang w:val="en-GB"/>
        </w:rPr>
        <w:t>On the bright side,</w:t>
      </w:r>
      <w:r w:rsidR="006E7AF2" w:rsidRPr="005C63DE">
        <w:rPr>
          <w:rFonts w:asciiTheme="minorHAnsi" w:hAnsiTheme="minorHAnsi" w:cstheme="minorHAnsi"/>
          <w:lang w:val="en-GB"/>
        </w:rPr>
        <w:t xml:space="preserve"> </w:t>
      </w:r>
      <w:r w:rsidR="00FF6C58" w:rsidRPr="005C63DE">
        <w:rPr>
          <w:rFonts w:asciiTheme="minorHAnsi" w:hAnsiTheme="minorHAnsi" w:cstheme="minorHAnsi"/>
          <w:lang w:val="en-GB"/>
        </w:rPr>
        <w:t xml:space="preserve">PNA’s </w:t>
      </w:r>
      <w:r w:rsidR="006E7AF2" w:rsidRPr="005C63DE">
        <w:rPr>
          <w:rFonts w:asciiTheme="minorHAnsi" w:hAnsiTheme="minorHAnsi" w:cstheme="minorHAnsi"/>
          <w:lang w:val="en-GB"/>
        </w:rPr>
        <w:t xml:space="preserve">management of the affairs of </w:t>
      </w:r>
      <w:r w:rsidR="00384E8E" w:rsidRPr="005C63DE">
        <w:rPr>
          <w:rFonts w:asciiTheme="minorHAnsi" w:hAnsiTheme="minorHAnsi" w:cstheme="minorHAnsi"/>
          <w:lang w:val="en-GB"/>
        </w:rPr>
        <w:t xml:space="preserve">Palestinian </w:t>
      </w:r>
      <w:r w:rsidR="006E7AF2" w:rsidRPr="005C63DE">
        <w:rPr>
          <w:rFonts w:asciiTheme="minorHAnsi" w:hAnsiTheme="minorHAnsi" w:cstheme="minorHAnsi"/>
          <w:lang w:val="en-GB"/>
        </w:rPr>
        <w:t xml:space="preserve">persons with disabilities </w:t>
      </w:r>
      <w:r w:rsidR="0097190E" w:rsidRPr="005C63DE">
        <w:rPr>
          <w:rFonts w:asciiTheme="minorHAnsi" w:hAnsiTheme="minorHAnsi" w:cstheme="minorHAnsi"/>
          <w:lang w:val="en-GB"/>
        </w:rPr>
        <w:t xml:space="preserve">is </w:t>
      </w:r>
      <w:r w:rsidR="006E7AF2" w:rsidRPr="005C63DE">
        <w:rPr>
          <w:rFonts w:asciiTheme="minorHAnsi" w:hAnsiTheme="minorHAnsi" w:cstheme="minorHAnsi"/>
          <w:lang w:val="en-GB"/>
        </w:rPr>
        <w:t>relatively progressive</w:t>
      </w:r>
      <w:r w:rsidR="0097190E" w:rsidRPr="005C63DE">
        <w:rPr>
          <w:rFonts w:asciiTheme="minorHAnsi" w:hAnsiTheme="minorHAnsi" w:cstheme="minorHAnsi"/>
          <w:lang w:val="en-GB"/>
        </w:rPr>
        <w:t>, thanks to</w:t>
      </w:r>
      <w:r w:rsidR="006E7AF2" w:rsidRPr="005C63DE">
        <w:rPr>
          <w:rFonts w:asciiTheme="minorHAnsi" w:hAnsiTheme="minorHAnsi" w:cstheme="minorHAnsi"/>
          <w:lang w:val="en-GB"/>
        </w:rPr>
        <w:t xml:space="preserve"> </w:t>
      </w:r>
      <w:r w:rsidR="00EC6FE2" w:rsidRPr="005C63DE">
        <w:rPr>
          <w:rFonts w:asciiTheme="minorHAnsi" w:hAnsiTheme="minorHAnsi" w:cstheme="minorHAnsi"/>
          <w:lang w:val="en-GB"/>
        </w:rPr>
        <w:t xml:space="preserve">Law No. </w:t>
      </w:r>
      <w:r w:rsidR="006E7AF2" w:rsidRPr="005C63DE">
        <w:rPr>
          <w:rFonts w:asciiTheme="minorHAnsi" w:hAnsiTheme="minorHAnsi" w:cstheme="minorHAnsi"/>
          <w:lang w:val="en-GB"/>
        </w:rPr>
        <w:t>4</w:t>
      </w:r>
      <w:r w:rsidR="00836615" w:rsidRPr="005C63DE">
        <w:rPr>
          <w:rFonts w:asciiTheme="minorHAnsi" w:hAnsiTheme="minorHAnsi" w:cstheme="minorHAnsi"/>
          <w:lang w:val="en-GB"/>
        </w:rPr>
        <w:t xml:space="preserve"> on disability rights</w:t>
      </w:r>
      <w:r w:rsidR="006E7AF2" w:rsidRPr="005C63DE">
        <w:rPr>
          <w:rFonts w:asciiTheme="minorHAnsi" w:hAnsiTheme="minorHAnsi" w:cstheme="minorHAnsi"/>
          <w:lang w:val="en-GB"/>
        </w:rPr>
        <w:t xml:space="preserve">. </w:t>
      </w:r>
      <w:r w:rsidR="00384E8E" w:rsidRPr="005C63DE">
        <w:rPr>
          <w:rFonts w:asciiTheme="minorHAnsi" w:hAnsiTheme="minorHAnsi" w:cstheme="minorHAnsi"/>
          <w:lang w:val="en-GB"/>
        </w:rPr>
        <w:t xml:space="preserve">The </w:t>
      </w:r>
      <w:r w:rsidR="0097190E" w:rsidRPr="005C63DE">
        <w:rPr>
          <w:rFonts w:asciiTheme="minorHAnsi" w:hAnsiTheme="minorHAnsi" w:cstheme="minorHAnsi"/>
          <w:lang w:val="en-GB"/>
        </w:rPr>
        <w:t xml:space="preserve">Authority </w:t>
      </w:r>
      <w:r w:rsidR="002B3B34" w:rsidRPr="005C63DE">
        <w:rPr>
          <w:rFonts w:asciiTheme="minorHAnsi" w:hAnsiTheme="minorHAnsi" w:cstheme="minorHAnsi"/>
          <w:lang w:val="en-GB"/>
        </w:rPr>
        <w:t>doesn’t</w:t>
      </w:r>
      <w:r w:rsidR="00384E8E" w:rsidRPr="005C63DE">
        <w:rPr>
          <w:rFonts w:asciiTheme="minorHAnsi" w:hAnsiTheme="minorHAnsi" w:cstheme="minorHAnsi"/>
          <w:lang w:val="en-GB"/>
        </w:rPr>
        <w:t xml:space="preserve"> </w:t>
      </w:r>
      <w:r w:rsidR="0097190E" w:rsidRPr="005C63DE">
        <w:rPr>
          <w:rFonts w:asciiTheme="minorHAnsi" w:hAnsiTheme="minorHAnsi" w:cstheme="minorHAnsi"/>
          <w:lang w:val="en-GB"/>
        </w:rPr>
        <w:t xml:space="preserve">seem to </w:t>
      </w:r>
      <w:r w:rsidR="00384E8E" w:rsidRPr="005C63DE">
        <w:rPr>
          <w:rFonts w:asciiTheme="minorHAnsi" w:hAnsiTheme="minorHAnsi" w:cstheme="minorHAnsi"/>
          <w:lang w:val="en-GB"/>
        </w:rPr>
        <w:t xml:space="preserve">discriminate between Palestinian </w:t>
      </w:r>
      <w:r w:rsidR="00D83DA9" w:rsidRPr="005C63DE">
        <w:rPr>
          <w:rFonts w:asciiTheme="minorHAnsi" w:hAnsiTheme="minorHAnsi" w:cstheme="minorHAnsi"/>
          <w:lang w:val="en-GB"/>
        </w:rPr>
        <w:t>cit</w:t>
      </w:r>
      <w:r w:rsidR="00AD1D8C" w:rsidRPr="005C63DE">
        <w:rPr>
          <w:rFonts w:asciiTheme="minorHAnsi" w:hAnsiTheme="minorHAnsi" w:cstheme="minorHAnsi"/>
          <w:lang w:val="en-GB"/>
        </w:rPr>
        <w:t>iz</w:t>
      </w:r>
      <w:r w:rsidR="00D83DA9" w:rsidRPr="005C63DE">
        <w:rPr>
          <w:rFonts w:asciiTheme="minorHAnsi" w:hAnsiTheme="minorHAnsi" w:cstheme="minorHAnsi"/>
          <w:lang w:val="en-GB"/>
        </w:rPr>
        <w:t>en</w:t>
      </w:r>
      <w:r w:rsidR="00384E8E" w:rsidRPr="005C63DE">
        <w:rPr>
          <w:rFonts w:asciiTheme="minorHAnsi" w:hAnsiTheme="minorHAnsi" w:cstheme="minorHAnsi"/>
          <w:lang w:val="en-GB"/>
        </w:rPr>
        <w:t>s in terms services and benefits</w:t>
      </w:r>
      <w:r w:rsidR="002C1CEE" w:rsidRPr="005C63DE">
        <w:rPr>
          <w:rFonts w:asciiTheme="minorHAnsi" w:hAnsiTheme="minorHAnsi" w:cstheme="minorHAnsi"/>
          <w:lang w:val="en-GB"/>
        </w:rPr>
        <w:t xml:space="preserve"> to </w:t>
      </w:r>
      <w:r w:rsidR="0097190E" w:rsidRPr="005C63DE">
        <w:rPr>
          <w:rFonts w:asciiTheme="minorHAnsi" w:hAnsiTheme="minorHAnsi" w:cstheme="minorHAnsi"/>
          <w:lang w:val="en-GB"/>
        </w:rPr>
        <w:t xml:space="preserve">its </w:t>
      </w:r>
      <w:r w:rsidR="002C1CEE" w:rsidRPr="005C63DE">
        <w:rPr>
          <w:rFonts w:asciiTheme="minorHAnsi" w:hAnsiTheme="minorHAnsi" w:cstheme="minorHAnsi"/>
          <w:lang w:val="en-GB"/>
        </w:rPr>
        <w:t>people</w:t>
      </w:r>
      <w:r w:rsidR="00384E8E" w:rsidRPr="005C63DE">
        <w:rPr>
          <w:rFonts w:asciiTheme="minorHAnsi" w:hAnsiTheme="minorHAnsi" w:cstheme="minorHAnsi"/>
          <w:lang w:val="en-GB"/>
        </w:rPr>
        <w:t>.</w:t>
      </w:r>
      <w:r w:rsidR="00F20061" w:rsidRPr="005C63DE">
        <w:rPr>
          <w:rFonts w:asciiTheme="minorHAnsi" w:hAnsiTheme="minorHAnsi" w:cstheme="minorHAnsi"/>
          <w:lang w:val="en-GB"/>
        </w:rPr>
        <w:t xml:space="preserve"> </w:t>
      </w:r>
      <w:r w:rsidR="0097190E" w:rsidRPr="005C63DE">
        <w:rPr>
          <w:rFonts w:asciiTheme="minorHAnsi" w:hAnsiTheme="minorHAnsi" w:cstheme="minorHAnsi"/>
          <w:lang w:val="en-GB"/>
        </w:rPr>
        <w:t>Neither do</w:t>
      </w:r>
      <w:r w:rsidR="00F20061" w:rsidRPr="005C63DE">
        <w:rPr>
          <w:rFonts w:asciiTheme="minorHAnsi" w:hAnsiTheme="minorHAnsi" w:cstheme="minorHAnsi"/>
          <w:lang w:val="en-GB"/>
        </w:rPr>
        <w:t xml:space="preserve"> members of the local </w:t>
      </w:r>
      <w:r w:rsidR="0097190E" w:rsidRPr="005C63DE">
        <w:rPr>
          <w:rFonts w:asciiTheme="minorHAnsi" w:hAnsiTheme="minorHAnsi" w:cstheme="minorHAnsi"/>
          <w:lang w:val="en-GB"/>
        </w:rPr>
        <w:t xml:space="preserve">Palestinian community in </w:t>
      </w:r>
      <w:r w:rsidR="00F20061" w:rsidRPr="005C63DE">
        <w:rPr>
          <w:rFonts w:asciiTheme="minorHAnsi" w:hAnsiTheme="minorHAnsi" w:cstheme="minorHAnsi"/>
          <w:lang w:val="en-GB"/>
        </w:rPr>
        <w:t xml:space="preserve">the West Bank and Gaza Strip </w:t>
      </w:r>
      <w:r w:rsidR="0097190E" w:rsidRPr="005C63DE">
        <w:rPr>
          <w:rFonts w:asciiTheme="minorHAnsi" w:hAnsiTheme="minorHAnsi" w:cstheme="minorHAnsi"/>
          <w:lang w:val="en-GB"/>
        </w:rPr>
        <w:t>seem to discriminate against</w:t>
      </w:r>
      <w:r w:rsidR="00F20061" w:rsidRPr="005C63DE">
        <w:rPr>
          <w:rFonts w:asciiTheme="minorHAnsi" w:hAnsiTheme="minorHAnsi" w:cstheme="minorHAnsi"/>
          <w:lang w:val="en-GB"/>
        </w:rPr>
        <w:t xml:space="preserve"> refugees. </w:t>
      </w:r>
      <w:r w:rsidR="0097190E" w:rsidRPr="005C63DE">
        <w:rPr>
          <w:rFonts w:asciiTheme="minorHAnsi" w:hAnsiTheme="minorHAnsi" w:cstheme="minorHAnsi"/>
          <w:lang w:val="en-GB"/>
        </w:rPr>
        <w:t>Therefore, with</w:t>
      </w:r>
      <w:r w:rsidR="00283A3D" w:rsidRPr="005C63DE">
        <w:rPr>
          <w:rFonts w:asciiTheme="minorHAnsi" w:hAnsiTheme="minorHAnsi" w:cstheme="minorHAnsi"/>
          <w:lang w:val="en-GB"/>
        </w:rPr>
        <w:t>in the territory under control of PNA</w:t>
      </w:r>
      <w:r w:rsidR="0097190E" w:rsidRPr="005C63DE">
        <w:rPr>
          <w:rFonts w:asciiTheme="minorHAnsi" w:hAnsiTheme="minorHAnsi" w:cstheme="minorHAnsi"/>
          <w:lang w:val="en-GB"/>
        </w:rPr>
        <w:t xml:space="preserve"> </w:t>
      </w:r>
      <w:r w:rsidR="00283A3D" w:rsidRPr="005C63DE">
        <w:rPr>
          <w:rFonts w:asciiTheme="minorHAnsi" w:hAnsiTheme="minorHAnsi" w:cstheme="minorHAnsi"/>
          <w:lang w:val="en-GB"/>
        </w:rPr>
        <w:t>i</w:t>
      </w:r>
      <w:r w:rsidR="0097190E" w:rsidRPr="005C63DE">
        <w:rPr>
          <w:rFonts w:asciiTheme="minorHAnsi" w:hAnsiTheme="minorHAnsi" w:cstheme="minorHAnsi"/>
          <w:lang w:val="en-GB"/>
        </w:rPr>
        <w:t xml:space="preserve">t is difficult to </w:t>
      </w:r>
      <w:r w:rsidR="00F20061" w:rsidRPr="005C63DE">
        <w:rPr>
          <w:rFonts w:asciiTheme="minorHAnsi" w:hAnsiTheme="minorHAnsi" w:cstheme="minorHAnsi"/>
          <w:lang w:val="en-GB"/>
        </w:rPr>
        <w:t xml:space="preserve">speak of refugees in </w:t>
      </w:r>
      <w:r w:rsidR="0097190E" w:rsidRPr="005C63DE">
        <w:rPr>
          <w:rFonts w:asciiTheme="minorHAnsi" w:hAnsiTheme="minorHAnsi" w:cstheme="minorHAnsi"/>
          <w:lang w:val="en-GB"/>
        </w:rPr>
        <w:t xml:space="preserve">the proper sense of the word. </w:t>
      </w:r>
    </w:p>
    <w:p w:rsidR="00786C55" w:rsidRPr="00E32A0C" w:rsidRDefault="00087CEB" w:rsidP="005C63DE">
      <w:pPr>
        <w:pStyle w:val="Header"/>
        <w:spacing w:before="120" w:after="120"/>
        <w:jc w:val="both"/>
        <w:rPr>
          <w:rFonts w:asciiTheme="minorHAnsi" w:hAnsiTheme="minorHAnsi" w:cstheme="minorHAnsi"/>
          <w:lang w:val="en-GB"/>
        </w:rPr>
      </w:pPr>
      <w:r w:rsidRPr="005C63DE">
        <w:rPr>
          <w:rFonts w:asciiTheme="minorHAnsi" w:hAnsiTheme="minorHAnsi" w:cstheme="minorHAnsi"/>
          <w:lang w:val="en-GB"/>
        </w:rPr>
        <w:t>L</w:t>
      </w:r>
      <w:r w:rsidR="00AF5B7E" w:rsidRPr="005C63DE">
        <w:rPr>
          <w:rFonts w:asciiTheme="minorHAnsi" w:hAnsiTheme="minorHAnsi" w:cstheme="minorHAnsi"/>
          <w:lang w:val="en-GB"/>
        </w:rPr>
        <w:t>ike</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other</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Arab</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countries,</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Tunisia</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distinguishes</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between</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refugees</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and</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asylum</w:t>
      </w:r>
      <w:r w:rsidR="008200A3" w:rsidRPr="005C63DE">
        <w:rPr>
          <w:rFonts w:asciiTheme="minorHAnsi" w:hAnsiTheme="minorHAnsi" w:cstheme="minorHAnsi"/>
          <w:lang w:val="en-GB"/>
        </w:rPr>
        <w:t xml:space="preserve"> </w:t>
      </w:r>
      <w:r w:rsidR="00AF5B7E" w:rsidRPr="005C63DE">
        <w:rPr>
          <w:rFonts w:asciiTheme="minorHAnsi" w:hAnsiTheme="minorHAnsi" w:cstheme="minorHAnsi"/>
          <w:lang w:val="en-GB"/>
        </w:rPr>
        <w:t>seekers</w:t>
      </w:r>
      <w:r w:rsidR="00836615" w:rsidRPr="005C63DE">
        <w:rPr>
          <w:rFonts w:asciiTheme="minorHAnsi" w:hAnsiTheme="minorHAnsi" w:cstheme="minorHAnsi"/>
          <w:lang w:val="en-GB"/>
        </w:rPr>
        <w:t xml:space="preserve">; the latter </w:t>
      </w:r>
      <w:r w:rsidR="0041227D" w:rsidRPr="005C63DE">
        <w:rPr>
          <w:rFonts w:asciiTheme="minorHAnsi" w:hAnsiTheme="minorHAnsi" w:cstheme="minorHAnsi"/>
          <w:lang w:val="en-GB"/>
        </w:rPr>
        <w:t>comprises</w:t>
      </w:r>
      <w:r w:rsidRPr="005C63DE">
        <w:rPr>
          <w:rFonts w:asciiTheme="minorHAnsi" w:hAnsiTheme="minorHAnsi" w:cstheme="minorHAnsi"/>
          <w:lang w:val="en-GB"/>
        </w:rPr>
        <w:t xml:space="preserve"> 14% of the total number of </w:t>
      </w:r>
      <w:r w:rsidR="00836615" w:rsidRPr="005C63DE">
        <w:rPr>
          <w:rFonts w:asciiTheme="minorHAnsi" w:hAnsiTheme="minorHAnsi" w:cstheme="minorHAnsi"/>
          <w:lang w:val="en-GB"/>
        </w:rPr>
        <w:t>displaced persons</w:t>
      </w:r>
      <w:r w:rsidRPr="005C63DE">
        <w:rPr>
          <w:rFonts w:asciiTheme="minorHAnsi" w:hAnsiTheme="minorHAnsi" w:cstheme="minorHAnsi"/>
          <w:lang w:val="en-GB"/>
        </w:rPr>
        <w:t xml:space="preserve"> in that country</w:t>
      </w:r>
      <w:r w:rsidR="00AF5B7E" w:rsidRPr="005C63DE">
        <w:rPr>
          <w:rFonts w:asciiTheme="minorHAnsi" w:hAnsiTheme="minorHAnsi" w:cstheme="minorHAnsi"/>
          <w:lang w:val="en-GB"/>
        </w:rPr>
        <w:t>.</w:t>
      </w:r>
      <w:r w:rsidR="009429FF" w:rsidRPr="005C63DE">
        <w:rPr>
          <w:rFonts w:asciiTheme="minorHAnsi" w:hAnsiTheme="minorHAnsi" w:cstheme="minorHAnsi"/>
          <w:lang w:val="en-GB"/>
        </w:rPr>
        <w:t xml:space="preserve"> </w:t>
      </w:r>
      <w:r w:rsidR="00AF5B7E" w:rsidRPr="005C63DE">
        <w:rPr>
          <w:rFonts w:asciiTheme="minorHAnsi" w:hAnsiTheme="minorHAnsi" w:cstheme="minorHAnsi"/>
          <w:lang w:val="en-GB"/>
        </w:rPr>
        <w:t>By</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the</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end</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of</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2018,</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the</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number</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of</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asylum</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seekers</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reached</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129,</w:t>
      </w:r>
      <w:r w:rsidR="003B7CAF" w:rsidRPr="005C63DE">
        <w:rPr>
          <w:rFonts w:asciiTheme="minorHAnsi" w:hAnsiTheme="minorHAnsi" w:cstheme="minorHAnsi"/>
          <w:lang w:val="en-GB"/>
        </w:rPr>
        <w:t xml:space="preserve"> </w:t>
      </w:r>
      <w:r w:rsidR="00A73C2E" w:rsidRPr="005C63DE">
        <w:rPr>
          <w:rFonts w:asciiTheme="minorHAnsi" w:hAnsiTheme="minorHAnsi" w:cstheme="minorHAnsi"/>
          <w:lang w:val="en-GB"/>
        </w:rPr>
        <w:t>whereas</w:t>
      </w:r>
      <w:r w:rsidR="003823FD" w:rsidRPr="005C63DE">
        <w:rPr>
          <w:rFonts w:asciiTheme="minorHAnsi" w:hAnsiTheme="minorHAnsi" w:cstheme="minorHAnsi"/>
          <w:lang w:val="en-GB"/>
        </w:rPr>
        <w:t xml:space="preserve"> </w:t>
      </w:r>
      <w:r w:rsidR="00AF5B7E" w:rsidRPr="005C63DE">
        <w:rPr>
          <w:rFonts w:asciiTheme="minorHAnsi" w:hAnsiTheme="minorHAnsi" w:cstheme="minorHAnsi"/>
          <w:lang w:val="en-GB"/>
        </w:rPr>
        <w:t>the</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number</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of</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refugees</w:t>
      </w:r>
      <w:r w:rsidR="003B7CAF" w:rsidRPr="005C63DE">
        <w:rPr>
          <w:rFonts w:asciiTheme="minorHAnsi" w:hAnsiTheme="minorHAnsi" w:cstheme="minorHAnsi"/>
          <w:lang w:val="en-GB"/>
        </w:rPr>
        <w:t xml:space="preserve"> </w:t>
      </w:r>
      <w:r w:rsidR="00280A44" w:rsidRPr="005C63DE">
        <w:rPr>
          <w:rFonts w:asciiTheme="minorHAnsi" w:hAnsiTheme="minorHAnsi" w:cstheme="minorHAnsi"/>
          <w:lang w:val="en-GB"/>
        </w:rPr>
        <w:t xml:space="preserve">did </w:t>
      </w:r>
      <w:r w:rsidR="00AF5B7E" w:rsidRPr="005C63DE">
        <w:rPr>
          <w:rFonts w:asciiTheme="minorHAnsi" w:hAnsiTheme="minorHAnsi" w:cstheme="minorHAnsi"/>
          <w:lang w:val="en-GB"/>
        </w:rPr>
        <w:t>not</w:t>
      </w:r>
      <w:r w:rsidR="003B7CAF" w:rsidRPr="005C63DE">
        <w:rPr>
          <w:rFonts w:asciiTheme="minorHAnsi" w:hAnsiTheme="minorHAnsi" w:cstheme="minorHAnsi"/>
          <w:lang w:val="en-GB"/>
        </w:rPr>
        <w:t xml:space="preserve"> </w:t>
      </w:r>
      <w:r w:rsidR="004F56F2" w:rsidRPr="005C63DE">
        <w:rPr>
          <w:rFonts w:asciiTheme="minorHAnsi" w:hAnsiTheme="minorHAnsi" w:cstheme="minorHAnsi"/>
          <w:lang w:val="en-GB"/>
        </w:rPr>
        <w:t xml:space="preserve">exceed </w:t>
      </w:r>
      <w:r w:rsidR="00AF5B7E" w:rsidRPr="005C63DE">
        <w:rPr>
          <w:rFonts w:asciiTheme="minorHAnsi" w:hAnsiTheme="minorHAnsi" w:cstheme="minorHAnsi"/>
          <w:lang w:val="en-GB"/>
        </w:rPr>
        <w:t>885</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persons.</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Th</w:t>
      </w:r>
      <w:r w:rsidR="001708B2" w:rsidRPr="005C63DE">
        <w:rPr>
          <w:rFonts w:asciiTheme="minorHAnsi" w:hAnsiTheme="minorHAnsi" w:cstheme="minorHAnsi"/>
          <w:lang w:val="en-GB"/>
        </w:rPr>
        <w:t>ese</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figures</w:t>
      </w:r>
      <w:r w:rsidR="007C382E" w:rsidRPr="005C63DE">
        <w:rPr>
          <w:rFonts w:asciiTheme="minorHAnsi" w:hAnsiTheme="minorHAnsi" w:cstheme="minorHAnsi"/>
          <w:lang w:val="en-GB"/>
        </w:rPr>
        <w:t>,</w:t>
      </w:r>
      <w:r w:rsidR="003B7CAF" w:rsidRPr="005C63DE">
        <w:rPr>
          <w:rFonts w:asciiTheme="minorHAnsi" w:hAnsiTheme="minorHAnsi" w:cstheme="minorHAnsi"/>
          <w:lang w:val="en-GB"/>
        </w:rPr>
        <w:t xml:space="preserve"> </w:t>
      </w:r>
      <w:r w:rsidR="007C382E" w:rsidRPr="005C63DE">
        <w:rPr>
          <w:rFonts w:asciiTheme="minorHAnsi" w:hAnsiTheme="minorHAnsi" w:cstheme="minorHAnsi"/>
          <w:lang w:val="en-GB"/>
        </w:rPr>
        <w:t xml:space="preserve">however, </w:t>
      </w:r>
      <w:r w:rsidR="00AF5B7E" w:rsidRPr="005C63DE">
        <w:rPr>
          <w:rFonts w:asciiTheme="minorHAnsi" w:hAnsiTheme="minorHAnsi" w:cstheme="minorHAnsi"/>
          <w:lang w:val="en-GB"/>
        </w:rPr>
        <w:t>seem</w:t>
      </w:r>
      <w:r w:rsidR="003B7CAF" w:rsidRPr="005C63DE">
        <w:rPr>
          <w:rFonts w:asciiTheme="minorHAnsi" w:hAnsiTheme="minorHAnsi" w:cstheme="minorHAnsi"/>
          <w:lang w:val="en-GB"/>
        </w:rPr>
        <w:t xml:space="preserve"> </w:t>
      </w:r>
      <w:r w:rsidR="00280A44" w:rsidRPr="005C63DE">
        <w:rPr>
          <w:rFonts w:asciiTheme="minorHAnsi" w:hAnsiTheme="minorHAnsi" w:cstheme="minorHAnsi"/>
          <w:lang w:val="en-GB"/>
        </w:rPr>
        <w:t xml:space="preserve">questionable, </w:t>
      </w:r>
      <w:r w:rsidR="00AF5B7E" w:rsidRPr="005C63DE">
        <w:rPr>
          <w:rFonts w:asciiTheme="minorHAnsi" w:hAnsiTheme="minorHAnsi" w:cstheme="minorHAnsi"/>
          <w:lang w:val="en-GB"/>
        </w:rPr>
        <w:t>given</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the</w:t>
      </w:r>
      <w:r w:rsidR="003B7CAF" w:rsidRPr="005C63DE">
        <w:rPr>
          <w:rFonts w:asciiTheme="minorHAnsi" w:hAnsiTheme="minorHAnsi" w:cstheme="minorHAnsi"/>
          <w:lang w:val="en-GB"/>
        </w:rPr>
        <w:t xml:space="preserve"> </w:t>
      </w:r>
      <w:r w:rsidR="00280A44" w:rsidRPr="005C63DE">
        <w:rPr>
          <w:rFonts w:asciiTheme="minorHAnsi" w:hAnsiTheme="minorHAnsi" w:cstheme="minorHAnsi"/>
          <w:lang w:val="en-GB"/>
        </w:rPr>
        <w:t xml:space="preserve">short violence </w:t>
      </w:r>
      <w:r w:rsidR="00F20061" w:rsidRPr="005C63DE">
        <w:rPr>
          <w:rFonts w:asciiTheme="minorHAnsi" w:hAnsiTheme="minorHAnsi" w:cstheme="minorHAnsi"/>
          <w:lang w:val="en-GB"/>
        </w:rPr>
        <w:t xml:space="preserve">in 2018 and for </w:t>
      </w:r>
      <w:r w:rsidR="002C1CEE" w:rsidRPr="005C63DE">
        <w:rPr>
          <w:rFonts w:asciiTheme="minorHAnsi" w:hAnsiTheme="minorHAnsi" w:cstheme="minorHAnsi"/>
          <w:lang w:val="en-GB"/>
        </w:rPr>
        <w:t xml:space="preserve">most of 2019 </w:t>
      </w:r>
      <w:r w:rsidR="007C382E" w:rsidRPr="005C63DE">
        <w:rPr>
          <w:rFonts w:asciiTheme="minorHAnsi" w:hAnsiTheme="minorHAnsi" w:cstheme="minorHAnsi"/>
          <w:lang w:val="en-GB"/>
        </w:rPr>
        <w:t xml:space="preserve">in the western parts of its </w:t>
      </w:r>
      <w:r w:rsidR="004F56F2" w:rsidRPr="005C63DE">
        <w:rPr>
          <w:rFonts w:asciiTheme="minorHAnsi" w:hAnsiTheme="minorHAnsi" w:cstheme="minorHAnsi"/>
          <w:lang w:val="en-GB"/>
        </w:rPr>
        <w:t>next-door</w:t>
      </w:r>
      <w:r w:rsidR="007C382E" w:rsidRPr="005C63DE">
        <w:rPr>
          <w:rFonts w:asciiTheme="minorHAnsi" w:hAnsiTheme="minorHAnsi" w:cstheme="minorHAnsi"/>
          <w:lang w:val="en-GB"/>
        </w:rPr>
        <w:t xml:space="preserve"> </w:t>
      </w:r>
      <w:r w:rsidR="0076111B" w:rsidRPr="005C63DE">
        <w:rPr>
          <w:rFonts w:asciiTheme="minorHAnsi" w:hAnsiTheme="minorHAnsi" w:cstheme="minorHAnsi"/>
          <w:lang w:val="en-GB"/>
        </w:rPr>
        <w:t>neighbour</w:t>
      </w:r>
      <w:r w:rsidR="007C382E" w:rsidRPr="005C63DE">
        <w:rPr>
          <w:rFonts w:asciiTheme="minorHAnsi" w:hAnsiTheme="minorHAnsi" w:cstheme="minorHAnsi"/>
          <w:lang w:val="en-GB"/>
        </w:rPr>
        <w:t xml:space="preserve">, Libya, and the </w:t>
      </w:r>
      <w:r w:rsidR="00AF5B7E" w:rsidRPr="005C63DE">
        <w:rPr>
          <w:rFonts w:asciiTheme="minorHAnsi" w:hAnsiTheme="minorHAnsi" w:cstheme="minorHAnsi"/>
          <w:lang w:val="en-GB"/>
        </w:rPr>
        <w:t>turbulences</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spreading</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in</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other</w:t>
      </w:r>
      <w:r w:rsidR="003B7CAF" w:rsidRPr="005C63DE">
        <w:rPr>
          <w:rFonts w:asciiTheme="minorHAnsi" w:hAnsiTheme="minorHAnsi" w:cstheme="minorHAnsi"/>
          <w:lang w:val="en-GB"/>
        </w:rPr>
        <w:t xml:space="preserve"> </w:t>
      </w:r>
      <w:r w:rsidR="0076111B" w:rsidRPr="005C63DE">
        <w:rPr>
          <w:rFonts w:asciiTheme="minorHAnsi" w:hAnsiTheme="minorHAnsi" w:cstheme="minorHAnsi"/>
          <w:lang w:val="en-GB"/>
        </w:rPr>
        <w:t>neighbouring</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African</w:t>
      </w:r>
      <w:r w:rsidR="003B7CAF" w:rsidRPr="005C63DE">
        <w:rPr>
          <w:rFonts w:asciiTheme="minorHAnsi" w:hAnsiTheme="minorHAnsi" w:cstheme="minorHAnsi"/>
          <w:lang w:val="en-GB"/>
        </w:rPr>
        <w:t xml:space="preserve"> </w:t>
      </w:r>
      <w:r w:rsidR="00AF5B7E" w:rsidRPr="005C63DE">
        <w:rPr>
          <w:rFonts w:asciiTheme="minorHAnsi" w:hAnsiTheme="minorHAnsi" w:cstheme="minorHAnsi"/>
          <w:lang w:val="en-GB"/>
        </w:rPr>
        <w:t>countries</w:t>
      </w:r>
      <w:r w:rsidR="00D86281" w:rsidRPr="005C63DE">
        <w:rPr>
          <w:rFonts w:asciiTheme="minorHAnsi" w:hAnsiTheme="minorHAnsi" w:cstheme="minorHAnsi"/>
          <w:lang w:val="en-GB"/>
        </w:rPr>
        <w:t>.</w:t>
      </w:r>
      <w:r w:rsidR="009429FF" w:rsidRPr="005C63DE">
        <w:rPr>
          <w:rFonts w:asciiTheme="minorHAnsi" w:hAnsiTheme="minorHAnsi" w:cstheme="minorHAnsi"/>
          <w:lang w:val="en-GB"/>
        </w:rPr>
        <w:t xml:space="preserve"> </w:t>
      </w:r>
      <w:r w:rsidR="003B7CAF" w:rsidRPr="005C63DE">
        <w:rPr>
          <w:rFonts w:asciiTheme="minorHAnsi" w:hAnsiTheme="minorHAnsi" w:cstheme="minorHAnsi"/>
          <w:lang w:val="en-GB"/>
        </w:rPr>
        <w:t>However,</w:t>
      </w:r>
      <w:r w:rsidR="00675A20" w:rsidRPr="005C63DE">
        <w:rPr>
          <w:rFonts w:asciiTheme="minorHAnsi" w:hAnsiTheme="minorHAnsi" w:cstheme="minorHAnsi"/>
          <w:lang w:val="en-GB"/>
        </w:rPr>
        <w:t xml:space="preserve"> </w:t>
      </w:r>
      <w:r w:rsidR="004011CC" w:rsidRPr="005C63DE">
        <w:rPr>
          <w:rFonts w:asciiTheme="minorHAnsi" w:hAnsiTheme="minorHAnsi" w:cstheme="minorHAnsi"/>
          <w:lang w:val="en-GB"/>
        </w:rPr>
        <w:t>t</w:t>
      </w:r>
      <w:r w:rsidR="003B7CAF" w:rsidRPr="005C63DE">
        <w:rPr>
          <w:rFonts w:asciiTheme="minorHAnsi" w:hAnsiTheme="minorHAnsi" w:cstheme="minorHAnsi"/>
          <w:lang w:val="en-GB"/>
        </w:rPr>
        <w:t>he</w:t>
      </w:r>
      <w:r w:rsidR="00675A20" w:rsidRPr="005C63DE">
        <w:rPr>
          <w:rFonts w:asciiTheme="minorHAnsi" w:hAnsiTheme="minorHAnsi" w:cstheme="minorHAnsi"/>
          <w:lang w:val="en-GB"/>
        </w:rPr>
        <w:t xml:space="preserve"> </w:t>
      </w:r>
      <w:r w:rsidR="003B7CAF" w:rsidRPr="005C63DE">
        <w:rPr>
          <w:rFonts w:asciiTheme="minorHAnsi" w:hAnsiTheme="minorHAnsi" w:cstheme="minorHAnsi"/>
          <w:lang w:val="en-GB"/>
        </w:rPr>
        <w:t>number</w:t>
      </w:r>
      <w:r w:rsidR="00675A20" w:rsidRPr="005C63DE">
        <w:rPr>
          <w:rFonts w:asciiTheme="minorHAnsi" w:hAnsiTheme="minorHAnsi" w:cstheme="minorHAnsi"/>
          <w:lang w:val="en-GB"/>
        </w:rPr>
        <w:t xml:space="preserve"> </w:t>
      </w:r>
      <w:r w:rsidR="003B7CAF" w:rsidRPr="005C63DE">
        <w:rPr>
          <w:rFonts w:asciiTheme="minorHAnsi" w:hAnsiTheme="minorHAnsi" w:cstheme="minorHAnsi"/>
          <w:lang w:val="en-GB"/>
        </w:rPr>
        <w:t>of</w:t>
      </w:r>
      <w:r w:rsidR="00675A20" w:rsidRPr="005C63DE">
        <w:rPr>
          <w:rFonts w:asciiTheme="minorHAnsi" w:hAnsiTheme="minorHAnsi" w:cstheme="minorHAnsi"/>
          <w:lang w:val="en-GB"/>
        </w:rPr>
        <w:t xml:space="preserve"> </w:t>
      </w:r>
      <w:r w:rsidR="003B7CAF" w:rsidRPr="005C63DE">
        <w:rPr>
          <w:rFonts w:asciiTheme="minorHAnsi" w:hAnsiTheme="minorHAnsi" w:cstheme="minorHAnsi"/>
          <w:lang w:val="en-GB"/>
        </w:rPr>
        <w:t>refugees</w:t>
      </w:r>
      <w:r w:rsidR="00675A20" w:rsidRPr="005C63DE">
        <w:rPr>
          <w:rFonts w:asciiTheme="minorHAnsi" w:hAnsiTheme="minorHAnsi" w:cstheme="minorHAnsi"/>
          <w:lang w:val="en-GB"/>
        </w:rPr>
        <w:t xml:space="preserve"> </w:t>
      </w:r>
      <w:r w:rsidR="00280A44" w:rsidRPr="005C63DE">
        <w:rPr>
          <w:rFonts w:asciiTheme="minorHAnsi" w:hAnsiTheme="minorHAnsi" w:cstheme="minorHAnsi"/>
          <w:lang w:val="en-GB"/>
        </w:rPr>
        <w:t>i</w:t>
      </w:r>
      <w:r w:rsidR="008200A3" w:rsidRPr="005C63DE">
        <w:rPr>
          <w:rFonts w:asciiTheme="minorHAnsi" w:hAnsiTheme="minorHAnsi" w:cstheme="minorHAnsi"/>
          <w:lang w:val="en-GB"/>
        </w:rPr>
        <w:t xml:space="preserve">n Tunisia </w:t>
      </w:r>
      <w:r w:rsidR="00675A20" w:rsidRPr="005C63DE">
        <w:rPr>
          <w:rFonts w:asciiTheme="minorHAnsi" w:hAnsiTheme="minorHAnsi" w:cstheme="minorHAnsi"/>
          <w:lang w:val="en-GB"/>
        </w:rPr>
        <w:t>skyrocketed</w:t>
      </w:r>
      <w:r w:rsidR="004F0271" w:rsidRPr="005C63DE">
        <w:rPr>
          <w:rFonts w:asciiTheme="minorHAnsi" w:hAnsiTheme="minorHAnsi" w:cstheme="minorHAnsi"/>
          <w:lang w:val="en-GB"/>
        </w:rPr>
        <w:t xml:space="preserve"> </w:t>
      </w:r>
      <w:r w:rsidR="00675A20" w:rsidRPr="005C63DE">
        <w:rPr>
          <w:rFonts w:asciiTheme="minorHAnsi" w:hAnsiTheme="minorHAnsi" w:cstheme="minorHAnsi"/>
          <w:lang w:val="en-GB"/>
        </w:rPr>
        <w:t>after</w:t>
      </w:r>
      <w:r w:rsidR="004F0271" w:rsidRPr="005C63DE">
        <w:rPr>
          <w:rFonts w:asciiTheme="minorHAnsi" w:hAnsiTheme="minorHAnsi" w:cstheme="minorHAnsi"/>
          <w:lang w:val="en-GB"/>
        </w:rPr>
        <w:t xml:space="preserve"> </w:t>
      </w:r>
      <w:r w:rsidR="00675A20" w:rsidRPr="005C63DE">
        <w:rPr>
          <w:rFonts w:asciiTheme="minorHAnsi" w:hAnsiTheme="minorHAnsi" w:cstheme="minorHAnsi"/>
          <w:lang w:val="en-GB"/>
        </w:rPr>
        <w:t>the</w:t>
      </w:r>
      <w:r w:rsidR="004F0271" w:rsidRPr="005C63DE">
        <w:rPr>
          <w:rFonts w:asciiTheme="minorHAnsi" w:hAnsiTheme="minorHAnsi" w:cstheme="minorHAnsi"/>
          <w:lang w:val="en-GB"/>
        </w:rPr>
        <w:t xml:space="preserve"> </w:t>
      </w:r>
      <w:r w:rsidR="000335B5" w:rsidRPr="005C63DE">
        <w:rPr>
          <w:rFonts w:asciiTheme="minorHAnsi" w:hAnsiTheme="minorHAnsi" w:cstheme="minorHAnsi"/>
          <w:lang w:val="en-GB"/>
        </w:rPr>
        <w:t xml:space="preserve">2011 </w:t>
      </w:r>
      <w:r w:rsidR="00675A20" w:rsidRPr="005C63DE">
        <w:rPr>
          <w:rFonts w:asciiTheme="minorHAnsi" w:hAnsiTheme="minorHAnsi" w:cstheme="minorHAnsi"/>
          <w:lang w:val="en-GB"/>
        </w:rPr>
        <w:t>eruption</w:t>
      </w:r>
      <w:r w:rsidR="000335B5" w:rsidRPr="005C63DE">
        <w:rPr>
          <w:rFonts w:asciiTheme="minorHAnsi" w:hAnsiTheme="minorHAnsi" w:cstheme="minorHAnsi"/>
          <w:lang w:val="en-GB"/>
        </w:rPr>
        <w:t>s</w:t>
      </w:r>
      <w:r w:rsidR="004F0271" w:rsidRPr="005C63DE">
        <w:rPr>
          <w:rFonts w:asciiTheme="minorHAnsi" w:hAnsiTheme="minorHAnsi" w:cstheme="minorHAnsi"/>
          <w:lang w:val="en-GB"/>
        </w:rPr>
        <w:t xml:space="preserve"> </w:t>
      </w:r>
      <w:r w:rsidR="00675A20" w:rsidRPr="005C63DE">
        <w:rPr>
          <w:rFonts w:asciiTheme="minorHAnsi" w:hAnsiTheme="minorHAnsi" w:cstheme="minorHAnsi"/>
          <w:lang w:val="en-GB"/>
        </w:rPr>
        <w:t>in</w:t>
      </w:r>
      <w:r w:rsidR="004F0271" w:rsidRPr="005C63DE">
        <w:rPr>
          <w:rFonts w:asciiTheme="minorHAnsi" w:hAnsiTheme="minorHAnsi" w:cstheme="minorHAnsi"/>
          <w:lang w:val="en-GB"/>
        </w:rPr>
        <w:t xml:space="preserve"> </w:t>
      </w:r>
      <w:r w:rsidR="00675A20" w:rsidRPr="005C63DE">
        <w:rPr>
          <w:rFonts w:asciiTheme="minorHAnsi" w:hAnsiTheme="minorHAnsi" w:cstheme="minorHAnsi"/>
          <w:lang w:val="en-GB"/>
        </w:rPr>
        <w:t>Libya.</w:t>
      </w:r>
      <w:r w:rsidR="009429FF" w:rsidRPr="005C63DE">
        <w:rPr>
          <w:rFonts w:asciiTheme="minorHAnsi" w:hAnsiTheme="minorHAnsi" w:cstheme="minorHAnsi"/>
          <w:lang w:val="en-GB"/>
        </w:rPr>
        <w:t xml:space="preserve"> </w:t>
      </w:r>
      <w:r w:rsidR="00675A20" w:rsidRPr="005C63DE">
        <w:rPr>
          <w:rFonts w:asciiTheme="minorHAnsi" w:hAnsiTheme="minorHAnsi" w:cstheme="minorHAnsi"/>
          <w:lang w:val="en-GB"/>
        </w:rPr>
        <w:t xml:space="preserve">Their number </w:t>
      </w:r>
      <w:r w:rsidR="0041227D" w:rsidRPr="005C63DE">
        <w:rPr>
          <w:rFonts w:asciiTheme="minorHAnsi" w:hAnsiTheme="minorHAnsi" w:cstheme="minorHAnsi"/>
          <w:lang w:val="en-GB"/>
        </w:rPr>
        <w:t>rose</w:t>
      </w:r>
      <w:r w:rsidR="00675A20" w:rsidRPr="005C63DE">
        <w:rPr>
          <w:rFonts w:asciiTheme="minorHAnsi" w:hAnsiTheme="minorHAnsi" w:cstheme="minorHAnsi"/>
          <w:lang w:val="en-GB"/>
        </w:rPr>
        <w:t xml:space="preserve"> </w:t>
      </w:r>
      <w:r w:rsidR="003B7CAF" w:rsidRPr="005C63DE">
        <w:rPr>
          <w:rFonts w:asciiTheme="minorHAnsi" w:hAnsiTheme="minorHAnsi" w:cstheme="minorHAnsi"/>
          <w:lang w:val="en-GB"/>
        </w:rPr>
        <w:t>to</w:t>
      </w:r>
      <w:r w:rsidR="00675A20" w:rsidRPr="005C63DE">
        <w:rPr>
          <w:rFonts w:asciiTheme="minorHAnsi" w:hAnsiTheme="minorHAnsi" w:cstheme="minorHAnsi"/>
          <w:lang w:val="en-GB"/>
        </w:rPr>
        <w:t xml:space="preserve"> </w:t>
      </w:r>
      <w:r w:rsidR="003B7CAF" w:rsidRPr="005C63DE">
        <w:rPr>
          <w:rFonts w:asciiTheme="minorHAnsi" w:hAnsiTheme="minorHAnsi" w:cstheme="minorHAnsi"/>
          <w:lang w:val="en-GB"/>
        </w:rPr>
        <w:t>151,000</w:t>
      </w:r>
      <w:r w:rsidR="00675A20" w:rsidRPr="005C63DE">
        <w:rPr>
          <w:rFonts w:asciiTheme="minorHAnsi" w:hAnsiTheme="minorHAnsi" w:cstheme="minorHAnsi"/>
          <w:lang w:val="en-GB"/>
        </w:rPr>
        <w:t xml:space="preserve"> </w:t>
      </w:r>
      <w:r w:rsidR="003B7CAF" w:rsidRPr="005C63DE">
        <w:rPr>
          <w:rFonts w:asciiTheme="minorHAnsi" w:hAnsiTheme="minorHAnsi" w:cstheme="minorHAnsi"/>
          <w:lang w:val="en-GB"/>
        </w:rPr>
        <w:t>refugees</w:t>
      </w:r>
      <w:r w:rsidR="004F0271" w:rsidRPr="005C63DE">
        <w:rPr>
          <w:rFonts w:asciiTheme="minorHAnsi" w:hAnsiTheme="minorHAnsi" w:cstheme="minorHAnsi"/>
          <w:lang w:val="en-GB"/>
        </w:rPr>
        <w:t xml:space="preserve"> </w:t>
      </w:r>
      <w:r w:rsidR="003B7CAF" w:rsidRPr="005C63DE">
        <w:rPr>
          <w:rFonts w:asciiTheme="minorHAnsi" w:hAnsiTheme="minorHAnsi" w:cstheme="minorHAnsi"/>
          <w:lang w:val="en-GB"/>
        </w:rPr>
        <w:t>from</w:t>
      </w:r>
      <w:r w:rsidR="004F0271" w:rsidRPr="005C63DE">
        <w:rPr>
          <w:rFonts w:asciiTheme="minorHAnsi" w:hAnsiTheme="minorHAnsi" w:cstheme="minorHAnsi"/>
          <w:lang w:val="en-GB"/>
        </w:rPr>
        <w:t xml:space="preserve"> </w:t>
      </w:r>
      <w:r w:rsidR="003B7CAF" w:rsidRPr="005C63DE">
        <w:rPr>
          <w:rFonts w:asciiTheme="minorHAnsi" w:hAnsiTheme="minorHAnsi" w:cstheme="minorHAnsi"/>
          <w:lang w:val="en-GB"/>
        </w:rPr>
        <w:t>Libya</w:t>
      </w:r>
      <w:r w:rsidR="004F0271" w:rsidRPr="005C63DE">
        <w:rPr>
          <w:rFonts w:asciiTheme="minorHAnsi" w:hAnsiTheme="minorHAnsi" w:cstheme="minorHAnsi"/>
          <w:lang w:val="en-GB"/>
        </w:rPr>
        <w:t xml:space="preserve"> </w:t>
      </w:r>
      <w:r w:rsidR="004F56F2" w:rsidRPr="005C63DE">
        <w:rPr>
          <w:rFonts w:asciiTheme="minorHAnsi" w:hAnsiTheme="minorHAnsi" w:cstheme="minorHAnsi"/>
          <w:lang w:val="en-GB"/>
        </w:rPr>
        <w:t>alone</w:t>
      </w:r>
      <w:r w:rsidR="003B7CAF" w:rsidRPr="005C63DE">
        <w:rPr>
          <w:rFonts w:asciiTheme="minorHAnsi" w:hAnsiTheme="minorHAnsi" w:cstheme="minorHAnsi"/>
          <w:lang w:val="en-GB"/>
        </w:rPr>
        <w:t>,</w:t>
      </w:r>
      <w:r w:rsidR="004F0271" w:rsidRPr="005C63DE">
        <w:rPr>
          <w:rFonts w:asciiTheme="minorHAnsi" w:hAnsiTheme="minorHAnsi" w:cstheme="minorHAnsi"/>
          <w:lang w:val="en-GB"/>
        </w:rPr>
        <w:t xml:space="preserve"> </w:t>
      </w:r>
      <w:r w:rsidR="000335B5" w:rsidRPr="005C63DE">
        <w:rPr>
          <w:rFonts w:asciiTheme="minorHAnsi" w:hAnsiTheme="minorHAnsi" w:cstheme="minorHAnsi"/>
          <w:lang w:val="en-GB"/>
        </w:rPr>
        <w:t>followed by others</w:t>
      </w:r>
      <w:r w:rsidR="004F0271" w:rsidRPr="005C63DE">
        <w:rPr>
          <w:rFonts w:asciiTheme="minorHAnsi" w:hAnsiTheme="minorHAnsi" w:cstheme="minorHAnsi"/>
          <w:lang w:val="en-GB"/>
        </w:rPr>
        <w:t xml:space="preserve"> </w:t>
      </w:r>
      <w:r w:rsidR="003B7CAF" w:rsidRPr="005C63DE">
        <w:rPr>
          <w:rFonts w:asciiTheme="minorHAnsi" w:hAnsiTheme="minorHAnsi" w:cstheme="minorHAnsi"/>
          <w:lang w:val="en-GB"/>
        </w:rPr>
        <w:t>from</w:t>
      </w:r>
      <w:r w:rsidR="004F0271" w:rsidRPr="005C63DE">
        <w:rPr>
          <w:rFonts w:asciiTheme="minorHAnsi" w:hAnsiTheme="minorHAnsi" w:cstheme="minorHAnsi"/>
          <w:lang w:val="en-GB"/>
        </w:rPr>
        <w:t xml:space="preserve"> </w:t>
      </w:r>
      <w:r w:rsidR="003B7CAF" w:rsidRPr="005C63DE">
        <w:rPr>
          <w:rFonts w:asciiTheme="minorHAnsi" w:hAnsiTheme="minorHAnsi" w:cstheme="minorHAnsi"/>
          <w:lang w:val="en-GB"/>
        </w:rPr>
        <w:t>Sudan,</w:t>
      </w:r>
      <w:r w:rsidR="004F0271" w:rsidRPr="005C63DE">
        <w:rPr>
          <w:rFonts w:asciiTheme="minorHAnsi" w:hAnsiTheme="minorHAnsi" w:cstheme="minorHAnsi"/>
          <w:lang w:val="en-GB"/>
        </w:rPr>
        <w:t xml:space="preserve"> </w:t>
      </w:r>
      <w:r w:rsidR="003B7CAF" w:rsidRPr="005C63DE">
        <w:rPr>
          <w:rFonts w:asciiTheme="minorHAnsi" w:hAnsiTheme="minorHAnsi" w:cstheme="minorHAnsi"/>
          <w:lang w:val="en-GB"/>
        </w:rPr>
        <w:lastRenderedPageBreak/>
        <w:t>S</w:t>
      </w:r>
      <w:r w:rsidR="00FD67CB" w:rsidRPr="005C63DE">
        <w:rPr>
          <w:rFonts w:asciiTheme="minorHAnsi" w:hAnsiTheme="minorHAnsi" w:cstheme="minorHAnsi"/>
          <w:lang w:val="en-GB"/>
        </w:rPr>
        <w:t>o</w:t>
      </w:r>
      <w:r w:rsidR="003B7CAF" w:rsidRPr="005C63DE">
        <w:rPr>
          <w:rFonts w:asciiTheme="minorHAnsi" w:hAnsiTheme="minorHAnsi" w:cstheme="minorHAnsi"/>
          <w:lang w:val="en-GB"/>
        </w:rPr>
        <w:t>mal</w:t>
      </w:r>
      <w:r w:rsidR="00FD67CB" w:rsidRPr="005C63DE">
        <w:rPr>
          <w:rFonts w:asciiTheme="minorHAnsi" w:hAnsiTheme="minorHAnsi" w:cstheme="minorHAnsi"/>
          <w:lang w:val="en-GB"/>
        </w:rPr>
        <w:t>i</w:t>
      </w:r>
      <w:r w:rsidR="003B7CAF" w:rsidRPr="005C63DE">
        <w:rPr>
          <w:rFonts w:asciiTheme="minorHAnsi" w:hAnsiTheme="minorHAnsi" w:cstheme="minorHAnsi"/>
          <w:lang w:val="en-GB"/>
        </w:rPr>
        <w:t>,</w:t>
      </w:r>
      <w:r w:rsidR="004F0271" w:rsidRPr="005C63DE">
        <w:rPr>
          <w:rFonts w:asciiTheme="minorHAnsi" w:hAnsiTheme="minorHAnsi" w:cstheme="minorHAnsi"/>
          <w:lang w:val="en-GB"/>
        </w:rPr>
        <w:t xml:space="preserve"> </w:t>
      </w:r>
      <w:r w:rsidR="003B7CAF" w:rsidRPr="005C63DE">
        <w:rPr>
          <w:rFonts w:asciiTheme="minorHAnsi" w:hAnsiTheme="minorHAnsi" w:cstheme="minorHAnsi"/>
          <w:lang w:val="en-GB"/>
        </w:rPr>
        <w:t>Egypt,</w:t>
      </w:r>
      <w:r w:rsidR="004F0271" w:rsidRPr="005C63DE">
        <w:rPr>
          <w:rFonts w:asciiTheme="minorHAnsi" w:hAnsiTheme="minorHAnsi" w:cstheme="minorHAnsi"/>
          <w:lang w:val="en-GB"/>
        </w:rPr>
        <w:t xml:space="preserve"> </w:t>
      </w:r>
      <w:r w:rsidR="003B7CAF" w:rsidRPr="005C63DE">
        <w:rPr>
          <w:rFonts w:asciiTheme="minorHAnsi" w:hAnsiTheme="minorHAnsi" w:cstheme="minorHAnsi"/>
          <w:lang w:val="en-GB"/>
        </w:rPr>
        <w:t>Palestine</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and</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various</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A</w:t>
      </w:r>
      <w:r w:rsidR="004F0271" w:rsidRPr="005C63DE">
        <w:rPr>
          <w:rFonts w:asciiTheme="minorHAnsi" w:hAnsiTheme="minorHAnsi" w:cstheme="minorHAnsi"/>
          <w:lang w:val="en-GB"/>
        </w:rPr>
        <w:t>f</w:t>
      </w:r>
      <w:r w:rsidR="00E82A32" w:rsidRPr="005C63DE">
        <w:rPr>
          <w:rFonts w:asciiTheme="minorHAnsi" w:hAnsiTheme="minorHAnsi" w:cstheme="minorHAnsi"/>
          <w:lang w:val="en-GB"/>
        </w:rPr>
        <w:t>rican</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and</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Asian</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countries.</w:t>
      </w:r>
      <w:r w:rsidR="009429FF" w:rsidRPr="005C63DE">
        <w:rPr>
          <w:rFonts w:asciiTheme="minorHAnsi" w:hAnsiTheme="minorHAnsi" w:cstheme="minorHAnsi"/>
          <w:lang w:val="en-GB"/>
        </w:rPr>
        <w:t xml:space="preserve"> </w:t>
      </w:r>
      <w:r w:rsidR="00E82A32" w:rsidRPr="005C63DE">
        <w:rPr>
          <w:rFonts w:asciiTheme="minorHAnsi" w:hAnsiTheme="minorHAnsi" w:cstheme="minorHAnsi"/>
          <w:lang w:val="en-GB"/>
        </w:rPr>
        <w:t>They</w:t>
      </w:r>
      <w:r w:rsidR="004F0271" w:rsidRPr="005C63DE">
        <w:rPr>
          <w:rFonts w:asciiTheme="minorHAnsi" w:hAnsiTheme="minorHAnsi" w:cstheme="minorHAnsi"/>
          <w:lang w:val="en-GB"/>
        </w:rPr>
        <w:t xml:space="preserve"> </w:t>
      </w:r>
      <w:r w:rsidR="000A27A8" w:rsidRPr="005C63DE">
        <w:rPr>
          <w:rFonts w:asciiTheme="minorHAnsi" w:hAnsiTheme="minorHAnsi" w:cstheme="minorHAnsi"/>
          <w:lang w:val="en-GB"/>
        </w:rPr>
        <w:t>previously</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settle</w:t>
      </w:r>
      <w:r w:rsidR="000A27A8" w:rsidRPr="005C63DE">
        <w:rPr>
          <w:rFonts w:asciiTheme="minorHAnsi" w:hAnsiTheme="minorHAnsi" w:cstheme="minorHAnsi"/>
          <w:lang w:val="en-GB"/>
        </w:rPr>
        <w:t>d</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in</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the</w:t>
      </w:r>
      <w:r w:rsidR="004F0271" w:rsidRPr="005C63DE">
        <w:rPr>
          <w:rFonts w:asciiTheme="minorHAnsi" w:hAnsiTheme="minorHAnsi" w:cstheme="minorHAnsi"/>
          <w:lang w:val="en-GB"/>
        </w:rPr>
        <w:t xml:space="preserve"> </w:t>
      </w:r>
      <w:proofErr w:type="spellStart"/>
      <w:r w:rsidR="008200A3" w:rsidRPr="005C63DE">
        <w:rPr>
          <w:rFonts w:asciiTheme="minorHAnsi" w:hAnsiTheme="minorHAnsi" w:cstheme="minorHAnsi"/>
          <w:lang w:val="en-GB"/>
        </w:rPr>
        <w:t>C</w:t>
      </w:r>
      <w:r w:rsidR="00E82A32" w:rsidRPr="005C63DE">
        <w:rPr>
          <w:rFonts w:asciiTheme="minorHAnsi" w:hAnsiTheme="minorHAnsi" w:cstheme="minorHAnsi"/>
          <w:lang w:val="en-GB"/>
        </w:rPr>
        <w:t>hou</w:t>
      </w:r>
      <w:r w:rsidR="008200A3" w:rsidRPr="005C63DE">
        <w:rPr>
          <w:rFonts w:asciiTheme="minorHAnsi" w:hAnsiTheme="minorHAnsi" w:cstheme="minorHAnsi"/>
          <w:lang w:val="en-GB"/>
        </w:rPr>
        <w:t>c</w:t>
      </w:r>
      <w:r w:rsidR="00E82A32" w:rsidRPr="005C63DE">
        <w:rPr>
          <w:rFonts w:asciiTheme="minorHAnsi" w:hAnsiTheme="minorHAnsi" w:cstheme="minorHAnsi"/>
          <w:lang w:val="en-GB"/>
        </w:rPr>
        <w:t>ha</w:t>
      </w:r>
      <w:proofErr w:type="spellEnd"/>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Refugee</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Camp</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until</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its</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closure</w:t>
      </w:r>
      <w:r w:rsidR="004F0271" w:rsidRPr="005C63DE">
        <w:rPr>
          <w:rFonts w:asciiTheme="minorHAnsi" w:hAnsiTheme="minorHAnsi" w:cstheme="minorHAnsi"/>
          <w:lang w:val="en-GB"/>
        </w:rPr>
        <w:t xml:space="preserve"> </w:t>
      </w:r>
      <w:r w:rsidR="000335B5" w:rsidRPr="005C63DE">
        <w:rPr>
          <w:rFonts w:asciiTheme="minorHAnsi" w:hAnsiTheme="minorHAnsi" w:cstheme="minorHAnsi"/>
          <w:lang w:val="en-GB"/>
        </w:rPr>
        <w:t>by</w:t>
      </w:r>
      <w:r w:rsidR="00CE74A1" w:rsidRPr="005C63DE">
        <w:rPr>
          <w:rFonts w:asciiTheme="minorHAnsi" w:hAnsiTheme="minorHAnsi" w:cstheme="minorHAnsi"/>
          <w:lang w:val="en-GB"/>
        </w:rPr>
        <w:t xml:space="preserve"> the Tunisian army </w:t>
      </w:r>
      <w:r w:rsidR="000335B5" w:rsidRPr="005C63DE">
        <w:rPr>
          <w:rFonts w:asciiTheme="minorHAnsi" w:hAnsiTheme="minorHAnsi" w:cstheme="minorHAnsi"/>
          <w:lang w:val="en-GB"/>
        </w:rPr>
        <w:t xml:space="preserve">in </w:t>
      </w:r>
      <w:r w:rsidR="00A73C2E" w:rsidRPr="005C63DE">
        <w:rPr>
          <w:rFonts w:asciiTheme="minorHAnsi" w:hAnsiTheme="minorHAnsi" w:cstheme="minorHAnsi"/>
          <w:lang w:val="en-GB"/>
        </w:rPr>
        <w:t>mid-2017</w:t>
      </w:r>
      <w:r w:rsidR="00E82A32" w:rsidRPr="005C63DE">
        <w:rPr>
          <w:rFonts w:asciiTheme="minorHAnsi" w:hAnsiTheme="minorHAnsi" w:cstheme="minorHAnsi"/>
          <w:lang w:val="en-GB"/>
        </w:rPr>
        <w:t>.</w:t>
      </w:r>
      <w:r w:rsidR="009429FF" w:rsidRPr="005C63DE">
        <w:rPr>
          <w:rFonts w:asciiTheme="minorHAnsi" w:hAnsiTheme="minorHAnsi" w:cstheme="minorHAnsi"/>
          <w:lang w:val="en-GB"/>
        </w:rPr>
        <w:t xml:space="preserve"> </w:t>
      </w:r>
      <w:r w:rsidR="004F56F2" w:rsidRPr="005C63DE">
        <w:rPr>
          <w:rFonts w:asciiTheme="minorHAnsi" w:hAnsiTheme="minorHAnsi" w:cstheme="minorHAnsi"/>
          <w:lang w:val="en-GB"/>
        </w:rPr>
        <w:t xml:space="preserve">Despite such huge figure of displaced persons, </w:t>
      </w:r>
      <w:r w:rsidR="00E82A32" w:rsidRPr="005C63DE">
        <w:rPr>
          <w:rFonts w:asciiTheme="minorHAnsi" w:hAnsiTheme="minorHAnsi" w:cstheme="minorHAnsi"/>
          <w:lang w:val="en-GB"/>
        </w:rPr>
        <w:t>no</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refugees</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with</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disabilities</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seem</w:t>
      </w:r>
      <w:r w:rsidR="004F0271" w:rsidRPr="005C63DE">
        <w:rPr>
          <w:rFonts w:asciiTheme="minorHAnsi" w:hAnsiTheme="minorHAnsi" w:cstheme="minorHAnsi"/>
          <w:lang w:val="en-GB"/>
        </w:rPr>
        <w:t xml:space="preserve"> </w:t>
      </w:r>
      <w:r w:rsidR="00E82A32" w:rsidRPr="005C63DE">
        <w:rPr>
          <w:rFonts w:asciiTheme="minorHAnsi" w:hAnsiTheme="minorHAnsi" w:cstheme="minorHAnsi"/>
          <w:lang w:val="en-GB"/>
        </w:rPr>
        <w:t>to</w:t>
      </w:r>
      <w:r w:rsidR="004F0271" w:rsidRPr="005C63DE">
        <w:rPr>
          <w:rFonts w:asciiTheme="minorHAnsi" w:hAnsiTheme="minorHAnsi" w:cstheme="minorHAnsi"/>
          <w:lang w:val="en-GB"/>
        </w:rPr>
        <w:t xml:space="preserve"> </w:t>
      </w:r>
      <w:r w:rsidR="008200A3" w:rsidRPr="005C63DE">
        <w:rPr>
          <w:rFonts w:asciiTheme="minorHAnsi" w:hAnsiTheme="minorHAnsi" w:cstheme="minorHAnsi"/>
          <w:lang w:val="en-GB"/>
        </w:rPr>
        <w:t xml:space="preserve">have </w:t>
      </w:r>
      <w:r w:rsidR="00E82A32" w:rsidRPr="005C63DE">
        <w:rPr>
          <w:rFonts w:asciiTheme="minorHAnsi" w:hAnsiTheme="minorHAnsi" w:cstheme="minorHAnsi"/>
          <w:lang w:val="en-GB"/>
        </w:rPr>
        <w:t>be</w:t>
      </w:r>
      <w:r w:rsidR="008200A3" w:rsidRPr="005C63DE">
        <w:rPr>
          <w:rFonts w:asciiTheme="minorHAnsi" w:hAnsiTheme="minorHAnsi" w:cstheme="minorHAnsi"/>
          <w:lang w:val="en-GB"/>
        </w:rPr>
        <w:t>en</w:t>
      </w:r>
      <w:r w:rsidR="004F0271" w:rsidRPr="005C63DE">
        <w:rPr>
          <w:rFonts w:asciiTheme="minorHAnsi" w:hAnsiTheme="minorHAnsi" w:cstheme="minorHAnsi"/>
          <w:lang w:val="en-GB"/>
        </w:rPr>
        <w:t xml:space="preserve"> </w:t>
      </w:r>
      <w:r w:rsidR="000335B5" w:rsidRPr="005C63DE">
        <w:rPr>
          <w:rFonts w:asciiTheme="minorHAnsi" w:hAnsiTheme="minorHAnsi" w:cstheme="minorHAnsi"/>
          <w:lang w:val="en-GB"/>
        </w:rPr>
        <w:t>recorded</w:t>
      </w:r>
      <w:r w:rsidR="00E82A32" w:rsidRPr="005C63DE">
        <w:rPr>
          <w:rFonts w:asciiTheme="minorHAnsi" w:hAnsiTheme="minorHAnsi" w:cstheme="minorHAnsi"/>
          <w:lang w:val="en-GB"/>
        </w:rPr>
        <w:t>.</w:t>
      </w:r>
    </w:p>
    <w:p w:rsidR="00786C55" w:rsidRPr="00AA56F6" w:rsidRDefault="0076111B" w:rsidP="00AA56F6">
      <w:pPr>
        <w:pStyle w:val="Header"/>
        <w:spacing w:before="120" w:after="120"/>
        <w:jc w:val="both"/>
        <w:rPr>
          <w:rFonts w:asciiTheme="minorHAnsi" w:hAnsiTheme="minorHAnsi" w:cstheme="minorHAnsi"/>
          <w:lang w:val="en-GB"/>
        </w:rPr>
      </w:pPr>
      <w:r w:rsidRPr="00AA56F6">
        <w:rPr>
          <w:rFonts w:asciiTheme="minorHAnsi" w:hAnsiTheme="minorHAnsi" w:cstheme="minorHAnsi"/>
          <w:lang w:val="en-GB"/>
        </w:rPr>
        <w:t>Neighbouring</w:t>
      </w:r>
      <w:r w:rsidR="004F0271" w:rsidRPr="00AA56F6">
        <w:rPr>
          <w:rFonts w:asciiTheme="minorHAnsi" w:hAnsiTheme="minorHAnsi" w:cstheme="minorHAnsi"/>
          <w:lang w:val="en-GB"/>
        </w:rPr>
        <w:t xml:space="preserve"> </w:t>
      </w:r>
      <w:r w:rsidR="00E82A32" w:rsidRPr="00AA56F6">
        <w:rPr>
          <w:rFonts w:asciiTheme="minorHAnsi" w:hAnsiTheme="minorHAnsi" w:cstheme="minorHAnsi"/>
          <w:lang w:val="en-GB"/>
        </w:rPr>
        <w:t>Algeria</w:t>
      </w:r>
      <w:r w:rsidR="004F0271" w:rsidRPr="00AA56F6">
        <w:rPr>
          <w:rFonts w:asciiTheme="minorHAnsi" w:hAnsiTheme="minorHAnsi" w:cstheme="minorHAnsi"/>
          <w:lang w:val="en-GB"/>
        </w:rPr>
        <w:t xml:space="preserve"> </w:t>
      </w:r>
      <w:r w:rsidR="00E82A32" w:rsidRPr="00AA56F6">
        <w:rPr>
          <w:rFonts w:asciiTheme="minorHAnsi" w:hAnsiTheme="minorHAnsi" w:cstheme="minorHAnsi"/>
          <w:lang w:val="en-GB"/>
        </w:rPr>
        <w:t>hosts</w:t>
      </w:r>
      <w:r w:rsidR="004F0271" w:rsidRPr="00AA56F6">
        <w:rPr>
          <w:rFonts w:asciiTheme="minorHAnsi" w:hAnsiTheme="minorHAnsi" w:cstheme="minorHAnsi"/>
          <w:lang w:val="en-GB"/>
        </w:rPr>
        <w:t xml:space="preserve"> </w:t>
      </w:r>
      <w:r w:rsidR="00936EA0" w:rsidRPr="00AA56F6">
        <w:rPr>
          <w:rFonts w:asciiTheme="minorHAnsi" w:hAnsiTheme="minorHAnsi" w:cstheme="minorHAnsi"/>
          <w:lang w:val="en-GB"/>
        </w:rPr>
        <w:t xml:space="preserve">approximately half a million refugees, </w:t>
      </w:r>
      <w:r w:rsidR="00E82A32" w:rsidRPr="00AA56F6">
        <w:rPr>
          <w:rFonts w:asciiTheme="minorHAnsi" w:hAnsiTheme="minorHAnsi" w:cstheme="minorHAnsi"/>
          <w:lang w:val="en-GB"/>
        </w:rPr>
        <w:t>400,000</w:t>
      </w:r>
      <w:r w:rsidR="004F0271" w:rsidRPr="00AA56F6">
        <w:rPr>
          <w:rFonts w:asciiTheme="minorHAnsi" w:hAnsiTheme="minorHAnsi" w:cstheme="minorHAnsi"/>
          <w:lang w:val="en-GB"/>
        </w:rPr>
        <w:t xml:space="preserve"> </w:t>
      </w:r>
      <w:r w:rsidR="003B66F9" w:rsidRPr="00AA56F6">
        <w:rPr>
          <w:rFonts w:asciiTheme="minorHAnsi" w:hAnsiTheme="minorHAnsi" w:cstheme="minorHAnsi"/>
          <w:lang w:val="en-GB"/>
        </w:rPr>
        <w:t>from</w:t>
      </w:r>
      <w:r w:rsidR="004F0271" w:rsidRPr="00AA56F6">
        <w:rPr>
          <w:rFonts w:asciiTheme="minorHAnsi" w:hAnsiTheme="minorHAnsi" w:cstheme="minorHAnsi"/>
          <w:lang w:val="en-GB"/>
        </w:rPr>
        <w:t xml:space="preserve"> </w:t>
      </w:r>
      <w:r w:rsidR="00067CF5" w:rsidRPr="00AA56F6">
        <w:rPr>
          <w:rFonts w:asciiTheme="minorHAnsi" w:hAnsiTheme="minorHAnsi" w:cstheme="minorHAnsi"/>
          <w:lang w:val="en-GB"/>
        </w:rPr>
        <w:t xml:space="preserve">the </w:t>
      </w:r>
      <w:r w:rsidR="00FD67CB" w:rsidRPr="00AA56F6">
        <w:rPr>
          <w:rFonts w:asciiTheme="minorHAnsi" w:hAnsiTheme="minorHAnsi" w:cstheme="minorHAnsi"/>
          <w:lang w:val="en-GB"/>
        </w:rPr>
        <w:t xml:space="preserve">adjacent </w:t>
      </w:r>
      <w:r w:rsidR="003B66F9" w:rsidRPr="00AA56F6">
        <w:rPr>
          <w:rFonts w:asciiTheme="minorHAnsi" w:hAnsiTheme="minorHAnsi" w:cstheme="minorHAnsi"/>
          <w:lang w:val="en-GB"/>
        </w:rPr>
        <w:t>Mali</w:t>
      </w:r>
      <w:r w:rsidR="004F0271" w:rsidRPr="00AA56F6">
        <w:rPr>
          <w:rFonts w:asciiTheme="minorHAnsi" w:hAnsiTheme="minorHAnsi" w:cstheme="minorHAnsi"/>
          <w:lang w:val="en-GB"/>
        </w:rPr>
        <w:t xml:space="preserve"> </w:t>
      </w:r>
      <w:r w:rsidR="003B66F9" w:rsidRPr="00AA56F6">
        <w:rPr>
          <w:rFonts w:asciiTheme="minorHAnsi" w:hAnsiTheme="minorHAnsi" w:cstheme="minorHAnsi"/>
          <w:lang w:val="en-GB"/>
        </w:rPr>
        <w:t>and</w:t>
      </w:r>
      <w:r w:rsidR="004F0271" w:rsidRPr="00AA56F6">
        <w:rPr>
          <w:rFonts w:asciiTheme="minorHAnsi" w:hAnsiTheme="minorHAnsi" w:cstheme="minorHAnsi"/>
          <w:lang w:val="en-GB"/>
        </w:rPr>
        <w:t xml:space="preserve"> </w:t>
      </w:r>
      <w:r w:rsidR="003B66F9" w:rsidRPr="00AA56F6">
        <w:rPr>
          <w:rFonts w:asciiTheme="minorHAnsi" w:hAnsiTheme="minorHAnsi" w:cstheme="minorHAnsi"/>
          <w:lang w:val="en-GB"/>
        </w:rPr>
        <w:t>Niger</w:t>
      </w:r>
      <w:r w:rsidR="00936EA0" w:rsidRPr="00AA56F6">
        <w:rPr>
          <w:rFonts w:asciiTheme="minorHAnsi" w:hAnsiTheme="minorHAnsi" w:cstheme="minorHAnsi"/>
          <w:lang w:val="en-GB"/>
        </w:rPr>
        <w:t xml:space="preserve"> and</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100,000</w:t>
      </w:r>
      <w:r w:rsidR="00A11380" w:rsidRPr="00AA56F6">
        <w:rPr>
          <w:rFonts w:asciiTheme="minorHAnsi" w:hAnsiTheme="minorHAnsi" w:cstheme="minorHAnsi"/>
          <w:lang w:val="en-GB"/>
        </w:rPr>
        <w:t xml:space="preserve"> </w:t>
      </w:r>
      <w:r w:rsidR="00936EA0" w:rsidRPr="00AA56F6">
        <w:rPr>
          <w:rFonts w:asciiTheme="minorHAnsi" w:hAnsiTheme="minorHAnsi" w:cstheme="minorHAnsi"/>
          <w:lang w:val="en-GB"/>
        </w:rPr>
        <w:t xml:space="preserve">from </w:t>
      </w:r>
      <w:r w:rsidR="003B66F9" w:rsidRPr="00AA56F6">
        <w:rPr>
          <w:rFonts w:asciiTheme="minorHAnsi" w:hAnsiTheme="minorHAnsi" w:cstheme="minorHAnsi"/>
          <w:lang w:val="en-GB"/>
        </w:rPr>
        <w:t>Syria</w:t>
      </w:r>
      <w:r w:rsidR="00936EA0" w:rsidRPr="00AA56F6">
        <w:rPr>
          <w:rFonts w:asciiTheme="minorHAnsi" w:hAnsiTheme="minorHAnsi" w:cstheme="minorHAnsi"/>
          <w:lang w:val="en-GB"/>
        </w:rPr>
        <w:t>. The latter groups</w:t>
      </w:r>
      <w:r w:rsidR="00A11380" w:rsidRPr="00AA56F6">
        <w:rPr>
          <w:rFonts w:asciiTheme="minorHAnsi" w:hAnsiTheme="minorHAnsi" w:cstheme="minorHAnsi"/>
          <w:lang w:val="en-GB"/>
        </w:rPr>
        <w:t xml:space="preserve"> </w:t>
      </w:r>
      <w:r w:rsidR="005C2937" w:rsidRPr="00AA56F6">
        <w:rPr>
          <w:rFonts w:asciiTheme="minorHAnsi" w:hAnsiTheme="minorHAnsi" w:cstheme="minorHAnsi"/>
          <w:lang w:val="en-GB"/>
        </w:rPr>
        <w:t>seem to b</w:t>
      </w:r>
      <w:r w:rsidR="003B66F9" w:rsidRPr="00AA56F6">
        <w:rPr>
          <w:rFonts w:asciiTheme="minorHAnsi" w:hAnsiTheme="minorHAnsi" w:cstheme="minorHAnsi"/>
          <w:lang w:val="en-GB"/>
        </w:rPr>
        <w:t>e</w:t>
      </w:r>
      <w:r w:rsidR="00A11380" w:rsidRPr="00AA56F6">
        <w:rPr>
          <w:rFonts w:asciiTheme="minorHAnsi" w:hAnsiTheme="minorHAnsi" w:cstheme="minorHAnsi"/>
          <w:lang w:val="en-GB"/>
        </w:rPr>
        <w:t xml:space="preserve"> </w:t>
      </w:r>
      <w:r w:rsidR="006B0A0E" w:rsidRPr="00AA56F6">
        <w:rPr>
          <w:rFonts w:asciiTheme="minorHAnsi" w:hAnsiTheme="minorHAnsi" w:cstheme="minorHAnsi"/>
          <w:lang w:val="en-GB"/>
        </w:rPr>
        <w:t xml:space="preserve">much more </w:t>
      </w:r>
      <w:r w:rsidR="003B66F9" w:rsidRPr="00AA56F6">
        <w:rPr>
          <w:rFonts w:asciiTheme="minorHAnsi" w:hAnsiTheme="minorHAnsi" w:cstheme="minorHAnsi"/>
          <w:lang w:val="en-GB"/>
        </w:rPr>
        <w:t>integrated</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within</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the</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Algerian</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society.</w:t>
      </w:r>
      <w:r w:rsidR="009429FF" w:rsidRPr="00AA56F6">
        <w:rPr>
          <w:rFonts w:asciiTheme="minorHAnsi" w:hAnsiTheme="minorHAnsi" w:cstheme="minorHAnsi"/>
          <w:lang w:val="en-GB"/>
        </w:rPr>
        <w:t xml:space="preserve"> </w:t>
      </w:r>
      <w:r w:rsidR="003B66F9" w:rsidRPr="00AA56F6">
        <w:rPr>
          <w:rFonts w:asciiTheme="minorHAnsi" w:hAnsiTheme="minorHAnsi" w:cstheme="minorHAnsi"/>
          <w:lang w:val="en-GB"/>
        </w:rPr>
        <w:t>They</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seek</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to</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earn</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their</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livelihood</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by</w:t>
      </w:r>
      <w:r w:rsidR="00A11380" w:rsidRPr="00AA56F6">
        <w:rPr>
          <w:rFonts w:asciiTheme="minorHAnsi" w:hAnsiTheme="minorHAnsi" w:cstheme="minorHAnsi"/>
          <w:lang w:val="en-GB"/>
        </w:rPr>
        <w:t xml:space="preserve"> </w:t>
      </w:r>
      <w:r w:rsidR="00D30CB9" w:rsidRPr="00AA56F6">
        <w:rPr>
          <w:rFonts w:asciiTheme="minorHAnsi" w:hAnsiTheme="minorHAnsi" w:cstheme="minorHAnsi"/>
          <w:lang w:val="en-GB"/>
        </w:rPr>
        <w:t xml:space="preserve">taking </w:t>
      </w:r>
      <w:r w:rsidR="003B66F9" w:rsidRPr="00AA56F6">
        <w:rPr>
          <w:rFonts w:asciiTheme="minorHAnsi" w:hAnsiTheme="minorHAnsi" w:cstheme="minorHAnsi"/>
          <w:lang w:val="en-GB"/>
        </w:rPr>
        <w:t>m</w:t>
      </w:r>
      <w:r w:rsidR="00176005" w:rsidRPr="00AA56F6">
        <w:rPr>
          <w:rFonts w:asciiTheme="minorHAnsi" w:hAnsiTheme="minorHAnsi" w:cstheme="minorHAnsi"/>
          <w:lang w:val="en-GB"/>
        </w:rPr>
        <w:t>od</w:t>
      </w:r>
      <w:r w:rsidR="003B66F9" w:rsidRPr="00AA56F6">
        <w:rPr>
          <w:rFonts w:asciiTheme="minorHAnsi" w:hAnsiTheme="minorHAnsi" w:cstheme="minorHAnsi"/>
          <w:lang w:val="en-GB"/>
        </w:rPr>
        <w:t>e</w:t>
      </w:r>
      <w:r w:rsidR="00176005" w:rsidRPr="00AA56F6">
        <w:rPr>
          <w:rFonts w:asciiTheme="minorHAnsi" w:hAnsiTheme="minorHAnsi" w:cstheme="minorHAnsi"/>
          <w:lang w:val="en-GB"/>
        </w:rPr>
        <w:t>st</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jobs.</w:t>
      </w:r>
      <w:r w:rsidR="009429FF" w:rsidRPr="00AA56F6">
        <w:rPr>
          <w:rFonts w:asciiTheme="minorHAnsi" w:hAnsiTheme="minorHAnsi" w:cstheme="minorHAnsi"/>
          <w:lang w:val="en-GB"/>
        </w:rPr>
        <w:t xml:space="preserve"> </w:t>
      </w:r>
      <w:r w:rsidR="00A54FB6" w:rsidRPr="00AA56F6">
        <w:rPr>
          <w:rFonts w:asciiTheme="minorHAnsi" w:hAnsiTheme="minorHAnsi" w:cstheme="minorHAnsi"/>
          <w:lang w:val="en-GB"/>
        </w:rPr>
        <w:t xml:space="preserve">It is </w:t>
      </w:r>
      <w:r w:rsidR="00DC0D3E" w:rsidRPr="00AA56F6">
        <w:rPr>
          <w:rFonts w:asciiTheme="minorHAnsi" w:hAnsiTheme="minorHAnsi" w:cstheme="minorHAnsi"/>
          <w:lang w:val="en-GB"/>
        </w:rPr>
        <w:t>striking</w:t>
      </w:r>
      <w:r w:rsidR="00A54FB6" w:rsidRPr="00AA56F6">
        <w:rPr>
          <w:rFonts w:asciiTheme="minorHAnsi" w:hAnsiTheme="minorHAnsi" w:cstheme="minorHAnsi"/>
          <w:lang w:val="en-GB"/>
        </w:rPr>
        <w:t xml:space="preserve"> that refugees with disabilities</w:t>
      </w:r>
      <w:r w:rsidR="00761A27" w:rsidRPr="00AA56F6">
        <w:rPr>
          <w:rFonts w:asciiTheme="minorHAnsi" w:hAnsiTheme="minorHAnsi" w:cstheme="minorHAnsi"/>
          <w:lang w:val="en-GB"/>
        </w:rPr>
        <w:t>,</w:t>
      </w:r>
      <w:r w:rsidR="00A54FB6" w:rsidRPr="00AA56F6">
        <w:rPr>
          <w:rFonts w:asciiTheme="minorHAnsi" w:hAnsiTheme="minorHAnsi" w:cstheme="minorHAnsi"/>
          <w:lang w:val="en-GB"/>
        </w:rPr>
        <w:t xml:space="preserve"> </w:t>
      </w:r>
      <w:r w:rsidR="00761A27" w:rsidRPr="00AA56F6">
        <w:rPr>
          <w:rFonts w:asciiTheme="minorHAnsi" w:hAnsiTheme="minorHAnsi" w:cstheme="minorHAnsi"/>
          <w:lang w:val="en-GB"/>
        </w:rPr>
        <w:t>Syrian</w:t>
      </w:r>
      <w:r w:rsidR="00DC0D3E" w:rsidRPr="00AA56F6">
        <w:rPr>
          <w:rFonts w:asciiTheme="minorHAnsi" w:hAnsiTheme="minorHAnsi" w:cstheme="minorHAnsi"/>
          <w:lang w:val="en-GB"/>
        </w:rPr>
        <w:t>s</w:t>
      </w:r>
      <w:r w:rsidR="00761A27" w:rsidRPr="00AA56F6">
        <w:rPr>
          <w:rFonts w:asciiTheme="minorHAnsi" w:hAnsiTheme="minorHAnsi" w:cstheme="minorHAnsi"/>
          <w:lang w:val="en-GB"/>
        </w:rPr>
        <w:t xml:space="preserve"> or African</w:t>
      </w:r>
      <w:r w:rsidR="00DC0D3E" w:rsidRPr="00AA56F6">
        <w:rPr>
          <w:rFonts w:asciiTheme="minorHAnsi" w:hAnsiTheme="minorHAnsi" w:cstheme="minorHAnsi"/>
          <w:lang w:val="en-GB"/>
        </w:rPr>
        <w:t>s</w:t>
      </w:r>
      <w:r w:rsidR="00761A27" w:rsidRPr="00AA56F6">
        <w:rPr>
          <w:rFonts w:asciiTheme="minorHAnsi" w:hAnsiTheme="minorHAnsi" w:cstheme="minorHAnsi"/>
          <w:lang w:val="en-GB"/>
        </w:rPr>
        <w:t xml:space="preserve">, </w:t>
      </w:r>
      <w:r w:rsidR="00A54FB6" w:rsidRPr="00AA56F6">
        <w:rPr>
          <w:rFonts w:asciiTheme="minorHAnsi" w:hAnsiTheme="minorHAnsi" w:cstheme="minorHAnsi"/>
          <w:lang w:val="en-GB"/>
        </w:rPr>
        <w:t>are not mentioned</w:t>
      </w:r>
      <w:r w:rsidR="00D30CB9" w:rsidRPr="00AA56F6">
        <w:rPr>
          <w:rFonts w:asciiTheme="minorHAnsi" w:hAnsiTheme="minorHAnsi" w:cstheme="minorHAnsi"/>
          <w:lang w:val="en-GB"/>
        </w:rPr>
        <w:t>;</w:t>
      </w:r>
      <w:r w:rsidR="00A54FB6" w:rsidRPr="00AA56F6">
        <w:rPr>
          <w:rFonts w:asciiTheme="minorHAnsi" w:hAnsiTheme="minorHAnsi" w:cstheme="minorHAnsi"/>
          <w:lang w:val="en-GB"/>
        </w:rPr>
        <w:t xml:space="preserve"> </w:t>
      </w:r>
      <w:r w:rsidR="00D30CB9" w:rsidRPr="00AA56F6">
        <w:rPr>
          <w:rFonts w:asciiTheme="minorHAnsi" w:hAnsiTheme="minorHAnsi" w:cstheme="minorHAnsi"/>
          <w:lang w:val="en-GB"/>
        </w:rPr>
        <w:t>this</w:t>
      </w:r>
      <w:r w:rsidR="00761A27" w:rsidRPr="00AA56F6">
        <w:rPr>
          <w:rFonts w:asciiTheme="minorHAnsi" w:hAnsiTheme="minorHAnsi" w:cstheme="minorHAnsi"/>
          <w:lang w:val="en-GB"/>
        </w:rPr>
        <w:t xml:space="preserve"> regrettably denotes</w:t>
      </w:r>
      <w:r w:rsidR="00A54FB6" w:rsidRPr="00AA56F6">
        <w:rPr>
          <w:rFonts w:asciiTheme="minorHAnsi" w:hAnsiTheme="minorHAnsi" w:cstheme="minorHAnsi"/>
          <w:lang w:val="en-GB"/>
        </w:rPr>
        <w:t xml:space="preserve"> </w:t>
      </w:r>
      <w:r w:rsidR="005C2937" w:rsidRPr="00AA56F6">
        <w:rPr>
          <w:rFonts w:asciiTheme="minorHAnsi" w:hAnsiTheme="minorHAnsi" w:cstheme="minorHAnsi"/>
          <w:lang w:val="en-GB"/>
        </w:rPr>
        <w:t>a</w:t>
      </w:r>
      <w:r w:rsidR="00A54FB6" w:rsidRPr="00AA56F6">
        <w:rPr>
          <w:rFonts w:asciiTheme="minorHAnsi" w:hAnsiTheme="minorHAnsi" w:cstheme="minorHAnsi"/>
          <w:lang w:val="en-GB"/>
        </w:rPr>
        <w:t>pathy to</w:t>
      </w:r>
      <w:r w:rsidR="00761A27" w:rsidRPr="00AA56F6">
        <w:rPr>
          <w:rFonts w:asciiTheme="minorHAnsi" w:hAnsiTheme="minorHAnsi" w:cstheme="minorHAnsi"/>
          <w:lang w:val="en-GB"/>
        </w:rPr>
        <w:t>ward</w:t>
      </w:r>
      <w:r w:rsidR="00A54FB6" w:rsidRPr="00AA56F6">
        <w:rPr>
          <w:rFonts w:asciiTheme="minorHAnsi" w:hAnsiTheme="minorHAnsi" w:cstheme="minorHAnsi"/>
          <w:lang w:val="en-GB"/>
        </w:rPr>
        <w:t xml:space="preserve"> </w:t>
      </w:r>
      <w:r w:rsidR="00367609" w:rsidRPr="00AA56F6">
        <w:rPr>
          <w:rFonts w:asciiTheme="minorHAnsi" w:hAnsiTheme="minorHAnsi" w:cstheme="minorHAnsi"/>
          <w:lang w:val="en-GB"/>
        </w:rPr>
        <w:t>these</w:t>
      </w:r>
      <w:r w:rsidR="00A54FB6" w:rsidRPr="00AA56F6">
        <w:rPr>
          <w:rFonts w:asciiTheme="minorHAnsi" w:hAnsiTheme="minorHAnsi" w:cstheme="minorHAnsi"/>
          <w:lang w:val="en-GB"/>
        </w:rPr>
        <w:t xml:space="preserve"> </w:t>
      </w:r>
      <w:r w:rsidR="00067CF5" w:rsidRPr="00AA56F6">
        <w:rPr>
          <w:rFonts w:asciiTheme="minorHAnsi" w:hAnsiTheme="minorHAnsi" w:cstheme="minorHAnsi"/>
          <w:lang w:val="en-GB"/>
        </w:rPr>
        <w:t>persons</w:t>
      </w:r>
      <w:r w:rsidR="00A54FB6" w:rsidRPr="00AA56F6">
        <w:rPr>
          <w:rFonts w:asciiTheme="minorHAnsi" w:hAnsiTheme="minorHAnsi" w:cstheme="minorHAnsi"/>
          <w:lang w:val="en-GB"/>
        </w:rPr>
        <w:t>.</w:t>
      </w:r>
      <w:r w:rsidR="009429FF" w:rsidRPr="00AA56F6">
        <w:rPr>
          <w:rFonts w:asciiTheme="minorHAnsi" w:hAnsiTheme="minorHAnsi" w:cstheme="minorHAnsi"/>
          <w:lang w:val="en-GB"/>
        </w:rPr>
        <w:t xml:space="preserve"> </w:t>
      </w:r>
      <w:r w:rsidR="00067CF5" w:rsidRPr="00AA56F6">
        <w:rPr>
          <w:rFonts w:asciiTheme="minorHAnsi" w:hAnsiTheme="minorHAnsi" w:cstheme="minorHAnsi"/>
          <w:lang w:val="en-GB"/>
        </w:rPr>
        <w:t xml:space="preserve">However, the situation of </w:t>
      </w:r>
      <w:r w:rsidR="003B66F9" w:rsidRPr="00AA56F6">
        <w:rPr>
          <w:rFonts w:asciiTheme="minorHAnsi" w:hAnsiTheme="minorHAnsi" w:cstheme="minorHAnsi"/>
          <w:lang w:val="en-GB"/>
        </w:rPr>
        <w:t>African</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refugees</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appear</w:t>
      </w:r>
      <w:r w:rsidR="00A11380" w:rsidRPr="00AA56F6">
        <w:rPr>
          <w:rFonts w:asciiTheme="minorHAnsi" w:hAnsiTheme="minorHAnsi" w:cstheme="minorHAnsi"/>
          <w:lang w:val="en-GB"/>
        </w:rPr>
        <w:t xml:space="preserve"> </w:t>
      </w:r>
      <w:r w:rsidR="00067CF5" w:rsidRPr="00AA56F6">
        <w:rPr>
          <w:rFonts w:asciiTheme="minorHAnsi" w:hAnsiTheme="minorHAnsi" w:cstheme="minorHAnsi"/>
          <w:lang w:val="en-GB"/>
        </w:rPr>
        <w:t xml:space="preserve">to be </w:t>
      </w:r>
      <w:proofErr w:type="gramStart"/>
      <w:r w:rsidR="00067CF5" w:rsidRPr="00AA56F6">
        <w:rPr>
          <w:rFonts w:asciiTheme="minorHAnsi" w:hAnsiTheme="minorHAnsi" w:cstheme="minorHAnsi"/>
          <w:lang w:val="en-GB"/>
        </w:rPr>
        <w:t>more dire</w:t>
      </w:r>
      <w:proofErr w:type="gramEnd"/>
      <w:r w:rsidR="003B66F9" w:rsidRPr="00AA56F6">
        <w:rPr>
          <w:rFonts w:asciiTheme="minorHAnsi" w:hAnsiTheme="minorHAnsi" w:cstheme="minorHAnsi"/>
          <w:lang w:val="en-GB"/>
        </w:rPr>
        <w:t>.</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They</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suffer</w:t>
      </w:r>
      <w:r w:rsidR="00A11380" w:rsidRPr="00AA56F6">
        <w:rPr>
          <w:rFonts w:asciiTheme="minorHAnsi" w:hAnsiTheme="minorHAnsi" w:cstheme="minorHAnsi"/>
          <w:lang w:val="en-GB"/>
        </w:rPr>
        <w:t xml:space="preserve"> </w:t>
      </w:r>
      <w:r w:rsidR="00067CF5" w:rsidRPr="00AA56F6">
        <w:rPr>
          <w:rFonts w:asciiTheme="minorHAnsi" w:hAnsiTheme="minorHAnsi" w:cstheme="minorHAnsi"/>
          <w:lang w:val="en-GB"/>
        </w:rPr>
        <w:t xml:space="preserve">from seemingly more </w:t>
      </w:r>
      <w:r w:rsidR="003B66F9" w:rsidRPr="00AA56F6">
        <w:rPr>
          <w:rFonts w:asciiTheme="minorHAnsi" w:hAnsiTheme="minorHAnsi" w:cstheme="minorHAnsi"/>
          <w:lang w:val="en-GB"/>
        </w:rPr>
        <w:t>miserable</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living</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conditions.</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Scores</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of</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them</w:t>
      </w:r>
      <w:r w:rsidR="00A11380" w:rsidRPr="00AA56F6">
        <w:rPr>
          <w:rFonts w:asciiTheme="minorHAnsi" w:hAnsiTheme="minorHAnsi" w:cstheme="minorHAnsi"/>
          <w:lang w:val="en-GB"/>
        </w:rPr>
        <w:t xml:space="preserve"> </w:t>
      </w:r>
      <w:r w:rsidR="00067CF5" w:rsidRPr="00AA56F6">
        <w:rPr>
          <w:rFonts w:asciiTheme="minorHAnsi" w:hAnsiTheme="minorHAnsi" w:cstheme="minorHAnsi"/>
          <w:lang w:val="en-GB"/>
        </w:rPr>
        <w:t xml:space="preserve">spend their nights in </w:t>
      </w:r>
      <w:r w:rsidR="003B66F9" w:rsidRPr="00AA56F6">
        <w:rPr>
          <w:rFonts w:asciiTheme="minorHAnsi" w:hAnsiTheme="minorHAnsi" w:cstheme="minorHAnsi"/>
          <w:lang w:val="en-GB"/>
        </w:rPr>
        <w:t>crowded</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bus</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and</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train</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stations.</w:t>
      </w:r>
      <w:r w:rsidR="00A11380" w:rsidRPr="00AA56F6">
        <w:rPr>
          <w:rFonts w:asciiTheme="minorHAnsi" w:hAnsiTheme="minorHAnsi" w:cstheme="minorHAnsi"/>
          <w:lang w:val="en-GB"/>
        </w:rPr>
        <w:t xml:space="preserve"> </w:t>
      </w:r>
      <w:r w:rsidR="00A061FC" w:rsidRPr="00AA56F6">
        <w:rPr>
          <w:rFonts w:asciiTheme="minorHAnsi" w:hAnsiTheme="minorHAnsi" w:cstheme="minorHAnsi"/>
          <w:lang w:val="en-GB"/>
        </w:rPr>
        <w:t>Many</w:t>
      </w:r>
      <w:r w:rsidR="00A061FC">
        <w:rPr>
          <w:rFonts w:asciiTheme="minorHAnsi" w:hAnsiTheme="minorHAnsi" w:cstheme="minorHAnsi"/>
          <w:lang w:val="en-GB"/>
        </w:rPr>
        <w:t xml:space="preserve"> of </w:t>
      </w:r>
      <w:r w:rsidR="00A061FC" w:rsidRPr="00AA56F6">
        <w:rPr>
          <w:rFonts w:asciiTheme="minorHAnsi" w:hAnsiTheme="minorHAnsi" w:cstheme="minorHAnsi"/>
          <w:lang w:val="en-GB"/>
        </w:rPr>
        <w:t>them</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spend</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their</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nights</w:t>
      </w:r>
      <w:r w:rsidR="00A11380" w:rsidRPr="00AA56F6">
        <w:rPr>
          <w:rFonts w:asciiTheme="minorHAnsi" w:hAnsiTheme="minorHAnsi" w:cstheme="minorHAnsi"/>
          <w:lang w:val="en-GB"/>
        </w:rPr>
        <w:t xml:space="preserve"> </w:t>
      </w:r>
      <w:r w:rsidR="00067CF5" w:rsidRPr="00AA56F6">
        <w:rPr>
          <w:rFonts w:asciiTheme="minorHAnsi" w:hAnsiTheme="minorHAnsi" w:cstheme="minorHAnsi"/>
          <w:lang w:val="en-GB"/>
        </w:rPr>
        <w:t>sleeping</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on</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the</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ground</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in</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open</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air.</w:t>
      </w:r>
      <w:r w:rsidR="009429FF" w:rsidRPr="00AA56F6">
        <w:rPr>
          <w:rFonts w:asciiTheme="minorHAnsi" w:hAnsiTheme="minorHAnsi" w:cstheme="minorHAnsi"/>
          <w:lang w:val="en-GB"/>
        </w:rPr>
        <w:t xml:space="preserve"> </w:t>
      </w:r>
      <w:r w:rsidR="00067CF5" w:rsidRPr="00AA56F6">
        <w:rPr>
          <w:rFonts w:asciiTheme="minorHAnsi" w:hAnsiTheme="minorHAnsi" w:cstheme="minorHAnsi"/>
          <w:lang w:val="en-GB"/>
        </w:rPr>
        <w:t>Others</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erect</w:t>
      </w:r>
      <w:r w:rsidR="00A11380" w:rsidRPr="00AA56F6">
        <w:rPr>
          <w:rFonts w:asciiTheme="minorHAnsi" w:hAnsiTheme="minorHAnsi" w:cstheme="minorHAnsi"/>
          <w:lang w:val="en-GB"/>
        </w:rPr>
        <w:t xml:space="preserve"> </w:t>
      </w:r>
      <w:r w:rsidR="00067CF5" w:rsidRPr="00AA56F6">
        <w:rPr>
          <w:rFonts w:asciiTheme="minorHAnsi" w:hAnsiTheme="minorHAnsi" w:cstheme="minorHAnsi"/>
          <w:lang w:val="en-GB"/>
        </w:rPr>
        <w:t xml:space="preserve">fragile </w:t>
      </w:r>
      <w:r w:rsidR="003B66F9" w:rsidRPr="00AA56F6">
        <w:rPr>
          <w:rFonts w:asciiTheme="minorHAnsi" w:hAnsiTheme="minorHAnsi" w:cstheme="minorHAnsi"/>
          <w:lang w:val="en-GB"/>
        </w:rPr>
        <w:t>tents</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or</w:t>
      </w:r>
      <w:r w:rsidR="00A11380" w:rsidRPr="00AA56F6">
        <w:rPr>
          <w:rFonts w:asciiTheme="minorHAnsi" w:hAnsiTheme="minorHAnsi" w:cstheme="minorHAnsi"/>
          <w:lang w:val="en-GB"/>
        </w:rPr>
        <w:t xml:space="preserve"> </w:t>
      </w:r>
      <w:r w:rsidR="003B66F9" w:rsidRPr="00AA56F6">
        <w:rPr>
          <w:rFonts w:asciiTheme="minorHAnsi" w:hAnsiTheme="minorHAnsi" w:cstheme="minorHAnsi"/>
          <w:lang w:val="en-GB"/>
        </w:rPr>
        <w:t>cardboard</w:t>
      </w:r>
      <w:r w:rsidR="00A11380" w:rsidRPr="00AA56F6">
        <w:rPr>
          <w:rFonts w:asciiTheme="minorHAnsi" w:hAnsiTheme="minorHAnsi" w:cstheme="minorHAnsi"/>
          <w:lang w:val="en-GB"/>
        </w:rPr>
        <w:t xml:space="preserve"> </w:t>
      </w:r>
      <w:r w:rsidR="008200A3" w:rsidRPr="00AA56F6">
        <w:rPr>
          <w:rFonts w:asciiTheme="minorHAnsi" w:hAnsiTheme="minorHAnsi" w:cstheme="minorHAnsi"/>
          <w:lang w:val="en-GB"/>
        </w:rPr>
        <w:t>hu</w:t>
      </w:r>
      <w:r w:rsidR="003B66F9" w:rsidRPr="00AA56F6">
        <w:rPr>
          <w:rFonts w:asciiTheme="minorHAnsi" w:hAnsiTheme="minorHAnsi" w:cstheme="minorHAnsi"/>
          <w:lang w:val="en-GB"/>
        </w:rPr>
        <w:t>ts.</w:t>
      </w:r>
      <w:r w:rsidR="009429FF" w:rsidRPr="00AA56F6">
        <w:rPr>
          <w:rFonts w:asciiTheme="minorHAnsi" w:hAnsiTheme="minorHAnsi" w:cstheme="minorHAnsi"/>
          <w:lang w:val="en-GB"/>
        </w:rPr>
        <w:t xml:space="preserve"> </w:t>
      </w:r>
      <w:r w:rsidR="00675A20" w:rsidRPr="00AA56F6">
        <w:rPr>
          <w:rFonts w:asciiTheme="minorHAnsi" w:hAnsiTheme="minorHAnsi" w:cstheme="minorHAnsi"/>
          <w:lang w:val="en-GB"/>
        </w:rPr>
        <w:t>They</w:t>
      </w:r>
      <w:r w:rsidR="00A11380" w:rsidRPr="00AA56F6">
        <w:rPr>
          <w:rFonts w:asciiTheme="minorHAnsi" w:hAnsiTheme="minorHAnsi" w:cstheme="minorHAnsi"/>
          <w:lang w:val="en-GB"/>
        </w:rPr>
        <w:t xml:space="preserve"> </w:t>
      </w:r>
      <w:r w:rsidR="00675A20" w:rsidRPr="00AA56F6">
        <w:rPr>
          <w:rFonts w:asciiTheme="minorHAnsi" w:hAnsiTheme="minorHAnsi" w:cstheme="minorHAnsi"/>
          <w:lang w:val="en-GB"/>
        </w:rPr>
        <w:t>earn</w:t>
      </w:r>
      <w:r w:rsidR="00A11380" w:rsidRPr="00AA56F6">
        <w:rPr>
          <w:rFonts w:asciiTheme="minorHAnsi" w:hAnsiTheme="minorHAnsi" w:cstheme="minorHAnsi"/>
          <w:lang w:val="en-GB"/>
        </w:rPr>
        <w:t xml:space="preserve"> </w:t>
      </w:r>
      <w:r w:rsidR="00675A20" w:rsidRPr="00AA56F6">
        <w:rPr>
          <w:rFonts w:asciiTheme="minorHAnsi" w:hAnsiTheme="minorHAnsi" w:cstheme="minorHAnsi"/>
          <w:lang w:val="en-GB"/>
        </w:rPr>
        <w:t>their</w:t>
      </w:r>
      <w:r w:rsidR="00A11380" w:rsidRPr="00AA56F6">
        <w:rPr>
          <w:rFonts w:asciiTheme="minorHAnsi" w:hAnsiTheme="minorHAnsi" w:cstheme="minorHAnsi"/>
          <w:lang w:val="en-GB"/>
        </w:rPr>
        <w:t xml:space="preserve"> </w:t>
      </w:r>
      <w:r w:rsidR="00675A20" w:rsidRPr="00AA56F6">
        <w:rPr>
          <w:rFonts w:asciiTheme="minorHAnsi" w:hAnsiTheme="minorHAnsi" w:cstheme="minorHAnsi"/>
          <w:lang w:val="en-GB"/>
        </w:rPr>
        <w:t>living</w:t>
      </w:r>
      <w:r w:rsidR="00A11380" w:rsidRPr="00AA56F6">
        <w:rPr>
          <w:rFonts w:asciiTheme="minorHAnsi" w:hAnsiTheme="minorHAnsi" w:cstheme="minorHAnsi"/>
          <w:lang w:val="en-GB"/>
        </w:rPr>
        <w:t xml:space="preserve"> </w:t>
      </w:r>
      <w:r w:rsidR="00675A20" w:rsidRPr="00AA56F6">
        <w:rPr>
          <w:rFonts w:asciiTheme="minorHAnsi" w:hAnsiTheme="minorHAnsi" w:cstheme="minorHAnsi"/>
          <w:lang w:val="en-GB"/>
        </w:rPr>
        <w:t>by</w:t>
      </w:r>
      <w:r w:rsidR="00A11380" w:rsidRPr="00AA56F6">
        <w:rPr>
          <w:rFonts w:asciiTheme="minorHAnsi" w:hAnsiTheme="minorHAnsi" w:cstheme="minorHAnsi"/>
          <w:lang w:val="en-GB"/>
        </w:rPr>
        <w:t xml:space="preserve"> </w:t>
      </w:r>
      <w:r w:rsidR="00675A20" w:rsidRPr="00AA56F6">
        <w:rPr>
          <w:rFonts w:asciiTheme="minorHAnsi" w:hAnsiTheme="minorHAnsi" w:cstheme="minorHAnsi"/>
          <w:lang w:val="en-GB"/>
        </w:rPr>
        <w:t>begging</w:t>
      </w:r>
      <w:r w:rsidR="00A11380" w:rsidRPr="00AA56F6">
        <w:rPr>
          <w:rFonts w:asciiTheme="minorHAnsi" w:hAnsiTheme="minorHAnsi" w:cstheme="minorHAnsi"/>
          <w:lang w:val="en-GB"/>
        </w:rPr>
        <w:t xml:space="preserve"> </w:t>
      </w:r>
      <w:r w:rsidR="00675A20" w:rsidRPr="00AA56F6">
        <w:rPr>
          <w:rFonts w:asciiTheme="minorHAnsi" w:hAnsiTheme="minorHAnsi" w:cstheme="minorHAnsi"/>
          <w:lang w:val="en-GB"/>
        </w:rPr>
        <w:t>in</w:t>
      </w:r>
      <w:r w:rsidR="00A11380" w:rsidRPr="00AA56F6">
        <w:rPr>
          <w:rFonts w:asciiTheme="minorHAnsi" w:hAnsiTheme="minorHAnsi" w:cstheme="minorHAnsi"/>
          <w:lang w:val="en-GB"/>
        </w:rPr>
        <w:t xml:space="preserve"> </w:t>
      </w:r>
      <w:r w:rsidR="00675A20" w:rsidRPr="00AA56F6">
        <w:rPr>
          <w:rFonts w:asciiTheme="minorHAnsi" w:hAnsiTheme="minorHAnsi" w:cstheme="minorHAnsi"/>
          <w:lang w:val="en-GB"/>
        </w:rPr>
        <w:t>the</w:t>
      </w:r>
      <w:r w:rsidR="00A11380" w:rsidRPr="00AA56F6">
        <w:rPr>
          <w:rFonts w:asciiTheme="minorHAnsi" w:hAnsiTheme="minorHAnsi" w:cstheme="minorHAnsi"/>
          <w:lang w:val="en-GB"/>
        </w:rPr>
        <w:t xml:space="preserve"> </w:t>
      </w:r>
      <w:r w:rsidR="00675A20" w:rsidRPr="00AA56F6">
        <w:rPr>
          <w:rFonts w:asciiTheme="minorHAnsi" w:hAnsiTheme="minorHAnsi" w:cstheme="minorHAnsi"/>
          <w:lang w:val="en-GB"/>
        </w:rPr>
        <w:t>villages</w:t>
      </w:r>
      <w:r w:rsidR="00A11380" w:rsidRPr="00AA56F6">
        <w:rPr>
          <w:rFonts w:asciiTheme="minorHAnsi" w:hAnsiTheme="minorHAnsi" w:cstheme="minorHAnsi"/>
          <w:lang w:val="en-GB"/>
        </w:rPr>
        <w:t xml:space="preserve"> </w:t>
      </w:r>
      <w:r w:rsidR="00675A20" w:rsidRPr="00AA56F6">
        <w:rPr>
          <w:rFonts w:asciiTheme="minorHAnsi" w:hAnsiTheme="minorHAnsi" w:cstheme="minorHAnsi"/>
          <w:lang w:val="en-GB"/>
        </w:rPr>
        <w:t>and</w:t>
      </w:r>
      <w:r w:rsidR="00A11380" w:rsidRPr="00AA56F6">
        <w:rPr>
          <w:rFonts w:asciiTheme="minorHAnsi" w:hAnsiTheme="minorHAnsi" w:cstheme="minorHAnsi"/>
          <w:lang w:val="en-GB"/>
        </w:rPr>
        <w:t xml:space="preserve"> </w:t>
      </w:r>
      <w:r w:rsidR="00675A20" w:rsidRPr="00AA56F6">
        <w:rPr>
          <w:rFonts w:asciiTheme="minorHAnsi" w:hAnsiTheme="minorHAnsi" w:cstheme="minorHAnsi"/>
          <w:lang w:val="en-GB"/>
        </w:rPr>
        <w:t>towns.</w:t>
      </w:r>
      <w:r w:rsidR="009429FF" w:rsidRPr="00AA56F6">
        <w:rPr>
          <w:rFonts w:asciiTheme="minorHAnsi" w:hAnsiTheme="minorHAnsi" w:cstheme="minorHAnsi"/>
          <w:lang w:val="en-GB"/>
        </w:rPr>
        <w:t xml:space="preserve"> </w:t>
      </w:r>
      <w:r w:rsidR="00A54FB6" w:rsidRPr="00AA56F6">
        <w:rPr>
          <w:rFonts w:asciiTheme="minorHAnsi" w:hAnsiTheme="minorHAnsi" w:cstheme="minorHAnsi"/>
          <w:lang w:val="en-GB"/>
        </w:rPr>
        <w:t xml:space="preserve">Analysts observe the difficulty the Algerian state faces in counting </w:t>
      </w:r>
      <w:r w:rsidR="00065A1D" w:rsidRPr="00AA56F6">
        <w:rPr>
          <w:rFonts w:asciiTheme="minorHAnsi" w:hAnsiTheme="minorHAnsi" w:cstheme="minorHAnsi"/>
          <w:lang w:val="en-GB"/>
        </w:rPr>
        <w:t xml:space="preserve">and </w:t>
      </w:r>
      <w:r w:rsidR="00216B54" w:rsidRPr="00AA56F6">
        <w:rPr>
          <w:rFonts w:asciiTheme="minorHAnsi" w:hAnsiTheme="minorHAnsi" w:cstheme="minorHAnsi"/>
          <w:lang w:val="en-GB"/>
        </w:rPr>
        <w:t xml:space="preserve">keeping up with </w:t>
      </w:r>
      <w:r w:rsidR="00065A1D" w:rsidRPr="00AA56F6">
        <w:rPr>
          <w:rFonts w:asciiTheme="minorHAnsi" w:hAnsiTheme="minorHAnsi" w:cstheme="minorHAnsi"/>
          <w:lang w:val="en-GB"/>
        </w:rPr>
        <w:t>the refugees.</w:t>
      </w:r>
      <w:r w:rsidR="009429FF" w:rsidRPr="00AA56F6">
        <w:rPr>
          <w:rFonts w:asciiTheme="minorHAnsi" w:hAnsiTheme="minorHAnsi" w:cstheme="minorHAnsi"/>
          <w:lang w:val="en-GB"/>
        </w:rPr>
        <w:t xml:space="preserve"> </w:t>
      </w:r>
      <w:r w:rsidR="00216B54" w:rsidRPr="00AA56F6">
        <w:rPr>
          <w:rFonts w:asciiTheme="minorHAnsi" w:hAnsiTheme="minorHAnsi" w:cstheme="minorHAnsi"/>
          <w:lang w:val="en-GB"/>
        </w:rPr>
        <w:t xml:space="preserve">Normally, the refugees head for </w:t>
      </w:r>
      <w:r w:rsidR="00065A1D" w:rsidRPr="00AA56F6">
        <w:rPr>
          <w:rFonts w:asciiTheme="minorHAnsi" w:hAnsiTheme="minorHAnsi" w:cstheme="minorHAnsi"/>
          <w:lang w:val="en-GB"/>
        </w:rPr>
        <w:t>the r</w:t>
      </w:r>
      <w:r w:rsidR="005C2937" w:rsidRPr="00AA56F6">
        <w:rPr>
          <w:rFonts w:asciiTheme="minorHAnsi" w:hAnsiTheme="minorHAnsi" w:cstheme="minorHAnsi"/>
          <w:lang w:val="en-GB"/>
        </w:rPr>
        <w:t>emo</w:t>
      </w:r>
      <w:r w:rsidR="00065A1D" w:rsidRPr="00AA56F6">
        <w:rPr>
          <w:rFonts w:asciiTheme="minorHAnsi" w:hAnsiTheme="minorHAnsi" w:cstheme="minorHAnsi"/>
          <w:lang w:val="en-GB"/>
        </w:rPr>
        <w:t xml:space="preserve">test </w:t>
      </w:r>
      <w:r w:rsidR="00216B54" w:rsidRPr="00AA56F6">
        <w:rPr>
          <w:rFonts w:asciiTheme="minorHAnsi" w:hAnsiTheme="minorHAnsi" w:cstheme="minorHAnsi"/>
          <w:lang w:val="en-GB"/>
        </w:rPr>
        <w:t xml:space="preserve">southern </w:t>
      </w:r>
      <w:r w:rsidR="00065A1D" w:rsidRPr="00AA56F6">
        <w:rPr>
          <w:rFonts w:asciiTheme="minorHAnsi" w:hAnsiTheme="minorHAnsi" w:cstheme="minorHAnsi"/>
          <w:lang w:val="en-GB"/>
        </w:rPr>
        <w:t xml:space="preserve">part of Algeria and </w:t>
      </w:r>
      <w:r w:rsidR="00216B54" w:rsidRPr="00AA56F6">
        <w:rPr>
          <w:rFonts w:asciiTheme="minorHAnsi" w:hAnsiTheme="minorHAnsi" w:cstheme="minorHAnsi"/>
          <w:lang w:val="en-GB"/>
        </w:rPr>
        <w:t xml:space="preserve">then </w:t>
      </w:r>
      <w:r w:rsidR="00065A1D" w:rsidRPr="00AA56F6">
        <w:rPr>
          <w:rFonts w:asciiTheme="minorHAnsi" w:hAnsiTheme="minorHAnsi" w:cstheme="minorHAnsi"/>
          <w:lang w:val="en-GB"/>
        </w:rPr>
        <w:t>move freely along the borders of four countries</w:t>
      </w:r>
      <w:r w:rsidR="004F56F2" w:rsidRPr="00AA56F6">
        <w:rPr>
          <w:rFonts w:asciiTheme="minorHAnsi" w:hAnsiTheme="minorHAnsi" w:cstheme="minorHAnsi"/>
          <w:lang w:val="en-GB"/>
        </w:rPr>
        <w:t xml:space="preserve">; </w:t>
      </w:r>
      <w:r w:rsidR="00065A1D" w:rsidRPr="00AA56F6">
        <w:rPr>
          <w:rFonts w:asciiTheme="minorHAnsi" w:hAnsiTheme="minorHAnsi" w:cstheme="minorHAnsi"/>
          <w:lang w:val="en-GB"/>
        </w:rPr>
        <w:t xml:space="preserve">namely, Algeria, Libya, Mali, and Niger. </w:t>
      </w:r>
      <w:r w:rsidR="00A52641" w:rsidRPr="00AA56F6">
        <w:rPr>
          <w:rFonts w:asciiTheme="minorHAnsi" w:hAnsiTheme="minorHAnsi" w:cstheme="minorHAnsi"/>
          <w:lang w:val="en-GB"/>
        </w:rPr>
        <w:t xml:space="preserve">Under such difficult circumstances, persons with disabilities are </w:t>
      </w:r>
      <w:r w:rsidR="00065A1D" w:rsidRPr="00AA56F6">
        <w:rPr>
          <w:rFonts w:asciiTheme="minorHAnsi" w:hAnsiTheme="minorHAnsi" w:cstheme="minorHAnsi"/>
          <w:lang w:val="en-GB"/>
        </w:rPr>
        <w:t>unable to move easily</w:t>
      </w:r>
      <w:r w:rsidR="00A52641" w:rsidRPr="00AA56F6">
        <w:rPr>
          <w:rFonts w:asciiTheme="minorHAnsi" w:hAnsiTheme="minorHAnsi" w:cstheme="minorHAnsi"/>
          <w:lang w:val="en-GB"/>
        </w:rPr>
        <w:t xml:space="preserve"> – it’s no surprise, therefore, why no one speaks about them</w:t>
      </w:r>
      <w:r w:rsidR="00065A1D" w:rsidRPr="00AA56F6">
        <w:rPr>
          <w:rFonts w:asciiTheme="minorHAnsi" w:hAnsiTheme="minorHAnsi" w:cstheme="minorHAnsi"/>
          <w:lang w:val="en-GB"/>
        </w:rPr>
        <w:t xml:space="preserve">. </w:t>
      </w:r>
      <w:r w:rsidR="0068016A" w:rsidRPr="00AA56F6">
        <w:rPr>
          <w:rFonts w:asciiTheme="minorHAnsi" w:hAnsiTheme="minorHAnsi" w:cstheme="minorHAnsi"/>
          <w:lang w:val="en-GB"/>
        </w:rPr>
        <w:t xml:space="preserve">The total number of refugees </w:t>
      </w:r>
      <w:r w:rsidR="00A52641" w:rsidRPr="00AA56F6">
        <w:rPr>
          <w:rFonts w:asciiTheme="minorHAnsi" w:hAnsiTheme="minorHAnsi" w:cstheme="minorHAnsi"/>
          <w:lang w:val="en-GB"/>
        </w:rPr>
        <w:t>in Algeria is about</w:t>
      </w:r>
      <w:r w:rsidR="0068016A" w:rsidRPr="00AA56F6">
        <w:rPr>
          <w:rFonts w:asciiTheme="minorHAnsi" w:hAnsiTheme="minorHAnsi" w:cstheme="minorHAnsi"/>
          <w:lang w:val="en-GB"/>
        </w:rPr>
        <w:t xml:space="preserve"> 1.2% of </w:t>
      </w:r>
      <w:r w:rsidR="00A52641" w:rsidRPr="00AA56F6">
        <w:rPr>
          <w:rFonts w:asciiTheme="minorHAnsi" w:hAnsiTheme="minorHAnsi" w:cstheme="minorHAnsi"/>
          <w:lang w:val="en-GB"/>
        </w:rPr>
        <w:t xml:space="preserve">the country’s population of </w:t>
      </w:r>
      <w:r w:rsidR="00E96591" w:rsidRPr="00AA56F6">
        <w:rPr>
          <w:rFonts w:asciiTheme="minorHAnsi" w:hAnsiTheme="minorHAnsi" w:cstheme="minorHAnsi"/>
          <w:lang w:val="en-GB"/>
        </w:rPr>
        <w:t xml:space="preserve">42 </w:t>
      </w:r>
      <w:r w:rsidR="0068016A" w:rsidRPr="00AA56F6">
        <w:rPr>
          <w:rFonts w:asciiTheme="minorHAnsi" w:hAnsiTheme="minorHAnsi" w:cstheme="minorHAnsi"/>
          <w:lang w:val="en-GB"/>
        </w:rPr>
        <w:t>million.</w:t>
      </w:r>
      <w:r w:rsidR="009429FF" w:rsidRPr="00AA56F6">
        <w:rPr>
          <w:rFonts w:asciiTheme="minorHAnsi" w:hAnsiTheme="minorHAnsi" w:cstheme="minorHAnsi"/>
          <w:lang w:val="en-GB"/>
        </w:rPr>
        <w:t xml:space="preserve"> </w:t>
      </w:r>
      <w:r w:rsidR="00A52641" w:rsidRPr="00AA56F6">
        <w:rPr>
          <w:rFonts w:asciiTheme="minorHAnsi" w:hAnsiTheme="minorHAnsi" w:cstheme="minorHAnsi"/>
          <w:lang w:val="en-GB"/>
        </w:rPr>
        <w:t xml:space="preserve">No estimates exist </w:t>
      </w:r>
      <w:r w:rsidR="004C5C9A" w:rsidRPr="00AA56F6">
        <w:rPr>
          <w:rFonts w:asciiTheme="minorHAnsi" w:hAnsiTheme="minorHAnsi" w:cstheme="minorHAnsi"/>
          <w:lang w:val="en-GB"/>
        </w:rPr>
        <w:t>on the number of</w:t>
      </w:r>
      <w:r w:rsidR="009429FF" w:rsidRPr="00AA56F6">
        <w:rPr>
          <w:rFonts w:asciiTheme="minorHAnsi" w:hAnsiTheme="minorHAnsi" w:cstheme="minorHAnsi"/>
          <w:lang w:val="en-GB"/>
        </w:rPr>
        <w:t xml:space="preserve"> </w:t>
      </w:r>
      <w:r w:rsidR="006178BC" w:rsidRPr="00AA56F6">
        <w:rPr>
          <w:rFonts w:asciiTheme="minorHAnsi" w:hAnsiTheme="minorHAnsi" w:cstheme="minorHAnsi"/>
          <w:lang w:val="en-GB"/>
        </w:rPr>
        <w:t xml:space="preserve">persons with disabilities </w:t>
      </w:r>
      <w:r w:rsidR="004C5C9A" w:rsidRPr="00AA56F6">
        <w:rPr>
          <w:rFonts w:asciiTheme="minorHAnsi" w:hAnsiTheme="minorHAnsi" w:cstheme="minorHAnsi"/>
          <w:lang w:val="en-GB"/>
        </w:rPr>
        <w:t>in the refugee population here</w:t>
      </w:r>
      <w:r w:rsidR="006178BC" w:rsidRPr="00AA56F6">
        <w:rPr>
          <w:rFonts w:asciiTheme="minorHAnsi" w:hAnsiTheme="minorHAnsi" w:cstheme="minorHAnsi"/>
          <w:lang w:val="en-GB"/>
        </w:rPr>
        <w:t xml:space="preserve">. </w:t>
      </w:r>
      <w:r w:rsidR="004C5C9A" w:rsidRPr="00AA56F6">
        <w:rPr>
          <w:rFonts w:asciiTheme="minorHAnsi" w:hAnsiTheme="minorHAnsi" w:cstheme="minorHAnsi"/>
          <w:lang w:val="en-GB"/>
        </w:rPr>
        <w:t>However, an important observation regarding their situation here is that s</w:t>
      </w:r>
      <w:r w:rsidR="001703D3" w:rsidRPr="00AA56F6">
        <w:rPr>
          <w:rFonts w:asciiTheme="minorHAnsi" w:hAnsiTheme="minorHAnsi" w:cstheme="minorHAnsi"/>
          <w:lang w:val="en-GB"/>
        </w:rPr>
        <w:t>ome</w:t>
      </w:r>
      <w:r w:rsidR="006178BC" w:rsidRPr="00AA56F6">
        <w:rPr>
          <w:rFonts w:asciiTheme="minorHAnsi" w:hAnsiTheme="minorHAnsi" w:cstheme="minorHAnsi"/>
          <w:lang w:val="en-GB"/>
        </w:rPr>
        <w:t xml:space="preserve"> with light disabilities may </w:t>
      </w:r>
      <w:r w:rsidR="001703D3" w:rsidRPr="00AA56F6">
        <w:rPr>
          <w:rFonts w:asciiTheme="minorHAnsi" w:hAnsiTheme="minorHAnsi" w:cstheme="minorHAnsi"/>
          <w:lang w:val="en-GB"/>
        </w:rPr>
        <w:t xml:space="preserve">become street beggars, </w:t>
      </w:r>
      <w:r w:rsidR="006178BC" w:rsidRPr="00AA56F6">
        <w:rPr>
          <w:rFonts w:asciiTheme="minorHAnsi" w:hAnsiTheme="minorHAnsi" w:cstheme="minorHAnsi"/>
          <w:lang w:val="en-GB"/>
        </w:rPr>
        <w:t xml:space="preserve">which is </w:t>
      </w:r>
      <w:r w:rsidR="001703D3" w:rsidRPr="00AA56F6">
        <w:rPr>
          <w:rFonts w:asciiTheme="minorHAnsi" w:hAnsiTheme="minorHAnsi" w:cstheme="minorHAnsi"/>
          <w:lang w:val="en-GB"/>
        </w:rPr>
        <w:t>stereo</w:t>
      </w:r>
      <w:r w:rsidR="006178BC" w:rsidRPr="00AA56F6">
        <w:rPr>
          <w:rFonts w:asciiTheme="minorHAnsi" w:hAnsiTheme="minorHAnsi" w:cstheme="minorHAnsi"/>
          <w:lang w:val="en-GB"/>
        </w:rPr>
        <w:t xml:space="preserve">typically expected </w:t>
      </w:r>
      <w:r w:rsidR="001703D3" w:rsidRPr="00AA56F6">
        <w:rPr>
          <w:rFonts w:asciiTheme="minorHAnsi" w:hAnsiTheme="minorHAnsi" w:cstheme="minorHAnsi"/>
          <w:lang w:val="en-GB"/>
        </w:rPr>
        <w:t>of persons with disabilities</w:t>
      </w:r>
      <w:r w:rsidR="004C5C9A" w:rsidRPr="00AA56F6">
        <w:rPr>
          <w:rFonts w:asciiTheme="minorHAnsi" w:hAnsiTheme="minorHAnsi" w:cstheme="minorHAnsi"/>
          <w:lang w:val="en-GB"/>
        </w:rPr>
        <w:t xml:space="preserve"> in many parts of the </w:t>
      </w:r>
      <w:r w:rsidR="00B36408" w:rsidRPr="00AA56F6">
        <w:rPr>
          <w:rFonts w:asciiTheme="minorHAnsi" w:hAnsiTheme="minorHAnsi" w:cstheme="minorHAnsi"/>
          <w:lang w:val="en-GB"/>
        </w:rPr>
        <w:t xml:space="preserve">developing </w:t>
      </w:r>
      <w:r w:rsidR="004C5C9A" w:rsidRPr="00AA56F6">
        <w:rPr>
          <w:rFonts w:asciiTheme="minorHAnsi" w:hAnsiTheme="minorHAnsi" w:cstheme="minorHAnsi"/>
          <w:lang w:val="en-GB"/>
        </w:rPr>
        <w:t>world</w:t>
      </w:r>
      <w:r w:rsidR="006178BC" w:rsidRPr="00AA56F6">
        <w:rPr>
          <w:rFonts w:asciiTheme="minorHAnsi" w:hAnsiTheme="minorHAnsi" w:cstheme="minorHAnsi"/>
          <w:lang w:val="en-GB"/>
        </w:rPr>
        <w:t xml:space="preserve">. </w:t>
      </w:r>
    </w:p>
    <w:p w:rsidR="00786C55" w:rsidRPr="00AA56F6" w:rsidRDefault="00ED62FC" w:rsidP="00AA56F6">
      <w:pPr>
        <w:pStyle w:val="Header"/>
        <w:spacing w:before="120" w:after="120"/>
        <w:jc w:val="both"/>
        <w:rPr>
          <w:rFonts w:asciiTheme="minorHAnsi" w:hAnsiTheme="minorHAnsi" w:cstheme="minorHAnsi"/>
          <w:lang w:val="en-GB"/>
        </w:rPr>
      </w:pPr>
      <w:r w:rsidRPr="00AA56F6">
        <w:rPr>
          <w:rFonts w:asciiTheme="minorHAnsi" w:hAnsiTheme="minorHAnsi" w:cstheme="minorHAnsi"/>
          <w:lang w:val="en-GB"/>
        </w:rPr>
        <w:t>Sudan presents a</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good</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example</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of</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an</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Arab</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country</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that</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sends</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refugees</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and</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receives</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people</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displaced</w:t>
      </w:r>
      <w:r w:rsidR="00D2412E" w:rsidRPr="00AA56F6">
        <w:rPr>
          <w:rFonts w:asciiTheme="minorHAnsi" w:hAnsiTheme="minorHAnsi" w:cstheme="minorHAnsi"/>
          <w:lang w:val="en-GB"/>
        </w:rPr>
        <w:t xml:space="preserve"> </w:t>
      </w:r>
      <w:r w:rsidR="00710BB7" w:rsidRPr="00AA56F6">
        <w:rPr>
          <w:rFonts w:asciiTheme="minorHAnsi" w:hAnsiTheme="minorHAnsi" w:cstheme="minorHAnsi"/>
          <w:lang w:val="en-GB"/>
        </w:rPr>
        <w:t xml:space="preserve">or migrating </w:t>
      </w:r>
      <w:r w:rsidR="008E301E" w:rsidRPr="00AA56F6">
        <w:rPr>
          <w:rFonts w:asciiTheme="minorHAnsi" w:hAnsiTheme="minorHAnsi" w:cstheme="minorHAnsi"/>
          <w:lang w:val="en-GB"/>
        </w:rPr>
        <w:t>from</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other</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countries.</w:t>
      </w:r>
      <w:r w:rsidR="009429FF" w:rsidRPr="00AA56F6">
        <w:rPr>
          <w:rFonts w:asciiTheme="minorHAnsi" w:hAnsiTheme="minorHAnsi" w:cstheme="minorHAnsi"/>
          <w:lang w:val="en-GB"/>
        </w:rPr>
        <w:t xml:space="preserve"> </w:t>
      </w:r>
      <w:r w:rsidRPr="00AA56F6">
        <w:rPr>
          <w:rFonts w:asciiTheme="minorHAnsi" w:hAnsiTheme="minorHAnsi" w:cstheme="minorHAnsi"/>
          <w:lang w:val="en-GB"/>
        </w:rPr>
        <w:t>It</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currently</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hosts</w:t>
      </w:r>
      <w:r w:rsidR="00D2412E" w:rsidRPr="00AA56F6">
        <w:rPr>
          <w:rFonts w:asciiTheme="minorHAnsi" w:hAnsiTheme="minorHAnsi" w:cstheme="minorHAnsi"/>
          <w:lang w:val="en-GB"/>
        </w:rPr>
        <w:t xml:space="preserve"> </w:t>
      </w:r>
      <w:r w:rsidR="00710BB7" w:rsidRPr="00AA56F6">
        <w:rPr>
          <w:rFonts w:asciiTheme="minorHAnsi" w:hAnsiTheme="minorHAnsi" w:cstheme="minorHAnsi"/>
          <w:lang w:val="en-GB"/>
        </w:rPr>
        <w:t xml:space="preserve">a relatively big number of </w:t>
      </w:r>
      <w:r w:rsidR="008E301E" w:rsidRPr="00AA56F6">
        <w:rPr>
          <w:rFonts w:asciiTheme="minorHAnsi" w:hAnsiTheme="minorHAnsi" w:cstheme="minorHAnsi"/>
          <w:lang w:val="en-GB"/>
        </w:rPr>
        <w:t>refugees</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from</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Syria,</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Yemen,</w:t>
      </w:r>
      <w:r w:rsidR="00D2412E" w:rsidRPr="00AA56F6">
        <w:rPr>
          <w:rFonts w:asciiTheme="minorHAnsi" w:hAnsiTheme="minorHAnsi" w:cstheme="minorHAnsi"/>
          <w:lang w:val="en-GB"/>
        </w:rPr>
        <w:t xml:space="preserve"> </w:t>
      </w:r>
      <w:r w:rsidR="00CA70D8" w:rsidRPr="00AA56F6">
        <w:rPr>
          <w:rFonts w:asciiTheme="minorHAnsi" w:hAnsiTheme="minorHAnsi" w:cstheme="minorHAnsi"/>
          <w:lang w:val="en-GB"/>
        </w:rPr>
        <w:t xml:space="preserve">South Sudan, </w:t>
      </w:r>
      <w:r w:rsidR="008E301E" w:rsidRPr="00AA56F6">
        <w:rPr>
          <w:rFonts w:asciiTheme="minorHAnsi" w:hAnsiTheme="minorHAnsi" w:cstheme="minorHAnsi"/>
          <w:lang w:val="en-GB"/>
        </w:rPr>
        <w:t>Eritrea,</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Chad</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and</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other</w:t>
      </w:r>
      <w:r w:rsidR="00D2412E" w:rsidRPr="00AA56F6">
        <w:rPr>
          <w:rFonts w:asciiTheme="minorHAnsi" w:hAnsiTheme="minorHAnsi" w:cstheme="minorHAnsi"/>
          <w:lang w:val="en-GB"/>
        </w:rPr>
        <w:t xml:space="preserve"> </w:t>
      </w:r>
      <w:r w:rsidR="00B04480" w:rsidRPr="00AA56F6">
        <w:rPr>
          <w:rFonts w:asciiTheme="minorHAnsi" w:hAnsiTheme="minorHAnsi" w:cstheme="minorHAnsi"/>
          <w:lang w:val="en-GB"/>
        </w:rPr>
        <w:t>countries</w:t>
      </w:r>
      <w:r w:rsidR="008E301E" w:rsidRPr="00AA56F6">
        <w:rPr>
          <w:rFonts w:asciiTheme="minorHAnsi" w:hAnsiTheme="minorHAnsi" w:cstheme="minorHAnsi"/>
          <w:lang w:val="en-GB"/>
        </w:rPr>
        <w:t>.</w:t>
      </w:r>
      <w:r w:rsidR="009429FF" w:rsidRPr="00AA56F6">
        <w:rPr>
          <w:rFonts w:asciiTheme="minorHAnsi" w:hAnsiTheme="minorHAnsi" w:cstheme="minorHAnsi"/>
          <w:lang w:val="en-GB"/>
        </w:rPr>
        <w:t xml:space="preserve"> </w:t>
      </w:r>
      <w:r w:rsidR="008E301E" w:rsidRPr="00AA56F6">
        <w:rPr>
          <w:rFonts w:asciiTheme="minorHAnsi" w:hAnsiTheme="minorHAnsi" w:cstheme="minorHAnsi"/>
          <w:lang w:val="en-GB"/>
        </w:rPr>
        <w:t>In</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addition,</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Sudan</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remains</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a</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source</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transit</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and</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destination</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country</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for</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irregular</w:t>
      </w:r>
      <w:r w:rsidR="00384081" w:rsidRPr="00AA56F6">
        <w:rPr>
          <w:rFonts w:asciiTheme="minorHAnsi" w:hAnsiTheme="minorHAnsi" w:cstheme="minorHAnsi"/>
          <w:lang w:val="en-GB"/>
        </w:rPr>
        <w:t xml:space="preserve"> </w:t>
      </w:r>
      <w:r w:rsidR="008E301E" w:rsidRPr="00AA56F6">
        <w:rPr>
          <w:rFonts w:asciiTheme="minorHAnsi" w:hAnsiTheme="minorHAnsi" w:cstheme="minorHAnsi"/>
          <w:lang w:val="en-GB"/>
        </w:rPr>
        <w:t>movements</w:t>
      </w:r>
      <w:r w:rsidR="00384081" w:rsidRPr="00AA56F6">
        <w:rPr>
          <w:rFonts w:asciiTheme="minorHAnsi" w:hAnsiTheme="minorHAnsi" w:cstheme="minorHAnsi"/>
          <w:lang w:val="en-GB"/>
        </w:rPr>
        <w:t xml:space="preserve"> of migrants and refugees</w:t>
      </w:r>
      <w:r w:rsidR="008E301E" w:rsidRPr="00AA56F6">
        <w:rPr>
          <w:rFonts w:asciiTheme="minorHAnsi" w:hAnsiTheme="minorHAnsi" w:cstheme="minorHAnsi"/>
          <w:lang w:val="en-GB"/>
        </w:rPr>
        <w:t>,</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including</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refugees</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and</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asylum</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seekers</w:t>
      </w:r>
      <w:r w:rsidR="00D2412E" w:rsidRPr="00AA56F6">
        <w:rPr>
          <w:rFonts w:asciiTheme="minorHAnsi" w:hAnsiTheme="minorHAnsi" w:cstheme="minorHAnsi"/>
          <w:lang w:val="en-GB"/>
        </w:rPr>
        <w:t xml:space="preserve"> </w:t>
      </w:r>
      <w:r w:rsidR="008E301E" w:rsidRPr="00AA56F6">
        <w:rPr>
          <w:rFonts w:asciiTheme="minorHAnsi" w:hAnsiTheme="minorHAnsi" w:cstheme="minorHAnsi"/>
          <w:lang w:val="en-GB"/>
        </w:rPr>
        <w:t>who</w:t>
      </w:r>
      <w:r w:rsidR="00D2412E" w:rsidRPr="00AA56F6">
        <w:rPr>
          <w:rFonts w:asciiTheme="minorHAnsi" w:hAnsiTheme="minorHAnsi" w:cstheme="minorHAnsi"/>
          <w:lang w:val="en-GB"/>
        </w:rPr>
        <w:t xml:space="preserve"> </w:t>
      </w:r>
      <w:r w:rsidR="00F77DFB" w:rsidRPr="00AA56F6">
        <w:rPr>
          <w:rFonts w:asciiTheme="minorHAnsi" w:hAnsiTheme="minorHAnsi" w:cstheme="minorHAnsi"/>
          <w:lang w:val="en-GB"/>
        </w:rPr>
        <w:t>use</w:t>
      </w:r>
      <w:r w:rsidR="009429FF" w:rsidRPr="00AA56F6">
        <w:rPr>
          <w:rFonts w:asciiTheme="minorHAnsi" w:hAnsiTheme="minorHAnsi" w:cstheme="minorHAnsi"/>
          <w:lang w:val="en-GB"/>
        </w:rPr>
        <w:t xml:space="preserve"> </w:t>
      </w:r>
      <w:r w:rsidR="00D2412E" w:rsidRPr="00AA56F6">
        <w:rPr>
          <w:rFonts w:asciiTheme="minorHAnsi" w:hAnsiTheme="minorHAnsi" w:cstheme="minorHAnsi"/>
          <w:lang w:val="en-GB"/>
        </w:rPr>
        <w:t xml:space="preserve">the northbound </w:t>
      </w:r>
      <w:r w:rsidR="008E301E" w:rsidRPr="00AA56F6">
        <w:rPr>
          <w:rFonts w:asciiTheme="minorHAnsi" w:hAnsiTheme="minorHAnsi" w:cstheme="minorHAnsi"/>
          <w:lang w:val="en-GB"/>
        </w:rPr>
        <w:t>migrato</w:t>
      </w:r>
      <w:r w:rsidR="00D2412E" w:rsidRPr="00AA56F6">
        <w:rPr>
          <w:rFonts w:asciiTheme="minorHAnsi" w:hAnsiTheme="minorHAnsi" w:cstheme="minorHAnsi"/>
          <w:lang w:val="en-GB"/>
        </w:rPr>
        <w:t xml:space="preserve">ry </w:t>
      </w:r>
      <w:r w:rsidR="00BC1C28" w:rsidRPr="00AA56F6">
        <w:rPr>
          <w:rFonts w:asciiTheme="minorHAnsi" w:hAnsiTheme="minorHAnsi" w:cstheme="minorHAnsi"/>
          <w:lang w:val="en-GB"/>
        </w:rPr>
        <w:t xml:space="preserve">route </w:t>
      </w:r>
      <w:r w:rsidR="00F77DFB" w:rsidRPr="00AA56F6">
        <w:rPr>
          <w:rFonts w:asciiTheme="minorHAnsi" w:hAnsiTheme="minorHAnsi" w:cstheme="minorHAnsi"/>
          <w:lang w:val="en-GB"/>
        </w:rPr>
        <w:t xml:space="preserve">from </w:t>
      </w:r>
      <w:r w:rsidR="008E301E" w:rsidRPr="00AA56F6">
        <w:rPr>
          <w:rFonts w:asciiTheme="minorHAnsi" w:hAnsiTheme="minorHAnsi" w:cstheme="minorHAnsi"/>
          <w:lang w:val="en-GB"/>
        </w:rPr>
        <w:t>East</w:t>
      </w:r>
      <w:r w:rsidR="00AD074C" w:rsidRPr="00AA56F6">
        <w:rPr>
          <w:rFonts w:asciiTheme="minorHAnsi" w:hAnsiTheme="minorHAnsi" w:cstheme="minorHAnsi"/>
          <w:lang w:val="en-GB"/>
        </w:rPr>
        <w:t xml:space="preserve"> </w:t>
      </w:r>
      <w:r w:rsidR="008E301E" w:rsidRPr="00AA56F6">
        <w:rPr>
          <w:rFonts w:asciiTheme="minorHAnsi" w:hAnsiTheme="minorHAnsi" w:cstheme="minorHAnsi"/>
          <w:lang w:val="en-GB"/>
        </w:rPr>
        <w:t>Africa</w:t>
      </w:r>
      <w:r w:rsidR="00AD074C" w:rsidRPr="00AA56F6">
        <w:rPr>
          <w:rFonts w:asciiTheme="minorHAnsi" w:hAnsiTheme="minorHAnsi" w:cstheme="minorHAnsi"/>
          <w:lang w:val="en-GB"/>
        </w:rPr>
        <w:t xml:space="preserve"> </w:t>
      </w:r>
      <w:r w:rsidR="008E301E" w:rsidRPr="00AA56F6">
        <w:rPr>
          <w:rFonts w:asciiTheme="minorHAnsi" w:hAnsiTheme="minorHAnsi" w:cstheme="minorHAnsi"/>
          <w:lang w:val="en-GB"/>
        </w:rPr>
        <w:t>to</w:t>
      </w:r>
      <w:r w:rsidR="00AD074C" w:rsidRPr="00AA56F6">
        <w:rPr>
          <w:rFonts w:asciiTheme="minorHAnsi" w:hAnsiTheme="minorHAnsi" w:cstheme="minorHAnsi"/>
          <w:lang w:val="en-GB"/>
        </w:rPr>
        <w:t xml:space="preserve"> </w:t>
      </w:r>
      <w:r w:rsidR="008E301E" w:rsidRPr="00AA56F6">
        <w:rPr>
          <w:rFonts w:asciiTheme="minorHAnsi" w:hAnsiTheme="minorHAnsi" w:cstheme="minorHAnsi"/>
          <w:lang w:val="en-GB"/>
        </w:rPr>
        <w:t>Europe</w:t>
      </w:r>
      <w:r w:rsidR="00AD074C" w:rsidRPr="00AA56F6">
        <w:rPr>
          <w:rFonts w:asciiTheme="minorHAnsi" w:hAnsiTheme="minorHAnsi" w:cstheme="minorHAnsi"/>
          <w:lang w:val="en-GB"/>
        </w:rPr>
        <w:t xml:space="preserve"> </w:t>
      </w:r>
      <w:r w:rsidR="00F77DFB" w:rsidRPr="00AA56F6">
        <w:rPr>
          <w:rFonts w:asciiTheme="minorHAnsi" w:hAnsiTheme="minorHAnsi" w:cstheme="minorHAnsi"/>
          <w:lang w:val="en-GB"/>
        </w:rPr>
        <w:t xml:space="preserve">through </w:t>
      </w:r>
      <w:r w:rsidR="008E301E" w:rsidRPr="00AA56F6">
        <w:rPr>
          <w:rFonts w:asciiTheme="minorHAnsi" w:hAnsiTheme="minorHAnsi" w:cstheme="minorHAnsi"/>
          <w:lang w:val="en-GB"/>
        </w:rPr>
        <w:t>Libya.</w:t>
      </w:r>
      <w:r w:rsidR="009429FF" w:rsidRPr="00AA56F6">
        <w:rPr>
          <w:rFonts w:asciiTheme="minorHAnsi" w:hAnsiTheme="minorHAnsi" w:cstheme="minorHAnsi"/>
          <w:lang w:val="en-GB"/>
        </w:rPr>
        <w:t xml:space="preserve"> </w:t>
      </w:r>
      <w:r w:rsidR="00D336F0" w:rsidRPr="00AA56F6">
        <w:rPr>
          <w:rFonts w:asciiTheme="minorHAnsi" w:hAnsiTheme="minorHAnsi" w:cstheme="minorHAnsi"/>
          <w:lang w:val="en-GB"/>
        </w:rPr>
        <w:t>It</w:t>
      </w:r>
      <w:r w:rsidR="00AD074C" w:rsidRPr="00AA56F6">
        <w:rPr>
          <w:rFonts w:asciiTheme="minorHAnsi" w:hAnsiTheme="minorHAnsi" w:cstheme="minorHAnsi"/>
          <w:lang w:val="en-GB"/>
        </w:rPr>
        <w:t xml:space="preserve"> </w:t>
      </w:r>
      <w:r w:rsidR="00B04480" w:rsidRPr="00AA56F6">
        <w:rPr>
          <w:rFonts w:asciiTheme="minorHAnsi" w:hAnsiTheme="minorHAnsi" w:cstheme="minorHAnsi"/>
          <w:lang w:val="en-GB"/>
        </w:rPr>
        <w:t xml:space="preserve">was </w:t>
      </w:r>
      <w:r w:rsidR="00E16297" w:rsidRPr="00AA56F6">
        <w:rPr>
          <w:rFonts w:asciiTheme="minorHAnsi" w:hAnsiTheme="minorHAnsi" w:cstheme="minorHAnsi"/>
          <w:lang w:val="en-GB"/>
        </w:rPr>
        <w:t>no</w:t>
      </w:r>
      <w:r w:rsidR="00D336F0" w:rsidRPr="00AA56F6">
        <w:rPr>
          <w:rFonts w:asciiTheme="minorHAnsi" w:hAnsiTheme="minorHAnsi" w:cstheme="minorHAnsi"/>
          <w:lang w:val="en-GB"/>
        </w:rPr>
        <w:t>ted</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that</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Sudan</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continue</w:t>
      </w:r>
      <w:r w:rsidR="00E16297" w:rsidRPr="00AA56F6">
        <w:rPr>
          <w:rFonts w:asciiTheme="minorHAnsi" w:hAnsiTheme="minorHAnsi" w:cstheme="minorHAnsi"/>
          <w:lang w:val="en-GB"/>
        </w:rPr>
        <w:t>s</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to</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host</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a</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small</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group</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of</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Chad</w:t>
      </w:r>
      <w:r w:rsidR="00902C57" w:rsidRPr="00AA56F6">
        <w:rPr>
          <w:rFonts w:asciiTheme="minorHAnsi" w:hAnsiTheme="minorHAnsi" w:cstheme="minorHAnsi"/>
          <w:lang w:val="en-GB"/>
        </w:rPr>
        <w:t>i</w:t>
      </w:r>
      <w:r w:rsidR="00D336F0" w:rsidRPr="00AA56F6">
        <w:rPr>
          <w:rFonts w:asciiTheme="minorHAnsi" w:hAnsiTheme="minorHAnsi" w:cstheme="minorHAnsi"/>
          <w:lang w:val="en-GB"/>
        </w:rPr>
        <w:t>an</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refugees</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after</w:t>
      </w:r>
      <w:r w:rsidR="00AD074C" w:rsidRPr="00AA56F6">
        <w:rPr>
          <w:rFonts w:asciiTheme="minorHAnsi" w:hAnsiTheme="minorHAnsi" w:cstheme="minorHAnsi"/>
          <w:lang w:val="en-GB"/>
        </w:rPr>
        <w:t xml:space="preserve"> </w:t>
      </w:r>
      <w:r w:rsidR="00B04480" w:rsidRPr="00AA56F6">
        <w:rPr>
          <w:rFonts w:asciiTheme="minorHAnsi" w:hAnsiTheme="minorHAnsi" w:cstheme="minorHAnsi"/>
          <w:lang w:val="en-GB"/>
        </w:rPr>
        <w:t xml:space="preserve">a </w:t>
      </w:r>
      <w:r w:rsidR="00D336F0" w:rsidRPr="00AA56F6">
        <w:rPr>
          <w:rFonts w:asciiTheme="minorHAnsi" w:hAnsiTheme="minorHAnsi" w:cstheme="minorHAnsi"/>
          <w:lang w:val="en-GB"/>
        </w:rPr>
        <w:t>majority</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of</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them</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return</w:t>
      </w:r>
      <w:r w:rsidR="00B04480" w:rsidRPr="00AA56F6">
        <w:rPr>
          <w:rFonts w:asciiTheme="minorHAnsi" w:hAnsiTheme="minorHAnsi" w:cstheme="minorHAnsi"/>
          <w:lang w:val="en-GB"/>
        </w:rPr>
        <w:t>ed</w:t>
      </w:r>
      <w:r w:rsidR="00AD074C" w:rsidRPr="00AA56F6">
        <w:rPr>
          <w:rFonts w:asciiTheme="minorHAnsi" w:hAnsiTheme="minorHAnsi" w:cstheme="minorHAnsi"/>
          <w:lang w:val="en-GB"/>
        </w:rPr>
        <w:t xml:space="preserve"> </w:t>
      </w:r>
      <w:r w:rsidR="00B04480" w:rsidRPr="00AA56F6">
        <w:rPr>
          <w:rFonts w:asciiTheme="minorHAnsi" w:hAnsiTheme="minorHAnsi" w:cstheme="minorHAnsi"/>
          <w:lang w:val="en-GB"/>
        </w:rPr>
        <w:t>home</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by</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the</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end</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of</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201</w:t>
      </w:r>
      <w:r w:rsidR="00E16297" w:rsidRPr="00AA56F6">
        <w:rPr>
          <w:rFonts w:asciiTheme="minorHAnsi" w:hAnsiTheme="minorHAnsi" w:cstheme="minorHAnsi"/>
          <w:lang w:val="en-GB"/>
        </w:rPr>
        <w:t>8</w:t>
      </w:r>
      <w:r w:rsidR="00D336F0" w:rsidRPr="00AA56F6">
        <w:rPr>
          <w:rFonts w:asciiTheme="minorHAnsi" w:hAnsiTheme="minorHAnsi" w:cstheme="minorHAnsi"/>
          <w:lang w:val="en-GB"/>
        </w:rPr>
        <w:t>.</w:t>
      </w:r>
      <w:r w:rsidR="009429FF" w:rsidRPr="00AA56F6">
        <w:rPr>
          <w:rFonts w:asciiTheme="minorHAnsi" w:hAnsiTheme="minorHAnsi" w:cstheme="minorHAnsi"/>
          <w:lang w:val="en-GB"/>
        </w:rPr>
        <w:t xml:space="preserve"> </w:t>
      </w:r>
      <w:r w:rsidR="00D336F0" w:rsidRPr="00AA56F6">
        <w:rPr>
          <w:rFonts w:asciiTheme="minorHAnsi" w:hAnsiTheme="minorHAnsi" w:cstheme="minorHAnsi"/>
          <w:lang w:val="en-GB"/>
        </w:rPr>
        <w:t>It</w:t>
      </w:r>
      <w:r w:rsidR="00AD074C" w:rsidRPr="00AA56F6">
        <w:rPr>
          <w:rFonts w:asciiTheme="minorHAnsi" w:hAnsiTheme="minorHAnsi" w:cstheme="minorHAnsi"/>
          <w:lang w:val="en-GB"/>
        </w:rPr>
        <w:t xml:space="preserve"> </w:t>
      </w:r>
      <w:r w:rsidR="00B04480" w:rsidRPr="00AA56F6">
        <w:rPr>
          <w:rFonts w:asciiTheme="minorHAnsi" w:hAnsiTheme="minorHAnsi" w:cstheme="minorHAnsi"/>
          <w:lang w:val="en-GB"/>
        </w:rPr>
        <w:t xml:space="preserve">was difficult to </w:t>
      </w:r>
      <w:r w:rsidR="0076111B" w:rsidRPr="00AA56F6">
        <w:rPr>
          <w:rFonts w:asciiTheme="minorHAnsi" w:hAnsiTheme="minorHAnsi" w:cstheme="minorHAnsi"/>
          <w:lang w:val="en-GB"/>
        </w:rPr>
        <w:t>analyse</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any</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change</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in</w:t>
      </w:r>
      <w:r w:rsidR="00AD074C" w:rsidRPr="00AA56F6">
        <w:rPr>
          <w:rFonts w:asciiTheme="minorHAnsi" w:hAnsiTheme="minorHAnsi" w:cstheme="minorHAnsi"/>
          <w:lang w:val="en-GB"/>
        </w:rPr>
        <w:t xml:space="preserve"> </w:t>
      </w:r>
      <w:r w:rsidR="00D336F0" w:rsidRPr="00AA56F6">
        <w:rPr>
          <w:rFonts w:asciiTheme="minorHAnsi" w:hAnsiTheme="minorHAnsi" w:cstheme="minorHAnsi"/>
          <w:lang w:val="en-GB"/>
        </w:rPr>
        <w:t>the</w:t>
      </w:r>
      <w:r w:rsidR="00AD074C" w:rsidRPr="00AA56F6">
        <w:rPr>
          <w:rFonts w:asciiTheme="minorHAnsi" w:hAnsiTheme="minorHAnsi" w:cstheme="minorHAnsi"/>
          <w:lang w:val="en-GB"/>
        </w:rPr>
        <w:t xml:space="preserve"> </w:t>
      </w:r>
      <w:r w:rsidR="00E16297" w:rsidRPr="00AA56F6">
        <w:rPr>
          <w:rFonts w:asciiTheme="minorHAnsi" w:hAnsiTheme="minorHAnsi" w:cstheme="minorHAnsi"/>
          <w:lang w:val="en-GB"/>
        </w:rPr>
        <w:t>total</w:t>
      </w:r>
      <w:r w:rsidR="00AD074C" w:rsidRPr="00AA56F6">
        <w:rPr>
          <w:rFonts w:asciiTheme="minorHAnsi" w:hAnsiTheme="minorHAnsi" w:cstheme="minorHAnsi"/>
          <w:lang w:val="en-GB"/>
        </w:rPr>
        <w:t xml:space="preserve"> </w:t>
      </w:r>
      <w:r w:rsidR="00E16297" w:rsidRPr="00AA56F6">
        <w:rPr>
          <w:rFonts w:asciiTheme="minorHAnsi" w:hAnsiTheme="minorHAnsi" w:cstheme="minorHAnsi"/>
          <w:lang w:val="en-GB"/>
        </w:rPr>
        <w:t>number</w:t>
      </w:r>
      <w:r w:rsidR="00AD074C" w:rsidRPr="00AA56F6">
        <w:rPr>
          <w:rFonts w:asciiTheme="minorHAnsi" w:hAnsiTheme="minorHAnsi" w:cstheme="minorHAnsi"/>
          <w:lang w:val="en-GB"/>
        </w:rPr>
        <w:t xml:space="preserve"> </w:t>
      </w:r>
      <w:r w:rsidR="00E16297" w:rsidRPr="00AA56F6">
        <w:rPr>
          <w:rFonts w:asciiTheme="minorHAnsi" w:hAnsiTheme="minorHAnsi" w:cstheme="minorHAnsi"/>
          <w:lang w:val="en-GB"/>
        </w:rPr>
        <w:t>of</w:t>
      </w:r>
      <w:r w:rsidR="00AD074C" w:rsidRPr="00AA56F6">
        <w:rPr>
          <w:rFonts w:asciiTheme="minorHAnsi" w:hAnsiTheme="minorHAnsi" w:cstheme="minorHAnsi"/>
          <w:lang w:val="en-GB"/>
        </w:rPr>
        <w:t xml:space="preserve"> </w:t>
      </w:r>
      <w:r w:rsidR="00E16297" w:rsidRPr="00AA56F6">
        <w:rPr>
          <w:rFonts w:asciiTheme="minorHAnsi" w:hAnsiTheme="minorHAnsi" w:cstheme="minorHAnsi"/>
          <w:lang w:val="en-GB"/>
        </w:rPr>
        <w:t>refu</w:t>
      </w:r>
      <w:r w:rsidR="00AD074C" w:rsidRPr="00AA56F6">
        <w:rPr>
          <w:rFonts w:asciiTheme="minorHAnsi" w:hAnsiTheme="minorHAnsi" w:cstheme="minorHAnsi"/>
          <w:lang w:val="en-GB"/>
        </w:rPr>
        <w:t>g</w:t>
      </w:r>
      <w:r w:rsidR="00E16297" w:rsidRPr="00AA56F6">
        <w:rPr>
          <w:rFonts w:asciiTheme="minorHAnsi" w:hAnsiTheme="minorHAnsi" w:cstheme="minorHAnsi"/>
          <w:lang w:val="en-GB"/>
        </w:rPr>
        <w:t>ees</w:t>
      </w:r>
      <w:r w:rsidR="00AD074C" w:rsidRPr="00AA56F6">
        <w:rPr>
          <w:rFonts w:asciiTheme="minorHAnsi" w:hAnsiTheme="minorHAnsi" w:cstheme="minorHAnsi"/>
          <w:lang w:val="en-GB"/>
        </w:rPr>
        <w:t xml:space="preserve"> </w:t>
      </w:r>
      <w:r w:rsidR="00E16297" w:rsidRPr="00AA56F6">
        <w:rPr>
          <w:rFonts w:asciiTheme="minorHAnsi" w:hAnsiTheme="minorHAnsi" w:cstheme="minorHAnsi"/>
          <w:lang w:val="en-GB"/>
        </w:rPr>
        <w:t>from</w:t>
      </w:r>
      <w:r w:rsidR="00AD074C" w:rsidRPr="00AA56F6">
        <w:rPr>
          <w:rFonts w:asciiTheme="minorHAnsi" w:hAnsiTheme="minorHAnsi" w:cstheme="minorHAnsi"/>
          <w:lang w:val="en-GB"/>
        </w:rPr>
        <w:t xml:space="preserve"> </w:t>
      </w:r>
      <w:r w:rsidR="00D2412E" w:rsidRPr="00AA56F6">
        <w:rPr>
          <w:rFonts w:asciiTheme="minorHAnsi" w:hAnsiTheme="minorHAnsi" w:cstheme="minorHAnsi"/>
          <w:lang w:val="en-GB"/>
        </w:rPr>
        <w:t>Central</w:t>
      </w:r>
      <w:r w:rsidR="00AD074C" w:rsidRPr="00AA56F6">
        <w:rPr>
          <w:rFonts w:asciiTheme="minorHAnsi" w:hAnsiTheme="minorHAnsi" w:cstheme="minorHAnsi"/>
          <w:lang w:val="en-GB"/>
        </w:rPr>
        <w:t xml:space="preserve"> </w:t>
      </w:r>
      <w:r w:rsidR="00D2412E" w:rsidRPr="00AA56F6">
        <w:rPr>
          <w:rFonts w:asciiTheme="minorHAnsi" w:hAnsiTheme="minorHAnsi" w:cstheme="minorHAnsi"/>
          <w:lang w:val="en-GB"/>
        </w:rPr>
        <w:t>African</w:t>
      </w:r>
      <w:r w:rsidR="00AD074C" w:rsidRPr="00AA56F6">
        <w:rPr>
          <w:rFonts w:asciiTheme="minorHAnsi" w:hAnsiTheme="minorHAnsi" w:cstheme="minorHAnsi"/>
          <w:lang w:val="en-GB"/>
        </w:rPr>
        <w:t xml:space="preserve"> </w:t>
      </w:r>
      <w:r w:rsidR="00D2412E" w:rsidRPr="00AA56F6">
        <w:rPr>
          <w:rFonts w:asciiTheme="minorHAnsi" w:hAnsiTheme="minorHAnsi" w:cstheme="minorHAnsi"/>
          <w:lang w:val="en-GB"/>
        </w:rPr>
        <w:t>Republic,</w:t>
      </w:r>
      <w:r w:rsidR="00AD074C" w:rsidRPr="00AA56F6">
        <w:rPr>
          <w:rFonts w:asciiTheme="minorHAnsi" w:hAnsiTheme="minorHAnsi" w:cstheme="minorHAnsi"/>
          <w:lang w:val="en-GB"/>
        </w:rPr>
        <w:t xml:space="preserve"> </w:t>
      </w:r>
      <w:r w:rsidR="00D2412E" w:rsidRPr="00AA56F6">
        <w:rPr>
          <w:rFonts w:asciiTheme="minorHAnsi" w:hAnsiTheme="minorHAnsi" w:cstheme="minorHAnsi"/>
          <w:lang w:val="en-GB"/>
        </w:rPr>
        <w:t>with</w:t>
      </w:r>
      <w:r w:rsidR="00AD074C" w:rsidRPr="00AA56F6">
        <w:rPr>
          <w:rFonts w:asciiTheme="minorHAnsi" w:hAnsiTheme="minorHAnsi" w:cstheme="minorHAnsi"/>
          <w:lang w:val="en-GB"/>
        </w:rPr>
        <w:t xml:space="preserve"> </w:t>
      </w:r>
      <w:r w:rsidR="00D2412E" w:rsidRPr="00AA56F6">
        <w:rPr>
          <w:rFonts w:asciiTheme="minorHAnsi" w:hAnsiTheme="minorHAnsi" w:cstheme="minorHAnsi"/>
          <w:lang w:val="en-GB"/>
        </w:rPr>
        <w:t>no</w:t>
      </w:r>
      <w:r w:rsidR="00AD074C" w:rsidRPr="00AA56F6">
        <w:rPr>
          <w:rFonts w:asciiTheme="minorHAnsi" w:hAnsiTheme="minorHAnsi" w:cstheme="minorHAnsi"/>
          <w:lang w:val="en-GB"/>
        </w:rPr>
        <w:t xml:space="preserve"> </w:t>
      </w:r>
      <w:r w:rsidR="00D2412E" w:rsidRPr="00AA56F6">
        <w:rPr>
          <w:rFonts w:asciiTheme="minorHAnsi" w:hAnsiTheme="minorHAnsi" w:cstheme="minorHAnsi"/>
          <w:lang w:val="en-GB"/>
        </w:rPr>
        <w:t>prospects</w:t>
      </w:r>
      <w:r w:rsidR="00AD074C" w:rsidRPr="00AA56F6">
        <w:rPr>
          <w:rFonts w:asciiTheme="minorHAnsi" w:hAnsiTheme="minorHAnsi" w:cstheme="minorHAnsi"/>
          <w:lang w:val="en-GB"/>
        </w:rPr>
        <w:t xml:space="preserve"> </w:t>
      </w:r>
      <w:r w:rsidR="00D2412E" w:rsidRPr="00AA56F6">
        <w:rPr>
          <w:rFonts w:asciiTheme="minorHAnsi" w:hAnsiTheme="minorHAnsi" w:cstheme="minorHAnsi"/>
          <w:lang w:val="en-GB"/>
        </w:rPr>
        <w:t>for</w:t>
      </w:r>
      <w:r w:rsidR="00AD074C" w:rsidRPr="00AA56F6">
        <w:rPr>
          <w:rFonts w:asciiTheme="minorHAnsi" w:hAnsiTheme="minorHAnsi" w:cstheme="minorHAnsi"/>
          <w:lang w:val="en-GB"/>
        </w:rPr>
        <w:t xml:space="preserve"> </w:t>
      </w:r>
      <w:r w:rsidR="00D2412E" w:rsidRPr="00AA56F6">
        <w:rPr>
          <w:rFonts w:asciiTheme="minorHAnsi" w:hAnsiTheme="minorHAnsi" w:cstheme="minorHAnsi"/>
          <w:lang w:val="en-GB"/>
        </w:rPr>
        <w:t>their</w:t>
      </w:r>
      <w:r w:rsidR="00AD074C" w:rsidRPr="00AA56F6">
        <w:rPr>
          <w:rFonts w:asciiTheme="minorHAnsi" w:hAnsiTheme="minorHAnsi" w:cstheme="minorHAnsi"/>
          <w:lang w:val="en-GB"/>
        </w:rPr>
        <w:t xml:space="preserve"> </w:t>
      </w:r>
      <w:r w:rsidR="00D2412E" w:rsidRPr="00AA56F6">
        <w:rPr>
          <w:rFonts w:asciiTheme="minorHAnsi" w:hAnsiTheme="minorHAnsi" w:cstheme="minorHAnsi"/>
          <w:lang w:val="en-GB"/>
        </w:rPr>
        <w:t>return</w:t>
      </w:r>
      <w:r w:rsidR="00AD074C" w:rsidRPr="00AA56F6">
        <w:rPr>
          <w:rFonts w:asciiTheme="minorHAnsi" w:hAnsiTheme="minorHAnsi" w:cstheme="minorHAnsi"/>
          <w:lang w:val="en-GB"/>
        </w:rPr>
        <w:t xml:space="preserve"> </w:t>
      </w:r>
      <w:r w:rsidR="00D2412E" w:rsidRPr="00AA56F6">
        <w:rPr>
          <w:rFonts w:asciiTheme="minorHAnsi" w:hAnsiTheme="minorHAnsi" w:cstheme="minorHAnsi"/>
          <w:lang w:val="en-GB"/>
        </w:rPr>
        <w:t>to</w:t>
      </w:r>
      <w:r w:rsidR="00AD074C" w:rsidRPr="00AA56F6">
        <w:rPr>
          <w:rFonts w:asciiTheme="minorHAnsi" w:hAnsiTheme="minorHAnsi" w:cstheme="minorHAnsi"/>
          <w:lang w:val="en-GB"/>
        </w:rPr>
        <w:t xml:space="preserve"> </w:t>
      </w:r>
      <w:r w:rsidR="00D2412E" w:rsidRPr="00AA56F6">
        <w:rPr>
          <w:rFonts w:asciiTheme="minorHAnsi" w:hAnsiTheme="minorHAnsi" w:cstheme="minorHAnsi"/>
          <w:lang w:val="en-GB"/>
        </w:rPr>
        <w:t>their</w:t>
      </w:r>
      <w:r w:rsidR="00AD074C" w:rsidRPr="00AA56F6">
        <w:rPr>
          <w:rFonts w:asciiTheme="minorHAnsi" w:hAnsiTheme="minorHAnsi" w:cstheme="minorHAnsi"/>
          <w:lang w:val="en-GB"/>
        </w:rPr>
        <w:t xml:space="preserve"> </w:t>
      </w:r>
      <w:r w:rsidR="00B04480" w:rsidRPr="00AA56F6">
        <w:rPr>
          <w:rFonts w:asciiTheme="minorHAnsi" w:hAnsiTheme="minorHAnsi" w:cstheme="minorHAnsi"/>
          <w:lang w:val="en-GB"/>
        </w:rPr>
        <w:t xml:space="preserve">home </w:t>
      </w:r>
      <w:r w:rsidR="00D2412E" w:rsidRPr="00AA56F6">
        <w:rPr>
          <w:rFonts w:asciiTheme="minorHAnsi" w:hAnsiTheme="minorHAnsi" w:cstheme="minorHAnsi"/>
          <w:lang w:val="en-GB"/>
        </w:rPr>
        <w:t>country.</w:t>
      </w:r>
      <w:r w:rsidR="009429FF" w:rsidRPr="00AA56F6">
        <w:rPr>
          <w:rFonts w:asciiTheme="minorHAnsi" w:hAnsiTheme="minorHAnsi" w:cstheme="minorHAnsi"/>
          <w:lang w:val="en-GB"/>
        </w:rPr>
        <w:t xml:space="preserve"> </w:t>
      </w:r>
      <w:r w:rsidR="00AD074C" w:rsidRPr="00AA56F6">
        <w:rPr>
          <w:rFonts w:asciiTheme="minorHAnsi" w:hAnsiTheme="minorHAnsi" w:cstheme="minorHAnsi"/>
          <w:lang w:val="en-GB"/>
        </w:rPr>
        <w:t>However,</w:t>
      </w:r>
      <w:r w:rsidR="00E2338F" w:rsidRPr="00AA56F6">
        <w:rPr>
          <w:rFonts w:asciiTheme="minorHAnsi" w:hAnsiTheme="minorHAnsi" w:cstheme="minorHAnsi"/>
          <w:lang w:val="en-GB"/>
        </w:rPr>
        <w:t xml:space="preserve"> </w:t>
      </w:r>
      <w:r w:rsidR="008E39E0" w:rsidRPr="00AA56F6">
        <w:rPr>
          <w:rFonts w:asciiTheme="minorHAnsi" w:hAnsiTheme="minorHAnsi" w:cstheme="minorHAnsi"/>
          <w:lang w:val="en-GB"/>
        </w:rPr>
        <w:t xml:space="preserve">unavoidable is </w:t>
      </w:r>
      <w:r w:rsidR="00AD074C" w:rsidRPr="00AA56F6">
        <w:rPr>
          <w:rFonts w:asciiTheme="minorHAnsi" w:hAnsiTheme="minorHAnsi" w:cstheme="minorHAnsi"/>
          <w:lang w:val="en-GB"/>
        </w:rPr>
        <w:t>the</w:t>
      </w:r>
      <w:r w:rsidR="003725A2" w:rsidRPr="00AA56F6">
        <w:rPr>
          <w:rFonts w:asciiTheme="minorHAnsi" w:hAnsiTheme="minorHAnsi" w:cstheme="minorHAnsi"/>
          <w:lang w:val="en-GB"/>
        </w:rPr>
        <w:t xml:space="preserve"> </w:t>
      </w:r>
      <w:r w:rsidR="00AD074C" w:rsidRPr="00AA56F6">
        <w:rPr>
          <w:rFonts w:asciiTheme="minorHAnsi" w:hAnsiTheme="minorHAnsi" w:cstheme="minorHAnsi"/>
          <w:lang w:val="en-GB"/>
        </w:rPr>
        <w:t>absence</w:t>
      </w:r>
      <w:r w:rsidR="003725A2" w:rsidRPr="00AA56F6">
        <w:rPr>
          <w:rFonts w:asciiTheme="minorHAnsi" w:hAnsiTheme="minorHAnsi" w:cstheme="minorHAnsi"/>
          <w:lang w:val="en-GB"/>
        </w:rPr>
        <w:t xml:space="preserve"> </w:t>
      </w:r>
      <w:r w:rsidR="00AD074C" w:rsidRPr="00AA56F6">
        <w:rPr>
          <w:rFonts w:asciiTheme="minorHAnsi" w:hAnsiTheme="minorHAnsi" w:cstheme="minorHAnsi"/>
          <w:lang w:val="en-GB"/>
        </w:rPr>
        <w:t>of</w:t>
      </w:r>
      <w:r w:rsidR="003725A2" w:rsidRPr="00AA56F6">
        <w:rPr>
          <w:rFonts w:asciiTheme="minorHAnsi" w:hAnsiTheme="minorHAnsi" w:cstheme="minorHAnsi"/>
          <w:lang w:val="en-GB"/>
        </w:rPr>
        <w:t xml:space="preserve"> </w:t>
      </w:r>
      <w:r w:rsidR="00AD074C" w:rsidRPr="00AA56F6">
        <w:rPr>
          <w:rFonts w:asciiTheme="minorHAnsi" w:hAnsiTheme="minorHAnsi" w:cstheme="minorHAnsi"/>
          <w:lang w:val="en-GB"/>
        </w:rPr>
        <w:t>data</w:t>
      </w:r>
      <w:r w:rsidR="003725A2" w:rsidRPr="00AA56F6">
        <w:rPr>
          <w:rFonts w:asciiTheme="minorHAnsi" w:hAnsiTheme="minorHAnsi" w:cstheme="minorHAnsi"/>
          <w:lang w:val="en-GB"/>
        </w:rPr>
        <w:t xml:space="preserve"> </w:t>
      </w:r>
      <w:r w:rsidR="008E39E0" w:rsidRPr="00AA56F6">
        <w:rPr>
          <w:rFonts w:asciiTheme="minorHAnsi" w:hAnsiTheme="minorHAnsi" w:cstheme="minorHAnsi"/>
          <w:lang w:val="en-GB"/>
        </w:rPr>
        <w:t xml:space="preserve">on </w:t>
      </w:r>
      <w:r w:rsidR="00AD074C" w:rsidRPr="00AA56F6">
        <w:rPr>
          <w:rFonts w:asciiTheme="minorHAnsi" w:hAnsiTheme="minorHAnsi" w:cstheme="minorHAnsi"/>
          <w:lang w:val="en-GB"/>
        </w:rPr>
        <w:t>refu</w:t>
      </w:r>
      <w:r w:rsidR="00021200" w:rsidRPr="00AA56F6">
        <w:rPr>
          <w:rFonts w:asciiTheme="minorHAnsi" w:hAnsiTheme="minorHAnsi" w:cstheme="minorHAnsi"/>
          <w:lang w:val="en-GB"/>
        </w:rPr>
        <w:t>g</w:t>
      </w:r>
      <w:r w:rsidR="00AD074C" w:rsidRPr="00AA56F6">
        <w:rPr>
          <w:rFonts w:asciiTheme="minorHAnsi" w:hAnsiTheme="minorHAnsi" w:cstheme="minorHAnsi"/>
          <w:lang w:val="en-GB"/>
        </w:rPr>
        <w:t>ees</w:t>
      </w:r>
      <w:r w:rsidR="00021200" w:rsidRPr="00AA56F6">
        <w:rPr>
          <w:rFonts w:asciiTheme="minorHAnsi" w:hAnsiTheme="minorHAnsi" w:cstheme="minorHAnsi"/>
          <w:lang w:val="en-GB"/>
        </w:rPr>
        <w:t xml:space="preserve"> </w:t>
      </w:r>
      <w:r w:rsidR="00AD074C" w:rsidRPr="00AA56F6">
        <w:rPr>
          <w:rFonts w:asciiTheme="minorHAnsi" w:hAnsiTheme="minorHAnsi" w:cstheme="minorHAnsi"/>
          <w:lang w:val="en-GB"/>
        </w:rPr>
        <w:t>with</w:t>
      </w:r>
      <w:r w:rsidR="00021200" w:rsidRPr="00AA56F6">
        <w:rPr>
          <w:rFonts w:asciiTheme="minorHAnsi" w:hAnsiTheme="minorHAnsi" w:cstheme="minorHAnsi"/>
          <w:lang w:val="en-GB"/>
        </w:rPr>
        <w:t xml:space="preserve"> disabilities</w:t>
      </w:r>
      <w:r w:rsidRPr="00AA56F6">
        <w:rPr>
          <w:rFonts w:asciiTheme="minorHAnsi" w:hAnsiTheme="minorHAnsi" w:cstheme="minorHAnsi"/>
          <w:lang w:val="en-GB"/>
        </w:rPr>
        <w:t xml:space="preserve"> among the unknown number of</w:t>
      </w:r>
      <w:r w:rsidR="009429FF" w:rsidRPr="00AA56F6">
        <w:rPr>
          <w:rFonts w:asciiTheme="minorHAnsi" w:hAnsiTheme="minorHAnsi" w:cstheme="minorHAnsi"/>
          <w:lang w:val="en-GB"/>
        </w:rPr>
        <w:t xml:space="preserve"> </w:t>
      </w:r>
      <w:r w:rsidR="008E39E0" w:rsidRPr="00AA56F6">
        <w:rPr>
          <w:rFonts w:asciiTheme="minorHAnsi" w:hAnsiTheme="minorHAnsi" w:cstheme="minorHAnsi"/>
          <w:lang w:val="en-GB"/>
        </w:rPr>
        <w:t xml:space="preserve">displaced persons </w:t>
      </w:r>
      <w:r w:rsidRPr="00AA56F6">
        <w:rPr>
          <w:rFonts w:asciiTheme="minorHAnsi" w:hAnsiTheme="minorHAnsi" w:cstheme="minorHAnsi"/>
          <w:lang w:val="en-GB"/>
        </w:rPr>
        <w:t xml:space="preserve">moving around or settling temporarily in </w:t>
      </w:r>
      <w:r w:rsidR="008E39E0" w:rsidRPr="00AA56F6">
        <w:rPr>
          <w:rFonts w:asciiTheme="minorHAnsi" w:hAnsiTheme="minorHAnsi" w:cstheme="minorHAnsi"/>
          <w:lang w:val="en-GB"/>
        </w:rPr>
        <w:t xml:space="preserve">the </w:t>
      </w:r>
      <w:r w:rsidRPr="00AA56F6">
        <w:rPr>
          <w:rFonts w:asciiTheme="minorHAnsi" w:hAnsiTheme="minorHAnsi" w:cstheme="minorHAnsi"/>
          <w:lang w:val="en-GB"/>
        </w:rPr>
        <w:t xml:space="preserve">vast </w:t>
      </w:r>
      <w:r w:rsidR="008E39E0" w:rsidRPr="00AA56F6">
        <w:rPr>
          <w:rFonts w:asciiTheme="minorHAnsi" w:hAnsiTheme="minorHAnsi" w:cstheme="minorHAnsi"/>
          <w:lang w:val="en-GB"/>
        </w:rPr>
        <w:t>Sudan</w:t>
      </w:r>
      <w:r w:rsidR="00021200" w:rsidRPr="00AA56F6">
        <w:rPr>
          <w:rFonts w:asciiTheme="minorHAnsi" w:hAnsiTheme="minorHAnsi" w:cstheme="minorHAnsi"/>
          <w:lang w:val="en-GB"/>
        </w:rPr>
        <w:t xml:space="preserve">. </w:t>
      </w:r>
    </w:p>
    <w:p w:rsidR="00786C55" w:rsidRPr="00AA56F6" w:rsidRDefault="00846406" w:rsidP="00AA56F6">
      <w:pPr>
        <w:pStyle w:val="Header"/>
        <w:spacing w:before="120" w:after="120"/>
        <w:jc w:val="both"/>
        <w:rPr>
          <w:rFonts w:asciiTheme="minorHAnsi" w:hAnsiTheme="minorHAnsi" w:cstheme="minorHAnsi"/>
          <w:lang w:val="en-GB"/>
        </w:rPr>
      </w:pPr>
      <w:r w:rsidRPr="00AA56F6">
        <w:rPr>
          <w:rFonts w:asciiTheme="minorHAnsi" w:hAnsiTheme="minorHAnsi" w:cstheme="minorHAnsi"/>
          <w:lang w:val="en-GB"/>
        </w:rPr>
        <w:t>Lebanon</w:t>
      </w:r>
      <w:r w:rsidR="00640C4D" w:rsidRPr="00AA56F6">
        <w:rPr>
          <w:rFonts w:asciiTheme="minorHAnsi" w:hAnsiTheme="minorHAnsi" w:cstheme="minorHAnsi"/>
          <w:lang w:val="en-GB"/>
        </w:rPr>
        <w:t>,</w:t>
      </w:r>
      <w:r w:rsidRPr="00AA56F6">
        <w:rPr>
          <w:rFonts w:asciiTheme="minorHAnsi" w:hAnsiTheme="minorHAnsi" w:cstheme="minorHAnsi"/>
          <w:lang w:val="en-GB"/>
        </w:rPr>
        <w:t xml:space="preserve"> </w:t>
      </w:r>
      <w:r w:rsidR="00640C4D" w:rsidRPr="00AA56F6">
        <w:rPr>
          <w:rFonts w:asciiTheme="minorHAnsi" w:hAnsiTheme="minorHAnsi" w:cstheme="minorHAnsi"/>
          <w:lang w:val="en-GB"/>
        </w:rPr>
        <w:t xml:space="preserve">on its part, </w:t>
      </w:r>
      <w:r w:rsidRPr="00AA56F6">
        <w:rPr>
          <w:rFonts w:asciiTheme="minorHAnsi" w:hAnsiTheme="minorHAnsi" w:cstheme="minorHAnsi"/>
          <w:lang w:val="en-GB"/>
        </w:rPr>
        <w:t>hosts the largest number of refugees, almost 1.</w:t>
      </w:r>
      <w:r w:rsidR="00CA70D8" w:rsidRPr="00AA56F6">
        <w:rPr>
          <w:rFonts w:asciiTheme="minorHAnsi" w:hAnsiTheme="minorHAnsi" w:cstheme="minorHAnsi"/>
          <w:lang w:val="en-GB"/>
        </w:rPr>
        <w:t>7</w:t>
      </w:r>
      <w:r w:rsidRPr="00AA56F6">
        <w:rPr>
          <w:rFonts w:asciiTheme="minorHAnsi" w:hAnsiTheme="minorHAnsi" w:cstheme="minorHAnsi"/>
          <w:lang w:val="en-GB"/>
        </w:rPr>
        <w:t xml:space="preserve"> million</w:t>
      </w:r>
      <w:r w:rsidR="00640C4D" w:rsidRPr="00AA56F6">
        <w:rPr>
          <w:rFonts w:asciiTheme="minorHAnsi" w:hAnsiTheme="minorHAnsi" w:cstheme="minorHAnsi"/>
          <w:lang w:val="en-GB"/>
        </w:rPr>
        <w:t xml:space="preserve"> Palestinian</w:t>
      </w:r>
      <w:r w:rsidR="00AF5B7E" w:rsidRPr="00AA56F6">
        <w:rPr>
          <w:rFonts w:asciiTheme="minorHAnsi" w:hAnsiTheme="minorHAnsi" w:cstheme="minorHAnsi"/>
          <w:lang w:val="en-GB"/>
        </w:rPr>
        <w:t xml:space="preserve"> and Syrian refugees</w:t>
      </w:r>
      <w:r w:rsidRPr="00AA56F6">
        <w:rPr>
          <w:rFonts w:asciiTheme="minorHAnsi" w:hAnsiTheme="minorHAnsi" w:cstheme="minorHAnsi"/>
          <w:lang w:val="en-GB"/>
        </w:rPr>
        <w:t>,</w:t>
      </w:r>
      <w:r w:rsidR="006B0A0E" w:rsidRPr="00AA56F6">
        <w:rPr>
          <w:rFonts w:asciiTheme="minorHAnsi" w:hAnsiTheme="minorHAnsi" w:cstheme="minorHAnsi"/>
          <w:lang w:val="en-GB"/>
        </w:rPr>
        <w:t xml:space="preserve"> according to estimates </w:t>
      </w:r>
      <w:r w:rsidR="00903D55" w:rsidRPr="00AA56F6">
        <w:rPr>
          <w:rFonts w:asciiTheme="minorHAnsi" w:hAnsiTheme="minorHAnsi" w:cstheme="minorHAnsi"/>
          <w:lang w:val="en-GB"/>
        </w:rPr>
        <w:t>in the</w:t>
      </w:r>
      <w:r w:rsidR="006B0A0E" w:rsidRPr="00AA56F6">
        <w:rPr>
          <w:rFonts w:asciiTheme="minorHAnsi" w:hAnsiTheme="minorHAnsi" w:cstheme="minorHAnsi"/>
          <w:lang w:val="en-GB"/>
        </w:rPr>
        <w:t xml:space="preserve"> </w:t>
      </w:r>
      <w:r w:rsidR="00D82D67" w:rsidRPr="00AA56F6">
        <w:rPr>
          <w:rFonts w:asciiTheme="minorHAnsi" w:hAnsiTheme="minorHAnsi" w:cstheme="minorHAnsi"/>
          <w:lang w:val="en-GB"/>
        </w:rPr>
        <w:t xml:space="preserve">local </w:t>
      </w:r>
      <w:r w:rsidR="006B0A0E" w:rsidRPr="00AA56F6">
        <w:rPr>
          <w:rFonts w:asciiTheme="minorHAnsi" w:hAnsiTheme="minorHAnsi" w:cstheme="minorHAnsi"/>
          <w:lang w:val="en-GB"/>
        </w:rPr>
        <w:t>media</w:t>
      </w:r>
      <w:r w:rsidR="00903D55" w:rsidRPr="00AA56F6">
        <w:rPr>
          <w:rFonts w:asciiTheme="minorHAnsi" w:hAnsiTheme="minorHAnsi" w:cstheme="minorHAnsi"/>
          <w:lang w:val="en-GB"/>
        </w:rPr>
        <w:t>,</w:t>
      </w:r>
      <w:r w:rsidR="006B0A0E" w:rsidRPr="00AA56F6">
        <w:rPr>
          <w:rFonts w:asciiTheme="minorHAnsi" w:hAnsiTheme="minorHAnsi" w:cstheme="minorHAnsi"/>
          <w:lang w:val="en-GB"/>
        </w:rPr>
        <w:t xml:space="preserve"> reinforced by political </w:t>
      </w:r>
      <w:r w:rsidR="00903D55" w:rsidRPr="00AA56F6">
        <w:rPr>
          <w:rFonts w:asciiTheme="minorHAnsi" w:hAnsiTheme="minorHAnsi" w:cstheme="minorHAnsi"/>
          <w:lang w:val="en-GB"/>
        </w:rPr>
        <w:t>sources</w:t>
      </w:r>
      <w:r w:rsidRPr="00AA56F6">
        <w:rPr>
          <w:rFonts w:asciiTheme="minorHAnsi" w:hAnsiTheme="minorHAnsi" w:cstheme="minorHAnsi"/>
          <w:lang w:val="en-GB"/>
        </w:rPr>
        <w:t>.</w:t>
      </w:r>
      <w:r w:rsidR="009429FF" w:rsidRPr="00AA56F6">
        <w:rPr>
          <w:rFonts w:asciiTheme="minorHAnsi" w:hAnsiTheme="minorHAnsi" w:cstheme="minorHAnsi"/>
          <w:lang w:val="en-GB"/>
        </w:rPr>
        <w:t xml:space="preserve"> </w:t>
      </w:r>
      <w:r w:rsidR="00D43697" w:rsidRPr="00AA56F6">
        <w:rPr>
          <w:rFonts w:asciiTheme="minorHAnsi" w:hAnsiTheme="minorHAnsi" w:cstheme="minorHAnsi"/>
          <w:lang w:val="en-GB"/>
        </w:rPr>
        <w:t>The figure excludes tens of thousands of Iraqi, Kurdish, Yemeni, Sudanese</w:t>
      </w:r>
      <w:r w:rsidR="00384081" w:rsidRPr="00AA56F6">
        <w:rPr>
          <w:rFonts w:asciiTheme="minorHAnsi" w:hAnsiTheme="minorHAnsi" w:cstheme="minorHAnsi"/>
          <w:lang w:val="en-GB"/>
        </w:rPr>
        <w:t>,</w:t>
      </w:r>
      <w:r w:rsidR="00D43697" w:rsidRPr="00AA56F6">
        <w:rPr>
          <w:rFonts w:asciiTheme="minorHAnsi" w:hAnsiTheme="minorHAnsi" w:cstheme="minorHAnsi"/>
          <w:lang w:val="en-GB"/>
        </w:rPr>
        <w:t xml:space="preserve"> </w:t>
      </w:r>
      <w:r w:rsidR="00384081" w:rsidRPr="00AA56F6">
        <w:rPr>
          <w:rFonts w:asciiTheme="minorHAnsi" w:hAnsiTheme="minorHAnsi" w:cstheme="minorHAnsi"/>
          <w:lang w:val="en-GB"/>
        </w:rPr>
        <w:t xml:space="preserve">Asian </w:t>
      </w:r>
      <w:r w:rsidR="00D43697" w:rsidRPr="00AA56F6">
        <w:rPr>
          <w:rFonts w:asciiTheme="minorHAnsi" w:hAnsiTheme="minorHAnsi" w:cstheme="minorHAnsi"/>
          <w:lang w:val="en-GB"/>
        </w:rPr>
        <w:t>and African refugees.</w:t>
      </w:r>
      <w:r w:rsidR="009429FF" w:rsidRPr="00AA56F6">
        <w:rPr>
          <w:rFonts w:asciiTheme="minorHAnsi" w:hAnsiTheme="minorHAnsi" w:cstheme="minorHAnsi"/>
          <w:lang w:val="en-GB"/>
        </w:rPr>
        <w:t xml:space="preserve"> </w:t>
      </w:r>
      <w:r w:rsidR="00D43697" w:rsidRPr="00F65CA9">
        <w:rPr>
          <w:rFonts w:asciiTheme="minorHAnsi" w:hAnsiTheme="minorHAnsi" w:cstheme="minorHAnsi"/>
          <w:lang w:val="en-GB"/>
        </w:rPr>
        <w:t xml:space="preserve">The total thus </w:t>
      </w:r>
      <w:r w:rsidR="0041227D" w:rsidRPr="00F65CA9">
        <w:rPr>
          <w:rFonts w:asciiTheme="minorHAnsi" w:hAnsiTheme="minorHAnsi" w:cstheme="minorHAnsi"/>
          <w:lang w:val="en-GB"/>
        </w:rPr>
        <w:t>reaches</w:t>
      </w:r>
      <w:r w:rsidR="00D43697" w:rsidRPr="00F65CA9">
        <w:rPr>
          <w:rFonts w:asciiTheme="minorHAnsi" w:hAnsiTheme="minorHAnsi" w:cstheme="minorHAnsi"/>
          <w:lang w:val="en-GB"/>
        </w:rPr>
        <w:t xml:space="preserve"> a </w:t>
      </w:r>
      <w:r w:rsidR="008500F2" w:rsidRPr="00F65CA9">
        <w:rPr>
          <w:rFonts w:asciiTheme="minorHAnsi" w:hAnsiTheme="minorHAnsi" w:cstheme="minorHAnsi"/>
          <w:lang w:val="en-GB"/>
        </w:rPr>
        <w:t>staggering</w:t>
      </w:r>
      <w:r w:rsidR="00D43697" w:rsidRPr="00F65CA9">
        <w:rPr>
          <w:rFonts w:asciiTheme="minorHAnsi" w:hAnsiTheme="minorHAnsi" w:cstheme="minorHAnsi"/>
          <w:lang w:val="en-GB"/>
        </w:rPr>
        <w:t xml:space="preserve"> 40% of Lebanon’s</w:t>
      </w:r>
      <w:r w:rsidR="008500F2" w:rsidRPr="00F65CA9">
        <w:rPr>
          <w:rFonts w:asciiTheme="minorHAnsi" w:hAnsiTheme="minorHAnsi" w:cstheme="minorHAnsi"/>
          <w:lang w:val="en-GB"/>
        </w:rPr>
        <w:t xml:space="preserve"> 6.8 million</w:t>
      </w:r>
      <w:r w:rsidR="00D43697" w:rsidRPr="00F65CA9">
        <w:rPr>
          <w:rFonts w:asciiTheme="minorHAnsi" w:hAnsiTheme="minorHAnsi" w:cstheme="minorHAnsi"/>
          <w:lang w:val="en-GB"/>
        </w:rPr>
        <w:t xml:space="preserve"> </w:t>
      </w:r>
      <w:r w:rsidR="008500F2" w:rsidRPr="00F65CA9">
        <w:rPr>
          <w:rFonts w:asciiTheme="minorHAnsi" w:hAnsiTheme="minorHAnsi" w:cstheme="minorHAnsi"/>
          <w:lang w:val="en-GB"/>
        </w:rPr>
        <w:t>people</w:t>
      </w:r>
      <w:r w:rsidR="00D43697" w:rsidRPr="00F65CA9">
        <w:rPr>
          <w:rFonts w:asciiTheme="minorHAnsi" w:hAnsiTheme="minorHAnsi" w:cstheme="minorHAnsi"/>
          <w:lang w:val="en-GB"/>
        </w:rPr>
        <w:t xml:space="preserve">. </w:t>
      </w:r>
      <w:r w:rsidR="00903D55" w:rsidRPr="00F65CA9">
        <w:rPr>
          <w:rFonts w:asciiTheme="minorHAnsi" w:hAnsiTheme="minorHAnsi" w:cstheme="minorHAnsi"/>
          <w:lang w:val="en-GB"/>
        </w:rPr>
        <w:t xml:space="preserve">According to </w:t>
      </w:r>
      <w:r w:rsidR="00176AC7" w:rsidRPr="00F65CA9">
        <w:rPr>
          <w:rFonts w:asciiTheme="minorHAnsi" w:hAnsiTheme="minorHAnsi" w:cstheme="minorHAnsi"/>
          <w:lang w:val="en-GB"/>
        </w:rPr>
        <w:t>UNHCR</w:t>
      </w:r>
      <w:r w:rsidR="00903D55" w:rsidRPr="00F65CA9">
        <w:rPr>
          <w:rFonts w:asciiTheme="minorHAnsi" w:hAnsiTheme="minorHAnsi" w:cstheme="minorHAnsi"/>
          <w:lang w:val="en-GB"/>
        </w:rPr>
        <w:t xml:space="preserve">, however, </w:t>
      </w:r>
      <w:r w:rsidR="00176AC7" w:rsidRPr="00F65CA9">
        <w:rPr>
          <w:rFonts w:asciiTheme="minorHAnsi" w:hAnsiTheme="minorHAnsi" w:cstheme="minorHAnsi"/>
          <w:lang w:val="en-GB"/>
        </w:rPr>
        <w:t>the number</w:t>
      </w:r>
      <w:r w:rsidR="00176AC7" w:rsidRPr="00AA56F6">
        <w:rPr>
          <w:rFonts w:asciiTheme="minorHAnsi" w:hAnsiTheme="minorHAnsi" w:cstheme="minorHAnsi"/>
          <w:lang w:val="en-GB"/>
        </w:rPr>
        <w:t xml:space="preserve"> of registered </w:t>
      </w:r>
      <w:r w:rsidR="00D71C2B" w:rsidRPr="00AA56F6">
        <w:rPr>
          <w:rFonts w:asciiTheme="minorHAnsi" w:hAnsiTheme="minorHAnsi" w:cstheme="minorHAnsi"/>
          <w:lang w:val="en-GB"/>
        </w:rPr>
        <w:t xml:space="preserve">Syrian </w:t>
      </w:r>
      <w:r w:rsidR="00176AC7" w:rsidRPr="00AA56F6">
        <w:rPr>
          <w:rFonts w:asciiTheme="minorHAnsi" w:hAnsiTheme="minorHAnsi" w:cstheme="minorHAnsi"/>
          <w:lang w:val="en-GB"/>
        </w:rPr>
        <w:t xml:space="preserve">refugees </w:t>
      </w:r>
      <w:r w:rsidR="00903D55" w:rsidRPr="00AA56F6">
        <w:rPr>
          <w:rFonts w:asciiTheme="minorHAnsi" w:hAnsiTheme="minorHAnsi" w:cstheme="minorHAnsi"/>
          <w:lang w:val="en-GB"/>
        </w:rPr>
        <w:t xml:space="preserve">in Lebanon </w:t>
      </w:r>
      <w:r w:rsidR="002B3B34" w:rsidRPr="00AA56F6">
        <w:rPr>
          <w:rFonts w:asciiTheme="minorHAnsi" w:hAnsiTheme="minorHAnsi" w:cstheme="minorHAnsi"/>
          <w:lang w:val="en-GB"/>
        </w:rPr>
        <w:t>doesn’t</w:t>
      </w:r>
      <w:r w:rsidR="00176AC7" w:rsidRPr="00AA56F6">
        <w:rPr>
          <w:rFonts w:asciiTheme="minorHAnsi" w:hAnsiTheme="minorHAnsi" w:cstheme="minorHAnsi"/>
          <w:lang w:val="en-GB"/>
        </w:rPr>
        <w:t xml:space="preserve"> </w:t>
      </w:r>
      <w:r w:rsidR="0085420E" w:rsidRPr="00AA56F6">
        <w:rPr>
          <w:rFonts w:asciiTheme="minorHAnsi" w:hAnsiTheme="minorHAnsi" w:cstheme="minorHAnsi"/>
          <w:lang w:val="en-GB"/>
        </w:rPr>
        <w:t xml:space="preserve">far </w:t>
      </w:r>
      <w:r w:rsidR="00176AC7" w:rsidRPr="00AA56F6">
        <w:rPr>
          <w:rFonts w:asciiTheme="minorHAnsi" w:hAnsiTheme="minorHAnsi" w:cstheme="minorHAnsi"/>
          <w:lang w:val="en-GB"/>
        </w:rPr>
        <w:t xml:space="preserve">exceed </w:t>
      </w:r>
      <w:r w:rsidR="00D82D67" w:rsidRPr="00AA56F6">
        <w:rPr>
          <w:rFonts w:asciiTheme="minorHAnsi" w:hAnsiTheme="minorHAnsi" w:cstheme="minorHAnsi"/>
          <w:lang w:val="en-GB"/>
        </w:rPr>
        <w:t>90</w:t>
      </w:r>
      <w:r w:rsidR="00D71C2B" w:rsidRPr="00AA56F6">
        <w:rPr>
          <w:rFonts w:asciiTheme="minorHAnsi" w:hAnsiTheme="minorHAnsi" w:cstheme="minorHAnsi"/>
          <w:lang w:val="en-GB"/>
        </w:rPr>
        <w:t xml:space="preserve">0,000. </w:t>
      </w:r>
      <w:r w:rsidR="00290BA2" w:rsidRPr="00AA56F6">
        <w:rPr>
          <w:rFonts w:asciiTheme="minorHAnsi" w:hAnsiTheme="minorHAnsi" w:cstheme="minorHAnsi"/>
          <w:lang w:val="en-GB"/>
        </w:rPr>
        <w:t>N</w:t>
      </w:r>
      <w:r w:rsidRPr="00AA56F6">
        <w:rPr>
          <w:rFonts w:asciiTheme="minorHAnsi" w:hAnsiTheme="minorHAnsi" w:cstheme="minorHAnsi"/>
          <w:lang w:val="en-GB"/>
        </w:rPr>
        <w:t xml:space="preserve">o concrete data </w:t>
      </w:r>
      <w:r w:rsidR="00290BA2" w:rsidRPr="00AA56F6">
        <w:rPr>
          <w:rFonts w:asciiTheme="minorHAnsi" w:hAnsiTheme="minorHAnsi" w:cstheme="minorHAnsi"/>
          <w:lang w:val="en-GB"/>
        </w:rPr>
        <w:t xml:space="preserve">can be found </w:t>
      </w:r>
      <w:r w:rsidRPr="00AA56F6">
        <w:rPr>
          <w:rFonts w:asciiTheme="minorHAnsi" w:hAnsiTheme="minorHAnsi" w:cstheme="minorHAnsi"/>
          <w:lang w:val="en-GB"/>
        </w:rPr>
        <w:t xml:space="preserve">on </w:t>
      </w:r>
      <w:r w:rsidR="00CE74A1" w:rsidRPr="00AA56F6">
        <w:rPr>
          <w:rFonts w:asciiTheme="minorHAnsi" w:hAnsiTheme="minorHAnsi" w:cstheme="minorHAnsi"/>
          <w:lang w:val="en-GB"/>
        </w:rPr>
        <w:t xml:space="preserve">the exact number of </w:t>
      </w:r>
      <w:r w:rsidRPr="00AA56F6">
        <w:rPr>
          <w:rFonts w:asciiTheme="minorHAnsi" w:hAnsiTheme="minorHAnsi" w:cstheme="minorHAnsi"/>
          <w:lang w:val="en-GB"/>
        </w:rPr>
        <w:t>refugees with disabilities</w:t>
      </w:r>
      <w:r w:rsidR="00D71C2B" w:rsidRPr="00AA56F6">
        <w:rPr>
          <w:rFonts w:asciiTheme="minorHAnsi" w:hAnsiTheme="minorHAnsi" w:cstheme="minorHAnsi"/>
          <w:lang w:val="en-GB"/>
        </w:rPr>
        <w:t xml:space="preserve"> </w:t>
      </w:r>
      <w:r w:rsidR="00903D55" w:rsidRPr="00AA56F6">
        <w:rPr>
          <w:rFonts w:asciiTheme="minorHAnsi" w:hAnsiTheme="minorHAnsi" w:cstheme="minorHAnsi"/>
          <w:lang w:val="en-GB"/>
        </w:rPr>
        <w:t xml:space="preserve">in </w:t>
      </w:r>
      <w:r w:rsidR="00D71C2B" w:rsidRPr="00AA56F6">
        <w:rPr>
          <w:rFonts w:asciiTheme="minorHAnsi" w:hAnsiTheme="minorHAnsi" w:cstheme="minorHAnsi"/>
          <w:lang w:val="en-GB"/>
        </w:rPr>
        <w:t>this figure</w:t>
      </w:r>
      <w:r w:rsidR="00903D55" w:rsidRPr="00AA56F6">
        <w:rPr>
          <w:rFonts w:asciiTheme="minorHAnsi" w:hAnsiTheme="minorHAnsi" w:cstheme="minorHAnsi"/>
          <w:lang w:val="en-GB"/>
        </w:rPr>
        <w:t>,</w:t>
      </w:r>
      <w:r w:rsidR="00D71C2B" w:rsidRPr="00AA56F6">
        <w:rPr>
          <w:rFonts w:asciiTheme="minorHAnsi" w:hAnsiTheme="minorHAnsi" w:cstheme="minorHAnsi"/>
          <w:lang w:val="en-GB"/>
        </w:rPr>
        <w:t xml:space="preserve"> for a country with </w:t>
      </w:r>
      <w:r w:rsidR="005F67D0" w:rsidRPr="00AA56F6">
        <w:rPr>
          <w:rFonts w:asciiTheme="minorHAnsi" w:hAnsiTheme="minorHAnsi" w:cstheme="minorHAnsi"/>
          <w:lang w:val="en-GB"/>
        </w:rPr>
        <w:t>under</w:t>
      </w:r>
      <w:r w:rsidR="00D71C2B" w:rsidRPr="00AA56F6">
        <w:rPr>
          <w:rFonts w:asciiTheme="minorHAnsi" w:hAnsiTheme="minorHAnsi" w:cstheme="minorHAnsi"/>
          <w:lang w:val="en-GB"/>
        </w:rPr>
        <w:t xml:space="preserve"> five million </w:t>
      </w:r>
      <w:r w:rsidR="00217128" w:rsidRPr="00AA56F6">
        <w:rPr>
          <w:rFonts w:asciiTheme="minorHAnsi" w:hAnsiTheme="minorHAnsi" w:cstheme="minorHAnsi"/>
          <w:lang w:val="en-GB"/>
        </w:rPr>
        <w:t>people</w:t>
      </w:r>
      <w:r w:rsidRPr="00AA56F6">
        <w:rPr>
          <w:rFonts w:asciiTheme="minorHAnsi" w:hAnsiTheme="minorHAnsi" w:cstheme="minorHAnsi"/>
          <w:lang w:val="en-GB"/>
        </w:rPr>
        <w:t>.</w:t>
      </w:r>
      <w:r w:rsidR="009429FF" w:rsidRPr="00AA56F6">
        <w:rPr>
          <w:rFonts w:asciiTheme="minorHAnsi" w:hAnsiTheme="minorHAnsi" w:cstheme="minorHAnsi"/>
          <w:lang w:val="en-GB"/>
        </w:rPr>
        <w:t xml:space="preserve"> </w:t>
      </w:r>
      <w:r w:rsidR="00D82D67" w:rsidRPr="00AA56F6">
        <w:rPr>
          <w:rFonts w:asciiTheme="minorHAnsi" w:hAnsiTheme="minorHAnsi" w:cstheme="minorHAnsi"/>
          <w:lang w:val="en-GB"/>
        </w:rPr>
        <w:lastRenderedPageBreak/>
        <w:t xml:space="preserve">UNHCR </w:t>
      </w:r>
      <w:r w:rsidR="002B3B34" w:rsidRPr="00AA56F6">
        <w:rPr>
          <w:rFonts w:asciiTheme="minorHAnsi" w:hAnsiTheme="minorHAnsi" w:cstheme="minorHAnsi"/>
          <w:lang w:val="en-GB"/>
        </w:rPr>
        <w:t>doesn’t</w:t>
      </w:r>
      <w:r w:rsidR="00D82D67" w:rsidRPr="00AA56F6">
        <w:rPr>
          <w:rFonts w:asciiTheme="minorHAnsi" w:hAnsiTheme="minorHAnsi" w:cstheme="minorHAnsi"/>
          <w:lang w:val="en-GB"/>
        </w:rPr>
        <w:t xml:space="preserve"> share its data with the Lebanese authorities</w:t>
      </w:r>
      <w:r w:rsidR="0085420E" w:rsidRPr="00AA56F6">
        <w:rPr>
          <w:rFonts w:asciiTheme="minorHAnsi" w:hAnsiTheme="minorHAnsi" w:cstheme="minorHAnsi"/>
          <w:lang w:val="en-GB"/>
        </w:rPr>
        <w:t xml:space="preserve">; </w:t>
      </w:r>
      <w:r w:rsidR="00D82D67" w:rsidRPr="00AA56F6">
        <w:rPr>
          <w:rFonts w:asciiTheme="minorHAnsi" w:hAnsiTheme="minorHAnsi" w:cstheme="minorHAnsi"/>
          <w:lang w:val="en-GB"/>
        </w:rPr>
        <w:t xml:space="preserve">it shares </w:t>
      </w:r>
      <w:r w:rsidR="002461D3" w:rsidRPr="00AA56F6">
        <w:rPr>
          <w:rFonts w:asciiTheme="minorHAnsi" w:hAnsiTheme="minorHAnsi" w:cstheme="minorHAnsi"/>
          <w:lang w:val="en-GB"/>
        </w:rPr>
        <w:t xml:space="preserve">data with only a few Lebanese NGOs that work closely with the </w:t>
      </w:r>
      <w:r w:rsidR="00384081" w:rsidRPr="00AA56F6">
        <w:rPr>
          <w:rFonts w:asciiTheme="minorHAnsi" w:hAnsiTheme="minorHAnsi" w:cstheme="minorHAnsi"/>
          <w:lang w:val="en-GB"/>
        </w:rPr>
        <w:t>Syrian displaced, as they are known in Lebanon</w:t>
      </w:r>
      <w:r w:rsidR="002461D3" w:rsidRPr="00AA56F6">
        <w:rPr>
          <w:rFonts w:asciiTheme="minorHAnsi" w:hAnsiTheme="minorHAnsi" w:cstheme="minorHAnsi"/>
          <w:lang w:val="en-GB"/>
        </w:rPr>
        <w:t xml:space="preserve">. </w:t>
      </w:r>
      <w:r w:rsidR="00E27FBA" w:rsidRPr="00AA56F6">
        <w:rPr>
          <w:rFonts w:asciiTheme="minorHAnsi" w:hAnsiTheme="minorHAnsi" w:cstheme="minorHAnsi"/>
          <w:lang w:val="en-GB"/>
        </w:rPr>
        <w:t xml:space="preserve">UNHCR says </w:t>
      </w:r>
      <w:r w:rsidR="002461D3" w:rsidRPr="00AA56F6">
        <w:rPr>
          <w:rFonts w:asciiTheme="minorHAnsi" w:hAnsiTheme="minorHAnsi" w:cstheme="minorHAnsi"/>
          <w:lang w:val="en-GB"/>
        </w:rPr>
        <w:t xml:space="preserve">that it provides some support for refugees with disabilities, while some Lebanese </w:t>
      </w:r>
      <w:r w:rsidR="00B745DE" w:rsidRPr="00AA56F6">
        <w:rPr>
          <w:rFonts w:asciiTheme="minorHAnsi" w:hAnsiTheme="minorHAnsi" w:cstheme="minorHAnsi"/>
          <w:lang w:val="en-GB"/>
        </w:rPr>
        <w:t>OPD</w:t>
      </w:r>
      <w:r w:rsidR="002461D3" w:rsidRPr="00AA56F6">
        <w:rPr>
          <w:rFonts w:asciiTheme="minorHAnsi" w:hAnsiTheme="minorHAnsi" w:cstheme="minorHAnsi"/>
          <w:lang w:val="en-GB"/>
        </w:rPr>
        <w:t xml:space="preserve"> </w:t>
      </w:r>
      <w:r w:rsidR="00E27FBA" w:rsidRPr="00AA56F6">
        <w:rPr>
          <w:rFonts w:asciiTheme="minorHAnsi" w:hAnsiTheme="minorHAnsi" w:cstheme="minorHAnsi"/>
          <w:lang w:val="en-GB"/>
        </w:rPr>
        <w:t xml:space="preserve">say </w:t>
      </w:r>
      <w:r w:rsidR="002461D3" w:rsidRPr="00AA56F6">
        <w:rPr>
          <w:rFonts w:asciiTheme="minorHAnsi" w:hAnsiTheme="minorHAnsi" w:cstheme="minorHAnsi"/>
          <w:lang w:val="en-GB"/>
        </w:rPr>
        <w:t xml:space="preserve">that they assist </w:t>
      </w:r>
      <w:r w:rsidR="00E27FBA" w:rsidRPr="00AA56F6">
        <w:rPr>
          <w:rFonts w:asciiTheme="minorHAnsi" w:hAnsiTheme="minorHAnsi" w:cstheme="minorHAnsi"/>
          <w:lang w:val="en-GB"/>
        </w:rPr>
        <w:t xml:space="preserve">refugees </w:t>
      </w:r>
      <w:r w:rsidR="002461D3" w:rsidRPr="00AA56F6">
        <w:rPr>
          <w:rFonts w:asciiTheme="minorHAnsi" w:hAnsiTheme="minorHAnsi" w:cstheme="minorHAnsi"/>
          <w:lang w:val="en-GB"/>
        </w:rPr>
        <w:t xml:space="preserve">through limited rehabilitation and training </w:t>
      </w:r>
      <w:r w:rsidR="00D83DA9" w:rsidRPr="00AA56F6">
        <w:rPr>
          <w:rFonts w:asciiTheme="minorHAnsi" w:hAnsiTheme="minorHAnsi" w:cstheme="minorHAnsi"/>
          <w:lang w:val="en-GB"/>
        </w:rPr>
        <w:t>programme</w:t>
      </w:r>
      <w:r w:rsidR="002461D3" w:rsidRPr="00AA56F6">
        <w:rPr>
          <w:rFonts w:asciiTheme="minorHAnsi" w:hAnsiTheme="minorHAnsi" w:cstheme="minorHAnsi"/>
          <w:lang w:val="en-GB"/>
        </w:rPr>
        <w:t xml:space="preserve">. </w:t>
      </w:r>
      <w:r w:rsidR="00CE74A1" w:rsidRPr="00AA56F6">
        <w:rPr>
          <w:rFonts w:asciiTheme="minorHAnsi" w:hAnsiTheme="minorHAnsi" w:cstheme="minorHAnsi"/>
          <w:lang w:val="en-GB"/>
        </w:rPr>
        <w:t>Three</w:t>
      </w:r>
      <w:r w:rsidR="004A5F74" w:rsidRPr="00AA56F6">
        <w:rPr>
          <w:rFonts w:asciiTheme="minorHAnsi" w:hAnsiTheme="minorHAnsi" w:cstheme="minorHAnsi"/>
          <w:lang w:val="en-GB"/>
        </w:rPr>
        <w:t xml:space="preserve"> </w:t>
      </w:r>
      <w:r w:rsidR="00CE74A1" w:rsidRPr="00AA56F6">
        <w:rPr>
          <w:rFonts w:asciiTheme="minorHAnsi" w:hAnsiTheme="minorHAnsi" w:cstheme="minorHAnsi"/>
          <w:lang w:val="en-GB"/>
        </w:rPr>
        <w:t>kinds</w:t>
      </w:r>
      <w:r w:rsidR="004A5F74" w:rsidRPr="00AA56F6">
        <w:rPr>
          <w:rFonts w:asciiTheme="minorHAnsi" w:hAnsiTheme="minorHAnsi" w:cstheme="minorHAnsi"/>
          <w:lang w:val="en-GB"/>
        </w:rPr>
        <w:t xml:space="preserve"> </w:t>
      </w:r>
      <w:r w:rsidR="00CE74A1" w:rsidRPr="00AA56F6">
        <w:rPr>
          <w:rFonts w:asciiTheme="minorHAnsi" w:hAnsiTheme="minorHAnsi" w:cstheme="minorHAnsi"/>
          <w:lang w:val="en-GB"/>
        </w:rPr>
        <w:t>of</w:t>
      </w:r>
      <w:r w:rsidR="004A5F74" w:rsidRPr="00AA56F6">
        <w:rPr>
          <w:rFonts w:asciiTheme="minorHAnsi" w:hAnsiTheme="minorHAnsi" w:cstheme="minorHAnsi"/>
          <w:lang w:val="en-GB"/>
        </w:rPr>
        <w:t xml:space="preserve"> </w:t>
      </w:r>
      <w:r w:rsidR="00CE74A1" w:rsidRPr="00AA56F6">
        <w:rPr>
          <w:rFonts w:asciiTheme="minorHAnsi" w:hAnsiTheme="minorHAnsi" w:cstheme="minorHAnsi"/>
          <w:lang w:val="en-GB"/>
        </w:rPr>
        <w:t>disability</w:t>
      </w:r>
      <w:r w:rsidR="004A5F74" w:rsidRPr="00AA56F6">
        <w:rPr>
          <w:rFonts w:asciiTheme="minorHAnsi" w:hAnsiTheme="minorHAnsi" w:cstheme="minorHAnsi"/>
          <w:lang w:val="en-GB"/>
        </w:rPr>
        <w:t xml:space="preserve"> cards are issued in the Palestinian </w:t>
      </w:r>
      <w:r w:rsidR="00E27FBA" w:rsidRPr="00AA56F6">
        <w:rPr>
          <w:rFonts w:asciiTheme="minorHAnsi" w:hAnsiTheme="minorHAnsi" w:cstheme="minorHAnsi"/>
          <w:lang w:val="en-GB"/>
        </w:rPr>
        <w:t>refugee camps</w:t>
      </w:r>
      <w:r w:rsidR="004A5F74" w:rsidRPr="00AA56F6">
        <w:rPr>
          <w:rFonts w:asciiTheme="minorHAnsi" w:hAnsiTheme="minorHAnsi" w:cstheme="minorHAnsi"/>
          <w:lang w:val="en-GB"/>
        </w:rPr>
        <w:t>.</w:t>
      </w:r>
      <w:r w:rsidR="009429FF" w:rsidRPr="00AA56F6">
        <w:rPr>
          <w:rFonts w:asciiTheme="minorHAnsi" w:hAnsiTheme="minorHAnsi" w:cstheme="minorHAnsi"/>
          <w:lang w:val="en-GB"/>
        </w:rPr>
        <w:t xml:space="preserve"> </w:t>
      </w:r>
      <w:r w:rsidR="004A5F74" w:rsidRPr="00AA56F6">
        <w:rPr>
          <w:rFonts w:asciiTheme="minorHAnsi" w:hAnsiTheme="minorHAnsi" w:cstheme="minorHAnsi"/>
          <w:lang w:val="en-GB"/>
        </w:rPr>
        <w:t xml:space="preserve">UNRWA issues one </w:t>
      </w:r>
      <w:r w:rsidR="003143BF" w:rsidRPr="00AA56F6">
        <w:rPr>
          <w:rFonts w:asciiTheme="minorHAnsi" w:hAnsiTheme="minorHAnsi" w:cstheme="minorHAnsi"/>
          <w:lang w:val="en-GB"/>
        </w:rPr>
        <w:t xml:space="preserve">type </w:t>
      </w:r>
      <w:r w:rsidR="004A5F74" w:rsidRPr="00AA56F6">
        <w:rPr>
          <w:rFonts w:asciiTheme="minorHAnsi" w:hAnsiTheme="minorHAnsi" w:cstheme="minorHAnsi"/>
          <w:lang w:val="en-GB"/>
        </w:rPr>
        <w:t xml:space="preserve">of </w:t>
      </w:r>
      <w:r w:rsidR="00021200" w:rsidRPr="00AA56F6">
        <w:rPr>
          <w:rFonts w:asciiTheme="minorHAnsi" w:hAnsiTheme="minorHAnsi" w:cstheme="minorHAnsi"/>
          <w:lang w:val="en-GB"/>
        </w:rPr>
        <w:t xml:space="preserve">disability </w:t>
      </w:r>
      <w:r w:rsidR="004A5F74" w:rsidRPr="00AA56F6">
        <w:rPr>
          <w:rFonts w:asciiTheme="minorHAnsi" w:hAnsiTheme="minorHAnsi" w:cstheme="minorHAnsi"/>
          <w:lang w:val="en-GB"/>
        </w:rPr>
        <w:t xml:space="preserve">card. The </w:t>
      </w:r>
      <w:r w:rsidR="00E27FBA" w:rsidRPr="00AA56F6">
        <w:rPr>
          <w:rFonts w:asciiTheme="minorHAnsi" w:hAnsiTheme="minorHAnsi" w:cstheme="minorHAnsi"/>
          <w:lang w:val="en-GB"/>
        </w:rPr>
        <w:t>PNA</w:t>
      </w:r>
      <w:r w:rsidR="004A5F74" w:rsidRPr="00AA56F6">
        <w:rPr>
          <w:rFonts w:asciiTheme="minorHAnsi" w:hAnsiTheme="minorHAnsi" w:cstheme="minorHAnsi"/>
          <w:lang w:val="en-GB"/>
        </w:rPr>
        <w:t xml:space="preserve"> in Ram</w:t>
      </w:r>
      <w:r w:rsidR="00A72ABD" w:rsidRPr="00AA56F6">
        <w:rPr>
          <w:rFonts w:asciiTheme="minorHAnsi" w:hAnsiTheme="minorHAnsi" w:cstheme="minorHAnsi"/>
          <w:lang w:val="en-GB"/>
        </w:rPr>
        <w:t>a</w:t>
      </w:r>
      <w:r w:rsidR="004A5F74" w:rsidRPr="00AA56F6">
        <w:rPr>
          <w:rFonts w:asciiTheme="minorHAnsi" w:hAnsiTheme="minorHAnsi" w:cstheme="minorHAnsi"/>
          <w:lang w:val="en-GB"/>
        </w:rPr>
        <w:t xml:space="preserve">llah </w:t>
      </w:r>
      <w:r w:rsidR="003143BF" w:rsidRPr="00AA56F6">
        <w:rPr>
          <w:rFonts w:asciiTheme="minorHAnsi" w:hAnsiTheme="minorHAnsi" w:cstheme="minorHAnsi"/>
          <w:lang w:val="en-GB"/>
        </w:rPr>
        <w:t xml:space="preserve">issues </w:t>
      </w:r>
      <w:r w:rsidR="004A5F74" w:rsidRPr="00AA56F6">
        <w:rPr>
          <w:rFonts w:asciiTheme="minorHAnsi" w:hAnsiTheme="minorHAnsi" w:cstheme="minorHAnsi"/>
          <w:lang w:val="en-GB"/>
        </w:rPr>
        <w:t xml:space="preserve">another </w:t>
      </w:r>
      <w:r w:rsidR="003143BF" w:rsidRPr="00AA56F6">
        <w:rPr>
          <w:rFonts w:asciiTheme="minorHAnsi" w:hAnsiTheme="minorHAnsi" w:cstheme="minorHAnsi"/>
          <w:lang w:val="en-GB"/>
        </w:rPr>
        <w:t>type</w:t>
      </w:r>
      <w:r w:rsidR="004A5F74" w:rsidRPr="00AA56F6">
        <w:rPr>
          <w:rFonts w:asciiTheme="minorHAnsi" w:hAnsiTheme="minorHAnsi" w:cstheme="minorHAnsi"/>
          <w:lang w:val="en-GB"/>
        </w:rPr>
        <w:t>.</w:t>
      </w:r>
      <w:r w:rsidR="009429FF" w:rsidRPr="00AA56F6">
        <w:rPr>
          <w:rFonts w:asciiTheme="minorHAnsi" w:hAnsiTheme="minorHAnsi" w:cstheme="minorHAnsi"/>
          <w:lang w:val="en-GB"/>
        </w:rPr>
        <w:t xml:space="preserve"> </w:t>
      </w:r>
      <w:r w:rsidR="004A5F74" w:rsidRPr="00AA56F6">
        <w:rPr>
          <w:rFonts w:asciiTheme="minorHAnsi" w:hAnsiTheme="minorHAnsi" w:cstheme="minorHAnsi"/>
          <w:lang w:val="en-GB"/>
        </w:rPr>
        <w:t xml:space="preserve">A third type is issued by </w:t>
      </w:r>
      <w:r w:rsidR="003143BF" w:rsidRPr="00AA56F6">
        <w:rPr>
          <w:rFonts w:asciiTheme="minorHAnsi" w:hAnsiTheme="minorHAnsi" w:cstheme="minorHAnsi"/>
          <w:lang w:val="en-GB"/>
        </w:rPr>
        <w:t xml:space="preserve">an NGO, </w:t>
      </w:r>
      <w:proofErr w:type="spellStart"/>
      <w:r w:rsidR="004A5F74" w:rsidRPr="00AA56F6">
        <w:rPr>
          <w:rFonts w:asciiTheme="minorHAnsi" w:hAnsiTheme="minorHAnsi" w:cstheme="minorHAnsi"/>
          <w:lang w:val="en-GB"/>
        </w:rPr>
        <w:t>Musawat</w:t>
      </w:r>
      <w:proofErr w:type="spellEnd"/>
      <w:r w:rsidR="004A5F74" w:rsidRPr="00AA56F6">
        <w:rPr>
          <w:rFonts w:asciiTheme="minorHAnsi" w:hAnsiTheme="minorHAnsi" w:cstheme="minorHAnsi"/>
          <w:lang w:val="en-GB"/>
        </w:rPr>
        <w:t xml:space="preserve"> Association</w:t>
      </w:r>
      <w:r w:rsidR="003143BF" w:rsidRPr="00AA56F6">
        <w:rPr>
          <w:rFonts w:asciiTheme="minorHAnsi" w:hAnsiTheme="minorHAnsi" w:cstheme="minorHAnsi"/>
          <w:lang w:val="en-GB"/>
        </w:rPr>
        <w:t xml:space="preserve"> -- </w:t>
      </w:r>
      <w:r w:rsidR="004A5F74" w:rsidRPr="00AA56F6">
        <w:rPr>
          <w:rFonts w:asciiTheme="minorHAnsi" w:hAnsiTheme="minorHAnsi" w:cstheme="minorHAnsi"/>
          <w:lang w:val="en-GB"/>
        </w:rPr>
        <w:t>which is chaired</w:t>
      </w:r>
      <w:r w:rsidR="000C2A5D" w:rsidRPr="00AA56F6">
        <w:rPr>
          <w:rFonts w:asciiTheme="minorHAnsi" w:hAnsiTheme="minorHAnsi" w:cstheme="minorHAnsi"/>
          <w:lang w:val="en-GB"/>
        </w:rPr>
        <w:t xml:space="preserve"> </w:t>
      </w:r>
      <w:r w:rsidR="004A5F74" w:rsidRPr="00AA56F6">
        <w:rPr>
          <w:rFonts w:asciiTheme="minorHAnsi" w:hAnsiTheme="minorHAnsi" w:cstheme="minorHAnsi"/>
          <w:lang w:val="en-GB"/>
        </w:rPr>
        <w:t>by</w:t>
      </w:r>
      <w:r w:rsidR="000C2A5D" w:rsidRPr="00AA56F6">
        <w:rPr>
          <w:rFonts w:asciiTheme="minorHAnsi" w:hAnsiTheme="minorHAnsi" w:cstheme="minorHAnsi"/>
          <w:lang w:val="en-GB"/>
        </w:rPr>
        <w:t xml:space="preserve"> </w:t>
      </w:r>
      <w:r w:rsidR="004A5F74" w:rsidRPr="00AA56F6">
        <w:rPr>
          <w:rFonts w:asciiTheme="minorHAnsi" w:hAnsiTheme="minorHAnsi" w:cstheme="minorHAnsi"/>
          <w:lang w:val="en-GB"/>
        </w:rPr>
        <w:t>a</w:t>
      </w:r>
      <w:r w:rsidR="000C2A5D" w:rsidRPr="00AA56F6">
        <w:rPr>
          <w:rFonts w:asciiTheme="minorHAnsi" w:hAnsiTheme="minorHAnsi" w:cstheme="minorHAnsi"/>
          <w:lang w:val="en-GB"/>
        </w:rPr>
        <w:t xml:space="preserve"> </w:t>
      </w:r>
      <w:r w:rsidR="004A5F74" w:rsidRPr="00AA56F6">
        <w:rPr>
          <w:rFonts w:asciiTheme="minorHAnsi" w:hAnsiTheme="minorHAnsi" w:cstheme="minorHAnsi"/>
          <w:lang w:val="en-GB"/>
        </w:rPr>
        <w:t>person</w:t>
      </w:r>
      <w:r w:rsidR="000C2A5D" w:rsidRPr="00AA56F6">
        <w:rPr>
          <w:rFonts w:asciiTheme="minorHAnsi" w:hAnsiTheme="minorHAnsi" w:cstheme="minorHAnsi"/>
          <w:lang w:val="en-GB"/>
        </w:rPr>
        <w:t xml:space="preserve"> </w:t>
      </w:r>
      <w:r w:rsidR="004A5F74" w:rsidRPr="00AA56F6">
        <w:rPr>
          <w:rFonts w:asciiTheme="minorHAnsi" w:hAnsiTheme="minorHAnsi" w:cstheme="minorHAnsi"/>
          <w:lang w:val="en-GB"/>
        </w:rPr>
        <w:t>with</w:t>
      </w:r>
      <w:r w:rsidR="000C2A5D" w:rsidRPr="00AA56F6">
        <w:rPr>
          <w:rFonts w:asciiTheme="minorHAnsi" w:hAnsiTheme="minorHAnsi" w:cstheme="minorHAnsi"/>
          <w:lang w:val="en-GB"/>
        </w:rPr>
        <w:t xml:space="preserve"> </w:t>
      </w:r>
      <w:r w:rsidR="004A5F74" w:rsidRPr="00AA56F6">
        <w:rPr>
          <w:rFonts w:asciiTheme="minorHAnsi" w:hAnsiTheme="minorHAnsi" w:cstheme="minorHAnsi"/>
          <w:lang w:val="en-GB"/>
        </w:rPr>
        <w:t>disability</w:t>
      </w:r>
      <w:r w:rsidR="000C2A5D" w:rsidRPr="00AA56F6">
        <w:rPr>
          <w:rFonts w:asciiTheme="minorHAnsi" w:hAnsiTheme="minorHAnsi" w:cstheme="minorHAnsi"/>
          <w:lang w:val="en-GB"/>
        </w:rPr>
        <w:t xml:space="preserve"> </w:t>
      </w:r>
      <w:r w:rsidR="004A5F74" w:rsidRPr="00AA56F6">
        <w:rPr>
          <w:rFonts w:asciiTheme="minorHAnsi" w:hAnsiTheme="minorHAnsi" w:cstheme="minorHAnsi"/>
          <w:lang w:val="en-GB"/>
        </w:rPr>
        <w:t>and</w:t>
      </w:r>
      <w:r w:rsidR="000C2A5D" w:rsidRPr="00AA56F6">
        <w:rPr>
          <w:rFonts w:asciiTheme="minorHAnsi" w:hAnsiTheme="minorHAnsi" w:cstheme="minorHAnsi"/>
          <w:lang w:val="en-GB"/>
        </w:rPr>
        <w:t xml:space="preserve"> </w:t>
      </w:r>
      <w:r w:rsidR="004A5F74" w:rsidRPr="00AA56F6">
        <w:rPr>
          <w:rFonts w:asciiTheme="minorHAnsi" w:hAnsiTheme="minorHAnsi" w:cstheme="minorHAnsi"/>
          <w:lang w:val="en-GB"/>
        </w:rPr>
        <w:t>takes</w:t>
      </w:r>
      <w:r w:rsidR="000C2A5D" w:rsidRPr="00AA56F6">
        <w:rPr>
          <w:rFonts w:asciiTheme="minorHAnsi" w:hAnsiTheme="minorHAnsi" w:cstheme="minorHAnsi"/>
          <w:lang w:val="en-GB"/>
        </w:rPr>
        <w:t xml:space="preserve"> </w:t>
      </w:r>
      <w:r w:rsidR="004A5F74" w:rsidRPr="00AA56F6">
        <w:rPr>
          <w:rFonts w:asciiTheme="minorHAnsi" w:hAnsiTheme="minorHAnsi" w:cstheme="minorHAnsi"/>
          <w:lang w:val="en-GB"/>
        </w:rPr>
        <w:t>care</w:t>
      </w:r>
      <w:r w:rsidR="000C2A5D" w:rsidRPr="00AA56F6">
        <w:rPr>
          <w:rFonts w:asciiTheme="minorHAnsi" w:hAnsiTheme="minorHAnsi" w:cstheme="minorHAnsi"/>
          <w:lang w:val="en-GB"/>
        </w:rPr>
        <w:t xml:space="preserve"> </w:t>
      </w:r>
      <w:r w:rsidR="004A5F74" w:rsidRPr="00AA56F6">
        <w:rPr>
          <w:rFonts w:asciiTheme="minorHAnsi" w:hAnsiTheme="minorHAnsi" w:cstheme="minorHAnsi"/>
          <w:lang w:val="en-GB"/>
        </w:rPr>
        <w:t>o</w:t>
      </w:r>
      <w:r w:rsidR="000C2A5D" w:rsidRPr="00AA56F6">
        <w:rPr>
          <w:rFonts w:asciiTheme="minorHAnsi" w:hAnsiTheme="minorHAnsi" w:cstheme="minorHAnsi"/>
          <w:lang w:val="en-GB"/>
        </w:rPr>
        <w:t xml:space="preserve">f </w:t>
      </w:r>
      <w:r w:rsidR="004A5F74" w:rsidRPr="00AA56F6">
        <w:rPr>
          <w:rFonts w:asciiTheme="minorHAnsi" w:hAnsiTheme="minorHAnsi" w:cstheme="minorHAnsi"/>
          <w:lang w:val="en-GB"/>
        </w:rPr>
        <w:t>the</w:t>
      </w:r>
      <w:r w:rsidR="000C2A5D" w:rsidRPr="00AA56F6">
        <w:rPr>
          <w:rFonts w:asciiTheme="minorHAnsi" w:hAnsiTheme="minorHAnsi" w:cstheme="minorHAnsi"/>
          <w:lang w:val="en-GB"/>
        </w:rPr>
        <w:t xml:space="preserve"> </w:t>
      </w:r>
      <w:r w:rsidR="004A5F74" w:rsidRPr="00AA56F6">
        <w:rPr>
          <w:rFonts w:asciiTheme="minorHAnsi" w:hAnsiTheme="minorHAnsi" w:cstheme="minorHAnsi"/>
          <w:lang w:val="en-GB"/>
        </w:rPr>
        <w:t>persons</w:t>
      </w:r>
      <w:r w:rsidR="007A2E4E" w:rsidRPr="00AA56F6">
        <w:rPr>
          <w:rFonts w:asciiTheme="minorHAnsi" w:hAnsiTheme="minorHAnsi" w:cstheme="minorHAnsi"/>
          <w:lang w:val="en-GB"/>
        </w:rPr>
        <w:t xml:space="preserve"> with disabilities</w:t>
      </w:r>
      <w:r w:rsidR="003143BF" w:rsidRPr="00AA56F6">
        <w:rPr>
          <w:rFonts w:asciiTheme="minorHAnsi" w:hAnsiTheme="minorHAnsi" w:cstheme="minorHAnsi"/>
          <w:lang w:val="en-GB"/>
        </w:rPr>
        <w:t>, a rare occurrence</w:t>
      </w:r>
      <w:r w:rsidR="004A5F74" w:rsidRPr="00AA56F6">
        <w:rPr>
          <w:rFonts w:asciiTheme="minorHAnsi" w:hAnsiTheme="minorHAnsi" w:cstheme="minorHAnsi"/>
          <w:lang w:val="en-GB"/>
        </w:rPr>
        <w:t>.</w:t>
      </w:r>
      <w:r w:rsidR="009429FF" w:rsidRPr="00AA56F6">
        <w:rPr>
          <w:rFonts w:asciiTheme="minorHAnsi" w:hAnsiTheme="minorHAnsi" w:cstheme="minorHAnsi"/>
          <w:lang w:val="en-GB"/>
        </w:rPr>
        <w:t xml:space="preserve"> </w:t>
      </w:r>
      <w:r w:rsidR="00021200" w:rsidRPr="00AA56F6">
        <w:rPr>
          <w:rFonts w:asciiTheme="minorHAnsi" w:hAnsiTheme="minorHAnsi" w:cstheme="minorHAnsi"/>
          <w:lang w:val="en-GB"/>
        </w:rPr>
        <w:t xml:space="preserve">However, it is </w:t>
      </w:r>
      <w:r w:rsidR="0029118D" w:rsidRPr="00AA56F6">
        <w:rPr>
          <w:rFonts w:asciiTheme="minorHAnsi" w:hAnsiTheme="minorHAnsi" w:cstheme="minorHAnsi"/>
          <w:lang w:val="en-GB"/>
        </w:rPr>
        <w:t>unclear</w:t>
      </w:r>
      <w:r w:rsidR="00021200" w:rsidRPr="00AA56F6">
        <w:rPr>
          <w:rFonts w:asciiTheme="minorHAnsi" w:hAnsiTheme="minorHAnsi" w:cstheme="minorHAnsi"/>
          <w:lang w:val="en-GB"/>
        </w:rPr>
        <w:t xml:space="preserve"> whether a person with </w:t>
      </w:r>
      <w:r w:rsidR="00AB6341" w:rsidRPr="00AA56F6">
        <w:rPr>
          <w:rFonts w:asciiTheme="minorHAnsi" w:hAnsiTheme="minorHAnsi" w:cstheme="minorHAnsi"/>
          <w:lang w:val="en-GB"/>
        </w:rPr>
        <w:t xml:space="preserve">a disability </w:t>
      </w:r>
      <w:r w:rsidR="00021200" w:rsidRPr="00AA56F6">
        <w:rPr>
          <w:rFonts w:asciiTheme="minorHAnsi" w:hAnsiTheme="minorHAnsi" w:cstheme="minorHAnsi"/>
          <w:lang w:val="en-GB"/>
        </w:rPr>
        <w:t xml:space="preserve">is issued one disability card or </w:t>
      </w:r>
      <w:r w:rsidR="003143BF" w:rsidRPr="00AA56F6">
        <w:rPr>
          <w:rFonts w:asciiTheme="minorHAnsi" w:hAnsiTheme="minorHAnsi" w:cstheme="minorHAnsi"/>
          <w:lang w:val="en-GB"/>
        </w:rPr>
        <w:t xml:space="preserve">all </w:t>
      </w:r>
      <w:r w:rsidR="00021200" w:rsidRPr="00AA56F6">
        <w:rPr>
          <w:rFonts w:asciiTheme="minorHAnsi" w:hAnsiTheme="minorHAnsi" w:cstheme="minorHAnsi"/>
          <w:lang w:val="en-GB"/>
        </w:rPr>
        <w:t>three types.</w:t>
      </w:r>
      <w:r w:rsidR="009429FF" w:rsidRPr="00AA56F6">
        <w:rPr>
          <w:rFonts w:asciiTheme="minorHAnsi" w:hAnsiTheme="minorHAnsi" w:cstheme="minorHAnsi"/>
          <w:lang w:val="en-GB"/>
        </w:rPr>
        <w:t xml:space="preserve"> </w:t>
      </w:r>
      <w:r w:rsidR="003143BF" w:rsidRPr="00AA56F6">
        <w:rPr>
          <w:rFonts w:asciiTheme="minorHAnsi" w:hAnsiTheme="minorHAnsi" w:cstheme="minorHAnsi"/>
          <w:lang w:val="en-GB"/>
        </w:rPr>
        <w:t xml:space="preserve">It was observed that not </w:t>
      </w:r>
      <w:r w:rsidR="007A2E4E" w:rsidRPr="00AA56F6">
        <w:rPr>
          <w:rFonts w:asciiTheme="minorHAnsi" w:hAnsiTheme="minorHAnsi" w:cstheme="minorHAnsi"/>
          <w:lang w:val="en-GB"/>
        </w:rPr>
        <w:t>all t</w:t>
      </w:r>
      <w:r w:rsidR="00021200" w:rsidRPr="00AA56F6">
        <w:rPr>
          <w:rFonts w:asciiTheme="minorHAnsi" w:hAnsiTheme="minorHAnsi" w:cstheme="minorHAnsi"/>
          <w:lang w:val="en-GB"/>
        </w:rPr>
        <w:t xml:space="preserve">he Syrian refugees are registered </w:t>
      </w:r>
      <w:r w:rsidR="003143BF" w:rsidRPr="00AA56F6">
        <w:rPr>
          <w:rFonts w:asciiTheme="minorHAnsi" w:hAnsiTheme="minorHAnsi" w:cstheme="minorHAnsi"/>
          <w:lang w:val="en-GB"/>
        </w:rPr>
        <w:t>by</w:t>
      </w:r>
      <w:r w:rsidR="00021200" w:rsidRPr="00AA56F6">
        <w:rPr>
          <w:rFonts w:asciiTheme="minorHAnsi" w:hAnsiTheme="minorHAnsi" w:cstheme="minorHAnsi"/>
          <w:lang w:val="en-GB"/>
        </w:rPr>
        <w:t xml:space="preserve"> </w:t>
      </w:r>
      <w:r w:rsidR="00A73C2E" w:rsidRPr="00AA56F6">
        <w:rPr>
          <w:rFonts w:asciiTheme="minorHAnsi" w:hAnsiTheme="minorHAnsi" w:cstheme="minorHAnsi"/>
          <w:lang w:val="en-GB"/>
        </w:rPr>
        <w:t>UNHCR</w:t>
      </w:r>
      <w:r w:rsidR="003143BF" w:rsidRPr="00AA56F6">
        <w:rPr>
          <w:rFonts w:asciiTheme="minorHAnsi" w:hAnsiTheme="minorHAnsi" w:cstheme="minorHAnsi"/>
          <w:lang w:val="en-GB"/>
        </w:rPr>
        <w:t>, which</w:t>
      </w:r>
      <w:r w:rsidR="008121D2" w:rsidRPr="00AA56F6">
        <w:rPr>
          <w:rFonts w:asciiTheme="minorHAnsi" w:hAnsiTheme="minorHAnsi" w:cstheme="minorHAnsi"/>
          <w:lang w:val="en-GB"/>
        </w:rPr>
        <w:t xml:space="preserve"> </w:t>
      </w:r>
      <w:r w:rsidR="002B3B34" w:rsidRPr="00AA56F6">
        <w:rPr>
          <w:rFonts w:asciiTheme="minorHAnsi" w:hAnsiTheme="minorHAnsi" w:cstheme="minorHAnsi"/>
          <w:lang w:val="en-GB"/>
        </w:rPr>
        <w:t>doesn’t</w:t>
      </w:r>
      <w:r w:rsidR="008121D2" w:rsidRPr="00AA56F6">
        <w:rPr>
          <w:rFonts w:asciiTheme="minorHAnsi" w:hAnsiTheme="minorHAnsi" w:cstheme="minorHAnsi"/>
          <w:lang w:val="en-GB"/>
        </w:rPr>
        <w:t xml:space="preserve"> </w:t>
      </w:r>
      <w:r w:rsidR="00021200" w:rsidRPr="00AA56F6">
        <w:rPr>
          <w:rFonts w:asciiTheme="minorHAnsi" w:hAnsiTheme="minorHAnsi" w:cstheme="minorHAnsi"/>
          <w:lang w:val="en-GB"/>
        </w:rPr>
        <w:t>specify</w:t>
      </w:r>
      <w:r w:rsidR="008121D2" w:rsidRPr="00AA56F6">
        <w:rPr>
          <w:rFonts w:asciiTheme="minorHAnsi" w:hAnsiTheme="minorHAnsi" w:cstheme="minorHAnsi"/>
          <w:lang w:val="en-GB"/>
        </w:rPr>
        <w:t xml:space="preserve"> </w:t>
      </w:r>
      <w:r w:rsidR="003143BF" w:rsidRPr="00AA56F6">
        <w:rPr>
          <w:rFonts w:asciiTheme="minorHAnsi" w:hAnsiTheme="minorHAnsi" w:cstheme="minorHAnsi"/>
          <w:lang w:val="en-GB"/>
        </w:rPr>
        <w:t>the</w:t>
      </w:r>
      <w:r w:rsidR="008121D2" w:rsidRPr="00AA56F6">
        <w:rPr>
          <w:rFonts w:asciiTheme="minorHAnsi" w:hAnsiTheme="minorHAnsi" w:cstheme="minorHAnsi"/>
          <w:lang w:val="en-GB"/>
        </w:rPr>
        <w:t xml:space="preserve"> </w:t>
      </w:r>
      <w:r w:rsidR="00021200" w:rsidRPr="00AA56F6">
        <w:rPr>
          <w:rFonts w:asciiTheme="minorHAnsi" w:hAnsiTheme="minorHAnsi" w:cstheme="minorHAnsi"/>
          <w:lang w:val="en-GB"/>
        </w:rPr>
        <w:t>number</w:t>
      </w:r>
      <w:r w:rsidR="008121D2" w:rsidRPr="00AA56F6">
        <w:rPr>
          <w:rFonts w:asciiTheme="minorHAnsi" w:hAnsiTheme="minorHAnsi" w:cstheme="minorHAnsi"/>
          <w:lang w:val="en-GB"/>
        </w:rPr>
        <w:t xml:space="preserve"> </w:t>
      </w:r>
      <w:r w:rsidR="00021200" w:rsidRPr="00AA56F6">
        <w:rPr>
          <w:rFonts w:asciiTheme="minorHAnsi" w:hAnsiTheme="minorHAnsi" w:cstheme="minorHAnsi"/>
          <w:lang w:val="en-GB"/>
        </w:rPr>
        <w:t>of</w:t>
      </w:r>
      <w:r w:rsidR="008121D2" w:rsidRPr="00AA56F6">
        <w:rPr>
          <w:rFonts w:asciiTheme="minorHAnsi" w:hAnsiTheme="minorHAnsi" w:cstheme="minorHAnsi"/>
          <w:lang w:val="en-GB"/>
        </w:rPr>
        <w:t xml:space="preserve"> </w:t>
      </w:r>
      <w:r w:rsidR="00021200" w:rsidRPr="00AA56F6">
        <w:rPr>
          <w:rFonts w:asciiTheme="minorHAnsi" w:hAnsiTheme="minorHAnsi" w:cstheme="minorHAnsi"/>
          <w:lang w:val="en-GB"/>
        </w:rPr>
        <w:t>Syrian</w:t>
      </w:r>
      <w:r w:rsidR="008121D2" w:rsidRPr="00AA56F6">
        <w:rPr>
          <w:rFonts w:asciiTheme="minorHAnsi" w:hAnsiTheme="minorHAnsi" w:cstheme="minorHAnsi"/>
          <w:lang w:val="en-GB"/>
        </w:rPr>
        <w:t xml:space="preserve"> </w:t>
      </w:r>
      <w:r w:rsidR="00021200" w:rsidRPr="00AA56F6">
        <w:rPr>
          <w:rFonts w:asciiTheme="minorHAnsi" w:hAnsiTheme="minorHAnsi" w:cstheme="minorHAnsi"/>
          <w:lang w:val="en-GB"/>
        </w:rPr>
        <w:t>refugees</w:t>
      </w:r>
      <w:r w:rsidR="008121D2" w:rsidRPr="00AA56F6">
        <w:rPr>
          <w:rFonts w:asciiTheme="minorHAnsi" w:hAnsiTheme="minorHAnsi" w:cstheme="minorHAnsi"/>
          <w:lang w:val="en-GB"/>
        </w:rPr>
        <w:t xml:space="preserve"> </w:t>
      </w:r>
      <w:r w:rsidR="00021200" w:rsidRPr="00AA56F6">
        <w:rPr>
          <w:rFonts w:asciiTheme="minorHAnsi" w:hAnsiTheme="minorHAnsi" w:cstheme="minorHAnsi"/>
          <w:lang w:val="en-GB"/>
        </w:rPr>
        <w:t>with</w:t>
      </w:r>
      <w:r w:rsidR="008121D2" w:rsidRPr="00AA56F6">
        <w:rPr>
          <w:rFonts w:asciiTheme="minorHAnsi" w:hAnsiTheme="minorHAnsi" w:cstheme="minorHAnsi"/>
          <w:lang w:val="en-GB"/>
        </w:rPr>
        <w:t xml:space="preserve"> </w:t>
      </w:r>
      <w:r w:rsidR="00021200" w:rsidRPr="00AA56F6">
        <w:rPr>
          <w:rFonts w:asciiTheme="minorHAnsi" w:hAnsiTheme="minorHAnsi" w:cstheme="minorHAnsi"/>
          <w:lang w:val="en-GB"/>
        </w:rPr>
        <w:t>disabilities.</w:t>
      </w:r>
      <w:r w:rsidR="00176AC7" w:rsidRPr="00AA56F6">
        <w:rPr>
          <w:rFonts w:asciiTheme="minorHAnsi" w:hAnsiTheme="minorHAnsi" w:cstheme="minorHAnsi"/>
          <w:lang w:val="en-GB"/>
        </w:rPr>
        <w:t xml:space="preserve"> </w:t>
      </w:r>
      <w:r w:rsidR="00021200" w:rsidRPr="00AA56F6">
        <w:rPr>
          <w:rFonts w:asciiTheme="minorHAnsi" w:hAnsiTheme="minorHAnsi" w:cstheme="minorHAnsi"/>
          <w:lang w:val="en-GB"/>
        </w:rPr>
        <w:t>This</w:t>
      </w:r>
      <w:r w:rsidR="008121D2" w:rsidRPr="00AA56F6">
        <w:rPr>
          <w:rFonts w:asciiTheme="minorHAnsi" w:hAnsiTheme="minorHAnsi" w:cstheme="minorHAnsi"/>
          <w:lang w:val="en-GB"/>
        </w:rPr>
        <w:t xml:space="preserve"> </w:t>
      </w:r>
      <w:r w:rsidR="00021200" w:rsidRPr="00AA56F6">
        <w:rPr>
          <w:rFonts w:asciiTheme="minorHAnsi" w:hAnsiTheme="minorHAnsi" w:cstheme="minorHAnsi"/>
          <w:lang w:val="en-GB"/>
        </w:rPr>
        <w:t>is</w:t>
      </w:r>
      <w:r w:rsidR="008121D2" w:rsidRPr="00AA56F6">
        <w:rPr>
          <w:rFonts w:asciiTheme="minorHAnsi" w:hAnsiTheme="minorHAnsi" w:cstheme="minorHAnsi"/>
          <w:lang w:val="en-GB"/>
        </w:rPr>
        <w:t xml:space="preserve"> </w:t>
      </w:r>
      <w:r w:rsidR="00021200" w:rsidRPr="00AA56F6">
        <w:rPr>
          <w:rFonts w:asciiTheme="minorHAnsi" w:hAnsiTheme="minorHAnsi" w:cstheme="minorHAnsi"/>
          <w:lang w:val="en-GB"/>
        </w:rPr>
        <w:t>probably</w:t>
      </w:r>
      <w:r w:rsidR="008121D2" w:rsidRPr="00AA56F6">
        <w:rPr>
          <w:rFonts w:asciiTheme="minorHAnsi" w:hAnsiTheme="minorHAnsi" w:cstheme="minorHAnsi"/>
          <w:lang w:val="en-GB"/>
        </w:rPr>
        <w:t xml:space="preserve"> </w:t>
      </w:r>
      <w:r w:rsidR="003143BF" w:rsidRPr="00AA56F6">
        <w:rPr>
          <w:rFonts w:asciiTheme="minorHAnsi" w:hAnsiTheme="minorHAnsi" w:cstheme="minorHAnsi"/>
          <w:lang w:val="en-GB"/>
        </w:rPr>
        <w:t xml:space="preserve">because </w:t>
      </w:r>
      <w:r w:rsidR="00021200" w:rsidRPr="00AA56F6">
        <w:rPr>
          <w:rFonts w:asciiTheme="minorHAnsi" w:hAnsiTheme="minorHAnsi" w:cstheme="minorHAnsi"/>
          <w:lang w:val="en-GB"/>
        </w:rPr>
        <w:t>families</w:t>
      </w:r>
      <w:r w:rsidR="008121D2" w:rsidRPr="00AA56F6">
        <w:rPr>
          <w:rFonts w:asciiTheme="minorHAnsi" w:hAnsiTheme="minorHAnsi" w:cstheme="minorHAnsi"/>
          <w:lang w:val="en-GB"/>
        </w:rPr>
        <w:t xml:space="preserve"> </w:t>
      </w:r>
      <w:r w:rsidR="00785980" w:rsidRPr="00AA56F6">
        <w:rPr>
          <w:rFonts w:asciiTheme="minorHAnsi" w:hAnsiTheme="minorHAnsi" w:cstheme="minorHAnsi"/>
          <w:lang w:val="en-GB"/>
        </w:rPr>
        <w:t xml:space="preserve">during registration </w:t>
      </w:r>
      <w:r w:rsidR="002B3B34" w:rsidRPr="00AA56F6">
        <w:rPr>
          <w:rFonts w:asciiTheme="minorHAnsi" w:hAnsiTheme="minorHAnsi" w:cstheme="minorHAnsi"/>
          <w:lang w:val="en-GB"/>
        </w:rPr>
        <w:t>don’t</w:t>
      </w:r>
      <w:r w:rsidR="008121D2" w:rsidRPr="00AA56F6">
        <w:rPr>
          <w:rFonts w:asciiTheme="minorHAnsi" w:hAnsiTheme="minorHAnsi" w:cstheme="minorHAnsi"/>
          <w:lang w:val="en-GB"/>
        </w:rPr>
        <w:t xml:space="preserve"> </w:t>
      </w:r>
      <w:r w:rsidR="003143BF" w:rsidRPr="00AA56F6">
        <w:rPr>
          <w:rFonts w:asciiTheme="minorHAnsi" w:hAnsiTheme="minorHAnsi" w:cstheme="minorHAnsi"/>
          <w:lang w:val="en-GB"/>
        </w:rPr>
        <w:t xml:space="preserve">declare </w:t>
      </w:r>
      <w:r w:rsidR="00021200" w:rsidRPr="00AA56F6">
        <w:rPr>
          <w:rFonts w:asciiTheme="minorHAnsi" w:hAnsiTheme="minorHAnsi" w:cstheme="minorHAnsi"/>
          <w:lang w:val="en-GB"/>
        </w:rPr>
        <w:t>their</w:t>
      </w:r>
      <w:r w:rsidR="008121D2" w:rsidRPr="00AA56F6">
        <w:rPr>
          <w:rFonts w:asciiTheme="minorHAnsi" w:hAnsiTheme="minorHAnsi" w:cstheme="minorHAnsi"/>
          <w:lang w:val="en-GB"/>
        </w:rPr>
        <w:t xml:space="preserve"> </w:t>
      </w:r>
      <w:r w:rsidR="00021200" w:rsidRPr="00AA56F6">
        <w:rPr>
          <w:rFonts w:asciiTheme="minorHAnsi" w:hAnsiTheme="minorHAnsi" w:cstheme="minorHAnsi"/>
          <w:lang w:val="en-GB"/>
        </w:rPr>
        <w:t>presence</w:t>
      </w:r>
      <w:r w:rsidR="008121D2" w:rsidRPr="00AA56F6">
        <w:rPr>
          <w:rFonts w:asciiTheme="minorHAnsi" w:hAnsiTheme="minorHAnsi" w:cstheme="minorHAnsi"/>
          <w:lang w:val="en-GB"/>
        </w:rPr>
        <w:t xml:space="preserve"> </w:t>
      </w:r>
      <w:r w:rsidR="00021200" w:rsidRPr="00AA56F6">
        <w:rPr>
          <w:rFonts w:asciiTheme="minorHAnsi" w:hAnsiTheme="minorHAnsi" w:cstheme="minorHAnsi"/>
          <w:lang w:val="en-GB"/>
        </w:rPr>
        <w:t>or</w:t>
      </w:r>
      <w:r w:rsidR="008121D2" w:rsidRPr="00AA56F6">
        <w:rPr>
          <w:rFonts w:asciiTheme="minorHAnsi" w:hAnsiTheme="minorHAnsi" w:cstheme="minorHAnsi"/>
          <w:lang w:val="en-GB"/>
        </w:rPr>
        <w:t xml:space="preserve"> </w:t>
      </w:r>
      <w:r w:rsidR="00021200" w:rsidRPr="00AA56F6">
        <w:rPr>
          <w:rFonts w:asciiTheme="minorHAnsi" w:hAnsiTheme="minorHAnsi" w:cstheme="minorHAnsi"/>
          <w:lang w:val="en-GB"/>
        </w:rPr>
        <w:t>absence.</w:t>
      </w:r>
      <w:r w:rsidR="008121D2" w:rsidRPr="00AA56F6">
        <w:rPr>
          <w:rFonts w:asciiTheme="minorHAnsi" w:hAnsiTheme="minorHAnsi" w:cstheme="minorHAnsi"/>
          <w:lang w:val="en-GB"/>
        </w:rPr>
        <w:t xml:space="preserve"> </w:t>
      </w:r>
    </w:p>
    <w:p w:rsidR="00786C55" w:rsidRPr="00E32A0C" w:rsidRDefault="00430C93" w:rsidP="00AA56F6">
      <w:pPr>
        <w:pStyle w:val="Header"/>
        <w:spacing w:before="120" w:after="120"/>
        <w:jc w:val="both"/>
        <w:rPr>
          <w:rFonts w:asciiTheme="minorHAnsi" w:hAnsiTheme="minorHAnsi" w:cstheme="minorHAnsi"/>
          <w:lang w:val="en-GB"/>
        </w:rPr>
      </w:pPr>
      <w:r w:rsidRPr="00AA56F6">
        <w:rPr>
          <w:rFonts w:asciiTheme="minorHAnsi" w:hAnsiTheme="minorHAnsi" w:cstheme="minorHAnsi"/>
          <w:lang w:val="en-GB"/>
        </w:rPr>
        <w:t xml:space="preserve">International actors, governments, NGOs and service providers addressing the rights of refugees need to </w:t>
      </w:r>
      <w:r w:rsidR="00DA7FB1" w:rsidRPr="00AA56F6">
        <w:rPr>
          <w:rFonts w:asciiTheme="minorHAnsi" w:hAnsiTheme="minorHAnsi" w:cstheme="minorHAnsi"/>
          <w:lang w:val="en-GB"/>
        </w:rPr>
        <w:t xml:space="preserve">ensure they identify refugees with disabilities and </w:t>
      </w:r>
      <w:r w:rsidR="0076111B" w:rsidRPr="00AA56F6">
        <w:rPr>
          <w:rFonts w:asciiTheme="minorHAnsi" w:hAnsiTheme="minorHAnsi" w:cstheme="minorHAnsi"/>
          <w:lang w:val="en-GB"/>
        </w:rPr>
        <w:t>fulfil</w:t>
      </w:r>
      <w:r w:rsidR="00DA7FB1" w:rsidRPr="00AA56F6">
        <w:rPr>
          <w:rFonts w:asciiTheme="minorHAnsi" w:hAnsiTheme="minorHAnsi" w:cstheme="minorHAnsi"/>
          <w:lang w:val="en-GB"/>
        </w:rPr>
        <w:t xml:space="preserve"> their rights to access and inclusion in line with CRPD Article 11 (Situations of risk and humanitarian emergencies).</w:t>
      </w:r>
      <w:r w:rsidR="009429FF" w:rsidRPr="00E32A0C">
        <w:rPr>
          <w:rFonts w:asciiTheme="minorHAnsi" w:hAnsiTheme="minorHAnsi" w:cstheme="minorHAnsi"/>
          <w:lang w:val="en-GB"/>
        </w:rPr>
        <w:t xml:space="preserve"> </w:t>
      </w:r>
    </w:p>
    <w:p w:rsidR="00786C55" w:rsidRPr="00E32A0C" w:rsidRDefault="00786C55" w:rsidP="00AA56F6">
      <w:pPr>
        <w:pStyle w:val="Header"/>
        <w:spacing w:before="120" w:after="120"/>
        <w:jc w:val="both"/>
        <w:rPr>
          <w:rFonts w:asciiTheme="minorHAnsi" w:hAnsiTheme="minorHAnsi" w:cstheme="minorHAnsi"/>
          <w:lang w:val="en-GB"/>
        </w:rPr>
      </w:pPr>
    </w:p>
    <w:p w:rsidR="00786C55" w:rsidRPr="00E32A0C" w:rsidRDefault="00846406" w:rsidP="00A57B5A">
      <w:pPr>
        <w:pStyle w:val="Heading2"/>
        <w:spacing w:before="120" w:after="120"/>
        <w:rPr>
          <w:rFonts w:asciiTheme="minorHAnsi" w:hAnsiTheme="minorHAnsi" w:cstheme="minorHAnsi"/>
          <w:b/>
          <w:bCs/>
          <w:sz w:val="24"/>
          <w:szCs w:val="24"/>
          <w:lang w:val="en-GB"/>
        </w:rPr>
      </w:pPr>
      <w:bookmarkStart w:id="11" w:name="_Toc45907087"/>
      <w:r w:rsidRPr="00E32A0C">
        <w:rPr>
          <w:rFonts w:asciiTheme="minorHAnsi" w:hAnsiTheme="minorHAnsi" w:cstheme="minorHAnsi"/>
          <w:b/>
          <w:bCs/>
          <w:sz w:val="24"/>
          <w:szCs w:val="24"/>
          <w:lang w:val="en-GB"/>
        </w:rPr>
        <w:t>C.</w:t>
      </w:r>
      <w:r w:rsidR="009429FF" w:rsidRPr="00E32A0C">
        <w:rPr>
          <w:rFonts w:asciiTheme="minorHAnsi" w:hAnsiTheme="minorHAnsi" w:cstheme="minorHAnsi"/>
          <w:b/>
          <w:bCs/>
          <w:sz w:val="24"/>
          <w:szCs w:val="24"/>
          <w:lang w:val="en-GB"/>
        </w:rPr>
        <w:t xml:space="preserve"> </w:t>
      </w:r>
      <w:r w:rsidR="00584E7E" w:rsidRPr="00E32A0C">
        <w:rPr>
          <w:rFonts w:asciiTheme="minorHAnsi" w:hAnsiTheme="minorHAnsi" w:cstheme="minorHAnsi"/>
          <w:b/>
          <w:bCs/>
          <w:sz w:val="24"/>
          <w:szCs w:val="24"/>
          <w:lang w:val="en-GB"/>
        </w:rPr>
        <w:t xml:space="preserve">The condition of </w:t>
      </w:r>
      <w:r w:rsidR="00B745DE" w:rsidRPr="00E32A0C">
        <w:rPr>
          <w:rFonts w:asciiTheme="minorHAnsi" w:hAnsiTheme="minorHAnsi" w:cstheme="minorHAnsi"/>
          <w:b/>
          <w:bCs/>
          <w:sz w:val="24"/>
          <w:szCs w:val="24"/>
          <w:lang w:val="en-GB"/>
        </w:rPr>
        <w:t>OPD</w:t>
      </w:r>
      <w:r w:rsidR="00E32A0C">
        <w:rPr>
          <w:rFonts w:asciiTheme="minorHAnsi" w:hAnsiTheme="minorHAnsi" w:cstheme="minorHAnsi"/>
          <w:b/>
          <w:bCs/>
          <w:sz w:val="24"/>
          <w:szCs w:val="24"/>
          <w:lang w:val="en-GB"/>
        </w:rPr>
        <w:t>s</w:t>
      </w:r>
      <w:bookmarkEnd w:id="11"/>
    </w:p>
    <w:p w:rsidR="00786C55" w:rsidRPr="00A061FC" w:rsidRDefault="00846406" w:rsidP="00A061FC">
      <w:pPr>
        <w:pStyle w:val="Heade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Question No. 3 </w:t>
      </w:r>
      <w:r w:rsidR="00C375E4" w:rsidRPr="00A061FC">
        <w:rPr>
          <w:rFonts w:asciiTheme="minorHAnsi" w:hAnsiTheme="minorHAnsi" w:cstheme="minorHAnsi"/>
          <w:lang w:val="en-GB"/>
        </w:rPr>
        <w:t xml:space="preserve">asks </w:t>
      </w:r>
      <w:r w:rsidRPr="00A061FC">
        <w:rPr>
          <w:rFonts w:asciiTheme="minorHAnsi" w:hAnsiTheme="minorHAnsi" w:cstheme="minorHAnsi"/>
          <w:lang w:val="en-GB"/>
        </w:rPr>
        <w:t xml:space="preserve">about the conditions of </w:t>
      </w:r>
      <w:r w:rsidR="00B745DE" w:rsidRPr="00A061FC">
        <w:rPr>
          <w:rFonts w:asciiTheme="minorHAnsi" w:hAnsiTheme="minorHAnsi" w:cstheme="minorHAnsi"/>
          <w:lang w:val="en-GB"/>
        </w:rPr>
        <w:t>OPD</w:t>
      </w:r>
      <w:r w:rsidRPr="00A061FC">
        <w:rPr>
          <w:rFonts w:asciiTheme="minorHAnsi" w:hAnsiTheme="minorHAnsi" w:cstheme="minorHAnsi"/>
          <w:lang w:val="en-GB"/>
        </w:rPr>
        <w:t xml:space="preserve"> in each of the countries surveyed. It </w:t>
      </w:r>
      <w:r w:rsidR="003536D0" w:rsidRPr="00A061FC">
        <w:rPr>
          <w:rFonts w:asciiTheme="minorHAnsi" w:hAnsiTheme="minorHAnsi" w:cstheme="minorHAnsi"/>
          <w:lang w:val="en-GB"/>
        </w:rPr>
        <w:t>ask</w:t>
      </w:r>
      <w:r w:rsidRPr="00A061FC">
        <w:rPr>
          <w:rFonts w:asciiTheme="minorHAnsi" w:hAnsiTheme="minorHAnsi" w:cstheme="minorHAnsi"/>
          <w:lang w:val="en-GB"/>
        </w:rPr>
        <w:t xml:space="preserve">s about their numbers in the country, as well as their roles and contributions </w:t>
      </w:r>
      <w:r w:rsidR="003536D0" w:rsidRPr="00A061FC">
        <w:rPr>
          <w:rFonts w:asciiTheme="minorHAnsi" w:hAnsiTheme="minorHAnsi" w:cstheme="minorHAnsi"/>
          <w:lang w:val="en-GB"/>
        </w:rPr>
        <w:t xml:space="preserve">in </w:t>
      </w:r>
      <w:r w:rsidRPr="00A061FC">
        <w:rPr>
          <w:rFonts w:asciiTheme="minorHAnsi" w:hAnsiTheme="minorHAnsi" w:cstheme="minorHAnsi"/>
          <w:lang w:val="en-GB"/>
        </w:rPr>
        <w:t>relati</w:t>
      </w:r>
      <w:r w:rsidR="003536D0" w:rsidRPr="00A061FC">
        <w:rPr>
          <w:rFonts w:asciiTheme="minorHAnsi" w:hAnsiTheme="minorHAnsi" w:cstheme="minorHAnsi"/>
          <w:lang w:val="en-GB"/>
        </w:rPr>
        <w:t>o</w:t>
      </w:r>
      <w:r w:rsidRPr="00A061FC">
        <w:rPr>
          <w:rFonts w:asciiTheme="minorHAnsi" w:hAnsiTheme="minorHAnsi" w:cstheme="minorHAnsi"/>
          <w:lang w:val="en-GB"/>
        </w:rPr>
        <w:t>n to drafting and implementing policies</w:t>
      </w:r>
      <w:r w:rsidR="003536D0" w:rsidRPr="00A061FC">
        <w:rPr>
          <w:rFonts w:asciiTheme="minorHAnsi" w:hAnsiTheme="minorHAnsi" w:cstheme="minorHAnsi"/>
          <w:lang w:val="en-GB"/>
        </w:rPr>
        <w:t xml:space="preserve"> </w:t>
      </w:r>
      <w:r w:rsidRPr="00A061FC">
        <w:rPr>
          <w:rFonts w:asciiTheme="minorHAnsi" w:hAnsiTheme="minorHAnsi" w:cstheme="minorHAnsi"/>
          <w:lang w:val="en-GB"/>
        </w:rPr>
        <w:t>at the local and national levels.</w:t>
      </w:r>
      <w:r w:rsidR="009429FF" w:rsidRPr="00A061FC">
        <w:rPr>
          <w:rFonts w:asciiTheme="minorHAnsi" w:hAnsiTheme="minorHAnsi" w:cstheme="minorHAnsi"/>
          <w:lang w:val="en-GB"/>
        </w:rPr>
        <w:t xml:space="preserve"> </w:t>
      </w:r>
      <w:r w:rsidR="006C607E" w:rsidRPr="00A061FC">
        <w:rPr>
          <w:rFonts w:asciiTheme="minorHAnsi" w:hAnsiTheme="minorHAnsi" w:cstheme="minorHAnsi"/>
          <w:lang w:val="en-GB"/>
        </w:rPr>
        <w:t>It is difficult to determine</w:t>
      </w:r>
      <w:r w:rsidRPr="00A061FC">
        <w:rPr>
          <w:rFonts w:asciiTheme="minorHAnsi" w:hAnsiTheme="minorHAnsi" w:cstheme="minorHAnsi"/>
          <w:lang w:val="en-GB"/>
        </w:rPr>
        <w:t xml:space="preserve"> how many </w:t>
      </w:r>
      <w:r w:rsidR="00B745DE" w:rsidRPr="00A061FC">
        <w:rPr>
          <w:rFonts w:asciiTheme="minorHAnsi" w:hAnsiTheme="minorHAnsi" w:cstheme="minorHAnsi"/>
          <w:lang w:val="en-GB"/>
        </w:rPr>
        <w:t>OPD</w:t>
      </w:r>
      <w:r w:rsidRPr="00A061FC">
        <w:rPr>
          <w:rFonts w:asciiTheme="minorHAnsi" w:hAnsiTheme="minorHAnsi" w:cstheme="minorHAnsi"/>
          <w:lang w:val="en-GB"/>
        </w:rPr>
        <w:t xml:space="preserve"> are active agents of change in their</w:t>
      </w:r>
      <w:r w:rsidR="006C607E" w:rsidRPr="00A061FC">
        <w:rPr>
          <w:rFonts w:asciiTheme="minorHAnsi" w:hAnsiTheme="minorHAnsi" w:cstheme="minorHAnsi"/>
          <w:lang w:val="en-GB"/>
        </w:rPr>
        <w:t xml:space="preserve"> respective countries and</w:t>
      </w:r>
      <w:r w:rsidRPr="00A061FC">
        <w:rPr>
          <w:rFonts w:asciiTheme="minorHAnsi" w:hAnsiTheme="minorHAnsi" w:cstheme="minorHAnsi"/>
          <w:lang w:val="en-GB"/>
        </w:rPr>
        <w:t xml:space="preserve"> communities.</w:t>
      </w:r>
      <w:r w:rsidR="00E00166" w:rsidRPr="00A061FC">
        <w:rPr>
          <w:rFonts w:asciiTheme="minorHAnsi" w:hAnsiTheme="minorHAnsi" w:cstheme="minorHAnsi"/>
          <w:lang w:val="en-GB"/>
        </w:rPr>
        <w:t xml:space="preserve"> </w:t>
      </w:r>
      <w:r w:rsidR="003536D0" w:rsidRPr="00A061FC">
        <w:rPr>
          <w:rFonts w:asciiTheme="minorHAnsi" w:hAnsiTheme="minorHAnsi" w:cstheme="minorHAnsi"/>
          <w:lang w:val="en-GB"/>
        </w:rPr>
        <w:t xml:space="preserve">Even though a number of </w:t>
      </w:r>
      <w:r w:rsidR="00B745DE" w:rsidRPr="00A061FC">
        <w:rPr>
          <w:rFonts w:asciiTheme="minorHAnsi" w:hAnsiTheme="minorHAnsi" w:cstheme="minorHAnsi"/>
          <w:lang w:val="en-GB"/>
        </w:rPr>
        <w:t>OPD</w:t>
      </w:r>
      <w:r w:rsidR="003536D0" w:rsidRPr="00A061FC">
        <w:rPr>
          <w:rFonts w:asciiTheme="minorHAnsi" w:hAnsiTheme="minorHAnsi" w:cstheme="minorHAnsi"/>
          <w:lang w:val="en-GB"/>
        </w:rPr>
        <w:t xml:space="preserve"> in the Levant </w:t>
      </w:r>
      <w:r w:rsidR="006C607E" w:rsidRPr="00A061FC">
        <w:rPr>
          <w:rFonts w:asciiTheme="minorHAnsi" w:hAnsiTheme="minorHAnsi" w:cstheme="minorHAnsi"/>
          <w:lang w:val="en-GB"/>
        </w:rPr>
        <w:t>provide</w:t>
      </w:r>
      <w:r w:rsidR="003536D0" w:rsidRPr="00A061FC">
        <w:rPr>
          <w:rFonts w:asciiTheme="minorHAnsi" w:hAnsiTheme="minorHAnsi" w:cstheme="minorHAnsi"/>
          <w:lang w:val="en-GB"/>
        </w:rPr>
        <w:t xml:space="preserve"> opinion and participate in policy and </w:t>
      </w:r>
      <w:r w:rsidR="006C607E" w:rsidRPr="00A061FC">
        <w:rPr>
          <w:rFonts w:asciiTheme="minorHAnsi" w:hAnsiTheme="minorHAnsi" w:cstheme="minorHAnsi"/>
          <w:lang w:val="en-GB"/>
        </w:rPr>
        <w:t xml:space="preserve">legislation </w:t>
      </w:r>
      <w:r w:rsidR="003536D0" w:rsidRPr="00A061FC">
        <w:rPr>
          <w:rFonts w:asciiTheme="minorHAnsi" w:hAnsiTheme="minorHAnsi" w:cstheme="minorHAnsi"/>
          <w:lang w:val="en-GB"/>
        </w:rPr>
        <w:t xml:space="preserve">discussions, </w:t>
      </w:r>
      <w:r w:rsidR="006C607E" w:rsidRPr="00A061FC">
        <w:rPr>
          <w:rFonts w:asciiTheme="minorHAnsi" w:hAnsiTheme="minorHAnsi" w:cstheme="minorHAnsi"/>
          <w:lang w:val="en-GB"/>
        </w:rPr>
        <w:t>often</w:t>
      </w:r>
      <w:r w:rsidR="003536D0" w:rsidRPr="00A061FC">
        <w:rPr>
          <w:rFonts w:asciiTheme="minorHAnsi" w:hAnsiTheme="minorHAnsi" w:cstheme="minorHAnsi"/>
          <w:lang w:val="en-GB"/>
        </w:rPr>
        <w:t xml:space="preserve"> the </w:t>
      </w:r>
      <w:r w:rsidR="006C607E" w:rsidRPr="00A061FC">
        <w:rPr>
          <w:rFonts w:asciiTheme="minorHAnsi" w:hAnsiTheme="minorHAnsi" w:cstheme="minorHAnsi"/>
          <w:lang w:val="en-GB"/>
        </w:rPr>
        <w:t xml:space="preserve">final policies and laws </w:t>
      </w:r>
      <w:r w:rsidR="002B3B34" w:rsidRPr="00A061FC">
        <w:rPr>
          <w:rFonts w:asciiTheme="minorHAnsi" w:hAnsiTheme="minorHAnsi" w:cstheme="minorHAnsi"/>
          <w:lang w:val="en-GB"/>
        </w:rPr>
        <w:t>don’t</w:t>
      </w:r>
      <w:r w:rsidR="003536D0" w:rsidRPr="00A061FC">
        <w:rPr>
          <w:rFonts w:asciiTheme="minorHAnsi" w:hAnsiTheme="minorHAnsi" w:cstheme="minorHAnsi"/>
          <w:lang w:val="en-GB"/>
        </w:rPr>
        <w:t xml:space="preserve"> reflect their contributions. </w:t>
      </w:r>
      <w:r w:rsidRPr="00A061FC">
        <w:rPr>
          <w:rFonts w:asciiTheme="minorHAnsi" w:hAnsiTheme="minorHAnsi" w:cstheme="minorHAnsi"/>
          <w:lang w:val="en-GB"/>
        </w:rPr>
        <w:t xml:space="preserve">This may explain why report writers </w:t>
      </w:r>
      <w:r w:rsidR="006C607E" w:rsidRPr="00A061FC">
        <w:rPr>
          <w:rFonts w:asciiTheme="minorHAnsi" w:hAnsiTheme="minorHAnsi" w:cstheme="minorHAnsi"/>
          <w:lang w:val="en-GB"/>
        </w:rPr>
        <w:t xml:space="preserve">did </w:t>
      </w:r>
      <w:r w:rsidRPr="00A061FC">
        <w:rPr>
          <w:rFonts w:asciiTheme="minorHAnsi" w:hAnsiTheme="minorHAnsi" w:cstheme="minorHAnsi"/>
          <w:lang w:val="en-GB"/>
        </w:rPr>
        <w:t xml:space="preserve">not offer straightforward responses to </w:t>
      </w:r>
      <w:r w:rsidR="006C607E" w:rsidRPr="00A061FC">
        <w:rPr>
          <w:rFonts w:asciiTheme="minorHAnsi" w:hAnsiTheme="minorHAnsi" w:cstheme="minorHAnsi"/>
          <w:lang w:val="en-GB"/>
        </w:rPr>
        <w:t>Q</w:t>
      </w:r>
      <w:r w:rsidRPr="00A061FC">
        <w:rPr>
          <w:rFonts w:asciiTheme="minorHAnsi" w:hAnsiTheme="minorHAnsi" w:cstheme="minorHAnsi"/>
          <w:lang w:val="en-GB"/>
        </w:rPr>
        <w:t>uestion</w:t>
      </w:r>
      <w:r w:rsidR="006C607E" w:rsidRPr="00A061FC">
        <w:rPr>
          <w:rFonts w:asciiTheme="minorHAnsi" w:hAnsiTheme="minorHAnsi" w:cstheme="minorHAnsi"/>
          <w:lang w:val="en-GB"/>
        </w:rPr>
        <w:t xml:space="preserve"> No. 3</w:t>
      </w:r>
      <w:r w:rsidRPr="00A061FC">
        <w:rPr>
          <w:rFonts w:asciiTheme="minorHAnsi" w:hAnsiTheme="minorHAnsi" w:cstheme="minorHAnsi"/>
          <w:lang w:val="en-GB"/>
        </w:rPr>
        <w:t>.</w:t>
      </w:r>
    </w:p>
    <w:p w:rsidR="00786C55" w:rsidRPr="00A061FC" w:rsidRDefault="007359FA" w:rsidP="00A061FC">
      <w:pPr>
        <w:pStyle w:val="Heade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The number of active </w:t>
      </w:r>
      <w:r w:rsidR="00B745DE" w:rsidRPr="00A061FC">
        <w:rPr>
          <w:rFonts w:asciiTheme="minorHAnsi" w:hAnsiTheme="minorHAnsi" w:cstheme="minorHAnsi"/>
          <w:lang w:val="en-GB"/>
        </w:rPr>
        <w:t>OPD</w:t>
      </w:r>
      <w:r w:rsidRPr="00A061FC">
        <w:rPr>
          <w:rFonts w:asciiTheme="minorHAnsi" w:hAnsiTheme="minorHAnsi" w:cstheme="minorHAnsi"/>
          <w:lang w:val="en-GB"/>
        </w:rPr>
        <w:t xml:space="preserve"> in the </w:t>
      </w:r>
      <w:r w:rsidR="006C607E" w:rsidRPr="00A061FC">
        <w:rPr>
          <w:rFonts w:asciiTheme="minorHAnsi" w:hAnsiTheme="minorHAnsi" w:cstheme="minorHAnsi"/>
          <w:lang w:val="en-GB"/>
        </w:rPr>
        <w:t>PNA</w:t>
      </w:r>
      <w:r w:rsidRPr="00A061FC">
        <w:rPr>
          <w:rFonts w:asciiTheme="minorHAnsi" w:hAnsiTheme="minorHAnsi" w:cstheme="minorHAnsi"/>
          <w:lang w:val="en-GB"/>
        </w:rPr>
        <w:t xml:space="preserve"> </w:t>
      </w:r>
      <w:r w:rsidR="002B3B34" w:rsidRPr="00A061FC">
        <w:rPr>
          <w:rFonts w:asciiTheme="minorHAnsi" w:hAnsiTheme="minorHAnsi" w:cstheme="minorHAnsi"/>
          <w:lang w:val="en-GB"/>
        </w:rPr>
        <w:t>don’t</w:t>
      </w:r>
      <w:r w:rsidR="006C607E" w:rsidRPr="00A061FC">
        <w:rPr>
          <w:rFonts w:asciiTheme="minorHAnsi" w:hAnsiTheme="minorHAnsi" w:cstheme="minorHAnsi"/>
          <w:lang w:val="en-GB"/>
        </w:rPr>
        <w:t xml:space="preserve"> exceed 15</w:t>
      </w:r>
      <w:r w:rsidR="00A11355"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A11355" w:rsidRPr="00A061FC">
        <w:rPr>
          <w:rFonts w:asciiTheme="minorHAnsi" w:hAnsiTheme="minorHAnsi" w:cstheme="minorHAnsi"/>
          <w:lang w:val="en-GB"/>
        </w:rPr>
        <w:t>Nevertheless,</w:t>
      </w:r>
      <w:r w:rsidRPr="00A061FC">
        <w:rPr>
          <w:rFonts w:asciiTheme="minorHAnsi" w:hAnsiTheme="minorHAnsi" w:cstheme="minorHAnsi"/>
          <w:lang w:val="en-GB"/>
        </w:rPr>
        <w:t xml:space="preserve"> the number of registered one</w:t>
      </w:r>
      <w:r w:rsidR="006C607E" w:rsidRPr="00A061FC">
        <w:rPr>
          <w:rFonts w:asciiTheme="minorHAnsi" w:hAnsiTheme="minorHAnsi" w:cstheme="minorHAnsi"/>
          <w:lang w:val="en-GB"/>
        </w:rPr>
        <w:t>s</w:t>
      </w:r>
      <w:r w:rsidR="003A7D1C" w:rsidRPr="00A061FC">
        <w:rPr>
          <w:rFonts w:asciiTheme="minorHAnsi" w:hAnsiTheme="minorHAnsi" w:cstheme="minorHAnsi"/>
          <w:lang w:val="en-GB"/>
        </w:rPr>
        <w:t xml:space="preserve"> </w:t>
      </w:r>
      <w:r w:rsidRPr="00A061FC">
        <w:rPr>
          <w:rFonts w:asciiTheme="minorHAnsi" w:hAnsiTheme="minorHAnsi" w:cstheme="minorHAnsi"/>
          <w:lang w:val="en-GB"/>
        </w:rPr>
        <w:t>is much bigger.</w:t>
      </w:r>
      <w:r w:rsidR="009429FF" w:rsidRPr="00A061FC">
        <w:rPr>
          <w:rFonts w:asciiTheme="minorHAnsi" w:hAnsiTheme="minorHAnsi" w:cstheme="minorHAnsi"/>
          <w:lang w:val="en-GB"/>
        </w:rPr>
        <w:t xml:space="preserve"> </w:t>
      </w:r>
      <w:r w:rsidR="00AD1D8C" w:rsidRPr="00A061FC">
        <w:rPr>
          <w:rFonts w:asciiTheme="minorHAnsi" w:hAnsiTheme="minorHAnsi" w:cstheme="minorHAnsi"/>
          <w:lang w:val="en-GB"/>
        </w:rPr>
        <w:t>Organisation</w:t>
      </w:r>
      <w:r w:rsidR="006C607E" w:rsidRPr="00A061FC">
        <w:rPr>
          <w:rFonts w:asciiTheme="minorHAnsi" w:hAnsiTheme="minorHAnsi" w:cstheme="minorHAnsi"/>
          <w:lang w:val="en-GB"/>
        </w:rPr>
        <w:t xml:space="preserve">s </w:t>
      </w:r>
      <w:r w:rsidR="003A7D1C" w:rsidRPr="00A061FC">
        <w:rPr>
          <w:rFonts w:asciiTheme="minorHAnsi" w:hAnsiTheme="minorHAnsi" w:cstheme="minorHAnsi"/>
          <w:lang w:val="en-GB"/>
        </w:rPr>
        <w:t xml:space="preserve">may be defined as </w:t>
      </w:r>
      <w:r w:rsidR="00B745DE" w:rsidRPr="00A061FC">
        <w:rPr>
          <w:rFonts w:asciiTheme="minorHAnsi" w:hAnsiTheme="minorHAnsi" w:cstheme="minorHAnsi"/>
          <w:lang w:val="en-GB"/>
        </w:rPr>
        <w:t>OPD</w:t>
      </w:r>
      <w:r w:rsidR="003A7D1C" w:rsidRPr="00A061FC">
        <w:rPr>
          <w:rFonts w:asciiTheme="minorHAnsi" w:hAnsiTheme="minorHAnsi" w:cstheme="minorHAnsi"/>
          <w:lang w:val="en-GB"/>
        </w:rPr>
        <w:t xml:space="preserve">, but they </w:t>
      </w:r>
      <w:r w:rsidR="006C607E" w:rsidRPr="00A061FC">
        <w:rPr>
          <w:rFonts w:asciiTheme="minorHAnsi" w:hAnsiTheme="minorHAnsi" w:cstheme="minorHAnsi"/>
          <w:lang w:val="en-GB"/>
        </w:rPr>
        <w:t>are not considered effective if their work consists mostly of</w:t>
      </w:r>
      <w:r w:rsidR="009429FF" w:rsidRPr="00A061FC">
        <w:rPr>
          <w:rFonts w:asciiTheme="minorHAnsi" w:hAnsiTheme="minorHAnsi" w:cstheme="minorHAnsi"/>
          <w:lang w:val="en-GB"/>
        </w:rPr>
        <w:t xml:space="preserve"> </w:t>
      </w:r>
      <w:r w:rsidR="003A7D1C" w:rsidRPr="00A061FC">
        <w:rPr>
          <w:rFonts w:asciiTheme="minorHAnsi" w:hAnsiTheme="minorHAnsi" w:cstheme="minorHAnsi"/>
          <w:lang w:val="en-GB"/>
        </w:rPr>
        <w:t xml:space="preserve">appealing for </w:t>
      </w:r>
      <w:r w:rsidR="006C607E" w:rsidRPr="00A061FC">
        <w:rPr>
          <w:rFonts w:asciiTheme="minorHAnsi" w:hAnsiTheme="minorHAnsi" w:cstheme="minorHAnsi"/>
          <w:lang w:val="en-GB"/>
        </w:rPr>
        <w:t xml:space="preserve">charitable contributions </w:t>
      </w:r>
      <w:r w:rsidR="003A7D1C" w:rsidRPr="00A061FC">
        <w:rPr>
          <w:rFonts w:asciiTheme="minorHAnsi" w:hAnsiTheme="minorHAnsi" w:cstheme="minorHAnsi"/>
          <w:lang w:val="en-GB"/>
        </w:rPr>
        <w:t xml:space="preserve">and financial support </w:t>
      </w:r>
      <w:r w:rsidR="006C607E" w:rsidRPr="00A061FC">
        <w:rPr>
          <w:rFonts w:asciiTheme="minorHAnsi" w:hAnsiTheme="minorHAnsi" w:cstheme="minorHAnsi"/>
          <w:lang w:val="en-GB"/>
        </w:rPr>
        <w:t>with</w:t>
      </w:r>
      <w:r w:rsidR="003A7D1C" w:rsidRPr="00A061FC">
        <w:rPr>
          <w:rFonts w:asciiTheme="minorHAnsi" w:hAnsiTheme="minorHAnsi" w:cstheme="minorHAnsi"/>
          <w:lang w:val="en-GB"/>
        </w:rPr>
        <w:t xml:space="preserve"> no specific objective save providing a little money </w:t>
      </w:r>
      <w:r w:rsidR="006C607E" w:rsidRPr="00A061FC">
        <w:rPr>
          <w:rFonts w:asciiTheme="minorHAnsi" w:hAnsiTheme="minorHAnsi" w:cstheme="minorHAnsi"/>
          <w:lang w:val="en-GB"/>
        </w:rPr>
        <w:t xml:space="preserve">here and there </w:t>
      </w:r>
      <w:r w:rsidR="003A7D1C" w:rsidRPr="00A061FC">
        <w:rPr>
          <w:rFonts w:asciiTheme="minorHAnsi" w:hAnsiTheme="minorHAnsi" w:cstheme="minorHAnsi"/>
          <w:lang w:val="en-GB"/>
        </w:rPr>
        <w:t xml:space="preserve">for few persons with disabilities. This is not </w:t>
      </w:r>
      <w:r w:rsidR="00C9519E" w:rsidRPr="00A061FC">
        <w:rPr>
          <w:rFonts w:asciiTheme="minorHAnsi" w:hAnsiTheme="minorHAnsi" w:cstheme="minorHAnsi"/>
          <w:lang w:val="en-GB"/>
        </w:rPr>
        <w:t xml:space="preserve">only </w:t>
      </w:r>
      <w:r w:rsidR="003A7D1C" w:rsidRPr="00A061FC">
        <w:rPr>
          <w:rFonts w:asciiTheme="minorHAnsi" w:hAnsiTheme="minorHAnsi" w:cstheme="minorHAnsi"/>
          <w:lang w:val="en-GB"/>
        </w:rPr>
        <w:t xml:space="preserve">the case in </w:t>
      </w:r>
      <w:r w:rsidR="00F30C6C" w:rsidRPr="00A061FC">
        <w:rPr>
          <w:rFonts w:asciiTheme="minorHAnsi" w:hAnsiTheme="minorHAnsi" w:cstheme="minorHAnsi"/>
          <w:lang w:val="en-GB"/>
        </w:rPr>
        <w:t>Pa</w:t>
      </w:r>
      <w:r w:rsidR="003A7D1C" w:rsidRPr="00A061FC">
        <w:rPr>
          <w:rFonts w:asciiTheme="minorHAnsi" w:hAnsiTheme="minorHAnsi" w:cstheme="minorHAnsi"/>
          <w:lang w:val="en-GB"/>
        </w:rPr>
        <w:t>le</w:t>
      </w:r>
      <w:r w:rsidR="00A11355" w:rsidRPr="00A061FC">
        <w:rPr>
          <w:rFonts w:asciiTheme="minorHAnsi" w:hAnsiTheme="minorHAnsi" w:cstheme="minorHAnsi"/>
          <w:lang w:val="en-GB"/>
        </w:rPr>
        <w:t>stine</w:t>
      </w:r>
      <w:r w:rsidR="003A7D1C" w:rsidRPr="00A061FC">
        <w:rPr>
          <w:rFonts w:asciiTheme="minorHAnsi" w:hAnsiTheme="minorHAnsi" w:cstheme="minorHAnsi"/>
          <w:lang w:val="en-GB"/>
        </w:rPr>
        <w:t xml:space="preserve">, it applies to many </w:t>
      </w:r>
      <w:r w:rsidR="00C9519E" w:rsidRPr="00A061FC">
        <w:rPr>
          <w:rFonts w:asciiTheme="minorHAnsi" w:hAnsiTheme="minorHAnsi" w:cstheme="minorHAnsi"/>
          <w:lang w:val="en-GB"/>
        </w:rPr>
        <w:t xml:space="preserve">registered </w:t>
      </w:r>
      <w:r w:rsidR="00B745DE" w:rsidRPr="00A061FC">
        <w:rPr>
          <w:rFonts w:asciiTheme="minorHAnsi" w:hAnsiTheme="minorHAnsi" w:cstheme="minorHAnsi"/>
          <w:lang w:val="en-GB"/>
        </w:rPr>
        <w:t>OPD</w:t>
      </w:r>
      <w:r w:rsidR="003A7D1C" w:rsidRPr="00A061FC">
        <w:rPr>
          <w:rFonts w:asciiTheme="minorHAnsi" w:hAnsiTheme="minorHAnsi" w:cstheme="minorHAnsi"/>
          <w:lang w:val="en-GB"/>
        </w:rPr>
        <w:t xml:space="preserve"> in Lebanon. Lebanese law permits starting associations, including </w:t>
      </w:r>
      <w:r w:rsidR="00B745DE" w:rsidRPr="00A061FC">
        <w:rPr>
          <w:rFonts w:asciiTheme="minorHAnsi" w:hAnsiTheme="minorHAnsi" w:cstheme="minorHAnsi"/>
          <w:lang w:val="en-GB"/>
        </w:rPr>
        <w:t>OPD</w:t>
      </w:r>
      <w:r w:rsidR="003A7D1C" w:rsidRPr="00A061FC">
        <w:rPr>
          <w:rFonts w:asciiTheme="minorHAnsi" w:hAnsiTheme="minorHAnsi" w:cstheme="minorHAnsi"/>
          <w:lang w:val="en-GB"/>
        </w:rPr>
        <w:t xml:space="preserve">, </w:t>
      </w:r>
      <w:r w:rsidR="009258CF" w:rsidRPr="00A061FC">
        <w:rPr>
          <w:rFonts w:asciiTheme="minorHAnsi" w:hAnsiTheme="minorHAnsi" w:cstheme="minorHAnsi"/>
          <w:lang w:val="en-GB"/>
        </w:rPr>
        <w:t xml:space="preserve">with </w:t>
      </w:r>
      <w:r w:rsidR="00430D2A" w:rsidRPr="00A061FC">
        <w:rPr>
          <w:rFonts w:asciiTheme="minorHAnsi" w:hAnsiTheme="minorHAnsi" w:cstheme="minorHAnsi"/>
          <w:lang w:val="en-GB"/>
        </w:rPr>
        <w:t>only a few</w:t>
      </w:r>
      <w:r w:rsidR="009258CF" w:rsidRPr="00A061FC">
        <w:rPr>
          <w:rFonts w:asciiTheme="minorHAnsi" w:hAnsiTheme="minorHAnsi" w:cstheme="minorHAnsi"/>
          <w:lang w:val="en-GB"/>
        </w:rPr>
        <w:t xml:space="preserve"> founding members. A s</w:t>
      </w:r>
      <w:r w:rsidR="00A11355" w:rsidRPr="00A061FC">
        <w:rPr>
          <w:rFonts w:asciiTheme="minorHAnsi" w:hAnsiTheme="minorHAnsi" w:cstheme="minorHAnsi"/>
          <w:lang w:val="en-GB"/>
        </w:rPr>
        <w:t>m</w:t>
      </w:r>
      <w:r w:rsidR="009258CF" w:rsidRPr="00A061FC">
        <w:rPr>
          <w:rFonts w:asciiTheme="minorHAnsi" w:hAnsiTheme="minorHAnsi" w:cstheme="minorHAnsi"/>
          <w:lang w:val="en-GB"/>
        </w:rPr>
        <w:t xml:space="preserve">all number of persons with disabilities may gather to form an </w:t>
      </w:r>
      <w:r w:rsidR="00AD1D8C" w:rsidRPr="00A061FC">
        <w:rPr>
          <w:rFonts w:asciiTheme="minorHAnsi" w:hAnsiTheme="minorHAnsi" w:cstheme="minorHAnsi"/>
          <w:lang w:val="en-GB"/>
        </w:rPr>
        <w:t>organisation</w:t>
      </w:r>
      <w:r w:rsidR="009258CF" w:rsidRPr="00A061FC">
        <w:rPr>
          <w:rFonts w:asciiTheme="minorHAnsi" w:hAnsiTheme="minorHAnsi" w:cstheme="minorHAnsi"/>
          <w:lang w:val="en-GB"/>
        </w:rPr>
        <w:t xml:space="preserve"> and register it.</w:t>
      </w:r>
      <w:r w:rsidR="009429FF" w:rsidRPr="00A061FC">
        <w:rPr>
          <w:rFonts w:asciiTheme="minorHAnsi" w:hAnsiTheme="minorHAnsi" w:cstheme="minorHAnsi"/>
          <w:lang w:val="en-GB"/>
        </w:rPr>
        <w:t xml:space="preserve"> </w:t>
      </w:r>
      <w:r w:rsidR="009258CF" w:rsidRPr="00A061FC">
        <w:rPr>
          <w:rFonts w:asciiTheme="minorHAnsi" w:hAnsiTheme="minorHAnsi" w:cstheme="minorHAnsi"/>
          <w:lang w:val="en-GB"/>
        </w:rPr>
        <w:t xml:space="preserve">It may technically be classified as </w:t>
      </w:r>
      <w:r w:rsidR="00B745DE" w:rsidRPr="00A061FC">
        <w:rPr>
          <w:rFonts w:asciiTheme="minorHAnsi" w:hAnsiTheme="minorHAnsi" w:cstheme="minorHAnsi"/>
          <w:lang w:val="en-GB"/>
        </w:rPr>
        <w:t>OPD</w:t>
      </w:r>
      <w:r w:rsidR="009258CF" w:rsidRPr="00A061FC">
        <w:rPr>
          <w:rFonts w:asciiTheme="minorHAnsi" w:hAnsiTheme="minorHAnsi" w:cstheme="minorHAnsi"/>
          <w:lang w:val="en-GB"/>
        </w:rPr>
        <w:t xml:space="preserve">, but its activity would focus on fund raising to distribute the money </w:t>
      </w:r>
      <w:r w:rsidR="00430D2A" w:rsidRPr="00A061FC">
        <w:rPr>
          <w:rFonts w:asciiTheme="minorHAnsi" w:hAnsiTheme="minorHAnsi" w:cstheme="minorHAnsi"/>
          <w:lang w:val="en-GB"/>
        </w:rPr>
        <w:t>among</w:t>
      </w:r>
      <w:r w:rsidR="009258CF" w:rsidRPr="00A061FC">
        <w:rPr>
          <w:rFonts w:asciiTheme="minorHAnsi" w:hAnsiTheme="minorHAnsi" w:cstheme="minorHAnsi"/>
          <w:lang w:val="en-GB"/>
        </w:rPr>
        <w:t xml:space="preserve"> members, or allow the </w:t>
      </w:r>
      <w:r w:rsidR="004A3F12" w:rsidRPr="00A061FC">
        <w:rPr>
          <w:rFonts w:asciiTheme="minorHAnsi" w:hAnsiTheme="minorHAnsi" w:cstheme="minorHAnsi"/>
          <w:lang w:val="en-GB"/>
        </w:rPr>
        <w:t>chairperson</w:t>
      </w:r>
      <w:r w:rsidR="009258CF" w:rsidRPr="00A061FC">
        <w:rPr>
          <w:rFonts w:asciiTheme="minorHAnsi" w:hAnsiTheme="minorHAnsi" w:cstheme="minorHAnsi"/>
          <w:lang w:val="en-GB"/>
        </w:rPr>
        <w:t xml:space="preserve"> </w:t>
      </w:r>
      <w:r w:rsidR="00430D2A" w:rsidRPr="00A061FC">
        <w:rPr>
          <w:rFonts w:asciiTheme="minorHAnsi" w:hAnsiTheme="minorHAnsi" w:cstheme="minorHAnsi"/>
          <w:lang w:val="en-GB"/>
        </w:rPr>
        <w:t xml:space="preserve">put </w:t>
      </w:r>
      <w:r w:rsidR="009258CF" w:rsidRPr="00A061FC">
        <w:rPr>
          <w:rFonts w:asciiTheme="minorHAnsi" w:hAnsiTheme="minorHAnsi" w:cstheme="minorHAnsi"/>
          <w:lang w:val="en-GB"/>
        </w:rPr>
        <w:t>most of the finances under his</w:t>
      </w:r>
      <w:r w:rsidR="00430D2A" w:rsidRPr="00A061FC">
        <w:rPr>
          <w:rFonts w:asciiTheme="minorHAnsi" w:hAnsiTheme="minorHAnsi" w:cstheme="minorHAnsi"/>
          <w:lang w:val="en-GB"/>
        </w:rPr>
        <w:t xml:space="preserve"> or </w:t>
      </w:r>
      <w:r w:rsidR="009258CF" w:rsidRPr="00A061FC">
        <w:rPr>
          <w:rFonts w:asciiTheme="minorHAnsi" w:hAnsiTheme="minorHAnsi" w:cstheme="minorHAnsi"/>
          <w:lang w:val="en-GB"/>
        </w:rPr>
        <w:t xml:space="preserve">her control. </w:t>
      </w:r>
    </w:p>
    <w:p w:rsidR="00786C55" w:rsidRPr="00A061FC" w:rsidRDefault="009258CF" w:rsidP="00A061FC">
      <w:pPr>
        <w:pStyle w:val="Heade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The situation of the so-called inactive </w:t>
      </w:r>
      <w:r w:rsidR="00B745DE" w:rsidRPr="00A061FC">
        <w:rPr>
          <w:rFonts w:asciiTheme="minorHAnsi" w:hAnsiTheme="minorHAnsi" w:cstheme="minorHAnsi"/>
          <w:lang w:val="en-GB"/>
        </w:rPr>
        <w:t>OPD</w:t>
      </w:r>
      <w:r w:rsidRPr="00A061FC">
        <w:rPr>
          <w:rFonts w:asciiTheme="minorHAnsi" w:hAnsiTheme="minorHAnsi" w:cstheme="minorHAnsi"/>
          <w:lang w:val="en-GB"/>
        </w:rPr>
        <w:t xml:space="preserve"> in the</w:t>
      </w:r>
      <w:r w:rsidR="00553097" w:rsidRPr="00A061FC">
        <w:rPr>
          <w:rFonts w:asciiTheme="minorHAnsi" w:hAnsiTheme="minorHAnsi" w:cstheme="minorHAnsi"/>
          <w:lang w:val="en-GB"/>
        </w:rPr>
        <w:t xml:space="preserve"> </w:t>
      </w:r>
      <w:r w:rsidR="00B64B96" w:rsidRPr="00A061FC">
        <w:rPr>
          <w:rFonts w:asciiTheme="minorHAnsi" w:hAnsiTheme="minorHAnsi" w:cstheme="minorHAnsi"/>
          <w:lang w:val="en-GB"/>
        </w:rPr>
        <w:t>PNA</w:t>
      </w:r>
      <w:r w:rsidRPr="00A061FC">
        <w:rPr>
          <w:rFonts w:asciiTheme="minorHAnsi" w:hAnsiTheme="minorHAnsi" w:cstheme="minorHAnsi"/>
          <w:lang w:val="en-GB"/>
        </w:rPr>
        <w:t xml:space="preserve"> </w:t>
      </w:r>
      <w:r w:rsidR="00806730" w:rsidRPr="00A061FC">
        <w:rPr>
          <w:rFonts w:asciiTheme="minorHAnsi" w:hAnsiTheme="minorHAnsi" w:cstheme="minorHAnsi"/>
          <w:lang w:val="en-GB"/>
        </w:rPr>
        <w:t xml:space="preserve">territory </w:t>
      </w:r>
      <w:r w:rsidR="00553097" w:rsidRPr="00A061FC">
        <w:rPr>
          <w:rFonts w:asciiTheme="minorHAnsi" w:hAnsiTheme="minorHAnsi" w:cstheme="minorHAnsi"/>
          <w:lang w:val="en-GB"/>
        </w:rPr>
        <w:t xml:space="preserve">is </w:t>
      </w:r>
      <w:r w:rsidRPr="00A061FC">
        <w:rPr>
          <w:rFonts w:asciiTheme="minorHAnsi" w:hAnsiTheme="minorHAnsi" w:cstheme="minorHAnsi"/>
          <w:lang w:val="en-GB"/>
        </w:rPr>
        <w:t xml:space="preserve">be similar to </w:t>
      </w:r>
      <w:r w:rsidR="00553097" w:rsidRPr="00A061FC">
        <w:rPr>
          <w:rFonts w:asciiTheme="minorHAnsi" w:hAnsiTheme="minorHAnsi" w:cstheme="minorHAnsi"/>
          <w:lang w:val="en-GB"/>
        </w:rPr>
        <w:t>the ongoing</w:t>
      </w:r>
      <w:r w:rsidRPr="00A061FC">
        <w:rPr>
          <w:rFonts w:asciiTheme="minorHAnsi" w:hAnsiTheme="minorHAnsi" w:cstheme="minorHAnsi"/>
          <w:lang w:val="en-GB"/>
        </w:rPr>
        <w:t xml:space="preserve"> in Lebanon.</w:t>
      </w:r>
      <w:r w:rsidR="009429FF" w:rsidRPr="00A061FC">
        <w:rPr>
          <w:rFonts w:asciiTheme="minorHAnsi" w:hAnsiTheme="minorHAnsi" w:cstheme="minorHAnsi"/>
          <w:lang w:val="en-GB"/>
        </w:rPr>
        <w:t xml:space="preserve"> </w:t>
      </w:r>
      <w:r w:rsidRPr="00A061FC">
        <w:rPr>
          <w:rFonts w:asciiTheme="minorHAnsi" w:hAnsiTheme="minorHAnsi" w:cstheme="minorHAnsi"/>
          <w:lang w:val="en-GB"/>
        </w:rPr>
        <w:t xml:space="preserve">Lebanon has a large number of registered </w:t>
      </w:r>
      <w:r w:rsidR="00B745DE" w:rsidRPr="00A061FC">
        <w:rPr>
          <w:rFonts w:asciiTheme="minorHAnsi" w:hAnsiTheme="minorHAnsi" w:cstheme="minorHAnsi"/>
          <w:lang w:val="en-GB"/>
        </w:rPr>
        <w:t>OPD</w:t>
      </w:r>
      <w:r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Pr="00A061FC">
        <w:rPr>
          <w:rFonts w:asciiTheme="minorHAnsi" w:hAnsiTheme="minorHAnsi" w:cstheme="minorHAnsi"/>
          <w:lang w:val="en-GB"/>
        </w:rPr>
        <w:t xml:space="preserve">However, </w:t>
      </w:r>
      <w:r w:rsidR="00553097" w:rsidRPr="00A061FC">
        <w:rPr>
          <w:rFonts w:asciiTheme="minorHAnsi" w:hAnsiTheme="minorHAnsi" w:cstheme="minorHAnsi"/>
          <w:lang w:val="en-GB"/>
        </w:rPr>
        <w:t>only a few</w:t>
      </w:r>
      <w:r w:rsidRPr="00A061FC">
        <w:rPr>
          <w:rFonts w:asciiTheme="minorHAnsi" w:hAnsiTheme="minorHAnsi" w:cstheme="minorHAnsi"/>
          <w:lang w:val="en-GB"/>
        </w:rPr>
        <w:t xml:space="preserve"> of them are active, and few</w:t>
      </w:r>
      <w:r w:rsidR="00553097" w:rsidRPr="00A061FC">
        <w:rPr>
          <w:rFonts w:asciiTheme="minorHAnsi" w:hAnsiTheme="minorHAnsi" w:cstheme="minorHAnsi"/>
          <w:lang w:val="en-GB"/>
        </w:rPr>
        <w:t>er</w:t>
      </w:r>
      <w:r w:rsidRPr="00A061FC">
        <w:rPr>
          <w:rFonts w:asciiTheme="minorHAnsi" w:hAnsiTheme="minorHAnsi" w:cstheme="minorHAnsi"/>
          <w:lang w:val="en-GB"/>
        </w:rPr>
        <w:t xml:space="preserve"> </w:t>
      </w:r>
      <w:r w:rsidR="00553097" w:rsidRPr="00A061FC">
        <w:rPr>
          <w:rFonts w:asciiTheme="minorHAnsi" w:hAnsiTheme="minorHAnsi" w:cstheme="minorHAnsi"/>
          <w:lang w:val="en-GB"/>
        </w:rPr>
        <w:t xml:space="preserve">still </w:t>
      </w:r>
      <w:r w:rsidRPr="00A061FC">
        <w:rPr>
          <w:rFonts w:asciiTheme="minorHAnsi" w:hAnsiTheme="minorHAnsi" w:cstheme="minorHAnsi"/>
          <w:lang w:val="en-GB"/>
        </w:rPr>
        <w:t xml:space="preserve">defend the rights of persons with disabilities by running advocacy and lobbying campaigns. Many </w:t>
      </w:r>
      <w:r w:rsidR="00553097" w:rsidRPr="00A061FC">
        <w:rPr>
          <w:rFonts w:asciiTheme="minorHAnsi" w:hAnsiTheme="minorHAnsi" w:cstheme="minorHAnsi"/>
          <w:lang w:val="en-GB"/>
        </w:rPr>
        <w:t>concentrate on</w:t>
      </w:r>
      <w:r w:rsidRPr="00A061FC">
        <w:rPr>
          <w:rFonts w:asciiTheme="minorHAnsi" w:hAnsiTheme="minorHAnsi" w:cstheme="minorHAnsi"/>
          <w:lang w:val="en-GB"/>
        </w:rPr>
        <w:t xml:space="preserve"> providing services</w:t>
      </w:r>
      <w:r w:rsidR="00553097" w:rsidRPr="00A061FC">
        <w:rPr>
          <w:rFonts w:asciiTheme="minorHAnsi" w:hAnsiTheme="minorHAnsi" w:cstheme="minorHAnsi"/>
          <w:lang w:val="en-GB"/>
        </w:rPr>
        <w:t xml:space="preserve"> (see next paragraph)</w:t>
      </w:r>
      <w:r w:rsidRPr="00A061FC">
        <w:rPr>
          <w:rFonts w:asciiTheme="minorHAnsi" w:hAnsiTheme="minorHAnsi" w:cstheme="minorHAnsi"/>
          <w:lang w:val="en-GB"/>
        </w:rPr>
        <w:t>, running some community-based rehabilitation and awareness activities.</w:t>
      </w:r>
      <w:r w:rsidR="009429FF" w:rsidRPr="00A061FC">
        <w:rPr>
          <w:rFonts w:asciiTheme="minorHAnsi" w:hAnsiTheme="minorHAnsi" w:cstheme="minorHAnsi"/>
          <w:lang w:val="en-GB"/>
        </w:rPr>
        <w:t xml:space="preserve"> </w:t>
      </w:r>
    </w:p>
    <w:p w:rsidR="00786C55" w:rsidRPr="00A061FC" w:rsidRDefault="00F30C6C" w:rsidP="009B5006">
      <w:pPr>
        <w:pStyle w:val="Header"/>
        <w:spacing w:before="120" w:after="120"/>
        <w:jc w:val="both"/>
        <w:rPr>
          <w:rFonts w:asciiTheme="minorHAnsi" w:hAnsiTheme="minorHAnsi" w:cstheme="minorHAnsi"/>
          <w:lang w:val="en-GB"/>
        </w:rPr>
      </w:pPr>
      <w:r w:rsidRPr="00A061FC">
        <w:rPr>
          <w:rFonts w:asciiTheme="minorHAnsi" w:hAnsiTheme="minorHAnsi" w:cstheme="minorHAnsi"/>
          <w:lang w:val="en-GB"/>
        </w:rPr>
        <w:lastRenderedPageBreak/>
        <w:t xml:space="preserve">In </w:t>
      </w:r>
      <w:r w:rsidR="00553097" w:rsidRPr="00A061FC">
        <w:rPr>
          <w:rFonts w:asciiTheme="minorHAnsi" w:hAnsiTheme="minorHAnsi" w:cstheme="minorHAnsi"/>
          <w:lang w:val="en-GB"/>
        </w:rPr>
        <w:t>general</w:t>
      </w:r>
      <w:r w:rsidRPr="00A061FC">
        <w:rPr>
          <w:rFonts w:asciiTheme="minorHAnsi" w:hAnsiTheme="minorHAnsi" w:cstheme="minorHAnsi"/>
          <w:lang w:val="en-GB"/>
        </w:rPr>
        <w:t xml:space="preserve">, </w:t>
      </w:r>
      <w:r w:rsidR="00553097" w:rsidRPr="00A061FC">
        <w:rPr>
          <w:rFonts w:asciiTheme="minorHAnsi" w:hAnsiTheme="minorHAnsi" w:cstheme="minorHAnsi"/>
          <w:lang w:val="en-GB"/>
        </w:rPr>
        <w:t xml:space="preserve">both </w:t>
      </w:r>
      <w:r w:rsidRPr="00A061FC">
        <w:rPr>
          <w:rFonts w:asciiTheme="minorHAnsi" w:hAnsiTheme="minorHAnsi" w:cstheme="minorHAnsi"/>
          <w:lang w:val="en-GB"/>
        </w:rPr>
        <w:t xml:space="preserve">Palestine and Lebanon have a big number of </w:t>
      </w:r>
      <w:r w:rsidR="00AD1D8C" w:rsidRPr="00A061FC">
        <w:rPr>
          <w:rFonts w:asciiTheme="minorHAnsi" w:hAnsiTheme="minorHAnsi" w:cstheme="minorHAnsi"/>
          <w:lang w:val="en-GB"/>
        </w:rPr>
        <w:t>organisation</w:t>
      </w:r>
      <w:r w:rsidRPr="00A061FC">
        <w:rPr>
          <w:rFonts w:asciiTheme="minorHAnsi" w:hAnsiTheme="minorHAnsi" w:cstheme="minorHAnsi"/>
          <w:lang w:val="en-GB"/>
        </w:rPr>
        <w:t xml:space="preserve">s providing rehabilitation, education and training services to persons with </w:t>
      </w:r>
      <w:r w:rsidR="00806730" w:rsidRPr="00A061FC">
        <w:rPr>
          <w:rFonts w:asciiTheme="minorHAnsi" w:hAnsiTheme="minorHAnsi" w:cstheme="minorHAnsi"/>
          <w:lang w:val="en-GB"/>
        </w:rPr>
        <w:t>disabilities</w:t>
      </w:r>
      <w:r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Pr="00A061FC">
        <w:rPr>
          <w:rFonts w:asciiTheme="minorHAnsi" w:hAnsiTheme="minorHAnsi" w:cstheme="minorHAnsi"/>
          <w:lang w:val="en-GB"/>
        </w:rPr>
        <w:t xml:space="preserve">They are known as service providers, which may imply that their boards and general assemblies </w:t>
      </w:r>
      <w:r w:rsidR="002B3B34" w:rsidRPr="00A061FC">
        <w:rPr>
          <w:rFonts w:asciiTheme="minorHAnsi" w:hAnsiTheme="minorHAnsi" w:cstheme="minorHAnsi"/>
          <w:lang w:val="en-GB"/>
        </w:rPr>
        <w:t>don’t</w:t>
      </w:r>
      <w:r w:rsidRPr="00A061FC">
        <w:rPr>
          <w:rFonts w:asciiTheme="minorHAnsi" w:hAnsiTheme="minorHAnsi" w:cstheme="minorHAnsi"/>
          <w:lang w:val="en-GB"/>
        </w:rPr>
        <w:t xml:space="preserve"> have member</w:t>
      </w:r>
      <w:r w:rsidR="00CE11B0" w:rsidRPr="00A061FC">
        <w:rPr>
          <w:rFonts w:asciiTheme="minorHAnsi" w:hAnsiTheme="minorHAnsi" w:cstheme="minorHAnsi"/>
          <w:lang w:val="en-GB"/>
        </w:rPr>
        <w:t>s</w:t>
      </w:r>
      <w:r w:rsidRPr="00A061FC">
        <w:rPr>
          <w:rFonts w:asciiTheme="minorHAnsi" w:hAnsiTheme="minorHAnsi" w:cstheme="minorHAnsi"/>
          <w:lang w:val="en-GB"/>
        </w:rPr>
        <w:t xml:space="preserve"> with </w:t>
      </w:r>
      <w:r w:rsidR="00CE11B0" w:rsidRPr="00A061FC">
        <w:rPr>
          <w:rFonts w:asciiTheme="minorHAnsi" w:hAnsiTheme="minorHAnsi" w:cstheme="minorHAnsi"/>
          <w:lang w:val="en-GB"/>
        </w:rPr>
        <w:t>disabilities or</w:t>
      </w:r>
      <w:r w:rsidRPr="00A061FC">
        <w:rPr>
          <w:rFonts w:asciiTheme="minorHAnsi" w:hAnsiTheme="minorHAnsi" w:cstheme="minorHAnsi"/>
          <w:lang w:val="en-GB"/>
        </w:rPr>
        <w:t xml:space="preserve"> may have one distinguished </w:t>
      </w:r>
      <w:r w:rsidR="00062C33" w:rsidRPr="00A061FC">
        <w:rPr>
          <w:rFonts w:asciiTheme="minorHAnsi" w:hAnsiTheme="minorHAnsi" w:cstheme="minorHAnsi"/>
          <w:lang w:val="en-GB"/>
        </w:rPr>
        <w:t>person with disability</w:t>
      </w:r>
      <w:r w:rsidRPr="00A061FC">
        <w:rPr>
          <w:rFonts w:asciiTheme="minorHAnsi" w:hAnsiTheme="minorHAnsi" w:cstheme="minorHAnsi"/>
          <w:lang w:val="en-GB"/>
        </w:rPr>
        <w:t>.</w:t>
      </w:r>
      <w:r w:rsidR="00806730" w:rsidRPr="00A061FC">
        <w:rPr>
          <w:rFonts w:asciiTheme="minorHAnsi" w:hAnsiTheme="minorHAnsi" w:cstheme="minorHAnsi"/>
          <w:lang w:val="en-GB"/>
        </w:rPr>
        <w:t xml:space="preserve"> One important achievement recorded by Lebanese and Palestinian </w:t>
      </w:r>
      <w:r w:rsidR="00B745DE" w:rsidRPr="00A061FC">
        <w:rPr>
          <w:rFonts w:asciiTheme="minorHAnsi" w:hAnsiTheme="minorHAnsi" w:cstheme="minorHAnsi"/>
          <w:lang w:val="en-GB"/>
        </w:rPr>
        <w:t>OPD</w:t>
      </w:r>
      <w:r w:rsidR="00806730" w:rsidRPr="00A061FC">
        <w:rPr>
          <w:rFonts w:asciiTheme="minorHAnsi" w:hAnsiTheme="minorHAnsi" w:cstheme="minorHAnsi"/>
          <w:lang w:val="en-GB"/>
        </w:rPr>
        <w:t xml:space="preserve"> is the contribution of a limited number of them to drafting the two relatively progressive </w:t>
      </w:r>
      <w:r w:rsidR="000D3976" w:rsidRPr="00A061FC">
        <w:rPr>
          <w:rFonts w:asciiTheme="minorHAnsi" w:hAnsiTheme="minorHAnsi" w:cstheme="minorHAnsi"/>
          <w:lang w:val="en-GB"/>
        </w:rPr>
        <w:t xml:space="preserve">national </w:t>
      </w:r>
      <w:r w:rsidR="00806730" w:rsidRPr="00A061FC">
        <w:rPr>
          <w:rFonts w:asciiTheme="minorHAnsi" w:hAnsiTheme="minorHAnsi" w:cstheme="minorHAnsi"/>
          <w:lang w:val="en-GB"/>
        </w:rPr>
        <w:t xml:space="preserve">laws on the rights of </w:t>
      </w:r>
      <w:r w:rsidR="009B5006">
        <w:rPr>
          <w:rFonts w:asciiTheme="minorHAnsi" w:hAnsiTheme="minorHAnsi" w:cstheme="minorHAnsi"/>
          <w:lang w:val="en-GB"/>
        </w:rPr>
        <w:t>persons</w:t>
      </w:r>
      <w:r w:rsidR="00806730" w:rsidRPr="00A061FC">
        <w:rPr>
          <w:rFonts w:asciiTheme="minorHAnsi" w:hAnsiTheme="minorHAnsi" w:cstheme="minorHAnsi"/>
          <w:lang w:val="en-GB"/>
        </w:rPr>
        <w:t xml:space="preserve"> with disabilities.</w:t>
      </w:r>
      <w:r w:rsidR="009429FF" w:rsidRPr="00A061FC">
        <w:rPr>
          <w:rFonts w:asciiTheme="minorHAnsi" w:hAnsiTheme="minorHAnsi" w:cstheme="minorHAnsi"/>
          <w:lang w:val="en-GB"/>
        </w:rPr>
        <w:t xml:space="preserve"> </w:t>
      </w:r>
      <w:r w:rsidR="000D3976" w:rsidRPr="00A061FC">
        <w:rPr>
          <w:rFonts w:asciiTheme="minorHAnsi" w:hAnsiTheme="minorHAnsi" w:cstheme="minorHAnsi"/>
          <w:lang w:val="en-GB"/>
        </w:rPr>
        <w:t xml:space="preserve">The Lebanese disability movement </w:t>
      </w:r>
      <w:r w:rsidR="00992CCB" w:rsidRPr="00A061FC">
        <w:rPr>
          <w:rFonts w:asciiTheme="minorHAnsi" w:hAnsiTheme="minorHAnsi" w:cstheme="minorHAnsi"/>
          <w:lang w:val="en-GB"/>
        </w:rPr>
        <w:t>were</w:t>
      </w:r>
      <w:r w:rsidR="000D3976" w:rsidRPr="00A061FC">
        <w:rPr>
          <w:rFonts w:asciiTheme="minorHAnsi" w:hAnsiTheme="minorHAnsi" w:cstheme="minorHAnsi"/>
          <w:lang w:val="en-GB"/>
        </w:rPr>
        <w:t xml:space="preserve"> fortunate to attend and contribute to the meetings of the </w:t>
      </w:r>
      <w:r w:rsidR="00BD29F0" w:rsidRPr="00A061FC">
        <w:rPr>
          <w:rFonts w:asciiTheme="minorHAnsi" w:hAnsiTheme="minorHAnsi" w:cstheme="minorHAnsi"/>
          <w:lang w:val="en-GB"/>
        </w:rPr>
        <w:t xml:space="preserve">Experts Panel </w:t>
      </w:r>
      <w:r w:rsidR="000D3976" w:rsidRPr="00A061FC">
        <w:rPr>
          <w:rFonts w:asciiTheme="minorHAnsi" w:hAnsiTheme="minorHAnsi" w:cstheme="minorHAnsi"/>
          <w:lang w:val="en-GB"/>
        </w:rPr>
        <w:t xml:space="preserve">and </w:t>
      </w:r>
      <w:r w:rsidR="00BD29F0" w:rsidRPr="00A061FC">
        <w:rPr>
          <w:rFonts w:asciiTheme="minorHAnsi" w:hAnsiTheme="minorHAnsi" w:cstheme="minorHAnsi"/>
          <w:lang w:val="en-GB"/>
        </w:rPr>
        <w:t xml:space="preserve">the Ad Hoc Committee </w:t>
      </w:r>
      <w:r w:rsidR="000D3976" w:rsidRPr="00A061FC">
        <w:rPr>
          <w:rFonts w:asciiTheme="minorHAnsi" w:hAnsiTheme="minorHAnsi" w:cstheme="minorHAnsi"/>
          <w:lang w:val="en-GB"/>
        </w:rPr>
        <w:t>that worked on the CRPD</w:t>
      </w:r>
      <w:r w:rsidR="00992CCB" w:rsidRPr="00A061FC">
        <w:rPr>
          <w:rFonts w:asciiTheme="minorHAnsi" w:hAnsiTheme="minorHAnsi" w:cstheme="minorHAnsi"/>
          <w:lang w:val="en-GB"/>
        </w:rPr>
        <w:t xml:space="preserve"> draft</w:t>
      </w:r>
      <w:r w:rsidR="000D3976" w:rsidRPr="00A061FC">
        <w:rPr>
          <w:rFonts w:asciiTheme="minorHAnsi" w:hAnsiTheme="minorHAnsi" w:cstheme="minorHAnsi"/>
          <w:lang w:val="en-GB"/>
        </w:rPr>
        <w:t xml:space="preserve">. </w:t>
      </w:r>
      <w:r w:rsidR="00BA3BB9" w:rsidRPr="00A061FC">
        <w:rPr>
          <w:rFonts w:asciiTheme="minorHAnsi" w:hAnsiTheme="minorHAnsi" w:cstheme="minorHAnsi"/>
          <w:lang w:val="en-GB"/>
        </w:rPr>
        <w:t xml:space="preserve">The Palestinian disability movement also took part in the discussions of the </w:t>
      </w:r>
      <w:r w:rsidR="00BD29F0" w:rsidRPr="00A061FC">
        <w:rPr>
          <w:rFonts w:asciiTheme="minorHAnsi" w:hAnsiTheme="minorHAnsi" w:cstheme="minorHAnsi"/>
          <w:lang w:val="en-GB"/>
        </w:rPr>
        <w:t>A</w:t>
      </w:r>
      <w:r w:rsidR="00992CCB" w:rsidRPr="00A061FC">
        <w:rPr>
          <w:rFonts w:asciiTheme="minorHAnsi" w:hAnsiTheme="minorHAnsi" w:cstheme="minorHAnsi"/>
          <w:lang w:val="en-GB"/>
        </w:rPr>
        <w:t xml:space="preserve">d </w:t>
      </w:r>
      <w:r w:rsidR="00BD29F0" w:rsidRPr="00A061FC">
        <w:rPr>
          <w:rFonts w:asciiTheme="minorHAnsi" w:hAnsiTheme="minorHAnsi" w:cstheme="minorHAnsi"/>
          <w:lang w:val="en-GB"/>
        </w:rPr>
        <w:t>H</w:t>
      </w:r>
      <w:r w:rsidR="00992CCB" w:rsidRPr="00A061FC">
        <w:rPr>
          <w:rFonts w:asciiTheme="minorHAnsi" w:hAnsiTheme="minorHAnsi" w:cstheme="minorHAnsi"/>
          <w:lang w:val="en-GB"/>
        </w:rPr>
        <w:t xml:space="preserve">oc </w:t>
      </w:r>
      <w:r w:rsidR="00BD29F0" w:rsidRPr="00A061FC">
        <w:rPr>
          <w:rFonts w:asciiTheme="minorHAnsi" w:hAnsiTheme="minorHAnsi" w:cstheme="minorHAnsi"/>
          <w:lang w:val="en-GB"/>
        </w:rPr>
        <w:t>C</w:t>
      </w:r>
      <w:r w:rsidR="00992CCB" w:rsidRPr="00A061FC">
        <w:rPr>
          <w:rFonts w:asciiTheme="minorHAnsi" w:hAnsiTheme="minorHAnsi" w:cstheme="minorHAnsi"/>
          <w:lang w:val="en-GB"/>
        </w:rPr>
        <w:t>ommittee</w:t>
      </w:r>
      <w:r w:rsidR="00BA3BB9" w:rsidRPr="00A061FC">
        <w:rPr>
          <w:rFonts w:asciiTheme="minorHAnsi" w:hAnsiTheme="minorHAnsi" w:cstheme="minorHAnsi"/>
          <w:lang w:val="en-GB"/>
        </w:rPr>
        <w:t xml:space="preserve">. </w:t>
      </w:r>
      <w:r w:rsidR="000D3976" w:rsidRPr="00A061FC">
        <w:rPr>
          <w:rFonts w:asciiTheme="minorHAnsi" w:hAnsiTheme="minorHAnsi" w:cstheme="minorHAnsi"/>
          <w:lang w:val="en-GB"/>
        </w:rPr>
        <w:t xml:space="preserve">The disability movement in Lebanon gets the chance to participate in some meetings to evaluate or review some of the national reports submitted to </w:t>
      </w:r>
      <w:r w:rsidR="00992CCB" w:rsidRPr="00A061FC">
        <w:rPr>
          <w:rFonts w:asciiTheme="minorHAnsi" w:hAnsiTheme="minorHAnsi" w:cstheme="minorHAnsi"/>
          <w:lang w:val="en-GB"/>
        </w:rPr>
        <w:t>UNHCR</w:t>
      </w:r>
      <w:r w:rsidR="000D3976"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0D3976" w:rsidRPr="00A061FC">
        <w:rPr>
          <w:rFonts w:asciiTheme="minorHAnsi" w:hAnsiTheme="minorHAnsi" w:cstheme="minorHAnsi"/>
          <w:lang w:val="en-GB"/>
        </w:rPr>
        <w:t xml:space="preserve">The Palestinian </w:t>
      </w:r>
      <w:r w:rsidR="00B745DE" w:rsidRPr="00A061FC">
        <w:rPr>
          <w:rFonts w:asciiTheme="minorHAnsi" w:hAnsiTheme="minorHAnsi" w:cstheme="minorHAnsi"/>
          <w:lang w:val="en-GB"/>
        </w:rPr>
        <w:t>OPD</w:t>
      </w:r>
      <w:r w:rsidR="000D3976" w:rsidRPr="00A061FC">
        <w:rPr>
          <w:rFonts w:asciiTheme="minorHAnsi" w:hAnsiTheme="minorHAnsi" w:cstheme="minorHAnsi"/>
          <w:lang w:val="en-GB"/>
        </w:rPr>
        <w:t xml:space="preserve"> seem to be active along </w:t>
      </w:r>
      <w:r w:rsidR="00992CCB" w:rsidRPr="00A061FC">
        <w:rPr>
          <w:rFonts w:asciiTheme="minorHAnsi" w:hAnsiTheme="minorHAnsi" w:cstheme="minorHAnsi"/>
          <w:lang w:val="en-GB"/>
        </w:rPr>
        <w:t xml:space="preserve">this </w:t>
      </w:r>
      <w:r w:rsidR="000D3976" w:rsidRPr="00A061FC">
        <w:rPr>
          <w:rFonts w:asciiTheme="minorHAnsi" w:hAnsiTheme="minorHAnsi" w:cstheme="minorHAnsi"/>
          <w:lang w:val="en-GB"/>
        </w:rPr>
        <w:t xml:space="preserve">line in addition to their attempt to provide quality services to persons with disabilities, as has been </w:t>
      </w:r>
      <w:r w:rsidR="00992CCB" w:rsidRPr="00A061FC">
        <w:rPr>
          <w:rFonts w:asciiTheme="minorHAnsi" w:hAnsiTheme="minorHAnsi" w:cstheme="minorHAnsi"/>
          <w:lang w:val="en-GB"/>
        </w:rPr>
        <w:t>clarified</w:t>
      </w:r>
      <w:r w:rsidR="000D3976" w:rsidRPr="00A061FC">
        <w:rPr>
          <w:rFonts w:asciiTheme="minorHAnsi" w:hAnsiTheme="minorHAnsi" w:cstheme="minorHAnsi"/>
          <w:lang w:val="en-GB"/>
        </w:rPr>
        <w:t xml:space="preserve"> by the activity of the Palestinian Disability Federation.</w:t>
      </w:r>
    </w:p>
    <w:p w:rsidR="00786C55" w:rsidRPr="00A061FC" w:rsidRDefault="00846406" w:rsidP="00A061FC">
      <w:pPr>
        <w:pStyle w:val="Heade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In Mauritania, the number </w:t>
      </w:r>
      <w:r w:rsidR="008D46C2" w:rsidRPr="00A061FC">
        <w:rPr>
          <w:rFonts w:asciiTheme="minorHAnsi" w:hAnsiTheme="minorHAnsi" w:cstheme="minorHAnsi"/>
          <w:lang w:val="en-GB"/>
        </w:rPr>
        <w:t xml:space="preserve">of </w:t>
      </w:r>
      <w:r w:rsidR="00B745DE" w:rsidRPr="00A061FC">
        <w:rPr>
          <w:rFonts w:asciiTheme="minorHAnsi" w:hAnsiTheme="minorHAnsi" w:cstheme="minorHAnsi"/>
          <w:lang w:val="en-GB"/>
        </w:rPr>
        <w:t>OPD</w:t>
      </w:r>
      <w:r w:rsidR="008D46C2" w:rsidRPr="00A061FC">
        <w:rPr>
          <w:rFonts w:asciiTheme="minorHAnsi" w:hAnsiTheme="minorHAnsi" w:cstheme="minorHAnsi"/>
          <w:lang w:val="en-GB"/>
        </w:rPr>
        <w:t xml:space="preserve"> </w:t>
      </w:r>
      <w:r w:rsidRPr="00A061FC">
        <w:rPr>
          <w:rFonts w:asciiTheme="minorHAnsi" w:hAnsiTheme="minorHAnsi" w:cstheme="minorHAnsi"/>
          <w:lang w:val="en-GB"/>
        </w:rPr>
        <w:t xml:space="preserve">seems </w:t>
      </w:r>
      <w:r w:rsidR="004C31AE" w:rsidRPr="00A061FC">
        <w:rPr>
          <w:rFonts w:asciiTheme="minorHAnsi" w:hAnsiTheme="minorHAnsi" w:cstheme="minorHAnsi"/>
          <w:lang w:val="en-GB"/>
        </w:rPr>
        <w:t xml:space="preserve">fairly </w:t>
      </w:r>
      <w:r w:rsidRPr="00A061FC">
        <w:rPr>
          <w:rFonts w:asciiTheme="minorHAnsi" w:hAnsiTheme="minorHAnsi" w:cstheme="minorHAnsi"/>
          <w:lang w:val="en-GB"/>
        </w:rPr>
        <w:t xml:space="preserve">small and </w:t>
      </w:r>
      <w:r w:rsidR="008D46C2" w:rsidRPr="00A061FC">
        <w:rPr>
          <w:rFonts w:asciiTheme="minorHAnsi" w:hAnsiTheme="minorHAnsi" w:cstheme="minorHAnsi"/>
          <w:lang w:val="en-GB"/>
        </w:rPr>
        <w:t>is concentrated</w:t>
      </w:r>
      <w:r w:rsidRPr="00A061FC">
        <w:rPr>
          <w:rFonts w:asciiTheme="minorHAnsi" w:hAnsiTheme="minorHAnsi" w:cstheme="minorHAnsi"/>
          <w:lang w:val="en-GB"/>
        </w:rPr>
        <w:t xml:space="preserve"> in the capital city.</w:t>
      </w:r>
      <w:r w:rsidR="009429FF" w:rsidRPr="00A061FC">
        <w:rPr>
          <w:rFonts w:asciiTheme="minorHAnsi" w:hAnsiTheme="minorHAnsi" w:cstheme="minorHAnsi"/>
          <w:lang w:val="en-GB"/>
        </w:rPr>
        <w:t xml:space="preserve"> </w:t>
      </w:r>
      <w:r w:rsidR="00B745DE" w:rsidRPr="00A061FC">
        <w:rPr>
          <w:rFonts w:asciiTheme="minorHAnsi" w:hAnsiTheme="minorHAnsi" w:cstheme="minorHAnsi"/>
          <w:lang w:val="en-GB"/>
        </w:rPr>
        <w:t>OPD</w:t>
      </w:r>
      <w:r w:rsidR="006E4773" w:rsidRPr="00A061FC">
        <w:rPr>
          <w:rFonts w:asciiTheme="minorHAnsi" w:hAnsiTheme="minorHAnsi" w:cstheme="minorHAnsi"/>
          <w:lang w:val="en-GB"/>
        </w:rPr>
        <w:t xml:space="preserve"> carry out diverse ac</w:t>
      </w:r>
      <w:r w:rsidR="00C319DE" w:rsidRPr="00A061FC">
        <w:rPr>
          <w:rFonts w:asciiTheme="minorHAnsi" w:hAnsiTheme="minorHAnsi" w:cstheme="minorHAnsi"/>
          <w:lang w:val="en-GB"/>
        </w:rPr>
        <w:t>t</w:t>
      </w:r>
      <w:r w:rsidR="006E4773" w:rsidRPr="00A061FC">
        <w:rPr>
          <w:rFonts w:asciiTheme="minorHAnsi" w:hAnsiTheme="minorHAnsi" w:cstheme="minorHAnsi"/>
          <w:lang w:val="en-GB"/>
        </w:rPr>
        <w:t>ivities.</w:t>
      </w:r>
      <w:r w:rsidR="009429FF" w:rsidRPr="00A061FC">
        <w:rPr>
          <w:rFonts w:asciiTheme="minorHAnsi" w:hAnsiTheme="minorHAnsi" w:cstheme="minorHAnsi"/>
          <w:lang w:val="en-GB"/>
        </w:rPr>
        <w:t xml:space="preserve"> </w:t>
      </w:r>
      <w:r w:rsidR="006E4773" w:rsidRPr="00A061FC">
        <w:rPr>
          <w:rFonts w:asciiTheme="minorHAnsi" w:hAnsiTheme="minorHAnsi" w:cstheme="minorHAnsi"/>
          <w:lang w:val="en-GB"/>
        </w:rPr>
        <w:t xml:space="preserve">Such activities are embraced by the Mauritanian Federation of </w:t>
      </w:r>
      <w:r w:rsidR="00B745DE" w:rsidRPr="00A061FC">
        <w:rPr>
          <w:rFonts w:asciiTheme="minorHAnsi" w:hAnsiTheme="minorHAnsi" w:cstheme="minorHAnsi"/>
          <w:lang w:val="en-GB"/>
        </w:rPr>
        <w:t>OPD</w:t>
      </w:r>
      <w:r w:rsidR="006E4773" w:rsidRPr="00A061FC">
        <w:rPr>
          <w:rFonts w:asciiTheme="minorHAnsi" w:hAnsiTheme="minorHAnsi" w:cstheme="minorHAnsi"/>
          <w:lang w:val="en-GB"/>
        </w:rPr>
        <w:t xml:space="preserve">, </w:t>
      </w:r>
      <w:r w:rsidR="00C63AB2" w:rsidRPr="00A061FC">
        <w:rPr>
          <w:rFonts w:asciiTheme="minorHAnsi" w:hAnsiTheme="minorHAnsi" w:cstheme="minorHAnsi"/>
          <w:lang w:val="en-GB"/>
        </w:rPr>
        <w:t xml:space="preserve">an umbrella </w:t>
      </w:r>
      <w:r w:rsidR="00AD1D8C" w:rsidRPr="00A061FC">
        <w:rPr>
          <w:rFonts w:asciiTheme="minorHAnsi" w:hAnsiTheme="minorHAnsi" w:cstheme="minorHAnsi"/>
          <w:lang w:val="en-GB"/>
        </w:rPr>
        <w:t>organisation</w:t>
      </w:r>
      <w:r w:rsidR="00C63AB2" w:rsidRPr="00A061FC">
        <w:rPr>
          <w:rFonts w:asciiTheme="minorHAnsi" w:hAnsiTheme="minorHAnsi" w:cstheme="minorHAnsi"/>
          <w:lang w:val="en-GB"/>
        </w:rPr>
        <w:t xml:space="preserve"> comprising </w:t>
      </w:r>
      <w:r w:rsidR="00D251D0" w:rsidRPr="00A061FC">
        <w:rPr>
          <w:rFonts w:asciiTheme="minorHAnsi" w:hAnsiTheme="minorHAnsi" w:cstheme="minorHAnsi"/>
          <w:lang w:val="en-GB"/>
        </w:rPr>
        <w:t>42</w:t>
      </w:r>
      <w:r w:rsidR="00C319DE" w:rsidRPr="00A061FC">
        <w:rPr>
          <w:rFonts w:asciiTheme="minorHAnsi" w:hAnsiTheme="minorHAnsi" w:cstheme="minorHAnsi"/>
          <w:lang w:val="en-GB"/>
        </w:rPr>
        <w:t xml:space="preserve"> </w:t>
      </w:r>
      <w:r w:rsidR="006E4773" w:rsidRPr="00A061FC">
        <w:rPr>
          <w:rFonts w:asciiTheme="minorHAnsi" w:hAnsiTheme="minorHAnsi" w:cstheme="minorHAnsi"/>
          <w:lang w:val="en-GB"/>
        </w:rPr>
        <w:t xml:space="preserve">national </w:t>
      </w:r>
      <w:r w:rsidR="00B745DE" w:rsidRPr="00A061FC">
        <w:rPr>
          <w:rFonts w:asciiTheme="minorHAnsi" w:hAnsiTheme="minorHAnsi" w:cstheme="minorHAnsi"/>
          <w:lang w:val="en-GB"/>
        </w:rPr>
        <w:t>OPD</w:t>
      </w:r>
      <w:r w:rsidR="00C319DE"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4A3F12" w:rsidRPr="00A061FC">
        <w:rPr>
          <w:rFonts w:asciiTheme="minorHAnsi" w:hAnsiTheme="minorHAnsi" w:cstheme="minorHAnsi"/>
          <w:lang w:val="en-GB"/>
        </w:rPr>
        <w:t>Among these, 30</w:t>
      </w:r>
      <w:r w:rsidR="003A7382" w:rsidRPr="00A061FC">
        <w:rPr>
          <w:rFonts w:asciiTheme="minorHAnsi" w:hAnsiTheme="minorHAnsi" w:cstheme="minorHAnsi"/>
          <w:lang w:val="en-GB"/>
        </w:rPr>
        <w:t xml:space="preserve"> are </w:t>
      </w:r>
      <w:r w:rsidR="00D251D0" w:rsidRPr="00A061FC">
        <w:rPr>
          <w:rFonts w:asciiTheme="minorHAnsi" w:hAnsiTheme="minorHAnsi" w:cstheme="minorHAnsi"/>
          <w:lang w:val="en-GB"/>
        </w:rPr>
        <w:t>quasi</w:t>
      </w:r>
      <w:r w:rsidR="003A7382" w:rsidRPr="00A061FC">
        <w:rPr>
          <w:rFonts w:asciiTheme="minorHAnsi" w:hAnsiTheme="minorHAnsi" w:cstheme="minorHAnsi"/>
          <w:lang w:val="en-GB"/>
        </w:rPr>
        <w:t xml:space="preserve"> private associations, whereas </w:t>
      </w:r>
      <w:r w:rsidR="00D251D0" w:rsidRPr="00A061FC">
        <w:rPr>
          <w:rFonts w:asciiTheme="minorHAnsi" w:hAnsiTheme="minorHAnsi" w:cstheme="minorHAnsi"/>
          <w:lang w:val="en-GB"/>
        </w:rPr>
        <w:t xml:space="preserve">12 </w:t>
      </w:r>
      <w:r w:rsidR="003A7382" w:rsidRPr="00A061FC">
        <w:rPr>
          <w:rFonts w:asciiTheme="minorHAnsi" w:hAnsiTheme="minorHAnsi" w:cstheme="minorHAnsi"/>
          <w:lang w:val="en-GB"/>
        </w:rPr>
        <w:t xml:space="preserve">are </w:t>
      </w:r>
      <w:r w:rsidR="008D46C2" w:rsidRPr="00A061FC">
        <w:rPr>
          <w:rFonts w:asciiTheme="minorHAnsi" w:hAnsiTheme="minorHAnsi" w:cstheme="minorHAnsi"/>
          <w:lang w:val="en-GB"/>
        </w:rPr>
        <w:t xml:space="preserve">associations </w:t>
      </w:r>
      <w:r w:rsidR="003A7382" w:rsidRPr="00A061FC">
        <w:rPr>
          <w:rFonts w:asciiTheme="minorHAnsi" w:hAnsiTheme="minorHAnsi" w:cstheme="minorHAnsi"/>
          <w:lang w:val="en-GB"/>
        </w:rPr>
        <w:t>special</w:t>
      </w:r>
      <w:r w:rsidR="00D83DA9" w:rsidRPr="00A061FC">
        <w:rPr>
          <w:rFonts w:asciiTheme="minorHAnsi" w:hAnsiTheme="minorHAnsi" w:cstheme="minorHAnsi"/>
          <w:lang w:val="en-GB"/>
        </w:rPr>
        <w:t>ise</w:t>
      </w:r>
      <w:r w:rsidR="003A7382" w:rsidRPr="00A061FC">
        <w:rPr>
          <w:rFonts w:asciiTheme="minorHAnsi" w:hAnsiTheme="minorHAnsi" w:cstheme="minorHAnsi"/>
          <w:lang w:val="en-GB"/>
        </w:rPr>
        <w:t xml:space="preserve">d in human rights and disability </w:t>
      </w:r>
      <w:r w:rsidR="00D251D0" w:rsidRPr="00A061FC">
        <w:rPr>
          <w:rFonts w:asciiTheme="minorHAnsi" w:hAnsiTheme="minorHAnsi" w:cstheme="minorHAnsi"/>
          <w:lang w:val="en-GB"/>
        </w:rPr>
        <w:t>matters</w:t>
      </w:r>
      <w:r w:rsidR="003A7382"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293B54" w:rsidRPr="00A061FC">
        <w:rPr>
          <w:rFonts w:asciiTheme="minorHAnsi" w:hAnsiTheme="minorHAnsi" w:cstheme="minorHAnsi"/>
          <w:lang w:val="en-GB"/>
        </w:rPr>
        <w:t>It is worth mentioning that most of them carry out special and inclusive education activities.</w:t>
      </w:r>
      <w:r w:rsidR="009429FF" w:rsidRPr="00A061FC">
        <w:rPr>
          <w:rFonts w:asciiTheme="minorHAnsi" w:hAnsiTheme="minorHAnsi" w:cstheme="minorHAnsi"/>
          <w:lang w:val="en-GB"/>
        </w:rPr>
        <w:t xml:space="preserve"> </w:t>
      </w:r>
      <w:r w:rsidR="00293B54" w:rsidRPr="00A061FC">
        <w:rPr>
          <w:rFonts w:asciiTheme="minorHAnsi" w:hAnsiTheme="minorHAnsi" w:cstheme="minorHAnsi"/>
          <w:lang w:val="en-GB"/>
        </w:rPr>
        <w:t xml:space="preserve">Other activities </w:t>
      </w:r>
      <w:r w:rsidR="00D251D0" w:rsidRPr="00A061FC">
        <w:rPr>
          <w:rFonts w:asciiTheme="minorHAnsi" w:hAnsiTheme="minorHAnsi" w:cstheme="minorHAnsi"/>
          <w:lang w:val="en-GB"/>
        </w:rPr>
        <w:t>include</w:t>
      </w:r>
      <w:r w:rsidR="00293B54" w:rsidRPr="00A061FC">
        <w:rPr>
          <w:rFonts w:asciiTheme="minorHAnsi" w:hAnsiTheme="minorHAnsi" w:cstheme="minorHAnsi"/>
          <w:lang w:val="en-GB"/>
        </w:rPr>
        <w:t xml:space="preserve"> rehabilitation, training and vocational training in addition to awareness </w:t>
      </w:r>
      <w:r w:rsidR="00D251D0" w:rsidRPr="00A061FC">
        <w:rPr>
          <w:rFonts w:asciiTheme="minorHAnsi" w:hAnsiTheme="minorHAnsi" w:cstheme="minorHAnsi"/>
          <w:lang w:val="en-GB"/>
        </w:rPr>
        <w:t xml:space="preserve">campaigns </w:t>
      </w:r>
      <w:r w:rsidR="00293B54" w:rsidRPr="00A061FC">
        <w:rPr>
          <w:rFonts w:asciiTheme="minorHAnsi" w:hAnsiTheme="minorHAnsi" w:cstheme="minorHAnsi"/>
          <w:lang w:val="en-GB"/>
        </w:rPr>
        <w:t>and fighting poverty.</w:t>
      </w:r>
    </w:p>
    <w:p w:rsidR="00786C55" w:rsidRPr="00A061FC" w:rsidRDefault="00846406" w:rsidP="00A061FC">
      <w:pPr>
        <w:pStyle w:val="Header"/>
        <w:spacing w:before="120" w:after="120"/>
        <w:jc w:val="both"/>
        <w:rPr>
          <w:rFonts w:asciiTheme="minorHAnsi" w:hAnsiTheme="minorHAnsi" w:cstheme="minorHAnsi"/>
          <w:lang w:val="en-GB"/>
        </w:rPr>
      </w:pPr>
      <w:r w:rsidRPr="00A061FC">
        <w:rPr>
          <w:rFonts w:asciiTheme="minorHAnsi" w:hAnsiTheme="minorHAnsi" w:cstheme="minorHAnsi"/>
          <w:lang w:val="en-GB"/>
        </w:rPr>
        <w:t>As for Morocco, the report</w:t>
      </w:r>
      <w:r w:rsidR="00CE3439" w:rsidRPr="00A061FC">
        <w:rPr>
          <w:rFonts w:asciiTheme="minorHAnsi" w:hAnsiTheme="minorHAnsi" w:cstheme="minorHAnsi"/>
          <w:lang w:val="en-GB"/>
        </w:rPr>
        <w:t xml:space="preserve"> derives information about </w:t>
      </w:r>
      <w:r w:rsidR="00B745DE" w:rsidRPr="00A061FC">
        <w:rPr>
          <w:rFonts w:asciiTheme="minorHAnsi" w:hAnsiTheme="minorHAnsi" w:cstheme="minorHAnsi"/>
          <w:lang w:val="en-GB"/>
        </w:rPr>
        <w:t>OPD</w:t>
      </w:r>
      <w:r w:rsidR="00CE3439" w:rsidRPr="00A061FC">
        <w:rPr>
          <w:rFonts w:asciiTheme="minorHAnsi" w:hAnsiTheme="minorHAnsi" w:cstheme="minorHAnsi"/>
          <w:lang w:val="en-GB"/>
        </w:rPr>
        <w:t xml:space="preserve"> from the second </w:t>
      </w:r>
      <w:r w:rsidR="00D251D0" w:rsidRPr="00A061FC">
        <w:rPr>
          <w:rFonts w:asciiTheme="minorHAnsi" w:hAnsiTheme="minorHAnsi" w:cstheme="minorHAnsi"/>
          <w:lang w:val="en-GB"/>
        </w:rPr>
        <w:t xml:space="preserve">national </w:t>
      </w:r>
      <w:r w:rsidR="008D46C2" w:rsidRPr="00A061FC">
        <w:rPr>
          <w:rFonts w:asciiTheme="minorHAnsi" w:hAnsiTheme="minorHAnsi" w:cstheme="minorHAnsi"/>
          <w:lang w:val="en-GB"/>
        </w:rPr>
        <w:t xml:space="preserve">research </w:t>
      </w:r>
      <w:r w:rsidR="0083127A" w:rsidRPr="00A061FC">
        <w:rPr>
          <w:rFonts w:asciiTheme="minorHAnsi" w:hAnsiTheme="minorHAnsi" w:cstheme="minorHAnsi"/>
          <w:lang w:val="en-GB"/>
        </w:rPr>
        <w:t>on disability carried out by the Ministry of Social Solidarity, Family, Equality and Development</w:t>
      </w:r>
      <w:r w:rsidR="00A00379" w:rsidRPr="00A061FC">
        <w:rPr>
          <w:rFonts w:asciiTheme="minorHAnsi" w:hAnsiTheme="minorHAnsi" w:cstheme="minorHAnsi"/>
          <w:lang w:val="en-GB"/>
        </w:rPr>
        <w:t xml:space="preserve"> </w:t>
      </w:r>
      <w:r w:rsidR="0083127A" w:rsidRPr="00A061FC">
        <w:rPr>
          <w:rFonts w:asciiTheme="minorHAnsi" w:hAnsiTheme="minorHAnsi" w:cstheme="minorHAnsi"/>
          <w:lang w:val="en-GB"/>
        </w:rPr>
        <w:t>in 2014</w:t>
      </w:r>
      <w:r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83127A" w:rsidRPr="00A061FC">
        <w:rPr>
          <w:rFonts w:asciiTheme="minorHAnsi" w:hAnsiTheme="minorHAnsi" w:cstheme="minorHAnsi"/>
          <w:lang w:val="en-GB"/>
        </w:rPr>
        <w:t xml:space="preserve">The research data </w:t>
      </w:r>
      <w:r w:rsidR="00D251D0" w:rsidRPr="00A061FC">
        <w:rPr>
          <w:rFonts w:asciiTheme="minorHAnsi" w:hAnsiTheme="minorHAnsi" w:cstheme="minorHAnsi"/>
          <w:lang w:val="en-GB"/>
        </w:rPr>
        <w:t>clarify</w:t>
      </w:r>
      <w:r w:rsidR="0083127A" w:rsidRPr="00A061FC">
        <w:rPr>
          <w:rFonts w:asciiTheme="minorHAnsi" w:hAnsiTheme="minorHAnsi" w:cstheme="minorHAnsi"/>
          <w:lang w:val="en-GB"/>
        </w:rPr>
        <w:t xml:space="preserve"> that </w:t>
      </w:r>
      <w:r w:rsidR="00D251D0" w:rsidRPr="00A061FC">
        <w:rPr>
          <w:rFonts w:asciiTheme="minorHAnsi" w:hAnsiTheme="minorHAnsi" w:cstheme="minorHAnsi"/>
          <w:lang w:val="en-GB"/>
        </w:rPr>
        <w:t xml:space="preserve">over 1000 </w:t>
      </w:r>
      <w:r w:rsidR="0083127A" w:rsidRPr="00A061FC">
        <w:rPr>
          <w:rFonts w:asciiTheme="minorHAnsi" w:hAnsiTheme="minorHAnsi" w:cstheme="minorHAnsi"/>
          <w:lang w:val="en-GB"/>
        </w:rPr>
        <w:t>association</w:t>
      </w:r>
      <w:r w:rsidR="00A00379" w:rsidRPr="00A061FC">
        <w:rPr>
          <w:rFonts w:asciiTheme="minorHAnsi" w:hAnsiTheme="minorHAnsi" w:cstheme="minorHAnsi"/>
          <w:lang w:val="en-GB"/>
        </w:rPr>
        <w:t>s</w:t>
      </w:r>
      <w:r w:rsidR="0083127A" w:rsidRPr="00A061FC">
        <w:rPr>
          <w:rFonts w:asciiTheme="minorHAnsi" w:hAnsiTheme="minorHAnsi" w:cstheme="minorHAnsi"/>
          <w:lang w:val="en-GB"/>
        </w:rPr>
        <w:t xml:space="preserve"> </w:t>
      </w:r>
      <w:r w:rsidR="00D251D0" w:rsidRPr="00A061FC">
        <w:rPr>
          <w:rFonts w:asciiTheme="minorHAnsi" w:hAnsiTheme="minorHAnsi" w:cstheme="minorHAnsi"/>
          <w:lang w:val="en-GB"/>
        </w:rPr>
        <w:t xml:space="preserve">are active </w:t>
      </w:r>
      <w:r w:rsidR="0083127A" w:rsidRPr="00A061FC">
        <w:rPr>
          <w:rFonts w:asciiTheme="minorHAnsi" w:hAnsiTheme="minorHAnsi" w:cstheme="minorHAnsi"/>
          <w:lang w:val="en-GB"/>
        </w:rPr>
        <w:t>in the field of disability.</w:t>
      </w:r>
      <w:r w:rsidR="009429FF" w:rsidRPr="00A061FC">
        <w:rPr>
          <w:rFonts w:asciiTheme="minorHAnsi" w:hAnsiTheme="minorHAnsi" w:cstheme="minorHAnsi"/>
          <w:lang w:val="en-GB"/>
        </w:rPr>
        <w:t xml:space="preserve"> </w:t>
      </w:r>
      <w:r w:rsidR="0083127A" w:rsidRPr="00A061FC">
        <w:rPr>
          <w:rFonts w:asciiTheme="minorHAnsi" w:hAnsiTheme="minorHAnsi" w:cstheme="minorHAnsi"/>
          <w:lang w:val="en-GB"/>
        </w:rPr>
        <w:t xml:space="preserve">They </w:t>
      </w:r>
      <w:r w:rsidR="00D251D0" w:rsidRPr="00A061FC">
        <w:rPr>
          <w:rFonts w:asciiTheme="minorHAnsi" w:hAnsiTheme="minorHAnsi" w:cstheme="minorHAnsi"/>
          <w:lang w:val="en-GB"/>
        </w:rPr>
        <w:t>put concerted effort</w:t>
      </w:r>
      <w:r w:rsidR="0083127A" w:rsidRPr="00A061FC">
        <w:rPr>
          <w:rFonts w:asciiTheme="minorHAnsi" w:hAnsiTheme="minorHAnsi" w:cstheme="minorHAnsi"/>
          <w:lang w:val="en-GB"/>
        </w:rPr>
        <w:t xml:space="preserve"> in the following fields: </w:t>
      </w:r>
      <w:r w:rsidR="008D46C2" w:rsidRPr="00A061FC">
        <w:rPr>
          <w:rFonts w:asciiTheme="minorHAnsi" w:hAnsiTheme="minorHAnsi" w:cstheme="minorHAnsi"/>
          <w:lang w:val="en-GB"/>
        </w:rPr>
        <w:t>education of persons with disabilities, lobbying and advocating for the real</w:t>
      </w:r>
      <w:r w:rsidR="00AD1D8C" w:rsidRPr="00A061FC">
        <w:rPr>
          <w:rFonts w:asciiTheme="minorHAnsi" w:hAnsiTheme="minorHAnsi" w:cstheme="minorHAnsi"/>
          <w:lang w:val="en-GB"/>
        </w:rPr>
        <w:t>is</w:t>
      </w:r>
      <w:r w:rsidR="008D46C2" w:rsidRPr="00A061FC">
        <w:rPr>
          <w:rFonts w:asciiTheme="minorHAnsi" w:hAnsiTheme="minorHAnsi" w:cstheme="minorHAnsi"/>
          <w:lang w:val="en-GB"/>
        </w:rPr>
        <w:t xml:space="preserve">ation of their rights to be included in all policies and </w:t>
      </w:r>
      <w:r w:rsidR="00D83DA9" w:rsidRPr="00A061FC">
        <w:rPr>
          <w:rFonts w:asciiTheme="minorHAnsi" w:hAnsiTheme="minorHAnsi" w:cstheme="minorHAnsi"/>
          <w:lang w:val="en-GB"/>
        </w:rPr>
        <w:t>programme</w:t>
      </w:r>
      <w:r w:rsidR="008D46C2" w:rsidRPr="00A061FC">
        <w:rPr>
          <w:rFonts w:asciiTheme="minorHAnsi" w:hAnsiTheme="minorHAnsi" w:cstheme="minorHAnsi"/>
          <w:lang w:val="en-GB"/>
        </w:rPr>
        <w:t xml:space="preserve"> and providing paramedical services as well as other economic empowerment </w:t>
      </w:r>
      <w:r w:rsidR="00D251D0" w:rsidRPr="00A061FC">
        <w:rPr>
          <w:rFonts w:asciiTheme="minorHAnsi" w:hAnsiTheme="minorHAnsi" w:cstheme="minorHAnsi"/>
          <w:lang w:val="en-GB"/>
        </w:rPr>
        <w:t>services</w:t>
      </w:r>
      <w:r w:rsidR="008D46C2"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D251D0" w:rsidRPr="00A061FC">
        <w:rPr>
          <w:rFonts w:asciiTheme="minorHAnsi" w:hAnsiTheme="minorHAnsi" w:cstheme="minorHAnsi"/>
          <w:lang w:val="en-GB"/>
        </w:rPr>
        <w:t>Regrettably,</w:t>
      </w:r>
      <w:r w:rsidR="008D46C2" w:rsidRPr="00A061FC">
        <w:rPr>
          <w:rFonts w:asciiTheme="minorHAnsi" w:hAnsiTheme="minorHAnsi" w:cstheme="minorHAnsi"/>
          <w:lang w:val="en-GB"/>
        </w:rPr>
        <w:t xml:space="preserve"> research </w:t>
      </w:r>
      <w:r w:rsidR="00D251D0" w:rsidRPr="00A061FC">
        <w:rPr>
          <w:rFonts w:asciiTheme="minorHAnsi" w:hAnsiTheme="minorHAnsi" w:cstheme="minorHAnsi"/>
          <w:lang w:val="en-GB"/>
        </w:rPr>
        <w:t xml:space="preserve">showed </w:t>
      </w:r>
      <w:r w:rsidR="008D46C2" w:rsidRPr="00A061FC">
        <w:rPr>
          <w:rFonts w:asciiTheme="minorHAnsi" w:hAnsiTheme="minorHAnsi" w:cstheme="minorHAnsi"/>
          <w:lang w:val="en-GB"/>
        </w:rPr>
        <w:t>that only 2.9% of persons with disabilities are aware of the services provided by the Ministry.</w:t>
      </w:r>
      <w:r w:rsidR="009429FF" w:rsidRPr="00A061FC">
        <w:rPr>
          <w:rFonts w:asciiTheme="minorHAnsi" w:hAnsiTheme="minorHAnsi" w:cstheme="minorHAnsi"/>
          <w:lang w:val="en-GB"/>
        </w:rPr>
        <w:t xml:space="preserve"> </w:t>
      </w:r>
      <w:r w:rsidR="005F67D0" w:rsidRPr="00A061FC">
        <w:rPr>
          <w:rFonts w:asciiTheme="minorHAnsi" w:hAnsiTheme="minorHAnsi" w:cstheme="minorHAnsi"/>
          <w:lang w:val="en-GB"/>
        </w:rPr>
        <w:t>Under</w:t>
      </w:r>
      <w:r w:rsidR="00D251D0" w:rsidRPr="00A061FC">
        <w:rPr>
          <w:rFonts w:asciiTheme="minorHAnsi" w:hAnsiTheme="minorHAnsi" w:cstheme="minorHAnsi"/>
          <w:lang w:val="en-GB"/>
        </w:rPr>
        <w:t xml:space="preserve"> 6.6% of the </w:t>
      </w:r>
      <w:r w:rsidR="008B0A69" w:rsidRPr="00A061FC">
        <w:rPr>
          <w:rFonts w:asciiTheme="minorHAnsi" w:hAnsiTheme="minorHAnsi" w:cstheme="minorHAnsi"/>
          <w:lang w:val="en-GB"/>
        </w:rPr>
        <w:t>people know about the services provided by special institutions.</w:t>
      </w:r>
    </w:p>
    <w:p w:rsidR="00786C55" w:rsidRPr="00A061FC" w:rsidRDefault="00B44906" w:rsidP="00A061FC">
      <w:pPr>
        <w:pStyle w:val="Heade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Algeria, on its part, </w:t>
      </w:r>
      <w:r w:rsidR="002B3B34" w:rsidRPr="00A061FC">
        <w:rPr>
          <w:rFonts w:asciiTheme="minorHAnsi" w:hAnsiTheme="minorHAnsi" w:cstheme="minorHAnsi"/>
          <w:lang w:val="en-GB"/>
        </w:rPr>
        <w:t>doesn’t</w:t>
      </w:r>
      <w:r w:rsidRPr="00A061FC">
        <w:rPr>
          <w:rFonts w:asciiTheme="minorHAnsi" w:hAnsiTheme="minorHAnsi" w:cstheme="minorHAnsi"/>
          <w:lang w:val="en-GB"/>
        </w:rPr>
        <w:t xml:space="preserve"> have a special law for </w:t>
      </w:r>
      <w:r w:rsidR="00B745DE" w:rsidRPr="00A061FC">
        <w:rPr>
          <w:rFonts w:asciiTheme="minorHAnsi" w:hAnsiTheme="minorHAnsi" w:cstheme="minorHAnsi"/>
          <w:lang w:val="en-GB"/>
        </w:rPr>
        <w:t>OPD</w:t>
      </w:r>
      <w:r w:rsidR="00BA3BB9" w:rsidRPr="00A061FC">
        <w:rPr>
          <w:rFonts w:asciiTheme="minorHAnsi" w:hAnsiTheme="minorHAnsi" w:cstheme="minorHAnsi"/>
          <w:lang w:val="en-GB"/>
        </w:rPr>
        <w:t>.</w:t>
      </w:r>
      <w:r w:rsidRPr="00A061FC">
        <w:rPr>
          <w:rFonts w:asciiTheme="minorHAnsi" w:hAnsiTheme="minorHAnsi" w:cstheme="minorHAnsi"/>
          <w:lang w:val="en-GB"/>
        </w:rPr>
        <w:t xml:space="preserve"> </w:t>
      </w:r>
      <w:r w:rsidR="00BA3BB9" w:rsidRPr="00A061FC">
        <w:rPr>
          <w:rFonts w:asciiTheme="minorHAnsi" w:hAnsiTheme="minorHAnsi" w:cstheme="minorHAnsi"/>
          <w:lang w:val="en-GB"/>
        </w:rPr>
        <w:t>They</w:t>
      </w:r>
      <w:r w:rsidRPr="00A061FC">
        <w:rPr>
          <w:rFonts w:asciiTheme="minorHAnsi" w:hAnsiTheme="minorHAnsi" w:cstheme="minorHAnsi"/>
          <w:lang w:val="en-GB"/>
        </w:rPr>
        <w:t xml:space="preserve"> are not at all distinguished from other NGOs, which are </w:t>
      </w:r>
      <w:r w:rsidR="00D251D0" w:rsidRPr="00A061FC">
        <w:rPr>
          <w:rFonts w:asciiTheme="minorHAnsi" w:hAnsiTheme="minorHAnsi" w:cstheme="minorHAnsi"/>
          <w:lang w:val="en-GB"/>
        </w:rPr>
        <w:t>categor</w:t>
      </w:r>
      <w:r w:rsidR="00D83DA9" w:rsidRPr="00A061FC">
        <w:rPr>
          <w:rFonts w:asciiTheme="minorHAnsi" w:hAnsiTheme="minorHAnsi" w:cstheme="minorHAnsi"/>
          <w:lang w:val="en-GB"/>
        </w:rPr>
        <w:t>ise</w:t>
      </w:r>
      <w:r w:rsidR="00D251D0" w:rsidRPr="00A061FC">
        <w:rPr>
          <w:rFonts w:asciiTheme="minorHAnsi" w:hAnsiTheme="minorHAnsi" w:cstheme="minorHAnsi"/>
          <w:lang w:val="en-GB"/>
        </w:rPr>
        <w:t xml:space="preserve">d as </w:t>
      </w:r>
      <w:r w:rsidRPr="00A061FC">
        <w:rPr>
          <w:rFonts w:asciiTheme="minorHAnsi" w:hAnsiTheme="minorHAnsi" w:cstheme="minorHAnsi"/>
          <w:lang w:val="en-GB"/>
        </w:rPr>
        <w:t>charitable or communal or cultural.</w:t>
      </w:r>
      <w:r w:rsidR="009429FF" w:rsidRPr="00A061FC">
        <w:rPr>
          <w:rFonts w:asciiTheme="minorHAnsi" w:hAnsiTheme="minorHAnsi" w:cstheme="minorHAnsi"/>
          <w:lang w:val="en-GB"/>
        </w:rPr>
        <w:t xml:space="preserve"> </w:t>
      </w:r>
      <w:r w:rsidR="00B745DE" w:rsidRPr="00A061FC">
        <w:rPr>
          <w:rFonts w:asciiTheme="minorHAnsi" w:hAnsiTheme="minorHAnsi" w:cstheme="minorHAnsi"/>
          <w:lang w:val="en-GB"/>
        </w:rPr>
        <w:t>OPD</w:t>
      </w:r>
      <w:r w:rsidR="00645F2B" w:rsidRPr="00A061FC">
        <w:rPr>
          <w:rFonts w:asciiTheme="minorHAnsi" w:hAnsiTheme="minorHAnsi" w:cstheme="minorHAnsi"/>
          <w:lang w:val="en-GB"/>
        </w:rPr>
        <w:t xml:space="preserve"> </w:t>
      </w:r>
      <w:r w:rsidR="004E2DD3" w:rsidRPr="00A061FC">
        <w:rPr>
          <w:rFonts w:asciiTheme="minorHAnsi" w:hAnsiTheme="minorHAnsi" w:cstheme="minorHAnsi"/>
          <w:lang w:val="en-GB"/>
        </w:rPr>
        <w:t>may be legal</w:t>
      </w:r>
      <w:r w:rsidR="009429FF" w:rsidRPr="00A061FC">
        <w:rPr>
          <w:rFonts w:asciiTheme="minorHAnsi" w:hAnsiTheme="minorHAnsi" w:cstheme="minorHAnsi"/>
          <w:lang w:val="en-GB"/>
        </w:rPr>
        <w:t xml:space="preserve"> </w:t>
      </w:r>
      <w:r w:rsidR="00645F2B" w:rsidRPr="00A061FC">
        <w:rPr>
          <w:rFonts w:asciiTheme="minorHAnsi" w:hAnsiTheme="minorHAnsi" w:cstheme="minorHAnsi"/>
          <w:lang w:val="en-GB"/>
        </w:rPr>
        <w:t>entit</w:t>
      </w:r>
      <w:r w:rsidR="004E2DD3" w:rsidRPr="00A061FC">
        <w:rPr>
          <w:rFonts w:asciiTheme="minorHAnsi" w:hAnsiTheme="minorHAnsi" w:cstheme="minorHAnsi"/>
          <w:lang w:val="en-GB"/>
        </w:rPr>
        <w:t xml:space="preserve">ies in the Arab world, </w:t>
      </w:r>
      <w:r w:rsidR="00645F2B" w:rsidRPr="00A061FC">
        <w:rPr>
          <w:rFonts w:asciiTheme="minorHAnsi" w:hAnsiTheme="minorHAnsi" w:cstheme="minorHAnsi"/>
          <w:lang w:val="en-GB"/>
        </w:rPr>
        <w:t>but they are not seen as equal to other NGOs.</w:t>
      </w:r>
      <w:r w:rsidRPr="00A061FC">
        <w:rPr>
          <w:rFonts w:asciiTheme="minorHAnsi" w:hAnsiTheme="minorHAnsi" w:cstheme="minorHAnsi"/>
          <w:lang w:val="en-GB"/>
        </w:rPr>
        <w:t xml:space="preserve"> </w:t>
      </w:r>
      <w:r w:rsidR="004E2DD3" w:rsidRPr="00A061FC">
        <w:rPr>
          <w:rFonts w:asciiTheme="minorHAnsi" w:hAnsiTheme="minorHAnsi" w:cstheme="minorHAnsi"/>
          <w:lang w:val="en-GB"/>
        </w:rPr>
        <w:t xml:space="preserve">This is because persons with disabilities were historically not regarded on equal </w:t>
      </w:r>
      <w:r w:rsidR="004E2C89" w:rsidRPr="00A061FC">
        <w:rPr>
          <w:rFonts w:asciiTheme="minorHAnsi" w:hAnsiTheme="minorHAnsi" w:cstheme="minorHAnsi"/>
          <w:lang w:val="en-GB"/>
        </w:rPr>
        <w:t>basis</w:t>
      </w:r>
      <w:r w:rsidR="004E2DD3" w:rsidRPr="00A061FC">
        <w:rPr>
          <w:rFonts w:asciiTheme="minorHAnsi" w:hAnsiTheme="minorHAnsi" w:cstheme="minorHAnsi"/>
          <w:lang w:val="en-GB"/>
        </w:rPr>
        <w:t xml:space="preserve"> with others. </w:t>
      </w:r>
      <w:r w:rsidR="00BC3EB9" w:rsidRPr="00A061FC">
        <w:rPr>
          <w:rFonts w:asciiTheme="minorHAnsi" w:hAnsiTheme="minorHAnsi" w:cstheme="minorHAnsi"/>
          <w:lang w:val="en-GB"/>
        </w:rPr>
        <w:t>I</w:t>
      </w:r>
      <w:r w:rsidR="006053E4" w:rsidRPr="00A061FC">
        <w:rPr>
          <w:rFonts w:asciiTheme="minorHAnsi" w:hAnsiTheme="minorHAnsi" w:cstheme="minorHAnsi"/>
          <w:lang w:val="en-GB"/>
        </w:rPr>
        <w:t>n the past</w:t>
      </w:r>
      <w:r w:rsidR="00BC3EB9" w:rsidRPr="00A061FC">
        <w:rPr>
          <w:rFonts w:asciiTheme="minorHAnsi" w:hAnsiTheme="minorHAnsi" w:cstheme="minorHAnsi"/>
          <w:lang w:val="en-GB"/>
        </w:rPr>
        <w:t>, Algeria’s OPD were organised by impairment type, i.e.</w:t>
      </w:r>
      <w:r w:rsidR="004E2DD3" w:rsidRPr="00A061FC">
        <w:rPr>
          <w:rFonts w:asciiTheme="minorHAnsi" w:hAnsiTheme="minorHAnsi" w:cstheme="minorHAnsi"/>
          <w:lang w:val="en-GB"/>
        </w:rPr>
        <w:t xml:space="preserve"> </w:t>
      </w:r>
      <w:r w:rsidR="00BC3EB9" w:rsidRPr="00A061FC">
        <w:rPr>
          <w:rFonts w:asciiTheme="minorHAnsi" w:hAnsiTheme="minorHAnsi" w:cstheme="minorHAnsi"/>
          <w:lang w:val="en-GB"/>
        </w:rPr>
        <w:t xml:space="preserve">each </w:t>
      </w:r>
      <w:r w:rsidR="00AD1D8C" w:rsidRPr="00A061FC">
        <w:rPr>
          <w:rFonts w:asciiTheme="minorHAnsi" w:hAnsiTheme="minorHAnsi" w:cstheme="minorHAnsi"/>
          <w:lang w:val="en-GB"/>
        </w:rPr>
        <w:t>organisation</w:t>
      </w:r>
      <w:r w:rsidR="006053E4" w:rsidRPr="00A061FC">
        <w:rPr>
          <w:rFonts w:asciiTheme="minorHAnsi" w:hAnsiTheme="minorHAnsi" w:cstheme="minorHAnsi"/>
          <w:lang w:val="en-GB"/>
        </w:rPr>
        <w:t xml:space="preserve"> </w:t>
      </w:r>
      <w:r w:rsidR="00BC3EB9" w:rsidRPr="00A061FC">
        <w:rPr>
          <w:rFonts w:asciiTheme="minorHAnsi" w:hAnsiTheme="minorHAnsi" w:cstheme="minorHAnsi"/>
          <w:lang w:val="en-GB"/>
        </w:rPr>
        <w:t xml:space="preserve">would focus on one </w:t>
      </w:r>
      <w:r w:rsidR="004E2C89" w:rsidRPr="00A061FC">
        <w:rPr>
          <w:rFonts w:asciiTheme="minorHAnsi" w:hAnsiTheme="minorHAnsi" w:cstheme="minorHAnsi"/>
          <w:lang w:val="en-GB"/>
        </w:rPr>
        <w:t>disability</w:t>
      </w:r>
      <w:r w:rsidR="006053E4"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BC3EB9" w:rsidRPr="00A061FC">
        <w:rPr>
          <w:rFonts w:asciiTheme="minorHAnsi" w:hAnsiTheme="minorHAnsi" w:cstheme="minorHAnsi"/>
          <w:lang w:val="en-GB"/>
        </w:rPr>
        <w:t xml:space="preserve">This is no longer the case. Moreover, the </w:t>
      </w:r>
      <w:r w:rsidR="00B745DE" w:rsidRPr="00A061FC">
        <w:rPr>
          <w:rFonts w:asciiTheme="minorHAnsi" w:hAnsiTheme="minorHAnsi" w:cstheme="minorHAnsi"/>
          <w:lang w:val="en-GB"/>
        </w:rPr>
        <w:t>OPD</w:t>
      </w:r>
      <w:r w:rsidR="00DF3155" w:rsidRPr="00A061FC">
        <w:rPr>
          <w:rFonts w:asciiTheme="minorHAnsi" w:hAnsiTheme="minorHAnsi" w:cstheme="minorHAnsi"/>
          <w:lang w:val="en-GB"/>
        </w:rPr>
        <w:t xml:space="preserve"> may </w:t>
      </w:r>
      <w:r w:rsidR="00BC3EB9" w:rsidRPr="00A061FC">
        <w:rPr>
          <w:rFonts w:asciiTheme="minorHAnsi" w:hAnsiTheme="minorHAnsi" w:cstheme="minorHAnsi"/>
          <w:lang w:val="en-GB"/>
        </w:rPr>
        <w:t xml:space="preserve">now </w:t>
      </w:r>
      <w:r w:rsidR="00DF3155" w:rsidRPr="00A061FC">
        <w:rPr>
          <w:rFonts w:asciiTheme="minorHAnsi" w:hAnsiTheme="minorHAnsi" w:cstheme="minorHAnsi"/>
          <w:lang w:val="en-GB"/>
        </w:rPr>
        <w:t>act at three levels.</w:t>
      </w:r>
      <w:r w:rsidR="009429FF" w:rsidRPr="00A061FC">
        <w:rPr>
          <w:rFonts w:asciiTheme="minorHAnsi" w:hAnsiTheme="minorHAnsi" w:cstheme="minorHAnsi"/>
          <w:lang w:val="en-GB"/>
        </w:rPr>
        <w:t xml:space="preserve"> </w:t>
      </w:r>
      <w:r w:rsidR="00DF3155" w:rsidRPr="00A061FC">
        <w:rPr>
          <w:rFonts w:asciiTheme="minorHAnsi" w:hAnsiTheme="minorHAnsi" w:cstheme="minorHAnsi"/>
          <w:lang w:val="en-GB"/>
        </w:rPr>
        <w:t>Some act at the national level</w:t>
      </w:r>
      <w:r w:rsidR="006B3C79" w:rsidRPr="00A061FC">
        <w:rPr>
          <w:rFonts w:asciiTheme="minorHAnsi" w:hAnsiTheme="minorHAnsi" w:cstheme="minorHAnsi"/>
          <w:lang w:val="en-GB"/>
        </w:rPr>
        <w:t>;</w:t>
      </w:r>
      <w:r w:rsidR="00DF3155" w:rsidRPr="00A061FC">
        <w:rPr>
          <w:rFonts w:asciiTheme="minorHAnsi" w:hAnsiTheme="minorHAnsi" w:cstheme="minorHAnsi"/>
          <w:lang w:val="en-GB"/>
        </w:rPr>
        <w:t xml:space="preserve"> </w:t>
      </w:r>
      <w:r w:rsidR="004E2C89" w:rsidRPr="00A061FC">
        <w:rPr>
          <w:rFonts w:asciiTheme="minorHAnsi" w:hAnsiTheme="minorHAnsi" w:cstheme="minorHAnsi"/>
          <w:lang w:val="en-GB"/>
        </w:rPr>
        <w:t>these</w:t>
      </w:r>
      <w:r w:rsidR="00DF3155" w:rsidRPr="00A061FC">
        <w:rPr>
          <w:rFonts w:asciiTheme="minorHAnsi" w:hAnsiTheme="minorHAnsi" w:cstheme="minorHAnsi"/>
          <w:lang w:val="en-GB"/>
        </w:rPr>
        <w:t xml:space="preserve"> follow </w:t>
      </w:r>
      <w:r w:rsidR="004E2C89" w:rsidRPr="00A061FC">
        <w:rPr>
          <w:rFonts w:asciiTheme="minorHAnsi" w:hAnsiTheme="minorHAnsi" w:cstheme="minorHAnsi"/>
          <w:lang w:val="en-GB"/>
        </w:rPr>
        <w:t xml:space="preserve">policy directives of </w:t>
      </w:r>
      <w:r w:rsidR="00DF3155" w:rsidRPr="00A061FC">
        <w:rPr>
          <w:rFonts w:asciiTheme="minorHAnsi" w:hAnsiTheme="minorHAnsi" w:cstheme="minorHAnsi"/>
          <w:lang w:val="en-GB"/>
        </w:rPr>
        <w:t>the home ministry. Others ac</w:t>
      </w:r>
      <w:r w:rsidR="008317A9" w:rsidRPr="00A061FC">
        <w:rPr>
          <w:rFonts w:asciiTheme="minorHAnsi" w:hAnsiTheme="minorHAnsi" w:cstheme="minorHAnsi"/>
          <w:lang w:val="en-GB"/>
        </w:rPr>
        <w:t>t</w:t>
      </w:r>
      <w:r w:rsidR="00DF3155" w:rsidRPr="00A061FC">
        <w:rPr>
          <w:rFonts w:asciiTheme="minorHAnsi" w:hAnsiTheme="minorHAnsi" w:cstheme="minorHAnsi"/>
          <w:lang w:val="en-GB"/>
        </w:rPr>
        <w:t xml:space="preserve"> at the provinc</w:t>
      </w:r>
      <w:r w:rsidR="004E2C89" w:rsidRPr="00A061FC">
        <w:rPr>
          <w:rFonts w:asciiTheme="minorHAnsi" w:hAnsiTheme="minorHAnsi" w:cstheme="minorHAnsi"/>
          <w:lang w:val="en-GB"/>
        </w:rPr>
        <w:t>ial</w:t>
      </w:r>
      <w:r w:rsidR="00DF3155" w:rsidRPr="00A061FC">
        <w:rPr>
          <w:rFonts w:asciiTheme="minorHAnsi" w:hAnsiTheme="minorHAnsi" w:cstheme="minorHAnsi"/>
          <w:lang w:val="en-GB"/>
        </w:rPr>
        <w:t xml:space="preserve"> level</w:t>
      </w:r>
      <w:r w:rsidR="006B3C79" w:rsidRPr="00A061FC">
        <w:rPr>
          <w:rFonts w:asciiTheme="minorHAnsi" w:hAnsiTheme="minorHAnsi" w:cstheme="minorHAnsi"/>
          <w:lang w:val="en-GB"/>
        </w:rPr>
        <w:t>; these</w:t>
      </w:r>
      <w:r w:rsidR="00DF3155" w:rsidRPr="00A061FC">
        <w:rPr>
          <w:rFonts w:asciiTheme="minorHAnsi" w:hAnsiTheme="minorHAnsi" w:cstheme="minorHAnsi"/>
          <w:lang w:val="en-GB"/>
        </w:rPr>
        <w:t xml:space="preserve"> are subject to the </w:t>
      </w:r>
      <w:r w:rsidR="004E2C89" w:rsidRPr="00A061FC">
        <w:rPr>
          <w:rFonts w:asciiTheme="minorHAnsi" w:hAnsiTheme="minorHAnsi" w:cstheme="minorHAnsi"/>
          <w:lang w:val="en-GB"/>
        </w:rPr>
        <w:t xml:space="preserve">provincial </w:t>
      </w:r>
      <w:r w:rsidR="00DF3155" w:rsidRPr="00A061FC">
        <w:rPr>
          <w:rFonts w:asciiTheme="minorHAnsi" w:hAnsiTheme="minorHAnsi" w:cstheme="minorHAnsi"/>
          <w:lang w:val="en-GB"/>
        </w:rPr>
        <w:t>government</w:t>
      </w:r>
      <w:r w:rsidR="006B3C79" w:rsidRPr="00A061FC">
        <w:rPr>
          <w:rFonts w:asciiTheme="minorHAnsi" w:hAnsiTheme="minorHAnsi" w:cstheme="minorHAnsi"/>
          <w:lang w:val="en-GB"/>
        </w:rPr>
        <w:t>s</w:t>
      </w:r>
      <w:r w:rsidR="00DF3155" w:rsidRPr="00A061FC">
        <w:rPr>
          <w:rFonts w:asciiTheme="minorHAnsi" w:hAnsiTheme="minorHAnsi" w:cstheme="minorHAnsi"/>
          <w:lang w:val="en-GB"/>
        </w:rPr>
        <w:t xml:space="preserve">. The third </w:t>
      </w:r>
      <w:r w:rsidR="004E2C89" w:rsidRPr="00A061FC">
        <w:rPr>
          <w:rFonts w:asciiTheme="minorHAnsi" w:hAnsiTheme="minorHAnsi" w:cstheme="minorHAnsi"/>
          <w:lang w:val="en-GB"/>
        </w:rPr>
        <w:t xml:space="preserve">category </w:t>
      </w:r>
      <w:r w:rsidR="00DF3155" w:rsidRPr="00A061FC">
        <w:rPr>
          <w:rFonts w:asciiTheme="minorHAnsi" w:hAnsiTheme="minorHAnsi" w:cstheme="minorHAnsi"/>
          <w:lang w:val="en-GB"/>
        </w:rPr>
        <w:t>act</w:t>
      </w:r>
      <w:r w:rsidR="004E2C89" w:rsidRPr="00A061FC">
        <w:rPr>
          <w:rFonts w:asciiTheme="minorHAnsi" w:hAnsiTheme="minorHAnsi" w:cstheme="minorHAnsi"/>
          <w:lang w:val="en-GB"/>
        </w:rPr>
        <w:t>s</w:t>
      </w:r>
      <w:r w:rsidR="00DF3155" w:rsidRPr="00A061FC">
        <w:rPr>
          <w:rFonts w:asciiTheme="minorHAnsi" w:hAnsiTheme="minorHAnsi" w:cstheme="minorHAnsi"/>
          <w:lang w:val="en-GB"/>
        </w:rPr>
        <w:t xml:space="preserve"> at interstate level</w:t>
      </w:r>
      <w:r w:rsidR="00947D41" w:rsidRPr="00A061FC">
        <w:rPr>
          <w:rFonts w:asciiTheme="minorHAnsi" w:hAnsiTheme="minorHAnsi" w:cstheme="minorHAnsi"/>
          <w:lang w:val="en-GB"/>
        </w:rPr>
        <w:t xml:space="preserve">. These </w:t>
      </w:r>
      <w:r w:rsidR="00DF3155" w:rsidRPr="00A061FC">
        <w:rPr>
          <w:rFonts w:asciiTheme="minorHAnsi" w:hAnsiTheme="minorHAnsi" w:cstheme="minorHAnsi"/>
          <w:lang w:val="en-GB"/>
        </w:rPr>
        <w:t>fol</w:t>
      </w:r>
      <w:r w:rsidR="008317A9" w:rsidRPr="00A061FC">
        <w:rPr>
          <w:rFonts w:asciiTheme="minorHAnsi" w:hAnsiTheme="minorHAnsi" w:cstheme="minorHAnsi"/>
          <w:lang w:val="en-GB"/>
        </w:rPr>
        <w:t>l</w:t>
      </w:r>
      <w:r w:rsidR="00DF3155" w:rsidRPr="00A061FC">
        <w:rPr>
          <w:rFonts w:asciiTheme="minorHAnsi" w:hAnsiTheme="minorHAnsi" w:cstheme="minorHAnsi"/>
          <w:lang w:val="en-GB"/>
        </w:rPr>
        <w:t>ow a different system</w:t>
      </w:r>
      <w:r w:rsidR="00947D41" w:rsidRPr="00A061FC">
        <w:rPr>
          <w:rFonts w:asciiTheme="minorHAnsi" w:hAnsiTheme="minorHAnsi" w:cstheme="minorHAnsi"/>
          <w:lang w:val="en-GB"/>
        </w:rPr>
        <w:t xml:space="preserve">, and </w:t>
      </w:r>
      <w:r w:rsidR="002B3B34" w:rsidRPr="00A061FC">
        <w:rPr>
          <w:rFonts w:asciiTheme="minorHAnsi" w:hAnsiTheme="minorHAnsi" w:cstheme="minorHAnsi"/>
          <w:lang w:val="en-GB"/>
        </w:rPr>
        <w:t>don’t</w:t>
      </w:r>
      <w:r w:rsidR="00DF3155" w:rsidRPr="00A061FC">
        <w:rPr>
          <w:rFonts w:asciiTheme="minorHAnsi" w:hAnsiTheme="minorHAnsi" w:cstheme="minorHAnsi"/>
          <w:lang w:val="en-GB"/>
        </w:rPr>
        <w:t xml:space="preserve"> cover all </w:t>
      </w:r>
      <w:r w:rsidR="006B3C79" w:rsidRPr="00A061FC">
        <w:rPr>
          <w:rFonts w:asciiTheme="minorHAnsi" w:hAnsiTheme="minorHAnsi" w:cstheme="minorHAnsi"/>
          <w:lang w:val="en-GB"/>
        </w:rPr>
        <w:t>of Algeria’s 48 administrative</w:t>
      </w:r>
      <w:r w:rsidR="00DF3155" w:rsidRPr="00A061FC">
        <w:rPr>
          <w:rFonts w:asciiTheme="minorHAnsi" w:hAnsiTheme="minorHAnsi" w:cstheme="minorHAnsi"/>
          <w:lang w:val="en-GB"/>
        </w:rPr>
        <w:t xml:space="preserve"> states or provinces.</w:t>
      </w:r>
    </w:p>
    <w:p w:rsidR="00786C55" w:rsidRPr="00A061FC" w:rsidRDefault="009F75DF" w:rsidP="00A061FC">
      <w:pPr>
        <w:pStyle w:val="Heade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In next door Tunisia, </w:t>
      </w:r>
      <w:r w:rsidR="006F2F38" w:rsidRPr="00A061FC">
        <w:rPr>
          <w:rFonts w:asciiTheme="minorHAnsi" w:hAnsiTheme="minorHAnsi" w:cstheme="minorHAnsi"/>
          <w:lang w:val="en-GB"/>
        </w:rPr>
        <w:t xml:space="preserve">up to 320 </w:t>
      </w:r>
      <w:r w:rsidR="00A061FC" w:rsidRPr="00A061FC">
        <w:rPr>
          <w:rFonts w:asciiTheme="minorHAnsi" w:hAnsiTheme="minorHAnsi" w:cstheme="minorHAnsi"/>
          <w:lang w:val="en-GB"/>
        </w:rPr>
        <w:t>organisations are</w:t>
      </w:r>
      <w:r w:rsidR="006F2F38" w:rsidRPr="00A061FC">
        <w:rPr>
          <w:rFonts w:asciiTheme="minorHAnsi" w:hAnsiTheme="minorHAnsi" w:cstheme="minorHAnsi"/>
          <w:lang w:val="en-GB"/>
        </w:rPr>
        <w:t xml:space="preserve"> </w:t>
      </w:r>
      <w:r w:rsidRPr="00A061FC">
        <w:rPr>
          <w:rFonts w:asciiTheme="minorHAnsi" w:hAnsiTheme="minorHAnsi" w:cstheme="minorHAnsi"/>
          <w:lang w:val="en-GB"/>
        </w:rPr>
        <w:t xml:space="preserve">active in the disability field. </w:t>
      </w:r>
      <w:r w:rsidR="00AE4403" w:rsidRPr="00A061FC">
        <w:rPr>
          <w:rFonts w:asciiTheme="minorHAnsi" w:hAnsiTheme="minorHAnsi" w:cstheme="minorHAnsi"/>
          <w:lang w:val="en-GB"/>
        </w:rPr>
        <w:t>Some of them are national and have local branches in different regions of the country.</w:t>
      </w:r>
      <w:r w:rsidR="009429FF" w:rsidRPr="00A061FC">
        <w:rPr>
          <w:rFonts w:asciiTheme="minorHAnsi" w:hAnsiTheme="minorHAnsi" w:cstheme="minorHAnsi"/>
          <w:lang w:val="en-GB"/>
        </w:rPr>
        <w:t xml:space="preserve"> </w:t>
      </w:r>
      <w:r w:rsidR="004B18FB" w:rsidRPr="00A061FC">
        <w:rPr>
          <w:rFonts w:asciiTheme="minorHAnsi" w:hAnsiTheme="minorHAnsi" w:cstheme="minorHAnsi"/>
          <w:lang w:val="en-GB"/>
        </w:rPr>
        <w:t xml:space="preserve">Others are </w:t>
      </w:r>
      <w:r w:rsidR="004B18FB" w:rsidRPr="00A061FC">
        <w:rPr>
          <w:rFonts w:asciiTheme="minorHAnsi" w:hAnsiTheme="minorHAnsi" w:cstheme="minorHAnsi"/>
          <w:lang w:val="en-GB"/>
        </w:rPr>
        <w:lastRenderedPageBreak/>
        <w:t>local associations.</w:t>
      </w:r>
      <w:r w:rsidR="009429FF" w:rsidRPr="00A061FC">
        <w:rPr>
          <w:rFonts w:asciiTheme="minorHAnsi" w:hAnsiTheme="minorHAnsi" w:cstheme="minorHAnsi"/>
          <w:lang w:val="en-GB"/>
        </w:rPr>
        <w:t xml:space="preserve"> </w:t>
      </w:r>
      <w:r w:rsidR="004B18FB" w:rsidRPr="00A061FC">
        <w:rPr>
          <w:rFonts w:asciiTheme="minorHAnsi" w:hAnsiTheme="minorHAnsi" w:cstheme="minorHAnsi"/>
          <w:lang w:val="en-GB"/>
        </w:rPr>
        <w:t xml:space="preserve">Welfare </w:t>
      </w:r>
      <w:r w:rsidR="00AD1D8C" w:rsidRPr="00A061FC">
        <w:rPr>
          <w:rFonts w:asciiTheme="minorHAnsi" w:hAnsiTheme="minorHAnsi" w:cstheme="minorHAnsi"/>
          <w:lang w:val="en-GB"/>
        </w:rPr>
        <w:t>organisation</w:t>
      </w:r>
      <w:r w:rsidR="004B18FB" w:rsidRPr="00A061FC">
        <w:rPr>
          <w:rFonts w:asciiTheme="minorHAnsi" w:hAnsiTheme="minorHAnsi" w:cstheme="minorHAnsi"/>
          <w:lang w:val="en-GB"/>
        </w:rPr>
        <w:t xml:space="preserve">s form the bigger number, whereas </w:t>
      </w:r>
      <w:r w:rsidR="00B745DE" w:rsidRPr="00A061FC">
        <w:rPr>
          <w:rFonts w:asciiTheme="minorHAnsi" w:hAnsiTheme="minorHAnsi" w:cstheme="minorHAnsi"/>
          <w:lang w:val="en-GB"/>
        </w:rPr>
        <w:t>OPD</w:t>
      </w:r>
      <w:r w:rsidR="004B18FB" w:rsidRPr="00A061FC">
        <w:rPr>
          <w:rFonts w:asciiTheme="minorHAnsi" w:hAnsiTheme="minorHAnsi" w:cstheme="minorHAnsi"/>
          <w:lang w:val="en-GB"/>
        </w:rPr>
        <w:t xml:space="preserve"> are only </w:t>
      </w:r>
      <w:r w:rsidR="006F2F38" w:rsidRPr="00A061FC">
        <w:rPr>
          <w:rFonts w:asciiTheme="minorHAnsi" w:hAnsiTheme="minorHAnsi" w:cstheme="minorHAnsi"/>
          <w:lang w:val="en-GB"/>
        </w:rPr>
        <w:t xml:space="preserve">13 </w:t>
      </w:r>
      <w:r w:rsidR="004B18FB" w:rsidRPr="00A061FC">
        <w:rPr>
          <w:rFonts w:asciiTheme="minorHAnsi" w:hAnsiTheme="minorHAnsi" w:cstheme="minorHAnsi"/>
          <w:lang w:val="en-GB"/>
        </w:rPr>
        <w:t>associations founded by after 2011.</w:t>
      </w:r>
      <w:r w:rsidR="009429FF" w:rsidRPr="00A061FC">
        <w:rPr>
          <w:rFonts w:asciiTheme="minorHAnsi" w:hAnsiTheme="minorHAnsi" w:cstheme="minorHAnsi"/>
          <w:lang w:val="en-GB"/>
        </w:rPr>
        <w:t xml:space="preserve"> </w:t>
      </w:r>
      <w:r w:rsidR="004B18FB" w:rsidRPr="00A061FC">
        <w:rPr>
          <w:rFonts w:asciiTheme="minorHAnsi" w:hAnsiTheme="minorHAnsi" w:cstheme="minorHAnsi"/>
          <w:lang w:val="en-GB"/>
        </w:rPr>
        <w:t xml:space="preserve">Such </w:t>
      </w:r>
      <w:r w:rsidR="00AD1D8C" w:rsidRPr="00A061FC">
        <w:rPr>
          <w:rFonts w:asciiTheme="minorHAnsi" w:hAnsiTheme="minorHAnsi" w:cstheme="minorHAnsi"/>
          <w:lang w:val="en-GB"/>
        </w:rPr>
        <w:t>organisation</w:t>
      </w:r>
      <w:r w:rsidR="006F2F38" w:rsidRPr="00A061FC">
        <w:rPr>
          <w:rFonts w:asciiTheme="minorHAnsi" w:hAnsiTheme="minorHAnsi" w:cstheme="minorHAnsi"/>
          <w:lang w:val="en-GB"/>
        </w:rPr>
        <w:t>s</w:t>
      </w:r>
      <w:r w:rsidR="004B18FB" w:rsidRPr="00A061FC">
        <w:rPr>
          <w:rFonts w:asciiTheme="minorHAnsi" w:hAnsiTheme="minorHAnsi" w:cstheme="minorHAnsi"/>
          <w:lang w:val="en-GB"/>
        </w:rPr>
        <w:t xml:space="preserve"> represent their members before state authorities.</w:t>
      </w:r>
      <w:r w:rsidR="009429FF" w:rsidRPr="00A061FC">
        <w:rPr>
          <w:rFonts w:asciiTheme="minorHAnsi" w:hAnsiTheme="minorHAnsi" w:cstheme="minorHAnsi"/>
          <w:lang w:val="en-GB"/>
        </w:rPr>
        <w:t xml:space="preserve"> </w:t>
      </w:r>
      <w:r w:rsidR="004B18FB" w:rsidRPr="00A061FC">
        <w:rPr>
          <w:rFonts w:asciiTheme="minorHAnsi" w:hAnsiTheme="minorHAnsi" w:cstheme="minorHAnsi"/>
          <w:lang w:val="en-GB"/>
        </w:rPr>
        <w:t xml:space="preserve">However, their participation in public </w:t>
      </w:r>
      <w:r w:rsidR="006F2F38" w:rsidRPr="00A061FC">
        <w:rPr>
          <w:rFonts w:asciiTheme="minorHAnsi" w:hAnsiTheme="minorHAnsi" w:cstheme="minorHAnsi"/>
          <w:lang w:val="en-GB"/>
        </w:rPr>
        <w:t xml:space="preserve">policy making </w:t>
      </w:r>
      <w:r w:rsidR="004B18FB" w:rsidRPr="00A061FC">
        <w:rPr>
          <w:rFonts w:asciiTheme="minorHAnsi" w:hAnsiTheme="minorHAnsi" w:cstheme="minorHAnsi"/>
          <w:lang w:val="en-GB"/>
        </w:rPr>
        <w:t>remains weak.</w:t>
      </w:r>
      <w:r w:rsidR="009429FF" w:rsidRPr="00A061FC">
        <w:rPr>
          <w:rFonts w:asciiTheme="minorHAnsi" w:hAnsiTheme="minorHAnsi" w:cstheme="minorHAnsi"/>
          <w:lang w:val="en-GB"/>
        </w:rPr>
        <w:t xml:space="preserve"> </w:t>
      </w:r>
      <w:r w:rsidR="004B18FB" w:rsidRPr="00A061FC">
        <w:rPr>
          <w:rFonts w:asciiTheme="minorHAnsi" w:hAnsiTheme="minorHAnsi" w:cstheme="minorHAnsi"/>
          <w:lang w:val="en-GB"/>
        </w:rPr>
        <w:t>This is due to many reasons</w:t>
      </w:r>
      <w:r w:rsidR="006B3C79" w:rsidRPr="00A061FC">
        <w:rPr>
          <w:rFonts w:asciiTheme="minorHAnsi" w:hAnsiTheme="minorHAnsi" w:cstheme="minorHAnsi"/>
          <w:lang w:val="en-GB"/>
        </w:rPr>
        <w:t>,</w:t>
      </w:r>
      <w:r w:rsidR="004B18FB" w:rsidRPr="00A061FC">
        <w:rPr>
          <w:rFonts w:asciiTheme="minorHAnsi" w:hAnsiTheme="minorHAnsi" w:cstheme="minorHAnsi"/>
          <w:lang w:val="en-GB"/>
        </w:rPr>
        <w:t xml:space="preserve"> the most important of which </w:t>
      </w:r>
      <w:r w:rsidR="00D73D40" w:rsidRPr="00A061FC">
        <w:rPr>
          <w:rFonts w:asciiTheme="minorHAnsi" w:hAnsiTheme="minorHAnsi" w:cstheme="minorHAnsi"/>
          <w:lang w:val="en-GB"/>
        </w:rPr>
        <w:t xml:space="preserve">are squabbles among leaders of different competing </w:t>
      </w:r>
      <w:r w:rsidR="00AD1D8C" w:rsidRPr="00A061FC">
        <w:rPr>
          <w:rFonts w:asciiTheme="minorHAnsi" w:hAnsiTheme="minorHAnsi" w:cstheme="minorHAnsi"/>
          <w:lang w:val="en-GB"/>
        </w:rPr>
        <w:t>organisation</w:t>
      </w:r>
      <w:r w:rsidR="00D73D40" w:rsidRPr="00A061FC">
        <w:rPr>
          <w:rFonts w:asciiTheme="minorHAnsi" w:hAnsiTheme="minorHAnsi" w:cstheme="minorHAnsi"/>
          <w:lang w:val="en-GB"/>
        </w:rPr>
        <w:t>s</w:t>
      </w:r>
      <w:r w:rsidR="00D55E73" w:rsidRPr="00A061FC">
        <w:rPr>
          <w:rFonts w:asciiTheme="minorHAnsi" w:hAnsiTheme="minorHAnsi" w:cstheme="minorHAnsi"/>
          <w:lang w:val="en-GB"/>
        </w:rPr>
        <w:t xml:space="preserve"> and</w:t>
      </w:r>
      <w:r w:rsidR="006B3C79" w:rsidRPr="00A061FC">
        <w:rPr>
          <w:rFonts w:asciiTheme="minorHAnsi" w:hAnsiTheme="minorHAnsi" w:cstheme="minorHAnsi"/>
          <w:lang w:val="en-GB"/>
        </w:rPr>
        <w:t>,</w:t>
      </w:r>
      <w:r w:rsidR="00D55E73" w:rsidRPr="00A061FC">
        <w:rPr>
          <w:rFonts w:asciiTheme="minorHAnsi" w:hAnsiTheme="minorHAnsi" w:cstheme="minorHAnsi"/>
          <w:lang w:val="en-GB"/>
        </w:rPr>
        <w:t xml:space="preserve"> sometimes</w:t>
      </w:r>
      <w:r w:rsidR="006B3C79" w:rsidRPr="00A061FC">
        <w:rPr>
          <w:rFonts w:asciiTheme="minorHAnsi" w:hAnsiTheme="minorHAnsi" w:cstheme="minorHAnsi"/>
          <w:lang w:val="en-GB"/>
        </w:rPr>
        <w:t>,</w:t>
      </w:r>
      <w:r w:rsidR="00D55E73" w:rsidRPr="00A061FC">
        <w:rPr>
          <w:rFonts w:asciiTheme="minorHAnsi" w:hAnsiTheme="minorHAnsi" w:cstheme="minorHAnsi"/>
          <w:lang w:val="en-GB"/>
        </w:rPr>
        <w:t xml:space="preserve"> within the board of the same </w:t>
      </w:r>
      <w:r w:rsidR="00AD1D8C" w:rsidRPr="00A061FC">
        <w:rPr>
          <w:rFonts w:asciiTheme="minorHAnsi" w:hAnsiTheme="minorHAnsi" w:cstheme="minorHAnsi"/>
          <w:lang w:val="en-GB"/>
        </w:rPr>
        <w:t>organisation</w:t>
      </w:r>
      <w:r w:rsidR="00D55E73"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D55E73" w:rsidRPr="00A061FC">
        <w:rPr>
          <w:rFonts w:asciiTheme="minorHAnsi" w:hAnsiTheme="minorHAnsi" w:cstheme="minorHAnsi"/>
          <w:lang w:val="en-GB"/>
        </w:rPr>
        <w:t>Other reasons include lack of clear strategies,</w:t>
      </w:r>
      <w:r w:rsidR="008317A9" w:rsidRPr="00A061FC">
        <w:rPr>
          <w:rFonts w:asciiTheme="minorHAnsi" w:hAnsiTheme="minorHAnsi" w:cstheme="minorHAnsi"/>
          <w:lang w:val="en-GB"/>
        </w:rPr>
        <w:t xml:space="preserve"> </w:t>
      </w:r>
      <w:r w:rsidR="00D55E73" w:rsidRPr="00A061FC">
        <w:rPr>
          <w:rFonts w:asciiTheme="minorHAnsi" w:hAnsiTheme="minorHAnsi" w:cstheme="minorHAnsi"/>
          <w:lang w:val="en-GB"/>
        </w:rPr>
        <w:t xml:space="preserve">scant financial resources and </w:t>
      </w:r>
      <w:r w:rsidR="00D72D9B" w:rsidRPr="00A061FC">
        <w:rPr>
          <w:rFonts w:asciiTheme="minorHAnsi" w:hAnsiTheme="minorHAnsi" w:cstheme="minorHAnsi"/>
          <w:lang w:val="en-GB"/>
        </w:rPr>
        <w:t>incompetent</w:t>
      </w:r>
      <w:r w:rsidR="00D55E73" w:rsidRPr="00A061FC">
        <w:rPr>
          <w:rFonts w:asciiTheme="minorHAnsi" w:hAnsiTheme="minorHAnsi" w:cstheme="minorHAnsi"/>
          <w:lang w:val="en-GB"/>
        </w:rPr>
        <w:t xml:space="preserve"> leaders</w:t>
      </w:r>
      <w:r w:rsidR="006F2F38" w:rsidRPr="00A061FC">
        <w:rPr>
          <w:rFonts w:asciiTheme="minorHAnsi" w:hAnsiTheme="minorHAnsi" w:cstheme="minorHAnsi"/>
          <w:lang w:val="en-GB"/>
        </w:rPr>
        <w:t>hip</w:t>
      </w:r>
      <w:r w:rsidR="00D55E73" w:rsidRPr="00A061FC">
        <w:rPr>
          <w:rFonts w:asciiTheme="minorHAnsi" w:hAnsiTheme="minorHAnsi" w:cstheme="minorHAnsi"/>
          <w:lang w:val="en-GB"/>
        </w:rPr>
        <w:t>.</w:t>
      </w:r>
    </w:p>
    <w:p w:rsidR="00AB5BF1" w:rsidRPr="00A061FC" w:rsidRDefault="00AB5BF1" w:rsidP="00A061FC">
      <w:pPr>
        <w:spacing w:before="120" w:after="120"/>
        <w:jc w:val="both"/>
        <w:rPr>
          <w:rFonts w:asciiTheme="minorHAnsi" w:hAnsiTheme="minorHAnsi" w:cstheme="minorHAnsi"/>
          <w:lang w:val="en-GB"/>
        </w:rPr>
      </w:pPr>
      <w:r w:rsidRPr="00A061FC">
        <w:rPr>
          <w:rFonts w:asciiTheme="minorHAnsi" w:hAnsiTheme="minorHAnsi" w:cstheme="minorHAnsi"/>
          <w:lang w:val="en-GB"/>
        </w:rPr>
        <w:t>In Egypt, hundreds of organisations are working on disabilit</w:t>
      </w:r>
      <w:r w:rsidR="00536180" w:rsidRPr="00A061FC">
        <w:rPr>
          <w:rFonts w:asciiTheme="minorHAnsi" w:hAnsiTheme="minorHAnsi" w:cstheme="minorHAnsi"/>
          <w:lang w:val="en-GB"/>
        </w:rPr>
        <w:t>y issues</w:t>
      </w:r>
      <w:r w:rsidRPr="00A061FC">
        <w:rPr>
          <w:rFonts w:asciiTheme="minorHAnsi" w:hAnsiTheme="minorHAnsi" w:cstheme="minorHAnsi"/>
          <w:lang w:val="en-GB"/>
        </w:rPr>
        <w:t>, but very few organisations</w:t>
      </w:r>
      <w:r w:rsidRPr="00A061FC" w:rsidDel="00AB5BF1">
        <w:rPr>
          <w:rFonts w:asciiTheme="minorHAnsi" w:hAnsiTheme="minorHAnsi" w:cstheme="minorHAnsi"/>
          <w:lang w:val="en-GB"/>
        </w:rPr>
        <w:t xml:space="preserve"> </w:t>
      </w:r>
      <w:r w:rsidRPr="00A061FC">
        <w:rPr>
          <w:rFonts w:asciiTheme="minorHAnsi" w:hAnsiTheme="minorHAnsi" w:cstheme="minorHAnsi"/>
          <w:lang w:val="en-GB"/>
        </w:rPr>
        <w:t>are led by persons with disabilities. The charities and NGOs that work on disability issues are often operating from a welfare or charity approach rather than a rights-based one. The most prominent OPD in Egypt is the Federation of OPD</w:t>
      </w:r>
      <w:r w:rsidR="001952C8" w:rsidRPr="00A061FC">
        <w:rPr>
          <w:rFonts w:asciiTheme="minorHAnsi" w:hAnsiTheme="minorHAnsi" w:cstheme="minorHAnsi"/>
          <w:lang w:val="en-GB"/>
        </w:rPr>
        <w:t>,</w:t>
      </w:r>
      <w:r w:rsidRPr="00A061FC">
        <w:rPr>
          <w:rFonts w:asciiTheme="minorHAnsi" w:hAnsiTheme="minorHAnsi" w:cstheme="minorHAnsi"/>
          <w:lang w:val="en-GB"/>
        </w:rPr>
        <w:t xml:space="preserve"> which </w:t>
      </w:r>
      <w:r w:rsidR="001952C8" w:rsidRPr="00A061FC">
        <w:rPr>
          <w:rFonts w:asciiTheme="minorHAnsi" w:hAnsiTheme="minorHAnsi" w:cstheme="minorHAnsi"/>
          <w:lang w:val="en-GB"/>
        </w:rPr>
        <w:t xml:space="preserve">comprises </w:t>
      </w:r>
      <w:r w:rsidRPr="00A061FC">
        <w:rPr>
          <w:rFonts w:asciiTheme="minorHAnsi" w:hAnsiTheme="minorHAnsi" w:cstheme="minorHAnsi"/>
          <w:lang w:val="en-GB"/>
        </w:rPr>
        <w:t>40 member</w:t>
      </w:r>
      <w:r w:rsidR="001952C8" w:rsidRPr="00A061FC">
        <w:rPr>
          <w:rFonts w:asciiTheme="minorHAnsi" w:hAnsiTheme="minorHAnsi" w:cstheme="minorHAnsi"/>
          <w:lang w:val="en-GB"/>
        </w:rPr>
        <w:t>s</w:t>
      </w:r>
      <w:r w:rsidRPr="00A061FC">
        <w:rPr>
          <w:rFonts w:asciiTheme="minorHAnsi" w:hAnsiTheme="minorHAnsi" w:cstheme="minorHAnsi"/>
          <w:lang w:val="en-GB"/>
        </w:rPr>
        <w:t xml:space="preserve">. There is also the Egyptian Federation of the Deaf that comprises a significant number of </w:t>
      </w:r>
      <w:r w:rsidR="001952C8" w:rsidRPr="00A061FC">
        <w:rPr>
          <w:rFonts w:asciiTheme="minorHAnsi" w:hAnsiTheme="minorHAnsi" w:cstheme="minorHAnsi"/>
          <w:lang w:val="en-GB"/>
        </w:rPr>
        <w:t xml:space="preserve">organisations </w:t>
      </w:r>
      <w:r w:rsidRPr="00A061FC">
        <w:rPr>
          <w:rFonts w:asciiTheme="minorHAnsi" w:hAnsiTheme="minorHAnsi" w:cstheme="minorHAnsi"/>
          <w:lang w:val="en-GB"/>
        </w:rPr>
        <w:t>led by persons</w:t>
      </w:r>
      <w:r w:rsidR="001952C8" w:rsidRPr="00A061FC">
        <w:rPr>
          <w:rFonts w:asciiTheme="minorHAnsi" w:hAnsiTheme="minorHAnsi" w:cstheme="minorHAnsi"/>
          <w:lang w:val="en-GB"/>
        </w:rPr>
        <w:t xml:space="preserve"> who are deaf</w:t>
      </w:r>
      <w:r w:rsidRPr="00A061FC">
        <w:rPr>
          <w:rFonts w:asciiTheme="minorHAnsi" w:hAnsiTheme="minorHAnsi" w:cstheme="minorHAnsi"/>
          <w:lang w:val="en-GB"/>
        </w:rPr>
        <w:t xml:space="preserve">.  </w:t>
      </w:r>
    </w:p>
    <w:p w:rsidR="00AB5BF1" w:rsidRPr="00A061FC" w:rsidRDefault="00AB5BF1" w:rsidP="00A061FC">
      <w:pPr>
        <w:spacing w:before="120" w:after="120"/>
        <w:jc w:val="both"/>
        <w:rPr>
          <w:rFonts w:asciiTheme="minorHAnsi" w:hAnsiTheme="minorHAnsi" w:cstheme="minorHAnsi"/>
          <w:lang w:val="en-GB"/>
        </w:rPr>
      </w:pPr>
    </w:p>
    <w:p w:rsidR="00AB5BF1" w:rsidRPr="00A061FC" w:rsidRDefault="00AB5BF1" w:rsidP="00A061FC">
      <w:pP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Most of the OPD in Egypt </w:t>
      </w:r>
      <w:r w:rsidR="002B241F" w:rsidRPr="00A061FC">
        <w:rPr>
          <w:rFonts w:asciiTheme="minorHAnsi" w:hAnsiTheme="minorHAnsi" w:cstheme="minorHAnsi"/>
          <w:lang w:val="en-GB"/>
        </w:rPr>
        <w:t xml:space="preserve">have </w:t>
      </w:r>
      <w:r w:rsidRPr="00A061FC">
        <w:rPr>
          <w:rFonts w:asciiTheme="minorHAnsi" w:hAnsiTheme="minorHAnsi" w:cstheme="minorHAnsi"/>
          <w:lang w:val="en-GB"/>
        </w:rPr>
        <w:t>faced limited access to funding</w:t>
      </w:r>
      <w:r w:rsidR="00CD750F" w:rsidRPr="00A061FC">
        <w:rPr>
          <w:rFonts w:asciiTheme="minorHAnsi" w:hAnsiTheme="minorHAnsi" w:cstheme="minorHAnsi"/>
          <w:lang w:val="en-GB"/>
        </w:rPr>
        <w:t>,</w:t>
      </w:r>
      <w:r w:rsidRPr="00A061FC">
        <w:rPr>
          <w:rFonts w:asciiTheme="minorHAnsi" w:hAnsiTheme="minorHAnsi" w:cstheme="minorHAnsi"/>
          <w:lang w:val="en-GB"/>
        </w:rPr>
        <w:t xml:space="preserve"> but they remain incredibly active </w:t>
      </w:r>
      <w:r w:rsidR="002B241F" w:rsidRPr="00A061FC">
        <w:rPr>
          <w:rFonts w:asciiTheme="minorHAnsi" w:hAnsiTheme="minorHAnsi" w:cstheme="minorHAnsi"/>
          <w:lang w:val="en-GB"/>
        </w:rPr>
        <w:t xml:space="preserve">on </w:t>
      </w:r>
      <w:r w:rsidRPr="00A061FC">
        <w:rPr>
          <w:rFonts w:asciiTheme="minorHAnsi" w:hAnsiTheme="minorHAnsi" w:cstheme="minorHAnsi"/>
          <w:lang w:val="en-GB"/>
        </w:rPr>
        <w:t xml:space="preserve">advocacy. </w:t>
      </w:r>
      <w:r w:rsidR="002B241F" w:rsidRPr="00A061FC">
        <w:rPr>
          <w:rFonts w:asciiTheme="minorHAnsi" w:hAnsiTheme="minorHAnsi" w:cstheme="minorHAnsi"/>
          <w:lang w:val="en-GB"/>
        </w:rPr>
        <w:t xml:space="preserve">A notable example is the </w:t>
      </w:r>
      <w:r w:rsidR="0071484F" w:rsidRPr="00A061FC">
        <w:rPr>
          <w:rFonts w:asciiTheme="minorHAnsi" w:hAnsiTheme="minorHAnsi" w:cstheme="minorHAnsi"/>
          <w:lang w:val="en-GB"/>
        </w:rPr>
        <w:t>provincial</w:t>
      </w:r>
      <w:r w:rsidR="002B241F" w:rsidRPr="00A061FC">
        <w:rPr>
          <w:rFonts w:asciiTheme="minorHAnsi" w:hAnsiTheme="minorHAnsi" w:cstheme="minorHAnsi"/>
          <w:lang w:val="en-GB"/>
        </w:rPr>
        <w:t xml:space="preserve"> </w:t>
      </w:r>
      <w:r w:rsidR="0071484F" w:rsidRPr="00A061FC">
        <w:rPr>
          <w:rFonts w:asciiTheme="minorHAnsi" w:hAnsiTheme="minorHAnsi" w:cstheme="minorHAnsi"/>
          <w:lang w:val="en-GB"/>
        </w:rPr>
        <w:t>f</w:t>
      </w:r>
      <w:r w:rsidR="002B241F" w:rsidRPr="00A061FC">
        <w:rPr>
          <w:rFonts w:asciiTheme="minorHAnsi" w:hAnsiTheme="minorHAnsi" w:cstheme="minorHAnsi"/>
          <w:lang w:val="en-GB"/>
        </w:rPr>
        <w:t xml:space="preserve">ederation of OPD in </w:t>
      </w:r>
      <w:r w:rsidR="0071484F" w:rsidRPr="00A061FC">
        <w:rPr>
          <w:rFonts w:asciiTheme="minorHAnsi" w:hAnsiTheme="minorHAnsi" w:cstheme="minorHAnsi"/>
          <w:lang w:val="en-GB"/>
        </w:rPr>
        <w:t>Asyut</w:t>
      </w:r>
      <w:r w:rsidR="00B8308E" w:rsidRPr="00A061FC">
        <w:rPr>
          <w:rFonts w:asciiTheme="minorHAnsi" w:hAnsiTheme="minorHAnsi" w:cstheme="minorHAnsi"/>
          <w:lang w:val="en-GB"/>
        </w:rPr>
        <w:t>, which</w:t>
      </w:r>
      <w:r w:rsidRPr="00A061FC">
        <w:rPr>
          <w:rFonts w:asciiTheme="minorHAnsi" w:hAnsiTheme="minorHAnsi" w:cstheme="minorHAnsi"/>
          <w:lang w:val="en-GB"/>
        </w:rPr>
        <w:t xml:space="preserve"> has been able to make a visible impact despite limited resources</w:t>
      </w:r>
      <w:r w:rsidR="00B8308E" w:rsidRPr="00A061FC">
        <w:rPr>
          <w:rFonts w:asciiTheme="minorHAnsi" w:hAnsiTheme="minorHAnsi" w:cstheme="minorHAnsi"/>
          <w:lang w:val="en-GB"/>
        </w:rPr>
        <w:t>, especially after its</w:t>
      </w:r>
      <w:r w:rsidRPr="00A061FC">
        <w:rPr>
          <w:rFonts w:asciiTheme="minorHAnsi" w:hAnsiTheme="minorHAnsi" w:cstheme="minorHAnsi"/>
          <w:lang w:val="en-GB"/>
        </w:rPr>
        <w:t xml:space="preserve"> leader </w:t>
      </w:r>
      <w:r w:rsidR="00B8308E" w:rsidRPr="00A061FC">
        <w:rPr>
          <w:rFonts w:asciiTheme="minorHAnsi" w:hAnsiTheme="minorHAnsi" w:cstheme="minorHAnsi"/>
          <w:lang w:val="en-GB"/>
        </w:rPr>
        <w:t>was elected to</w:t>
      </w:r>
      <w:r w:rsidRPr="00A061FC">
        <w:rPr>
          <w:rFonts w:asciiTheme="minorHAnsi" w:hAnsiTheme="minorHAnsi" w:cstheme="minorHAnsi"/>
          <w:lang w:val="en-GB"/>
        </w:rPr>
        <w:t xml:space="preserve"> Parliament. </w:t>
      </w:r>
    </w:p>
    <w:p w:rsidR="00AB5BF1" w:rsidRPr="00A061FC" w:rsidRDefault="00AB5BF1" w:rsidP="00A061FC">
      <w:pPr>
        <w:spacing w:before="120" w:after="120"/>
        <w:jc w:val="both"/>
        <w:rPr>
          <w:rFonts w:asciiTheme="minorHAnsi" w:hAnsiTheme="minorHAnsi" w:cstheme="minorHAnsi"/>
          <w:lang w:val="en-GB"/>
        </w:rPr>
      </w:pPr>
    </w:p>
    <w:p w:rsidR="00786C55" w:rsidRPr="00A061FC" w:rsidRDefault="00AB5BF1" w:rsidP="00A061FC">
      <w:pPr>
        <w:pStyle w:val="Heade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To date, most OPD primarily support the drafting of the law on the rights of persons with disabilities as well as reviewing the draft NGO law.  They have also supported </w:t>
      </w:r>
      <w:r w:rsidR="001D6774" w:rsidRPr="00A061FC">
        <w:rPr>
          <w:rFonts w:asciiTheme="minorHAnsi" w:hAnsiTheme="minorHAnsi" w:cstheme="minorHAnsi"/>
          <w:lang w:val="en-GB"/>
        </w:rPr>
        <w:t xml:space="preserve">constitutional </w:t>
      </w:r>
      <w:r w:rsidRPr="00A061FC">
        <w:rPr>
          <w:rFonts w:asciiTheme="minorHAnsi" w:hAnsiTheme="minorHAnsi" w:cstheme="minorHAnsi"/>
          <w:lang w:val="en-GB"/>
        </w:rPr>
        <w:t xml:space="preserve">law reforms around the rights of persons with disabilities.  However, </w:t>
      </w:r>
      <w:r w:rsidR="001D6774" w:rsidRPr="00A061FC">
        <w:rPr>
          <w:rFonts w:asciiTheme="minorHAnsi" w:hAnsiTheme="minorHAnsi" w:cstheme="minorHAnsi"/>
          <w:lang w:val="en-GB"/>
        </w:rPr>
        <w:t xml:space="preserve">outside of disability rights </w:t>
      </w:r>
      <w:r w:rsidRPr="00A061FC">
        <w:rPr>
          <w:rFonts w:asciiTheme="minorHAnsi" w:hAnsiTheme="minorHAnsi" w:cstheme="minorHAnsi"/>
          <w:lang w:val="en-GB"/>
        </w:rPr>
        <w:t xml:space="preserve">OPD are not systematically consulted in wider law and policy reforms outside of disability rights.  The Egyptian Federation of OPD was consulted in the drafting of the special </w:t>
      </w:r>
      <w:r w:rsidR="00BF287D" w:rsidRPr="00A061FC">
        <w:rPr>
          <w:rFonts w:asciiTheme="minorHAnsi" w:hAnsiTheme="minorHAnsi" w:cstheme="minorHAnsi"/>
          <w:lang w:val="en-GB"/>
        </w:rPr>
        <w:t>disability-</w:t>
      </w:r>
      <w:r w:rsidRPr="00A061FC">
        <w:rPr>
          <w:rFonts w:asciiTheme="minorHAnsi" w:hAnsiTheme="minorHAnsi" w:cstheme="minorHAnsi"/>
          <w:lang w:val="en-GB"/>
        </w:rPr>
        <w:t xml:space="preserve">related strategy of the Ministry of Social Solidarity. Egyptian persons with disabilities were represented in the Committee of Fifty for the second </w:t>
      </w:r>
      <w:r w:rsidR="00BF287D" w:rsidRPr="00A061FC">
        <w:rPr>
          <w:rFonts w:asciiTheme="minorHAnsi" w:hAnsiTheme="minorHAnsi" w:cstheme="minorHAnsi"/>
          <w:lang w:val="en-GB"/>
        </w:rPr>
        <w:t xml:space="preserve">stage </w:t>
      </w:r>
      <w:r w:rsidRPr="00A061FC">
        <w:rPr>
          <w:rFonts w:asciiTheme="minorHAnsi" w:hAnsiTheme="minorHAnsi" w:cstheme="minorHAnsi"/>
          <w:lang w:val="en-GB"/>
        </w:rPr>
        <w:t xml:space="preserve">of drafting constitutional amendments by Dr. </w:t>
      </w:r>
      <w:proofErr w:type="spellStart"/>
      <w:r w:rsidR="0071484F" w:rsidRPr="00A061FC">
        <w:rPr>
          <w:rFonts w:asciiTheme="minorHAnsi" w:hAnsiTheme="minorHAnsi" w:cstheme="minorHAnsi"/>
          <w:lang w:val="en-GB"/>
        </w:rPr>
        <w:t>Hussam</w:t>
      </w:r>
      <w:proofErr w:type="spellEnd"/>
      <w:r w:rsidR="0071484F" w:rsidRPr="00A061FC">
        <w:rPr>
          <w:rFonts w:asciiTheme="minorHAnsi" w:hAnsiTheme="minorHAnsi" w:cstheme="minorHAnsi"/>
          <w:lang w:val="en-GB"/>
        </w:rPr>
        <w:t xml:space="preserve"> </w:t>
      </w:r>
      <w:r w:rsidRPr="00A061FC">
        <w:rPr>
          <w:rFonts w:asciiTheme="minorHAnsi" w:hAnsiTheme="minorHAnsi" w:cstheme="minorHAnsi"/>
          <w:lang w:val="en-GB"/>
        </w:rPr>
        <w:t>El-</w:t>
      </w:r>
      <w:proofErr w:type="spellStart"/>
      <w:r w:rsidRPr="00A061FC">
        <w:rPr>
          <w:rFonts w:asciiTheme="minorHAnsi" w:hAnsiTheme="minorHAnsi" w:cstheme="minorHAnsi"/>
          <w:lang w:val="en-GB"/>
        </w:rPr>
        <w:t>Massah</w:t>
      </w:r>
      <w:proofErr w:type="spellEnd"/>
      <w:r w:rsidR="00BF287D" w:rsidRPr="00A061FC">
        <w:rPr>
          <w:rFonts w:asciiTheme="minorHAnsi" w:hAnsiTheme="minorHAnsi" w:cstheme="minorHAnsi"/>
          <w:lang w:val="en-GB"/>
        </w:rPr>
        <w:t>,</w:t>
      </w:r>
      <w:r w:rsidRPr="00A061FC">
        <w:rPr>
          <w:rFonts w:asciiTheme="minorHAnsi" w:hAnsiTheme="minorHAnsi" w:cstheme="minorHAnsi"/>
          <w:lang w:val="en-GB"/>
        </w:rPr>
        <w:t xml:space="preserve"> who is a person with cerebral palsy.</w:t>
      </w:r>
    </w:p>
    <w:p w:rsidR="00786C55" w:rsidRPr="00A061FC" w:rsidRDefault="00F91642" w:rsidP="00A061FC">
      <w:pPr>
        <w:pStyle w:val="Heade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In </w:t>
      </w:r>
      <w:r w:rsidR="0076111B" w:rsidRPr="00A061FC">
        <w:rPr>
          <w:rFonts w:asciiTheme="minorHAnsi" w:hAnsiTheme="minorHAnsi" w:cstheme="minorHAnsi"/>
          <w:lang w:val="en-GB"/>
        </w:rPr>
        <w:t>neighbouring</w:t>
      </w:r>
      <w:r w:rsidRPr="00A061FC">
        <w:rPr>
          <w:rFonts w:asciiTheme="minorHAnsi" w:hAnsiTheme="minorHAnsi" w:cstheme="minorHAnsi"/>
          <w:lang w:val="en-GB"/>
        </w:rPr>
        <w:t xml:space="preserve"> Sudan, there are a number of active national </w:t>
      </w:r>
      <w:r w:rsidR="00B745DE" w:rsidRPr="00A061FC">
        <w:rPr>
          <w:rFonts w:asciiTheme="minorHAnsi" w:hAnsiTheme="minorHAnsi" w:cstheme="minorHAnsi"/>
          <w:lang w:val="en-GB"/>
        </w:rPr>
        <w:t>OPD</w:t>
      </w:r>
      <w:r w:rsidRPr="00A061FC">
        <w:rPr>
          <w:rFonts w:asciiTheme="minorHAnsi" w:hAnsiTheme="minorHAnsi" w:cstheme="minorHAnsi"/>
          <w:lang w:val="en-GB"/>
        </w:rPr>
        <w:t xml:space="preserve">. </w:t>
      </w:r>
      <w:r w:rsidR="00261CB3" w:rsidRPr="00A061FC">
        <w:rPr>
          <w:rFonts w:asciiTheme="minorHAnsi" w:hAnsiTheme="minorHAnsi" w:cstheme="minorHAnsi"/>
          <w:lang w:val="en-GB"/>
        </w:rPr>
        <w:t>They act by lobbying</w:t>
      </w:r>
      <w:r w:rsidR="00B45F63" w:rsidRPr="00A061FC">
        <w:rPr>
          <w:rFonts w:asciiTheme="minorHAnsi" w:hAnsiTheme="minorHAnsi" w:cstheme="minorHAnsi"/>
          <w:lang w:val="en-GB"/>
        </w:rPr>
        <w:t xml:space="preserve"> for</w:t>
      </w:r>
      <w:r w:rsidR="00261CB3" w:rsidRPr="00A061FC">
        <w:rPr>
          <w:rFonts w:asciiTheme="minorHAnsi" w:hAnsiTheme="minorHAnsi" w:cstheme="minorHAnsi"/>
          <w:lang w:val="en-GB"/>
        </w:rPr>
        <w:t xml:space="preserve">, demanding or advocating and strengthening the rights of persons with disabilities. </w:t>
      </w:r>
      <w:r w:rsidR="00940016" w:rsidRPr="00A061FC">
        <w:rPr>
          <w:rFonts w:asciiTheme="minorHAnsi" w:hAnsiTheme="minorHAnsi" w:cstheme="minorHAnsi"/>
          <w:lang w:val="en-GB"/>
        </w:rPr>
        <w:t>National federations of visual, hearing, physical and intellectual disabilities enjoy representation that has wider presence and influence than other agents active in the field of disability.</w:t>
      </w:r>
      <w:r w:rsidR="009429FF" w:rsidRPr="00A061FC">
        <w:rPr>
          <w:rFonts w:asciiTheme="minorHAnsi" w:hAnsiTheme="minorHAnsi" w:cstheme="minorHAnsi"/>
          <w:lang w:val="en-GB"/>
        </w:rPr>
        <w:t xml:space="preserve"> </w:t>
      </w:r>
      <w:r w:rsidR="00404056" w:rsidRPr="00A061FC">
        <w:rPr>
          <w:rFonts w:asciiTheme="minorHAnsi" w:hAnsiTheme="minorHAnsi" w:cstheme="minorHAnsi"/>
          <w:lang w:val="en-GB"/>
        </w:rPr>
        <w:t xml:space="preserve">They are in fact admirable </w:t>
      </w:r>
      <w:r w:rsidR="00A73C2E" w:rsidRPr="00A061FC">
        <w:rPr>
          <w:rFonts w:asciiTheme="minorHAnsi" w:hAnsiTheme="minorHAnsi" w:cstheme="minorHAnsi"/>
          <w:lang w:val="en-GB"/>
        </w:rPr>
        <w:t>self-advocacy</w:t>
      </w:r>
      <w:r w:rsidR="00404056" w:rsidRPr="00A061FC">
        <w:rPr>
          <w:rFonts w:asciiTheme="minorHAnsi" w:hAnsiTheme="minorHAnsi" w:cstheme="minorHAnsi"/>
          <w:lang w:val="en-GB"/>
        </w:rPr>
        <w:t xml:space="preserve"> groups.</w:t>
      </w:r>
      <w:r w:rsidR="009429FF" w:rsidRPr="00A061FC">
        <w:rPr>
          <w:rFonts w:asciiTheme="minorHAnsi" w:hAnsiTheme="minorHAnsi" w:cstheme="minorHAnsi"/>
          <w:lang w:val="en-GB"/>
        </w:rPr>
        <w:t xml:space="preserve"> </w:t>
      </w:r>
      <w:r w:rsidR="00404056" w:rsidRPr="00A061FC">
        <w:rPr>
          <w:rFonts w:asciiTheme="minorHAnsi" w:hAnsiTheme="minorHAnsi" w:cstheme="minorHAnsi"/>
          <w:lang w:val="en-GB"/>
        </w:rPr>
        <w:t xml:space="preserve">They </w:t>
      </w:r>
      <w:r w:rsidR="00007580" w:rsidRPr="00A061FC">
        <w:rPr>
          <w:rFonts w:asciiTheme="minorHAnsi" w:hAnsiTheme="minorHAnsi" w:cstheme="minorHAnsi"/>
          <w:lang w:val="en-GB"/>
        </w:rPr>
        <w:t>seem</w:t>
      </w:r>
      <w:r w:rsidR="000E087B" w:rsidRPr="00A061FC">
        <w:rPr>
          <w:rFonts w:asciiTheme="minorHAnsi" w:hAnsiTheme="minorHAnsi" w:cstheme="minorHAnsi"/>
          <w:lang w:val="en-GB"/>
        </w:rPr>
        <w:t xml:space="preserve"> </w:t>
      </w:r>
      <w:r w:rsidR="00404056" w:rsidRPr="00A061FC">
        <w:rPr>
          <w:rFonts w:asciiTheme="minorHAnsi" w:hAnsiTheme="minorHAnsi" w:cstheme="minorHAnsi"/>
          <w:lang w:val="en-GB"/>
        </w:rPr>
        <w:t>t</w:t>
      </w:r>
      <w:r w:rsidR="000E087B" w:rsidRPr="00A061FC">
        <w:rPr>
          <w:rFonts w:asciiTheme="minorHAnsi" w:hAnsiTheme="minorHAnsi" w:cstheme="minorHAnsi"/>
          <w:lang w:val="en-GB"/>
        </w:rPr>
        <w:t>o</w:t>
      </w:r>
      <w:r w:rsidR="00404056" w:rsidRPr="00A061FC">
        <w:rPr>
          <w:rFonts w:asciiTheme="minorHAnsi" w:hAnsiTheme="minorHAnsi" w:cstheme="minorHAnsi"/>
          <w:lang w:val="en-GB"/>
        </w:rPr>
        <w:t xml:space="preserve"> have </w:t>
      </w:r>
      <w:r w:rsidR="000E087B" w:rsidRPr="00A061FC">
        <w:rPr>
          <w:rFonts w:asciiTheme="minorHAnsi" w:hAnsiTheme="minorHAnsi" w:cstheme="minorHAnsi"/>
          <w:lang w:val="en-GB"/>
        </w:rPr>
        <w:t>w</w:t>
      </w:r>
      <w:r w:rsidR="00404056" w:rsidRPr="00A061FC">
        <w:rPr>
          <w:rFonts w:asciiTheme="minorHAnsi" w:hAnsiTheme="minorHAnsi" w:cstheme="minorHAnsi"/>
          <w:lang w:val="en-GB"/>
        </w:rPr>
        <w:t>i</w:t>
      </w:r>
      <w:r w:rsidR="000E087B" w:rsidRPr="00A061FC">
        <w:rPr>
          <w:rFonts w:asciiTheme="minorHAnsi" w:hAnsiTheme="minorHAnsi" w:cstheme="minorHAnsi"/>
          <w:lang w:val="en-GB"/>
        </w:rPr>
        <w:t>d</w:t>
      </w:r>
      <w:r w:rsidR="00404056" w:rsidRPr="00A061FC">
        <w:rPr>
          <w:rFonts w:asciiTheme="minorHAnsi" w:hAnsiTheme="minorHAnsi" w:cstheme="minorHAnsi"/>
          <w:lang w:val="en-GB"/>
        </w:rPr>
        <w:t xml:space="preserve">er experience with the affairs of adults with disabilities, </w:t>
      </w:r>
      <w:r w:rsidR="00007580" w:rsidRPr="00A061FC">
        <w:rPr>
          <w:rFonts w:asciiTheme="minorHAnsi" w:hAnsiTheme="minorHAnsi" w:cstheme="minorHAnsi"/>
          <w:lang w:val="en-GB"/>
        </w:rPr>
        <w:t xml:space="preserve">but </w:t>
      </w:r>
      <w:r w:rsidR="00F67FC7" w:rsidRPr="00A061FC">
        <w:rPr>
          <w:rFonts w:asciiTheme="minorHAnsi" w:hAnsiTheme="minorHAnsi" w:cstheme="minorHAnsi"/>
          <w:lang w:val="en-GB"/>
        </w:rPr>
        <w:t xml:space="preserve">express </w:t>
      </w:r>
      <w:r w:rsidR="00007580" w:rsidRPr="00A061FC">
        <w:rPr>
          <w:rFonts w:asciiTheme="minorHAnsi" w:hAnsiTheme="minorHAnsi" w:cstheme="minorHAnsi"/>
          <w:lang w:val="en-GB"/>
        </w:rPr>
        <w:t xml:space="preserve">a </w:t>
      </w:r>
      <w:r w:rsidR="00F67FC7" w:rsidRPr="00A061FC">
        <w:rPr>
          <w:rFonts w:asciiTheme="minorHAnsi" w:hAnsiTheme="minorHAnsi" w:cstheme="minorHAnsi"/>
          <w:lang w:val="en-GB"/>
        </w:rPr>
        <w:t>need</w:t>
      </w:r>
      <w:r w:rsidR="00007580" w:rsidRPr="00A061FC">
        <w:rPr>
          <w:rFonts w:asciiTheme="minorHAnsi" w:hAnsiTheme="minorHAnsi" w:cstheme="minorHAnsi"/>
          <w:lang w:val="en-GB"/>
        </w:rPr>
        <w:t xml:space="preserve"> to enhance</w:t>
      </w:r>
      <w:r w:rsidR="00F67FC7" w:rsidRPr="00A061FC">
        <w:rPr>
          <w:rFonts w:asciiTheme="minorHAnsi" w:hAnsiTheme="minorHAnsi" w:cstheme="minorHAnsi"/>
          <w:lang w:val="en-GB"/>
        </w:rPr>
        <w:t xml:space="preserve"> </w:t>
      </w:r>
      <w:r w:rsidR="00007580" w:rsidRPr="00A061FC">
        <w:rPr>
          <w:rFonts w:asciiTheme="minorHAnsi" w:hAnsiTheme="minorHAnsi" w:cstheme="minorHAnsi"/>
          <w:lang w:val="en-GB"/>
        </w:rPr>
        <w:t xml:space="preserve">their </w:t>
      </w:r>
      <w:r w:rsidR="00F67FC7" w:rsidRPr="00A061FC">
        <w:rPr>
          <w:rFonts w:asciiTheme="minorHAnsi" w:hAnsiTheme="minorHAnsi" w:cstheme="minorHAnsi"/>
          <w:lang w:val="en-GB"/>
        </w:rPr>
        <w:t>potential to work on matters concerning children with disabilities.</w:t>
      </w:r>
      <w:r w:rsidR="005D1054" w:rsidRPr="00A061FC">
        <w:rPr>
          <w:rFonts w:asciiTheme="minorHAnsi" w:hAnsiTheme="minorHAnsi" w:cstheme="minorHAnsi"/>
          <w:lang w:val="en-GB"/>
        </w:rPr>
        <w:t xml:space="preserve"> Like other agents active in civil society</w:t>
      </w:r>
      <w:r w:rsidR="00007580" w:rsidRPr="00A061FC">
        <w:rPr>
          <w:rFonts w:asciiTheme="minorHAnsi" w:hAnsiTheme="minorHAnsi" w:cstheme="minorHAnsi"/>
          <w:lang w:val="en-GB"/>
        </w:rPr>
        <w:t>, s</w:t>
      </w:r>
      <w:r w:rsidR="005D1054" w:rsidRPr="00A061FC">
        <w:rPr>
          <w:rFonts w:asciiTheme="minorHAnsi" w:hAnsiTheme="minorHAnsi" w:cstheme="minorHAnsi"/>
          <w:lang w:val="en-GB"/>
        </w:rPr>
        <w:t xml:space="preserve">uch </w:t>
      </w:r>
      <w:r w:rsidR="00AD1D8C" w:rsidRPr="00A061FC">
        <w:rPr>
          <w:rFonts w:asciiTheme="minorHAnsi" w:hAnsiTheme="minorHAnsi" w:cstheme="minorHAnsi"/>
          <w:lang w:val="en-GB"/>
        </w:rPr>
        <w:t>organisation</w:t>
      </w:r>
      <w:r w:rsidR="005D1054" w:rsidRPr="00A061FC">
        <w:rPr>
          <w:rFonts w:asciiTheme="minorHAnsi" w:hAnsiTheme="minorHAnsi" w:cstheme="minorHAnsi"/>
          <w:lang w:val="en-GB"/>
        </w:rPr>
        <w:t>s have been mainly occupied with demanding and providing services and devices.</w:t>
      </w:r>
      <w:r w:rsidR="00B53516" w:rsidRPr="00A061FC">
        <w:rPr>
          <w:rFonts w:asciiTheme="minorHAnsi" w:hAnsiTheme="minorHAnsi" w:cstheme="minorHAnsi"/>
          <w:lang w:val="en-GB"/>
        </w:rPr>
        <w:t xml:space="preserve"> </w:t>
      </w:r>
      <w:r w:rsidR="00367609" w:rsidRPr="00A061FC">
        <w:rPr>
          <w:rFonts w:asciiTheme="minorHAnsi" w:hAnsiTheme="minorHAnsi" w:cstheme="minorHAnsi"/>
          <w:lang w:val="en-GB"/>
        </w:rPr>
        <w:t>These</w:t>
      </w:r>
      <w:r w:rsidR="00B53516" w:rsidRPr="00A061FC">
        <w:rPr>
          <w:rFonts w:asciiTheme="minorHAnsi" w:hAnsiTheme="minorHAnsi" w:cstheme="minorHAnsi"/>
          <w:lang w:val="en-GB"/>
        </w:rPr>
        <w:t xml:space="preserve"> </w:t>
      </w:r>
      <w:r w:rsidR="00AD1D8C" w:rsidRPr="00A061FC">
        <w:rPr>
          <w:rFonts w:asciiTheme="minorHAnsi" w:hAnsiTheme="minorHAnsi" w:cstheme="minorHAnsi"/>
          <w:lang w:val="en-GB"/>
        </w:rPr>
        <w:t>organisation</w:t>
      </w:r>
      <w:r w:rsidR="00B53516" w:rsidRPr="00A061FC">
        <w:rPr>
          <w:rFonts w:asciiTheme="minorHAnsi" w:hAnsiTheme="minorHAnsi" w:cstheme="minorHAnsi"/>
          <w:lang w:val="en-GB"/>
        </w:rPr>
        <w:t xml:space="preserve">s also </w:t>
      </w:r>
      <w:r w:rsidR="00A878B0" w:rsidRPr="00A061FC">
        <w:rPr>
          <w:rFonts w:asciiTheme="minorHAnsi" w:hAnsiTheme="minorHAnsi" w:cstheme="minorHAnsi"/>
          <w:lang w:val="en-GB"/>
        </w:rPr>
        <w:t xml:space="preserve">report </w:t>
      </w:r>
      <w:r w:rsidR="00B53516" w:rsidRPr="00A061FC">
        <w:rPr>
          <w:rFonts w:asciiTheme="minorHAnsi" w:hAnsiTheme="minorHAnsi" w:cstheme="minorHAnsi"/>
          <w:lang w:val="en-GB"/>
        </w:rPr>
        <w:t xml:space="preserve">a need to have a national federation or a Sudanese umbrella </w:t>
      </w:r>
      <w:r w:rsidR="00AD1D8C" w:rsidRPr="00A061FC">
        <w:rPr>
          <w:rFonts w:asciiTheme="minorHAnsi" w:hAnsiTheme="minorHAnsi" w:cstheme="minorHAnsi"/>
          <w:lang w:val="en-GB"/>
        </w:rPr>
        <w:t>organisation</w:t>
      </w:r>
      <w:r w:rsidR="00B53516" w:rsidRPr="00A061FC">
        <w:rPr>
          <w:rFonts w:asciiTheme="minorHAnsi" w:hAnsiTheme="minorHAnsi" w:cstheme="minorHAnsi"/>
          <w:lang w:val="en-GB"/>
        </w:rPr>
        <w:t xml:space="preserve"> to undertake</w:t>
      </w:r>
      <w:r w:rsidR="00A04060" w:rsidRPr="00A061FC">
        <w:rPr>
          <w:rFonts w:asciiTheme="minorHAnsi" w:hAnsiTheme="minorHAnsi" w:cstheme="minorHAnsi"/>
          <w:lang w:val="en-GB"/>
        </w:rPr>
        <w:t xml:space="preserve"> the responsibility of coordinating the work of local and national </w:t>
      </w:r>
      <w:r w:rsidR="00AD1D8C" w:rsidRPr="00A061FC">
        <w:rPr>
          <w:rFonts w:asciiTheme="minorHAnsi" w:hAnsiTheme="minorHAnsi" w:cstheme="minorHAnsi"/>
          <w:lang w:val="en-GB"/>
        </w:rPr>
        <w:t>organisation</w:t>
      </w:r>
      <w:r w:rsidR="00A04060" w:rsidRPr="00A061FC">
        <w:rPr>
          <w:rFonts w:asciiTheme="minorHAnsi" w:hAnsiTheme="minorHAnsi" w:cstheme="minorHAnsi"/>
          <w:lang w:val="en-GB"/>
        </w:rPr>
        <w:t>s.</w:t>
      </w:r>
      <w:r w:rsidR="009429FF" w:rsidRPr="00A061FC">
        <w:rPr>
          <w:rFonts w:asciiTheme="minorHAnsi" w:hAnsiTheme="minorHAnsi" w:cstheme="minorHAnsi"/>
          <w:lang w:val="en-GB"/>
        </w:rPr>
        <w:t xml:space="preserve"> </w:t>
      </w:r>
      <w:r w:rsidR="00A04060" w:rsidRPr="00A061FC">
        <w:rPr>
          <w:rFonts w:asciiTheme="minorHAnsi" w:hAnsiTheme="minorHAnsi" w:cstheme="minorHAnsi"/>
          <w:lang w:val="en-GB"/>
        </w:rPr>
        <w:t xml:space="preserve">Such </w:t>
      </w:r>
      <w:r w:rsidR="00AD1D8C" w:rsidRPr="00A061FC">
        <w:rPr>
          <w:rFonts w:asciiTheme="minorHAnsi" w:hAnsiTheme="minorHAnsi" w:cstheme="minorHAnsi"/>
          <w:lang w:val="en-GB"/>
        </w:rPr>
        <w:t>organisation</w:t>
      </w:r>
      <w:r w:rsidR="00A04060" w:rsidRPr="00A061FC">
        <w:rPr>
          <w:rFonts w:asciiTheme="minorHAnsi" w:hAnsiTheme="minorHAnsi" w:cstheme="minorHAnsi"/>
          <w:lang w:val="en-GB"/>
        </w:rPr>
        <w:t xml:space="preserve">s </w:t>
      </w:r>
      <w:r w:rsidR="00007580" w:rsidRPr="00A061FC">
        <w:rPr>
          <w:rFonts w:asciiTheme="minorHAnsi" w:hAnsiTheme="minorHAnsi" w:cstheme="minorHAnsi"/>
          <w:lang w:val="en-GB"/>
        </w:rPr>
        <w:t>began</w:t>
      </w:r>
      <w:r w:rsidR="00A04060" w:rsidRPr="00A061FC">
        <w:rPr>
          <w:rFonts w:asciiTheme="minorHAnsi" w:hAnsiTheme="minorHAnsi" w:cstheme="minorHAnsi"/>
          <w:lang w:val="en-GB"/>
        </w:rPr>
        <w:t xml:space="preserve"> </w:t>
      </w:r>
      <w:r w:rsidR="00007580" w:rsidRPr="00A061FC">
        <w:rPr>
          <w:rFonts w:asciiTheme="minorHAnsi" w:hAnsiTheme="minorHAnsi" w:cstheme="minorHAnsi"/>
          <w:lang w:val="en-GB"/>
        </w:rPr>
        <w:t>operations</w:t>
      </w:r>
      <w:r w:rsidR="00A04060" w:rsidRPr="00A061FC">
        <w:rPr>
          <w:rFonts w:asciiTheme="minorHAnsi" w:hAnsiTheme="minorHAnsi" w:cstheme="minorHAnsi"/>
          <w:lang w:val="en-GB"/>
        </w:rPr>
        <w:t xml:space="preserve"> </w:t>
      </w:r>
      <w:r w:rsidR="00007580" w:rsidRPr="00A061FC">
        <w:rPr>
          <w:rFonts w:asciiTheme="minorHAnsi" w:hAnsiTheme="minorHAnsi" w:cstheme="minorHAnsi"/>
          <w:lang w:val="en-GB"/>
        </w:rPr>
        <w:t>in the early</w:t>
      </w:r>
      <w:r w:rsidR="00A04060" w:rsidRPr="00A061FC">
        <w:rPr>
          <w:rFonts w:asciiTheme="minorHAnsi" w:hAnsiTheme="minorHAnsi" w:cstheme="minorHAnsi"/>
          <w:lang w:val="en-GB"/>
        </w:rPr>
        <w:t xml:space="preserve"> 1970s</w:t>
      </w:r>
      <w:r w:rsidR="00007580" w:rsidRPr="00A061FC">
        <w:rPr>
          <w:rFonts w:asciiTheme="minorHAnsi" w:hAnsiTheme="minorHAnsi" w:cstheme="minorHAnsi"/>
          <w:lang w:val="en-GB"/>
        </w:rPr>
        <w:t xml:space="preserve">, </w:t>
      </w:r>
      <w:r w:rsidR="00311F60" w:rsidRPr="00A061FC">
        <w:rPr>
          <w:rFonts w:asciiTheme="minorHAnsi" w:hAnsiTheme="minorHAnsi" w:cstheme="minorHAnsi"/>
          <w:lang w:val="en-GB"/>
        </w:rPr>
        <w:t>either</w:t>
      </w:r>
      <w:r w:rsidR="00D7493A" w:rsidRPr="00A061FC">
        <w:rPr>
          <w:rFonts w:asciiTheme="minorHAnsi" w:hAnsiTheme="minorHAnsi" w:cstheme="minorHAnsi"/>
          <w:lang w:val="en-GB"/>
        </w:rPr>
        <w:t xml:space="preserve"> </w:t>
      </w:r>
      <w:r w:rsidR="00A04060" w:rsidRPr="00A061FC">
        <w:rPr>
          <w:rFonts w:asciiTheme="minorHAnsi" w:hAnsiTheme="minorHAnsi" w:cstheme="minorHAnsi"/>
          <w:lang w:val="en-GB"/>
        </w:rPr>
        <w:t xml:space="preserve">as local initiatives or umbrella </w:t>
      </w:r>
      <w:r w:rsidR="00AD1D8C" w:rsidRPr="00A061FC">
        <w:rPr>
          <w:rFonts w:asciiTheme="minorHAnsi" w:hAnsiTheme="minorHAnsi" w:cstheme="minorHAnsi"/>
          <w:lang w:val="en-GB"/>
        </w:rPr>
        <w:t>organisation</w:t>
      </w:r>
      <w:r w:rsidR="00A04060" w:rsidRPr="00A061FC">
        <w:rPr>
          <w:rFonts w:asciiTheme="minorHAnsi" w:hAnsiTheme="minorHAnsi" w:cstheme="minorHAnsi"/>
          <w:lang w:val="en-GB"/>
        </w:rPr>
        <w:t>s at the national Sudanese level.</w:t>
      </w:r>
    </w:p>
    <w:p w:rsidR="00786C55" w:rsidRPr="00A061FC" w:rsidRDefault="004233BB" w:rsidP="00A061FC">
      <w:pPr>
        <w:pStyle w:val="Header"/>
        <w:spacing w:before="120" w:after="120"/>
        <w:jc w:val="both"/>
        <w:rPr>
          <w:rFonts w:asciiTheme="minorHAnsi" w:hAnsiTheme="minorHAnsi" w:cstheme="minorHAnsi"/>
          <w:lang w:val="en-GB"/>
        </w:rPr>
      </w:pPr>
      <w:r w:rsidRPr="00A061FC">
        <w:rPr>
          <w:rFonts w:asciiTheme="minorHAnsi" w:hAnsiTheme="minorHAnsi" w:cstheme="minorHAnsi"/>
          <w:lang w:val="en-GB"/>
        </w:rPr>
        <w:lastRenderedPageBreak/>
        <w:t xml:space="preserve">Jordan’s </w:t>
      </w:r>
      <w:r w:rsidR="00E001A9" w:rsidRPr="00A061FC">
        <w:rPr>
          <w:rFonts w:asciiTheme="minorHAnsi" w:hAnsiTheme="minorHAnsi" w:cstheme="minorHAnsi"/>
          <w:lang w:val="en-GB"/>
        </w:rPr>
        <w:t xml:space="preserve">Law No. </w:t>
      </w:r>
      <w:r w:rsidRPr="00A061FC">
        <w:rPr>
          <w:rFonts w:asciiTheme="minorHAnsi" w:hAnsiTheme="minorHAnsi" w:cstheme="minorHAnsi"/>
          <w:lang w:val="en-GB"/>
        </w:rPr>
        <w:t xml:space="preserve">20 acknowledges </w:t>
      </w:r>
      <w:r w:rsidR="00B45F63" w:rsidRPr="00A061FC">
        <w:rPr>
          <w:rFonts w:asciiTheme="minorHAnsi" w:hAnsiTheme="minorHAnsi" w:cstheme="minorHAnsi"/>
          <w:lang w:val="en-GB"/>
        </w:rPr>
        <w:t>DPOs and</w:t>
      </w:r>
      <w:r w:rsidRPr="00A061FC">
        <w:rPr>
          <w:rFonts w:asciiTheme="minorHAnsi" w:hAnsiTheme="minorHAnsi" w:cstheme="minorHAnsi"/>
          <w:lang w:val="en-GB"/>
        </w:rPr>
        <w:t xml:space="preserve"> defines them in </w:t>
      </w:r>
      <w:r w:rsidR="00F06C5E" w:rsidRPr="00A061FC">
        <w:rPr>
          <w:rFonts w:asciiTheme="minorHAnsi" w:hAnsiTheme="minorHAnsi" w:cstheme="minorHAnsi"/>
          <w:lang w:val="en-GB"/>
        </w:rPr>
        <w:t xml:space="preserve">Article </w:t>
      </w:r>
      <w:r w:rsidRPr="00A061FC">
        <w:rPr>
          <w:rFonts w:asciiTheme="minorHAnsi" w:hAnsiTheme="minorHAnsi" w:cstheme="minorHAnsi"/>
          <w:lang w:val="en-GB"/>
        </w:rPr>
        <w:t>2.</w:t>
      </w:r>
      <w:r w:rsidR="009429FF" w:rsidRPr="00A061FC">
        <w:rPr>
          <w:rFonts w:asciiTheme="minorHAnsi" w:hAnsiTheme="minorHAnsi" w:cstheme="minorHAnsi"/>
          <w:lang w:val="en-GB"/>
        </w:rPr>
        <w:t xml:space="preserve"> </w:t>
      </w:r>
      <w:r w:rsidRPr="00A061FC">
        <w:rPr>
          <w:rFonts w:asciiTheme="minorHAnsi" w:hAnsiTheme="minorHAnsi" w:cstheme="minorHAnsi"/>
          <w:lang w:val="en-GB"/>
        </w:rPr>
        <w:t xml:space="preserve">In </w:t>
      </w:r>
      <w:r w:rsidR="00F06C5E" w:rsidRPr="00A061FC">
        <w:rPr>
          <w:rFonts w:asciiTheme="minorHAnsi" w:hAnsiTheme="minorHAnsi" w:cstheme="minorHAnsi"/>
          <w:lang w:val="en-GB"/>
        </w:rPr>
        <w:t xml:space="preserve">Clause </w:t>
      </w:r>
      <w:r w:rsidR="00A73C2E" w:rsidRPr="00A061FC">
        <w:rPr>
          <w:rFonts w:asciiTheme="minorHAnsi" w:hAnsiTheme="minorHAnsi" w:cstheme="minorHAnsi"/>
          <w:lang w:val="en-GB"/>
        </w:rPr>
        <w:t>(B</w:t>
      </w:r>
      <w:r w:rsidRPr="00A061FC">
        <w:rPr>
          <w:rFonts w:asciiTheme="minorHAnsi" w:hAnsiTheme="minorHAnsi" w:cstheme="minorHAnsi"/>
          <w:lang w:val="en-GB"/>
        </w:rPr>
        <w:t xml:space="preserve">) of </w:t>
      </w:r>
      <w:r w:rsidR="00F06C5E" w:rsidRPr="00A061FC">
        <w:rPr>
          <w:rFonts w:asciiTheme="minorHAnsi" w:hAnsiTheme="minorHAnsi" w:cstheme="minorHAnsi"/>
          <w:lang w:val="en-GB"/>
        </w:rPr>
        <w:t xml:space="preserve">Article </w:t>
      </w:r>
      <w:r w:rsidRPr="00A061FC">
        <w:rPr>
          <w:rFonts w:asciiTheme="minorHAnsi" w:hAnsiTheme="minorHAnsi" w:cstheme="minorHAnsi"/>
          <w:lang w:val="en-GB"/>
        </w:rPr>
        <w:t xml:space="preserve">4, it calls “for the participation of persons with disabilities and </w:t>
      </w:r>
      <w:r w:rsidR="00B745DE" w:rsidRPr="00A061FC">
        <w:rPr>
          <w:rFonts w:asciiTheme="minorHAnsi" w:hAnsiTheme="minorHAnsi" w:cstheme="minorHAnsi"/>
          <w:lang w:val="en-GB"/>
        </w:rPr>
        <w:t>OPD</w:t>
      </w:r>
      <w:r w:rsidRPr="00A061FC">
        <w:rPr>
          <w:rFonts w:asciiTheme="minorHAnsi" w:hAnsiTheme="minorHAnsi" w:cstheme="minorHAnsi"/>
          <w:lang w:val="en-GB"/>
        </w:rPr>
        <w:t xml:space="preserve"> in </w:t>
      </w:r>
      <w:r w:rsidR="00007580" w:rsidRPr="00A061FC">
        <w:rPr>
          <w:rFonts w:asciiTheme="minorHAnsi" w:hAnsiTheme="minorHAnsi" w:cstheme="minorHAnsi"/>
          <w:lang w:val="en-GB"/>
        </w:rPr>
        <w:t xml:space="preserve">formulating </w:t>
      </w:r>
      <w:r w:rsidRPr="00A061FC">
        <w:rPr>
          <w:rFonts w:asciiTheme="minorHAnsi" w:hAnsiTheme="minorHAnsi" w:cstheme="minorHAnsi"/>
          <w:lang w:val="en-GB"/>
        </w:rPr>
        <w:t xml:space="preserve">policies, drawing plans, </w:t>
      </w:r>
      <w:r w:rsidR="00D83DA9" w:rsidRPr="00A061FC">
        <w:rPr>
          <w:rFonts w:asciiTheme="minorHAnsi" w:hAnsiTheme="minorHAnsi" w:cstheme="minorHAnsi"/>
          <w:lang w:val="en-GB"/>
        </w:rPr>
        <w:t>programme</w:t>
      </w:r>
      <w:r w:rsidRPr="00A061FC">
        <w:rPr>
          <w:rFonts w:asciiTheme="minorHAnsi" w:hAnsiTheme="minorHAnsi" w:cstheme="minorHAnsi"/>
          <w:lang w:val="en-GB"/>
        </w:rPr>
        <w:t xml:space="preserve"> and </w:t>
      </w:r>
      <w:r w:rsidR="009E21CC" w:rsidRPr="00A061FC">
        <w:rPr>
          <w:rFonts w:asciiTheme="minorHAnsi" w:hAnsiTheme="minorHAnsi" w:cstheme="minorHAnsi"/>
          <w:lang w:val="en-GB"/>
        </w:rPr>
        <w:t>operations relevant to their affairs</w:t>
      </w:r>
      <w:r w:rsidR="00B45F63" w:rsidRPr="00A061FC">
        <w:rPr>
          <w:rFonts w:asciiTheme="minorHAnsi" w:hAnsiTheme="minorHAnsi" w:cstheme="minorHAnsi"/>
          <w:lang w:val="en-GB"/>
        </w:rPr>
        <w:t>.</w:t>
      </w:r>
      <w:r w:rsidR="009E21CC"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9E21CC" w:rsidRPr="00A061FC">
        <w:rPr>
          <w:rFonts w:asciiTheme="minorHAnsi" w:hAnsiTheme="minorHAnsi" w:cstheme="minorHAnsi"/>
          <w:lang w:val="en-GB"/>
        </w:rPr>
        <w:t xml:space="preserve">According to an official in the Ministry of Social Development, Jordan has 260 </w:t>
      </w:r>
      <w:r w:rsidR="00B745DE" w:rsidRPr="00A061FC">
        <w:rPr>
          <w:rFonts w:asciiTheme="minorHAnsi" w:hAnsiTheme="minorHAnsi" w:cstheme="minorHAnsi"/>
          <w:lang w:val="en-GB"/>
        </w:rPr>
        <w:t>OPD</w:t>
      </w:r>
      <w:r w:rsidR="009E21CC" w:rsidRPr="00A061FC">
        <w:rPr>
          <w:rFonts w:asciiTheme="minorHAnsi" w:hAnsiTheme="minorHAnsi" w:cstheme="minorHAnsi"/>
          <w:lang w:val="en-GB"/>
        </w:rPr>
        <w:t xml:space="preserve">. </w:t>
      </w:r>
      <w:r w:rsidR="00711391" w:rsidRPr="00A061FC">
        <w:rPr>
          <w:rFonts w:asciiTheme="minorHAnsi" w:hAnsiTheme="minorHAnsi" w:cstheme="minorHAnsi"/>
          <w:lang w:val="en-GB"/>
        </w:rPr>
        <w:t xml:space="preserve">Such </w:t>
      </w:r>
      <w:r w:rsidR="00AD1D8C" w:rsidRPr="00A061FC">
        <w:rPr>
          <w:rFonts w:asciiTheme="minorHAnsi" w:hAnsiTheme="minorHAnsi" w:cstheme="minorHAnsi"/>
          <w:lang w:val="en-GB"/>
        </w:rPr>
        <w:t>organisation</w:t>
      </w:r>
      <w:r w:rsidR="00711391" w:rsidRPr="00A061FC">
        <w:rPr>
          <w:rFonts w:asciiTheme="minorHAnsi" w:hAnsiTheme="minorHAnsi" w:cstheme="minorHAnsi"/>
          <w:lang w:val="en-GB"/>
        </w:rPr>
        <w:t xml:space="preserve">s </w:t>
      </w:r>
      <w:r w:rsidR="007A0377" w:rsidRPr="00A061FC">
        <w:rPr>
          <w:rFonts w:asciiTheme="minorHAnsi" w:hAnsiTheme="minorHAnsi" w:cstheme="minorHAnsi"/>
          <w:lang w:val="en-GB"/>
        </w:rPr>
        <w:t>participated</w:t>
      </w:r>
      <w:r w:rsidR="00711391" w:rsidRPr="00A061FC">
        <w:rPr>
          <w:rFonts w:asciiTheme="minorHAnsi" w:hAnsiTheme="minorHAnsi" w:cstheme="minorHAnsi"/>
          <w:lang w:val="en-GB"/>
        </w:rPr>
        <w:t xml:space="preserve"> in all the phases of drafting </w:t>
      </w:r>
      <w:r w:rsidR="00E001A9" w:rsidRPr="00A061FC">
        <w:rPr>
          <w:rFonts w:asciiTheme="minorHAnsi" w:hAnsiTheme="minorHAnsi" w:cstheme="minorHAnsi"/>
          <w:lang w:val="en-GB"/>
        </w:rPr>
        <w:t xml:space="preserve">Law No. </w:t>
      </w:r>
      <w:r w:rsidR="00711391" w:rsidRPr="00A061FC">
        <w:rPr>
          <w:rFonts w:asciiTheme="minorHAnsi" w:hAnsiTheme="minorHAnsi" w:cstheme="minorHAnsi"/>
          <w:lang w:val="en-GB"/>
        </w:rPr>
        <w:t>20 on the rights of persons with disabilities that was approved in 2017.</w:t>
      </w:r>
      <w:r w:rsidR="00D7493A" w:rsidRPr="00A061FC">
        <w:rPr>
          <w:rFonts w:asciiTheme="minorHAnsi" w:hAnsiTheme="minorHAnsi" w:cstheme="minorHAnsi"/>
          <w:lang w:val="en-GB"/>
        </w:rPr>
        <w:t xml:space="preserve"> The Jordanian disability movement enjoy</w:t>
      </w:r>
      <w:r w:rsidR="0090054C" w:rsidRPr="00A061FC">
        <w:rPr>
          <w:rFonts w:asciiTheme="minorHAnsi" w:hAnsiTheme="minorHAnsi" w:cstheme="minorHAnsi"/>
          <w:lang w:val="en-GB"/>
        </w:rPr>
        <w:t>s</w:t>
      </w:r>
      <w:r w:rsidR="00D7493A" w:rsidRPr="00A061FC">
        <w:rPr>
          <w:rFonts w:asciiTheme="minorHAnsi" w:hAnsiTheme="minorHAnsi" w:cstheme="minorHAnsi"/>
          <w:lang w:val="en-GB"/>
        </w:rPr>
        <w:t xml:space="preserve"> </w:t>
      </w:r>
      <w:r w:rsidR="0090054C" w:rsidRPr="00A061FC">
        <w:rPr>
          <w:rFonts w:asciiTheme="minorHAnsi" w:hAnsiTheme="minorHAnsi" w:cstheme="minorHAnsi"/>
          <w:lang w:val="en-GB"/>
        </w:rPr>
        <w:t xml:space="preserve">the </w:t>
      </w:r>
      <w:r w:rsidR="00D7493A" w:rsidRPr="00A061FC">
        <w:rPr>
          <w:rFonts w:asciiTheme="minorHAnsi" w:hAnsiTheme="minorHAnsi" w:cstheme="minorHAnsi"/>
          <w:lang w:val="en-GB"/>
        </w:rPr>
        <w:t>blessing of the royal family</w:t>
      </w:r>
      <w:r w:rsidR="007A0377" w:rsidRPr="00A061FC">
        <w:rPr>
          <w:rFonts w:asciiTheme="minorHAnsi" w:hAnsiTheme="minorHAnsi" w:cstheme="minorHAnsi"/>
          <w:lang w:val="en-GB"/>
        </w:rPr>
        <w:t xml:space="preserve"> (</w:t>
      </w:r>
      <w:r w:rsidR="00D7493A" w:rsidRPr="00A061FC">
        <w:rPr>
          <w:rFonts w:asciiTheme="minorHAnsi" w:hAnsiTheme="minorHAnsi" w:cstheme="minorHAnsi"/>
          <w:lang w:val="en-GB"/>
        </w:rPr>
        <w:t xml:space="preserve">who has nominated a </w:t>
      </w:r>
      <w:r w:rsidR="007A0377" w:rsidRPr="00A061FC">
        <w:rPr>
          <w:rFonts w:asciiTheme="minorHAnsi" w:hAnsiTheme="minorHAnsi" w:cstheme="minorHAnsi"/>
          <w:lang w:val="en-GB"/>
        </w:rPr>
        <w:t xml:space="preserve">person using </w:t>
      </w:r>
      <w:r w:rsidR="00D7493A" w:rsidRPr="00A061FC">
        <w:rPr>
          <w:rFonts w:asciiTheme="minorHAnsi" w:hAnsiTheme="minorHAnsi" w:cstheme="minorHAnsi"/>
          <w:lang w:val="en-GB"/>
        </w:rPr>
        <w:t>wheelchair, Muhammad At-</w:t>
      </w:r>
      <w:proofErr w:type="spellStart"/>
      <w:r w:rsidR="00D7493A" w:rsidRPr="00A061FC">
        <w:rPr>
          <w:rFonts w:asciiTheme="minorHAnsi" w:hAnsiTheme="minorHAnsi" w:cstheme="minorHAnsi"/>
          <w:lang w:val="en-GB"/>
        </w:rPr>
        <w:t>Tarawenah</w:t>
      </w:r>
      <w:proofErr w:type="spellEnd"/>
      <w:r w:rsidR="00D7493A" w:rsidRPr="00A061FC">
        <w:rPr>
          <w:rFonts w:asciiTheme="minorHAnsi" w:hAnsiTheme="minorHAnsi" w:cstheme="minorHAnsi"/>
          <w:lang w:val="en-GB"/>
        </w:rPr>
        <w:t>, to represent Jordan in the CRPD committee. H</w:t>
      </w:r>
      <w:r w:rsidR="0090054C" w:rsidRPr="00A061FC">
        <w:rPr>
          <w:rFonts w:asciiTheme="minorHAnsi" w:hAnsiTheme="minorHAnsi" w:cstheme="minorHAnsi"/>
          <w:lang w:val="en-GB"/>
        </w:rPr>
        <w:t>e</w:t>
      </w:r>
      <w:r w:rsidR="00D7493A" w:rsidRPr="00A061FC">
        <w:rPr>
          <w:rFonts w:asciiTheme="minorHAnsi" w:hAnsiTheme="minorHAnsi" w:cstheme="minorHAnsi"/>
          <w:lang w:val="en-GB"/>
        </w:rPr>
        <w:t xml:space="preserve"> </w:t>
      </w:r>
      <w:r w:rsidR="007A0377" w:rsidRPr="00A061FC">
        <w:rPr>
          <w:rFonts w:asciiTheme="minorHAnsi" w:hAnsiTheme="minorHAnsi" w:cstheme="minorHAnsi"/>
          <w:lang w:val="en-GB"/>
        </w:rPr>
        <w:t>also partially participated</w:t>
      </w:r>
      <w:r w:rsidR="00D7493A" w:rsidRPr="00A061FC">
        <w:rPr>
          <w:rFonts w:asciiTheme="minorHAnsi" w:hAnsiTheme="minorHAnsi" w:cstheme="minorHAnsi"/>
          <w:lang w:val="en-GB"/>
        </w:rPr>
        <w:t xml:space="preserve"> in the discussions of the Ad Hoc Committee as an aid of the UN special rapporteur</w:t>
      </w:r>
      <w:r w:rsidR="007A0377" w:rsidRPr="00A061FC">
        <w:rPr>
          <w:rFonts w:asciiTheme="minorHAnsi" w:hAnsiTheme="minorHAnsi" w:cstheme="minorHAnsi"/>
          <w:lang w:val="en-GB"/>
        </w:rPr>
        <w:t>)</w:t>
      </w:r>
      <w:r w:rsidR="00D7493A" w:rsidRPr="00A061FC">
        <w:rPr>
          <w:rFonts w:asciiTheme="minorHAnsi" w:hAnsiTheme="minorHAnsi" w:cstheme="minorHAnsi"/>
          <w:lang w:val="en-GB"/>
        </w:rPr>
        <w:t>.</w:t>
      </w:r>
    </w:p>
    <w:p w:rsidR="00786C55" w:rsidRPr="00A061FC" w:rsidRDefault="00846406" w:rsidP="00A061FC">
      <w:pPr>
        <w:pStyle w:val="Heade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The number </w:t>
      </w:r>
      <w:r w:rsidR="00467E37" w:rsidRPr="00A061FC">
        <w:rPr>
          <w:rFonts w:asciiTheme="minorHAnsi" w:hAnsiTheme="minorHAnsi" w:cstheme="minorHAnsi"/>
          <w:lang w:val="en-GB"/>
        </w:rPr>
        <w:t xml:space="preserve">of </w:t>
      </w:r>
      <w:r w:rsidR="00B745DE" w:rsidRPr="00A061FC">
        <w:rPr>
          <w:rFonts w:asciiTheme="minorHAnsi" w:hAnsiTheme="minorHAnsi" w:cstheme="minorHAnsi"/>
          <w:lang w:val="en-GB"/>
        </w:rPr>
        <w:t>OPD</w:t>
      </w:r>
      <w:r w:rsidR="00467E37" w:rsidRPr="00A061FC">
        <w:rPr>
          <w:rFonts w:asciiTheme="minorHAnsi" w:hAnsiTheme="minorHAnsi" w:cstheme="minorHAnsi"/>
          <w:lang w:val="en-GB"/>
        </w:rPr>
        <w:t xml:space="preserve"> </w:t>
      </w:r>
      <w:r w:rsidRPr="00A061FC">
        <w:rPr>
          <w:rFonts w:asciiTheme="minorHAnsi" w:hAnsiTheme="minorHAnsi" w:cstheme="minorHAnsi"/>
          <w:lang w:val="en-GB"/>
        </w:rPr>
        <w:t xml:space="preserve">in Iraq </w:t>
      </w:r>
      <w:r w:rsidR="00467E37" w:rsidRPr="00A061FC">
        <w:rPr>
          <w:rFonts w:asciiTheme="minorHAnsi" w:hAnsiTheme="minorHAnsi" w:cstheme="minorHAnsi"/>
          <w:lang w:val="en-GB"/>
        </w:rPr>
        <w:t>is much lower than that</w:t>
      </w:r>
      <w:r w:rsidR="0090054C" w:rsidRPr="00A061FC">
        <w:rPr>
          <w:rFonts w:asciiTheme="minorHAnsi" w:hAnsiTheme="minorHAnsi" w:cstheme="minorHAnsi"/>
          <w:lang w:val="en-GB"/>
        </w:rPr>
        <w:t xml:space="preserve"> of other Levant countries</w:t>
      </w:r>
      <w:r w:rsidR="00467E37" w:rsidRPr="00A061FC">
        <w:rPr>
          <w:rFonts w:asciiTheme="minorHAnsi" w:hAnsiTheme="minorHAnsi" w:cstheme="minorHAnsi"/>
          <w:lang w:val="en-GB"/>
        </w:rPr>
        <w:t xml:space="preserve">. There are </w:t>
      </w:r>
      <w:r w:rsidR="007A0377" w:rsidRPr="00A061FC">
        <w:rPr>
          <w:rFonts w:asciiTheme="minorHAnsi" w:hAnsiTheme="minorHAnsi" w:cstheme="minorHAnsi"/>
          <w:lang w:val="en-GB"/>
        </w:rPr>
        <w:t xml:space="preserve">15 </w:t>
      </w:r>
      <w:r w:rsidR="00AD1D8C" w:rsidRPr="00A061FC">
        <w:rPr>
          <w:rFonts w:asciiTheme="minorHAnsi" w:hAnsiTheme="minorHAnsi" w:cstheme="minorHAnsi"/>
          <w:lang w:val="en-GB"/>
        </w:rPr>
        <w:t>organisation</w:t>
      </w:r>
      <w:r w:rsidR="00467E37" w:rsidRPr="00A061FC">
        <w:rPr>
          <w:rFonts w:asciiTheme="minorHAnsi" w:hAnsiTheme="minorHAnsi" w:cstheme="minorHAnsi"/>
          <w:lang w:val="en-GB"/>
        </w:rPr>
        <w:t>s in</w:t>
      </w:r>
      <w:r w:rsidRPr="00A061FC">
        <w:rPr>
          <w:rFonts w:asciiTheme="minorHAnsi" w:hAnsiTheme="minorHAnsi" w:cstheme="minorHAnsi"/>
          <w:lang w:val="en-GB"/>
        </w:rPr>
        <w:t xml:space="preserve"> the </w:t>
      </w:r>
      <w:r w:rsidR="007A0377" w:rsidRPr="00A061FC">
        <w:rPr>
          <w:rFonts w:asciiTheme="minorHAnsi" w:hAnsiTheme="minorHAnsi" w:cstheme="minorHAnsi"/>
          <w:lang w:val="en-GB"/>
        </w:rPr>
        <w:t xml:space="preserve">southern </w:t>
      </w:r>
      <w:r w:rsidRPr="00A061FC">
        <w:rPr>
          <w:rFonts w:asciiTheme="minorHAnsi" w:hAnsiTheme="minorHAnsi" w:cstheme="minorHAnsi"/>
          <w:lang w:val="en-GB"/>
        </w:rPr>
        <w:t xml:space="preserve">and </w:t>
      </w:r>
      <w:r w:rsidR="007A0377" w:rsidRPr="00A061FC">
        <w:rPr>
          <w:rFonts w:asciiTheme="minorHAnsi" w:hAnsiTheme="minorHAnsi" w:cstheme="minorHAnsi"/>
          <w:lang w:val="en-GB"/>
        </w:rPr>
        <w:t>m</w:t>
      </w:r>
      <w:r w:rsidRPr="00A061FC">
        <w:rPr>
          <w:rFonts w:asciiTheme="minorHAnsi" w:hAnsiTheme="minorHAnsi" w:cstheme="minorHAnsi"/>
          <w:lang w:val="en-GB"/>
        </w:rPr>
        <w:t>iddle parts of the country.</w:t>
      </w:r>
      <w:r w:rsidR="009429FF" w:rsidRPr="00A061FC">
        <w:rPr>
          <w:rFonts w:asciiTheme="minorHAnsi" w:hAnsiTheme="minorHAnsi" w:cstheme="minorHAnsi"/>
          <w:lang w:val="en-GB"/>
        </w:rPr>
        <w:t xml:space="preserve"> </w:t>
      </w:r>
      <w:r w:rsidRPr="00A061FC">
        <w:rPr>
          <w:rFonts w:asciiTheme="minorHAnsi" w:hAnsiTheme="minorHAnsi" w:cstheme="minorHAnsi"/>
          <w:lang w:val="en-GB"/>
        </w:rPr>
        <w:t>In Kurdistan, t</w:t>
      </w:r>
      <w:r w:rsidR="00497841" w:rsidRPr="00A061FC">
        <w:rPr>
          <w:rFonts w:asciiTheme="minorHAnsi" w:hAnsiTheme="minorHAnsi" w:cstheme="minorHAnsi"/>
          <w:lang w:val="en-GB"/>
        </w:rPr>
        <w:t>he</w:t>
      </w:r>
      <w:r w:rsidRPr="00A061FC">
        <w:rPr>
          <w:rFonts w:asciiTheme="minorHAnsi" w:hAnsiTheme="minorHAnsi" w:cstheme="minorHAnsi"/>
          <w:lang w:val="en-GB"/>
        </w:rPr>
        <w:t xml:space="preserve"> </w:t>
      </w:r>
      <w:r w:rsidR="00497841" w:rsidRPr="00A061FC">
        <w:rPr>
          <w:rFonts w:asciiTheme="minorHAnsi" w:hAnsiTheme="minorHAnsi" w:cstheme="minorHAnsi"/>
          <w:lang w:val="en-GB"/>
        </w:rPr>
        <w:t xml:space="preserve">figure </w:t>
      </w:r>
      <w:r w:rsidR="007A0377" w:rsidRPr="00A061FC">
        <w:rPr>
          <w:rFonts w:asciiTheme="minorHAnsi" w:hAnsiTheme="minorHAnsi" w:cstheme="minorHAnsi"/>
          <w:lang w:val="en-GB"/>
        </w:rPr>
        <w:t>reaches</w:t>
      </w:r>
      <w:r w:rsidRPr="00A061FC">
        <w:rPr>
          <w:rFonts w:asciiTheme="minorHAnsi" w:hAnsiTheme="minorHAnsi" w:cstheme="minorHAnsi"/>
          <w:lang w:val="en-GB"/>
        </w:rPr>
        <w:t xml:space="preserve"> 39 </w:t>
      </w:r>
      <w:r w:rsidR="007A0377" w:rsidRPr="00A061FC">
        <w:rPr>
          <w:rFonts w:asciiTheme="minorHAnsi" w:hAnsiTheme="minorHAnsi" w:cstheme="minorHAnsi"/>
          <w:lang w:val="en-GB"/>
        </w:rPr>
        <w:t xml:space="preserve">representing only </w:t>
      </w:r>
      <w:r w:rsidRPr="00A061FC">
        <w:rPr>
          <w:rFonts w:asciiTheme="minorHAnsi" w:hAnsiTheme="minorHAnsi" w:cstheme="minorHAnsi"/>
          <w:lang w:val="en-GB"/>
        </w:rPr>
        <w:t xml:space="preserve">a few millions, </w:t>
      </w:r>
      <w:r w:rsidR="007A0377" w:rsidRPr="00A061FC">
        <w:rPr>
          <w:rFonts w:asciiTheme="minorHAnsi" w:hAnsiTheme="minorHAnsi" w:cstheme="minorHAnsi"/>
          <w:lang w:val="en-GB"/>
        </w:rPr>
        <w:t>compared to t</w:t>
      </w:r>
      <w:r w:rsidRPr="00A061FC">
        <w:rPr>
          <w:rFonts w:asciiTheme="minorHAnsi" w:hAnsiTheme="minorHAnsi" w:cstheme="minorHAnsi"/>
          <w:lang w:val="en-GB"/>
        </w:rPr>
        <w:t xml:space="preserve">he </w:t>
      </w:r>
      <w:r w:rsidR="007A0377" w:rsidRPr="00A061FC">
        <w:rPr>
          <w:rFonts w:asciiTheme="minorHAnsi" w:hAnsiTheme="minorHAnsi" w:cstheme="minorHAnsi"/>
          <w:lang w:val="en-GB"/>
        </w:rPr>
        <w:t xml:space="preserve">south </w:t>
      </w:r>
      <w:r w:rsidRPr="00A061FC">
        <w:rPr>
          <w:rFonts w:asciiTheme="minorHAnsi" w:hAnsiTheme="minorHAnsi" w:cstheme="minorHAnsi"/>
          <w:lang w:val="en-GB"/>
        </w:rPr>
        <w:t xml:space="preserve">and the </w:t>
      </w:r>
      <w:r w:rsidR="007A0377" w:rsidRPr="00A061FC">
        <w:rPr>
          <w:rFonts w:asciiTheme="minorHAnsi" w:hAnsiTheme="minorHAnsi" w:cstheme="minorHAnsi"/>
          <w:lang w:val="en-GB"/>
        </w:rPr>
        <w:t xml:space="preserve">middle regions with a </w:t>
      </w:r>
      <w:r w:rsidRPr="00A061FC">
        <w:rPr>
          <w:rFonts w:asciiTheme="minorHAnsi" w:hAnsiTheme="minorHAnsi" w:cstheme="minorHAnsi"/>
          <w:lang w:val="en-GB"/>
        </w:rPr>
        <w:t xml:space="preserve">population is </w:t>
      </w:r>
      <w:r w:rsidR="007A0377" w:rsidRPr="00A061FC">
        <w:rPr>
          <w:rFonts w:asciiTheme="minorHAnsi" w:hAnsiTheme="minorHAnsi" w:cstheme="minorHAnsi"/>
          <w:lang w:val="en-GB"/>
        </w:rPr>
        <w:t>of</w:t>
      </w:r>
      <w:r w:rsidRPr="00A061FC">
        <w:rPr>
          <w:rFonts w:asciiTheme="minorHAnsi" w:hAnsiTheme="minorHAnsi" w:cstheme="minorHAnsi"/>
          <w:lang w:val="en-GB"/>
        </w:rPr>
        <w:t xml:space="preserve"> 30 million.</w:t>
      </w:r>
      <w:r w:rsidR="009429FF" w:rsidRPr="00A061FC">
        <w:rPr>
          <w:rFonts w:asciiTheme="minorHAnsi" w:hAnsiTheme="minorHAnsi" w:cstheme="minorHAnsi"/>
          <w:lang w:val="en-GB"/>
        </w:rPr>
        <w:t xml:space="preserve"> </w:t>
      </w:r>
      <w:r w:rsidR="007A0377" w:rsidRPr="00A061FC">
        <w:rPr>
          <w:rFonts w:asciiTheme="minorHAnsi" w:hAnsiTheme="minorHAnsi" w:cstheme="minorHAnsi"/>
          <w:lang w:val="en-GB"/>
        </w:rPr>
        <w:t xml:space="preserve">A </w:t>
      </w:r>
      <w:r w:rsidR="00497841" w:rsidRPr="00A061FC">
        <w:rPr>
          <w:rFonts w:asciiTheme="minorHAnsi" w:hAnsiTheme="minorHAnsi" w:cstheme="minorHAnsi"/>
          <w:lang w:val="en-GB"/>
        </w:rPr>
        <w:t xml:space="preserve">majority of the </w:t>
      </w:r>
      <w:r w:rsidR="007A0377" w:rsidRPr="00A061FC">
        <w:rPr>
          <w:rFonts w:asciiTheme="minorHAnsi" w:hAnsiTheme="minorHAnsi" w:cstheme="minorHAnsi"/>
          <w:lang w:val="en-GB"/>
        </w:rPr>
        <w:t xml:space="preserve">50 </w:t>
      </w:r>
      <w:r w:rsidR="00AD1D8C" w:rsidRPr="00A061FC">
        <w:rPr>
          <w:rFonts w:asciiTheme="minorHAnsi" w:hAnsiTheme="minorHAnsi" w:cstheme="minorHAnsi"/>
          <w:lang w:val="en-GB"/>
        </w:rPr>
        <w:t>organisation</w:t>
      </w:r>
      <w:r w:rsidR="00497841" w:rsidRPr="00A061FC">
        <w:rPr>
          <w:rFonts w:asciiTheme="minorHAnsi" w:hAnsiTheme="minorHAnsi" w:cstheme="minorHAnsi"/>
          <w:lang w:val="en-GB"/>
        </w:rPr>
        <w:t>s join</w:t>
      </w:r>
      <w:r w:rsidR="008F1641" w:rsidRPr="00A061FC">
        <w:rPr>
          <w:rFonts w:asciiTheme="minorHAnsi" w:hAnsiTheme="minorHAnsi" w:cstheme="minorHAnsi"/>
          <w:lang w:val="en-GB"/>
        </w:rPr>
        <w:t>ed</w:t>
      </w:r>
      <w:r w:rsidR="00497841" w:rsidRPr="00A061FC">
        <w:rPr>
          <w:rFonts w:asciiTheme="minorHAnsi" w:hAnsiTheme="minorHAnsi" w:cstheme="minorHAnsi"/>
          <w:lang w:val="en-GB"/>
        </w:rPr>
        <w:t xml:space="preserve"> the Iraqi Alliance of Disability </w:t>
      </w:r>
      <w:r w:rsidR="00AD1D8C" w:rsidRPr="00A061FC">
        <w:rPr>
          <w:rFonts w:asciiTheme="minorHAnsi" w:hAnsiTheme="minorHAnsi" w:cstheme="minorHAnsi"/>
          <w:lang w:val="en-GB"/>
        </w:rPr>
        <w:t>Organisation</w:t>
      </w:r>
      <w:r w:rsidR="00497841" w:rsidRPr="00A061FC">
        <w:rPr>
          <w:rFonts w:asciiTheme="minorHAnsi" w:hAnsiTheme="minorHAnsi" w:cstheme="minorHAnsi"/>
          <w:lang w:val="en-GB"/>
        </w:rPr>
        <w:t xml:space="preserve">s (IADO), which is currently preparing amendments </w:t>
      </w:r>
      <w:r w:rsidR="008F1641" w:rsidRPr="00A061FC">
        <w:rPr>
          <w:rFonts w:asciiTheme="minorHAnsi" w:hAnsiTheme="minorHAnsi" w:cstheme="minorHAnsi"/>
          <w:lang w:val="en-GB"/>
        </w:rPr>
        <w:t xml:space="preserve">to </w:t>
      </w:r>
      <w:r w:rsidR="00E001A9" w:rsidRPr="00A061FC">
        <w:rPr>
          <w:rFonts w:asciiTheme="minorHAnsi" w:hAnsiTheme="minorHAnsi" w:cstheme="minorHAnsi"/>
          <w:lang w:val="en-GB"/>
        </w:rPr>
        <w:t xml:space="preserve">Law No. </w:t>
      </w:r>
      <w:r w:rsidR="00497841" w:rsidRPr="00A061FC">
        <w:rPr>
          <w:rFonts w:asciiTheme="minorHAnsi" w:hAnsiTheme="minorHAnsi" w:cstheme="minorHAnsi"/>
          <w:lang w:val="en-GB"/>
        </w:rPr>
        <w:t>38</w:t>
      </w:r>
      <w:r w:rsidR="00A3659A" w:rsidRPr="00A061FC">
        <w:rPr>
          <w:rFonts w:asciiTheme="minorHAnsi" w:hAnsiTheme="minorHAnsi" w:cstheme="minorHAnsi"/>
          <w:lang w:val="en-GB"/>
        </w:rPr>
        <w:t xml:space="preserve"> on disability</w:t>
      </w:r>
      <w:r w:rsidR="0090054C" w:rsidRPr="00A061FC">
        <w:rPr>
          <w:rFonts w:asciiTheme="minorHAnsi" w:hAnsiTheme="minorHAnsi" w:cstheme="minorHAnsi"/>
          <w:lang w:val="en-GB"/>
        </w:rPr>
        <w:t>.</w:t>
      </w:r>
    </w:p>
    <w:p w:rsidR="00786C55" w:rsidRPr="00E32A0C" w:rsidRDefault="00846406" w:rsidP="00A061FC">
      <w:pPr>
        <w:pStyle w:val="Heade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The reports also mention in general the activities and roles </w:t>
      </w:r>
      <w:r w:rsidR="00B745DE" w:rsidRPr="00A061FC">
        <w:rPr>
          <w:rFonts w:asciiTheme="minorHAnsi" w:hAnsiTheme="minorHAnsi" w:cstheme="minorHAnsi"/>
          <w:lang w:val="en-GB"/>
        </w:rPr>
        <w:t>OPD</w:t>
      </w:r>
      <w:r w:rsidRPr="00A061FC">
        <w:rPr>
          <w:rFonts w:asciiTheme="minorHAnsi" w:hAnsiTheme="minorHAnsi" w:cstheme="minorHAnsi"/>
          <w:lang w:val="en-GB"/>
        </w:rPr>
        <w:t xml:space="preserve"> play and carry out. They may be active in artistic, cultural, educational, recreational and service provision fields. The </w:t>
      </w:r>
      <w:r w:rsidR="00B745DE" w:rsidRPr="00A061FC">
        <w:rPr>
          <w:rFonts w:asciiTheme="minorHAnsi" w:hAnsiTheme="minorHAnsi" w:cstheme="minorHAnsi"/>
          <w:lang w:val="en-GB"/>
        </w:rPr>
        <w:t>OPD</w:t>
      </w:r>
      <w:r w:rsidRPr="00A061FC">
        <w:rPr>
          <w:rFonts w:asciiTheme="minorHAnsi" w:hAnsiTheme="minorHAnsi" w:cstheme="minorHAnsi"/>
          <w:lang w:val="en-GB"/>
        </w:rPr>
        <w:t xml:space="preserve"> may be agent</w:t>
      </w:r>
      <w:r w:rsidR="00FE656C" w:rsidRPr="00A061FC">
        <w:rPr>
          <w:rFonts w:asciiTheme="minorHAnsi" w:hAnsiTheme="minorHAnsi" w:cstheme="minorHAnsi"/>
          <w:lang w:val="en-GB"/>
        </w:rPr>
        <w:t>s</w:t>
      </w:r>
      <w:r w:rsidRPr="00A061FC">
        <w:rPr>
          <w:rFonts w:asciiTheme="minorHAnsi" w:hAnsiTheme="minorHAnsi" w:cstheme="minorHAnsi"/>
          <w:lang w:val="en-GB"/>
        </w:rPr>
        <w:t xml:space="preserve"> of change, advocate</w:t>
      </w:r>
      <w:r w:rsidR="00FE656C" w:rsidRPr="00A061FC">
        <w:rPr>
          <w:rFonts w:asciiTheme="minorHAnsi" w:hAnsiTheme="minorHAnsi" w:cstheme="minorHAnsi"/>
          <w:lang w:val="en-GB"/>
        </w:rPr>
        <w:t>s</w:t>
      </w:r>
      <w:r w:rsidRPr="00A061FC">
        <w:rPr>
          <w:rFonts w:asciiTheme="minorHAnsi" w:hAnsiTheme="minorHAnsi" w:cstheme="minorHAnsi"/>
          <w:lang w:val="en-GB"/>
        </w:rPr>
        <w:t xml:space="preserve"> for adopting new ideas, concepts and attitudes</w:t>
      </w:r>
      <w:r w:rsidR="00FE656C" w:rsidRPr="00A061FC">
        <w:rPr>
          <w:rFonts w:asciiTheme="minorHAnsi" w:hAnsiTheme="minorHAnsi" w:cstheme="minorHAnsi"/>
          <w:lang w:val="en-GB"/>
        </w:rPr>
        <w:t>, even if, as stated earlier, their input may not always be incorporated in laws and policy.</w:t>
      </w:r>
      <w:r w:rsidR="009429FF" w:rsidRPr="00A061FC">
        <w:rPr>
          <w:rFonts w:asciiTheme="minorHAnsi" w:hAnsiTheme="minorHAnsi" w:cstheme="minorHAnsi"/>
          <w:lang w:val="en-GB"/>
        </w:rPr>
        <w:t xml:space="preserve"> </w:t>
      </w:r>
      <w:r w:rsidR="00FE656C" w:rsidRPr="00A061FC">
        <w:rPr>
          <w:rFonts w:asciiTheme="minorHAnsi" w:hAnsiTheme="minorHAnsi" w:cstheme="minorHAnsi"/>
          <w:lang w:val="en-GB"/>
        </w:rPr>
        <w:t>Regardless, p</w:t>
      </w:r>
      <w:r w:rsidR="00B93E1F" w:rsidRPr="00A061FC">
        <w:rPr>
          <w:rFonts w:asciiTheme="minorHAnsi" w:hAnsiTheme="minorHAnsi" w:cstheme="minorHAnsi"/>
          <w:lang w:val="en-GB"/>
        </w:rPr>
        <w:t xml:space="preserve">ersons with disabilities as well as their </w:t>
      </w:r>
      <w:r w:rsidR="00AD1D8C" w:rsidRPr="00A061FC">
        <w:rPr>
          <w:rFonts w:asciiTheme="minorHAnsi" w:hAnsiTheme="minorHAnsi" w:cstheme="minorHAnsi"/>
          <w:lang w:val="en-GB"/>
        </w:rPr>
        <w:t>organisation</w:t>
      </w:r>
      <w:r w:rsidR="00B93E1F" w:rsidRPr="00A061FC">
        <w:rPr>
          <w:rFonts w:asciiTheme="minorHAnsi" w:hAnsiTheme="minorHAnsi" w:cstheme="minorHAnsi"/>
          <w:lang w:val="en-GB"/>
        </w:rPr>
        <w:t xml:space="preserve">s </w:t>
      </w:r>
      <w:r w:rsidR="009C13EF" w:rsidRPr="00A061FC">
        <w:rPr>
          <w:rFonts w:asciiTheme="minorHAnsi" w:hAnsiTheme="minorHAnsi" w:cstheme="minorHAnsi"/>
          <w:lang w:val="en-GB"/>
        </w:rPr>
        <w:t>must</w:t>
      </w:r>
      <w:r w:rsidR="00B93E1F" w:rsidRPr="00A061FC">
        <w:rPr>
          <w:rFonts w:asciiTheme="minorHAnsi" w:hAnsiTheme="minorHAnsi" w:cstheme="minorHAnsi"/>
          <w:lang w:val="en-GB"/>
        </w:rPr>
        <w:t xml:space="preserve"> play a role in the implementation of the </w:t>
      </w:r>
      <w:r w:rsidR="001B7E98" w:rsidRPr="00A061FC">
        <w:rPr>
          <w:rFonts w:asciiTheme="minorHAnsi" w:hAnsiTheme="minorHAnsi" w:cstheme="minorHAnsi"/>
          <w:lang w:val="en-GB"/>
        </w:rPr>
        <w:t>2030 Agenda</w:t>
      </w:r>
      <w:r w:rsidR="00B93E1F" w:rsidRPr="00A061FC">
        <w:rPr>
          <w:rFonts w:asciiTheme="minorHAnsi" w:hAnsiTheme="minorHAnsi" w:cstheme="minorHAnsi"/>
          <w:lang w:val="en-GB"/>
        </w:rPr>
        <w:t xml:space="preserve">. Many </w:t>
      </w:r>
      <w:r w:rsidR="00FE656C" w:rsidRPr="00A061FC">
        <w:rPr>
          <w:rFonts w:asciiTheme="minorHAnsi" w:hAnsiTheme="minorHAnsi" w:cstheme="minorHAnsi"/>
          <w:lang w:val="en-GB"/>
        </w:rPr>
        <w:t xml:space="preserve">stakeholders state </w:t>
      </w:r>
      <w:r w:rsidR="00B93E1F" w:rsidRPr="00A061FC">
        <w:rPr>
          <w:rFonts w:asciiTheme="minorHAnsi" w:hAnsiTheme="minorHAnsi" w:cstheme="minorHAnsi"/>
          <w:lang w:val="en-GB"/>
        </w:rPr>
        <w:t xml:space="preserve">that such role critical. Others perceive the </w:t>
      </w:r>
      <w:r w:rsidR="00FE656C" w:rsidRPr="00A061FC">
        <w:rPr>
          <w:rFonts w:asciiTheme="minorHAnsi" w:hAnsiTheme="minorHAnsi" w:cstheme="minorHAnsi"/>
          <w:lang w:val="en-GB"/>
        </w:rPr>
        <w:t xml:space="preserve">potential </w:t>
      </w:r>
      <w:r w:rsidR="00B93E1F" w:rsidRPr="00A061FC">
        <w:rPr>
          <w:rFonts w:asciiTheme="minorHAnsi" w:hAnsiTheme="minorHAnsi" w:cstheme="minorHAnsi"/>
          <w:lang w:val="en-GB"/>
        </w:rPr>
        <w:t>significance of persons with disabilities</w:t>
      </w:r>
      <w:r w:rsidR="00FE656C" w:rsidRPr="00A061FC">
        <w:rPr>
          <w:rFonts w:asciiTheme="minorHAnsi" w:hAnsiTheme="minorHAnsi" w:cstheme="minorHAnsi"/>
          <w:lang w:val="en-GB"/>
        </w:rPr>
        <w:t>’ contribution to humanity</w:t>
      </w:r>
      <w:r w:rsidR="00B93E1F" w:rsidRPr="00A061FC">
        <w:rPr>
          <w:rFonts w:asciiTheme="minorHAnsi" w:hAnsiTheme="minorHAnsi" w:cstheme="minorHAnsi"/>
          <w:lang w:val="en-GB"/>
        </w:rPr>
        <w:t xml:space="preserve">, but warn that different societies </w:t>
      </w:r>
      <w:r w:rsidR="002B3B34" w:rsidRPr="00A061FC">
        <w:rPr>
          <w:rFonts w:asciiTheme="minorHAnsi" w:hAnsiTheme="minorHAnsi" w:cstheme="minorHAnsi"/>
          <w:lang w:val="en-GB"/>
        </w:rPr>
        <w:t>don’t</w:t>
      </w:r>
      <w:r w:rsidR="00B93E1F" w:rsidRPr="00A061FC">
        <w:rPr>
          <w:rFonts w:asciiTheme="minorHAnsi" w:hAnsiTheme="minorHAnsi" w:cstheme="minorHAnsi"/>
          <w:lang w:val="en-GB"/>
        </w:rPr>
        <w:t xml:space="preserve"> care for them as much as they should. </w:t>
      </w:r>
      <w:r w:rsidRPr="00A061FC">
        <w:rPr>
          <w:rFonts w:asciiTheme="minorHAnsi" w:hAnsiTheme="minorHAnsi" w:cstheme="minorHAnsi"/>
          <w:lang w:val="en-GB"/>
        </w:rPr>
        <w:t xml:space="preserve">This </w:t>
      </w:r>
      <w:r w:rsidR="00FE656C" w:rsidRPr="00A061FC">
        <w:rPr>
          <w:rFonts w:asciiTheme="minorHAnsi" w:hAnsiTheme="minorHAnsi" w:cstheme="minorHAnsi"/>
          <w:lang w:val="en-GB"/>
        </w:rPr>
        <w:t xml:space="preserve">why </w:t>
      </w:r>
      <w:r w:rsidRPr="00A061FC">
        <w:rPr>
          <w:rFonts w:asciiTheme="minorHAnsi" w:hAnsiTheme="minorHAnsi" w:cstheme="minorHAnsi"/>
          <w:lang w:val="en-GB"/>
        </w:rPr>
        <w:t>produc</w:t>
      </w:r>
      <w:r w:rsidR="00720F2A" w:rsidRPr="00A061FC">
        <w:rPr>
          <w:rFonts w:asciiTheme="minorHAnsi" w:hAnsiTheme="minorHAnsi" w:cstheme="minorHAnsi"/>
          <w:lang w:val="en-GB"/>
        </w:rPr>
        <w:t>ing</w:t>
      </w:r>
      <w:r w:rsidRPr="00A061FC">
        <w:rPr>
          <w:rFonts w:asciiTheme="minorHAnsi" w:hAnsiTheme="minorHAnsi" w:cstheme="minorHAnsi"/>
          <w:lang w:val="en-GB"/>
        </w:rPr>
        <w:t xml:space="preserve"> a</w:t>
      </w:r>
      <w:r w:rsidR="000F01E8" w:rsidRPr="00A061FC">
        <w:rPr>
          <w:rFonts w:asciiTheme="minorHAnsi" w:hAnsiTheme="minorHAnsi" w:cstheme="minorHAnsi"/>
          <w:lang w:val="en-GB"/>
        </w:rPr>
        <w:t xml:space="preserve"> report </w:t>
      </w:r>
      <w:r w:rsidR="005B17FE" w:rsidRPr="00A061FC">
        <w:rPr>
          <w:rFonts w:asciiTheme="minorHAnsi" w:hAnsiTheme="minorHAnsi" w:cstheme="minorHAnsi"/>
          <w:lang w:val="en-GB"/>
        </w:rPr>
        <w:t xml:space="preserve">on disability </w:t>
      </w:r>
      <w:r w:rsidR="000F01E8" w:rsidRPr="00A061FC">
        <w:rPr>
          <w:rFonts w:asciiTheme="minorHAnsi" w:hAnsiTheme="minorHAnsi" w:cstheme="minorHAnsi"/>
          <w:lang w:val="en-GB"/>
        </w:rPr>
        <w:t xml:space="preserve">in the </w:t>
      </w:r>
      <w:r w:rsidRPr="00A061FC">
        <w:rPr>
          <w:rFonts w:asciiTheme="minorHAnsi" w:hAnsiTheme="minorHAnsi" w:cstheme="minorHAnsi"/>
          <w:lang w:val="en-GB"/>
        </w:rPr>
        <w:t xml:space="preserve">Arab </w:t>
      </w:r>
      <w:r w:rsidR="000F01E8" w:rsidRPr="00A061FC">
        <w:rPr>
          <w:rFonts w:asciiTheme="minorHAnsi" w:hAnsiTheme="minorHAnsi" w:cstheme="minorHAnsi"/>
          <w:lang w:val="en-GB"/>
        </w:rPr>
        <w:t xml:space="preserve">region </w:t>
      </w:r>
      <w:r w:rsidRPr="00A061FC">
        <w:rPr>
          <w:rFonts w:asciiTheme="minorHAnsi" w:hAnsiTheme="minorHAnsi" w:cstheme="minorHAnsi"/>
          <w:lang w:val="en-GB"/>
        </w:rPr>
        <w:t xml:space="preserve">from the perspective of </w:t>
      </w:r>
      <w:r w:rsidR="00B745DE" w:rsidRPr="00A061FC">
        <w:rPr>
          <w:rFonts w:asciiTheme="minorHAnsi" w:hAnsiTheme="minorHAnsi" w:cstheme="minorHAnsi"/>
          <w:lang w:val="en-GB"/>
        </w:rPr>
        <w:t>OPD</w:t>
      </w:r>
      <w:r w:rsidR="00FE656C" w:rsidRPr="00A061FC">
        <w:rPr>
          <w:rFonts w:asciiTheme="minorHAnsi" w:hAnsiTheme="minorHAnsi" w:cstheme="minorHAnsi"/>
          <w:lang w:val="en-GB"/>
        </w:rPr>
        <w:t xml:space="preserve"> is so important</w:t>
      </w:r>
      <w:r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645F2B" w:rsidRPr="00A061FC">
        <w:rPr>
          <w:rFonts w:asciiTheme="minorHAnsi" w:hAnsiTheme="minorHAnsi" w:cstheme="minorHAnsi"/>
          <w:lang w:val="en-GB"/>
        </w:rPr>
        <w:t>In general, under-repres</w:t>
      </w:r>
      <w:r w:rsidR="00EA4BF7" w:rsidRPr="00A061FC">
        <w:rPr>
          <w:rFonts w:asciiTheme="minorHAnsi" w:hAnsiTheme="minorHAnsi" w:cstheme="minorHAnsi"/>
          <w:lang w:val="en-GB"/>
        </w:rPr>
        <w:t>en</w:t>
      </w:r>
      <w:r w:rsidR="00645F2B" w:rsidRPr="00A061FC">
        <w:rPr>
          <w:rFonts w:asciiTheme="minorHAnsi" w:hAnsiTheme="minorHAnsi" w:cstheme="minorHAnsi"/>
          <w:lang w:val="en-GB"/>
        </w:rPr>
        <w:t xml:space="preserve">ted groups such as </w:t>
      </w:r>
      <w:r w:rsidR="00A061FC" w:rsidRPr="00A061FC">
        <w:rPr>
          <w:rFonts w:asciiTheme="minorHAnsi" w:hAnsiTheme="minorHAnsi" w:cstheme="minorHAnsi"/>
          <w:lang w:val="en-GB"/>
        </w:rPr>
        <w:t>Deaf blind</w:t>
      </w:r>
      <w:r w:rsidR="00645F2B" w:rsidRPr="00A061FC">
        <w:rPr>
          <w:rFonts w:asciiTheme="minorHAnsi" w:hAnsiTheme="minorHAnsi" w:cstheme="minorHAnsi"/>
          <w:lang w:val="en-GB"/>
        </w:rPr>
        <w:t xml:space="preserve"> persons, persons with psychosocial disabilities, persons with multiple disabilities have not formed their own representative </w:t>
      </w:r>
      <w:r w:rsidR="00AD1D8C" w:rsidRPr="00A061FC">
        <w:rPr>
          <w:rFonts w:asciiTheme="minorHAnsi" w:hAnsiTheme="minorHAnsi" w:cstheme="minorHAnsi"/>
          <w:lang w:val="en-GB"/>
        </w:rPr>
        <w:t>organisation</w:t>
      </w:r>
      <w:r w:rsidR="00645F2B" w:rsidRPr="00A061FC">
        <w:rPr>
          <w:rFonts w:asciiTheme="minorHAnsi" w:hAnsiTheme="minorHAnsi" w:cstheme="minorHAnsi"/>
          <w:lang w:val="en-GB"/>
        </w:rPr>
        <w:t xml:space="preserve">s and are not well represented within existing </w:t>
      </w:r>
      <w:r w:rsidR="00B745DE" w:rsidRPr="00A061FC">
        <w:rPr>
          <w:rFonts w:asciiTheme="minorHAnsi" w:hAnsiTheme="minorHAnsi" w:cstheme="minorHAnsi"/>
          <w:lang w:val="en-GB"/>
        </w:rPr>
        <w:t>OPD</w:t>
      </w:r>
      <w:r w:rsidR="00645F2B"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645F2B" w:rsidRPr="00A061FC">
        <w:rPr>
          <w:rFonts w:asciiTheme="minorHAnsi" w:hAnsiTheme="minorHAnsi" w:cstheme="minorHAnsi"/>
          <w:lang w:val="en-GB"/>
        </w:rPr>
        <w:t>However, persons with intellectual disabilities who are often under-represented, are well represented in disability movements within the Arab region.</w:t>
      </w:r>
      <w:r w:rsidR="009429FF" w:rsidRPr="00E32A0C">
        <w:rPr>
          <w:rFonts w:asciiTheme="minorHAnsi" w:hAnsiTheme="minorHAnsi" w:cstheme="minorHAnsi"/>
          <w:lang w:val="en-GB"/>
        </w:rPr>
        <w:t xml:space="preserve"> </w:t>
      </w:r>
    </w:p>
    <w:p w:rsidR="00786C55" w:rsidRPr="00E32A0C" w:rsidRDefault="00786C55" w:rsidP="00A061FC">
      <w:pPr>
        <w:pStyle w:val="Header"/>
        <w:spacing w:before="120" w:after="120"/>
        <w:jc w:val="both"/>
        <w:rPr>
          <w:rFonts w:asciiTheme="minorHAnsi" w:hAnsiTheme="minorHAnsi" w:cstheme="minorHAnsi"/>
          <w:lang w:val="en-GB"/>
        </w:rPr>
      </w:pPr>
    </w:p>
    <w:p w:rsidR="00786C55" w:rsidRPr="00E32A0C" w:rsidRDefault="00846406" w:rsidP="00A57B5A">
      <w:pPr>
        <w:pStyle w:val="Heading2"/>
        <w:spacing w:before="120" w:after="120"/>
        <w:rPr>
          <w:rFonts w:asciiTheme="minorHAnsi" w:hAnsiTheme="minorHAnsi" w:cstheme="minorHAnsi"/>
          <w:b/>
          <w:bCs/>
          <w:sz w:val="24"/>
          <w:szCs w:val="24"/>
          <w:lang w:val="en-GB"/>
        </w:rPr>
      </w:pPr>
      <w:bookmarkStart w:id="12" w:name="_Toc45907088"/>
      <w:r w:rsidRPr="00E32A0C">
        <w:rPr>
          <w:rFonts w:asciiTheme="minorHAnsi" w:hAnsiTheme="minorHAnsi" w:cstheme="minorHAnsi"/>
          <w:b/>
          <w:bCs/>
          <w:sz w:val="24"/>
          <w:szCs w:val="24"/>
          <w:lang w:val="en-GB"/>
        </w:rPr>
        <w:t>D.</w:t>
      </w:r>
      <w:r w:rsidR="009429FF" w:rsidRPr="00E32A0C">
        <w:rPr>
          <w:rFonts w:asciiTheme="minorHAnsi" w:hAnsiTheme="minorHAnsi" w:cstheme="minorHAnsi"/>
          <w:b/>
          <w:bCs/>
          <w:sz w:val="24"/>
          <w:szCs w:val="24"/>
          <w:lang w:val="en-GB"/>
        </w:rPr>
        <w:t xml:space="preserve"> </w:t>
      </w:r>
      <w:r w:rsidR="00694466" w:rsidRPr="00E32A0C">
        <w:rPr>
          <w:rFonts w:asciiTheme="minorHAnsi" w:hAnsiTheme="minorHAnsi" w:cstheme="minorHAnsi"/>
          <w:b/>
          <w:bCs/>
          <w:sz w:val="24"/>
          <w:szCs w:val="24"/>
          <w:lang w:val="en-GB"/>
        </w:rPr>
        <w:t xml:space="preserve">Disability and </w:t>
      </w:r>
      <w:r w:rsidR="00962214" w:rsidRPr="00E32A0C">
        <w:rPr>
          <w:rFonts w:asciiTheme="minorHAnsi" w:hAnsiTheme="minorHAnsi" w:cstheme="minorHAnsi"/>
          <w:b/>
          <w:bCs/>
          <w:sz w:val="24"/>
          <w:szCs w:val="24"/>
          <w:lang w:val="en-GB"/>
        </w:rPr>
        <w:t>CRPD-SDGs</w:t>
      </w:r>
      <w:r w:rsidRPr="00E32A0C">
        <w:rPr>
          <w:rFonts w:asciiTheme="minorHAnsi" w:hAnsiTheme="minorHAnsi" w:cstheme="minorHAnsi"/>
          <w:b/>
          <w:bCs/>
          <w:sz w:val="24"/>
          <w:szCs w:val="24"/>
          <w:lang w:val="en-GB"/>
        </w:rPr>
        <w:t xml:space="preserve"> </w:t>
      </w:r>
      <w:r w:rsidR="00FA052B" w:rsidRPr="00E32A0C">
        <w:rPr>
          <w:rFonts w:asciiTheme="minorHAnsi" w:hAnsiTheme="minorHAnsi" w:cstheme="minorHAnsi"/>
          <w:b/>
          <w:bCs/>
          <w:sz w:val="24"/>
          <w:szCs w:val="24"/>
          <w:lang w:val="en-GB"/>
        </w:rPr>
        <w:t>linkages</w:t>
      </w:r>
      <w:bookmarkEnd w:id="12"/>
    </w:p>
    <w:p w:rsidR="00786C55" w:rsidRPr="00E32A0C" w:rsidRDefault="00037C48" w:rsidP="004D100D">
      <w:pPr>
        <w:pStyle w:val="Title"/>
        <w:spacing w:before="120" w:after="120"/>
        <w:jc w:val="both"/>
        <w:outlineLvl w:val="9"/>
        <w:rPr>
          <w:rFonts w:asciiTheme="minorHAnsi" w:hAnsiTheme="minorHAnsi" w:cstheme="minorHAnsi"/>
          <w:b w:val="0"/>
          <w:bCs w:val="0"/>
          <w:sz w:val="24"/>
          <w:szCs w:val="24"/>
          <w:lang w:val="en-GB"/>
        </w:rPr>
      </w:pPr>
      <w:r w:rsidRPr="00E32A0C">
        <w:rPr>
          <w:rFonts w:asciiTheme="minorHAnsi" w:hAnsiTheme="minorHAnsi" w:cstheme="minorHAnsi"/>
          <w:b w:val="0"/>
          <w:bCs w:val="0"/>
          <w:sz w:val="24"/>
          <w:szCs w:val="24"/>
          <w:lang w:val="en-GB"/>
        </w:rPr>
        <w:t>Sustainable development</w:t>
      </w:r>
      <w:r w:rsidR="00EA4BF7" w:rsidRPr="00E32A0C">
        <w:rPr>
          <w:rFonts w:asciiTheme="minorHAnsi" w:hAnsiTheme="minorHAnsi" w:cstheme="minorHAnsi"/>
          <w:b w:val="0"/>
          <w:bCs w:val="0"/>
          <w:sz w:val="24"/>
          <w:szCs w:val="24"/>
          <w:lang w:val="en-GB"/>
        </w:rPr>
        <w:t xml:space="preserve"> is</w:t>
      </w:r>
      <w:r w:rsidRPr="00E32A0C">
        <w:rPr>
          <w:rFonts w:asciiTheme="minorHAnsi" w:hAnsiTheme="minorHAnsi" w:cstheme="minorHAnsi"/>
          <w:b w:val="0"/>
          <w:bCs w:val="0"/>
          <w:sz w:val="24"/>
          <w:szCs w:val="24"/>
          <w:lang w:val="en-GB"/>
        </w:rPr>
        <w:t xml:space="preserve"> </w:t>
      </w:r>
      <w:r w:rsidR="00645F2B" w:rsidRPr="00E32A0C">
        <w:rPr>
          <w:rFonts w:asciiTheme="minorHAnsi" w:hAnsiTheme="minorHAnsi" w:cstheme="minorHAnsi"/>
          <w:b w:val="0"/>
          <w:bCs w:val="0"/>
          <w:sz w:val="24"/>
          <w:szCs w:val="24"/>
          <w:lang w:val="en-GB"/>
        </w:rPr>
        <w:t>a process for reducing inequality and saving the planet</w:t>
      </w:r>
      <w:r w:rsidR="00E827EC" w:rsidRPr="00E32A0C">
        <w:rPr>
          <w:rFonts w:asciiTheme="minorHAnsi" w:hAnsiTheme="minorHAnsi" w:cstheme="minorHAnsi"/>
          <w:b w:val="0"/>
          <w:bCs w:val="0"/>
          <w:sz w:val="24"/>
          <w:szCs w:val="24"/>
          <w:lang w:val="en-GB"/>
        </w:rPr>
        <w:t>.</w:t>
      </w:r>
      <w:r w:rsidRPr="00E32A0C">
        <w:rPr>
          <w:rFonts w:asciiTheme="minorHAnsi" w:hAnsiTheme="minorHAnsi" w:cstheme="minorHAnsi"/>
          <w:b w:val="0"/>
          <w:bCs w:val="0"/>
          <w:sz w:val="24"/>
          <w:szCs w:val="24"/>
          <w:lang w:val="en-GB"/>
        </w:rPr>
        <w:t xml:space="preserve"> </w:t>
      </w:r>
      <w:r w:rsidR="00E827EC" w:rsidRPr="00E32A0C">
        <w:rPr>
          <w:rFonts w:asciiTheme="minorHAnsi" w:hAnsiTheme="minorHAnsi" w:cstheme="minorHAnsi"/>
          <w:b w:val="0"/>
          <w:bCs w:val="0"/>
          <w:sz w:val="24"/>
          <w:szCs w:val="24"/>
          <w:lang w:val="en-GB"/>
        </w:rPr>
        <w:t>I</w:t>
      </w:r>
      <w:r w:rsidRPr="00E32A0C">
        <w:rPr>
          <w:rFonts w:asciiTheme="minorHAnsi" w:hAnsiTheme="minorHAnsi" w:cstheme="minorHAnsi"/>
          <w:b w:val="0"/>
          <w:bCs w:val="0"/>
          <w:sz w:val="24"/>
          <w:szCs w:val="24"/>
          <w:lang w:val="en-GB"/>
        </w:rPr>
        <w:t xml:space="preserve">t is concerned </w:t>
      </w:r>
      <w:r w:rsidR="00E827EC" w:rsidRPr="00E32A0C">
        <w:rPr>
          <w:rFonts w:asciiTheme="minorHAnsi" w:hAnsiTheme="minorHAnsi" w:cstheme="minorHAnsi"/>
          <w:b w:val="0"/>
          <w:bCs w:val="0"/>
          <w:sz w:val="24"/>
          <w:szCs w:val="24"/>
          <w:lang w:val="en-GB"/>
        </w:rPr>
        <w:t xml:space="preserve">as much </w:t>
      </w:r>
      <w:r w:rsidRPr="00E32A0C">
        <w:rPr>
          <w:rFonts w:asciiTheme="minorHAnsi" w:hAnsiTheme="minorHAnsi" w:cstheme="minorHAnsi"/>
          <w:b w:val="0"/>
          <w:bCs w:val="0"/>
          <w:sz w:val="24"/>
          <w:szCs w:val="24"/>
          <w:lang w:val="en-GB"/>
        </w:rPr>
        <w:t xml:space="preserve">with the development of material and economic powers </w:t>
      </w:r>
      <w:r w:rsidR="00504306" w:rsidRPr="00E32A0C">
        <w:rPr>
          <w:rFonts w:asciiTheme="minorHAnsi" w:hAnsiTheme="minorHAnsi" w:cstheme="minorHAnsi"/>
          <w:b w:val="0"/>
          <w:bCs w:val="0"/>
          <w:sz w:val="24"/>
          <w:szCs w:val="24"/>
          <w:lang w:val="en-GB"/>
        </w:rPr>
        <w:t xml:space="preserve">among communities </w:t>
      </w:r>
      <w:r w:rsidRPr="00E32A0C">
        <w:rPr>
          <w:rFonts w:asciiTheme="minorHAnsi" w:hAnsiTheme="minorHAnsi" w:cstheme="minorHAnsi"/>
          <w:b w:val="0"/>
          <w:bCs w:val="0"/>
          <w:sz w:val="24"/>
          <w:szCs w:val="24"/>
          <w:lang w:val="en-GB"/>
        </w:rPr>
        <w:t xml:space="preserve">in different </w:t>
      </w:r>
      <w:r w:rsidR="00504306" w:rsidRPr="00E32A0C">
        <w:rPr>
          <w:rFonts w:asciiTheme="minorHAnsi" w:hAnsiTheme="minorHAnsi" w:cstheme="minorHAnsi"/>
          <w:b w:val="0"/>
          <w:bCs w:val="0"/>
          <w:sz w:val="24"/>
          <w:szCs w:val="24"/>
          <w:lang w:val="en-GB"/>
        </w:rPr>
        <w:t xml:space="preserve">parts </w:t>
      </w:r>
      <w:r w:rsidRPr="00E32A0C">
        <w:rPr>
          <w:rFonts w:asciiTheme="minorHAnsi" w:hAnsiTheme="minorHAnsi" w:cstheme="minorHAnsi"/>
          <w:b w:val="0"/>
          <w:bCs w:val="0"/>
          <w:sz w:val="24"/>
          <w:szCs w:val="24"/>
          <w:lang w:val="en-GB"/>
        </w:rPr>
        <w:t>of the world</w:t>
      </w:r>
      <w:r w:rsidR="00580227" w:rsidRPr="00E32A0C">
        <w:rPr>
          <w:rFonts w:asciiTheme="minorHAnsi" w:hAnsiTheme="minorHAnsi" w:cstheme="minorHAnsi"/>
          <w:b w:val="0"/>
          <w:bCs w:val="0"/>
          <w:sz w:val="24"/>
          <w:szCs w:val="24"/>
          <w:lang w:val="en-GB"/>
        </w:rPr>
        <w:t>, especially developing countries</w:t>
      </w:r>
      <w:r w:rsidRPr="00E32A0C">
        <w:rPr>
          <w:rFonts w:asciiTheme="minorHAnsi" w:hAnsiTheme="minorHAnsi" w:cstheme="minorHAnsi"/>
          <w:b w:val="0"/>
          <w:bCs w:val="0"/>
          <w:sz w:val="24"/>
          <w:szCs w:val="24"/>
          <w:lang w:val="en-GB"/>
        </w:rPr>
        <w:t>.</w:t>
      </w:r>
      <w:r w:rsidR="00DA65DD" w:rsidRPr="00E32A0C">
        <w:rPr>
          <w:rFonts w:asciiTheme="minorHAnsi" w:hAnsiTheme="minorHAnsi" w:cstheme="minorHAnsi"/>
          <w:b w:val="0"/>
          <w:bCs w:val="0"/>
          <w:sz w:val="24"/>
          <w:szCs w:val="24"/>
          <w:lang w:val="en-GB"/>
        </w:rPr>
        <w:t xml:space="preserve"> It </w:t>
      </w:r>
      <w:r w:rsidR="002B3B34" w:rsidRPr="00E32A0C">
        <w:rPr>
          <w:rFonts w:asciiTheme="minorHAnsi" w:hAnsiTheme="minorHAnsi" w:cstheme="minorHAnsi"/>
          <w:b w:val="0"/>
          <w:bCs w:val="0"/>
          <w:sz w:val="24"/>
          <w:szCs w:val="24"/>
          <w:lang w:val="en-GB"/>
        </w:rPr>
        <w:t>doesn’t</w:t>
      </w:r>
      <w:r w:rsidR="00BC2A72" w:rsidRPr="00E32A0C">
        <w:rPr>
          <w:rFonts w:asciiTheme="minorHAnsi" w:hAnsiTheme="minorHAnsi" w:cstheme="minorHAnsi"/>
          <w:b w:val="0"/>
          <w:bCs w:val="0"/>
          <w:sz w:val="24"/>
          <w:szCs w:val="24"/>
          <w:lang w:val="en-GB"/>
        </w:rPr>
        <w:t xml:space="preserve"> </w:t>
      </w:r>
      <w:r w:rsidR="00DA65DD" w:rsidRPr="00E32A0C">
        <w:rPr>
          <w:rFonts w:asciiTheme="minorHAnsi" w:hAnsiTheme="minorHAnsi" w:cstheme="minorHAnsi"/>
          <w:b w:val="0"/>
          <w:bCs w:val="0"/>
          <w:sz w:val="24"/>
          <w:szCs w:val="24"/>
          <w:lang w:val="en-GB"/>
        </w:rPr>
        <w:t>cease</w:t>
      </w:r>
      <w:r w:rsidR="00EA4BF7" w:rsidRPr="00E32A0C">
        <w:rPr>
          <w:rFonts w:asciiTheme="minorHAnsi" w:hAnsiTheme="minorHAnsi" w:cstheme="minorHAnsi"/>
          <w:b w:val="0"/>
          <w:bCs w:val="0"/>
          <w:sz w:val="24"/>
          <w:szCs w:val="24"/>
          <w:lang w:val="en-GB"/>
        </w:rPr>
        <w:t>;</w:t>
      </w:r>
      <w:r w:rsidR="00DA65DD" w:rsidRPr="00E32A0C">
        <w:rPr>
          <w:rFonts w:asciiTheme="minorHAnsi" w:hAnsiTheme="minorHAnsi" w:cstheme="minorHAnsi"/>
          <w:b w:val="0"/>
          <w:bCs w:val="0"/>
          <w:sz w:val="24"/>
          <w:szCs w:val="24"/>
          <w:lang w:val="en-GB"/>
        </w:rPr>
        <w:t xml:space="preserve"> </w:t>
      </w:r>
      <w:r w:rsidR="00EA4BF7" w:rsidRPr="00E32A0C">
        <w:rPr>
          <w:rFonts w:asciiTheme="minorHAnsi" w:hAnsiTheme="minorHAnsi" w:cstheme="minorHAnsi"/>
          <w:b w:val="0"/>
          <w:bCs w:val="0"/>
          <w:sz w:val="24"/>
          <w:szCs w:val="24"/>
          <w:lang w:val="en-GB"/>
        </w:rPr>
        <w:t>it</w:t>
      </w:r>
      <w:r w:rsidR="00DA65DD" w:rsidRPr="00E32A0C">
        <w:rPr>
          <w:rFonts w:asciiTheme="minorHAnsi" w:hAnsiTheme="minorHAnsi" w:cstheme="minorHAnsi"/>
          <w:b w:val="0"/>
          <w:bCs w:val="0"/>
          <w:sz w:val="24"/>
          <w:szCs w:val="24"/>
          <w:lang w:val="en-GB"/>
        </w:rPr>
        <w:t xml:space="preserve"> keeps moving on real</w:t>
      </w:r>
      <w:r w:rsidR="00AD1D8C" w:rsidRPr="00E32A0C">
        <w:rPr>
          <w:rFonts w:asciiTheme="minorHAnsi" w:hAnsiTheme="minorHAnsi" w:cstheme="minorHAnsi"/>
          <w:b w:val="0"/>
          <w:bCs w:val="0"/>
          <w:sz w:val="24"/>
          <w:szCs w:val="24"/>
          <w:lang w:val="en-GB"/>
        </w:rPr>
        <w:t>is</w:t>
      </w:r>
      <w:r w:rsidR="00DA65DD" w:rsidRPr="00E32A0C">
        <w:rPr>
          <w:rFonts w:asciiTheme="minorHAnsi" w:hAnsiTheme="minorHAnsi" w:cstheme="minorHAnsi"/>
          <w:b w:val="0"/>
          <w:bCs w:val="0"/>
          <w:sz w:val="24"/>
          <w:szCs w:val="24"/>
          <w:lang w:val="en-GB"/>
        </w:rPr>
        <w:t xml:space="preserve">ing </w:t>
      </w:r>
      <w:r w:rsidR="00620DAB" w:rsidRPr="00E32A0C">
        <w:rPr>
          <w:rFonts w:asciiTheme="minorHAnsi" w:hAnsiTheme="minorHAnsi" w:cstheme="minorHAnsi"/>
          <w:b w:val="0"/>
          <w:bCs w:val="0"/>
          <w:sz w:val="24"/>
          <w:szCs w:val="24"/>
          <w:lang w:val="en-GB"/>
        </w:rPr>
        <w:t>parts</w:t>
      </w:r>
      <w:r w:rsidR="00DA65DD" w:rsidRPr="00E32A0C">
        <w:rPr>
          <w:rFonts w:asciiTheme="minorHAnsi" w:hAnsiTheme="minorHAnsi" w:cstheme="minorHAnsi"/>
          <w:b w:val="0"/>
          <w:bCs w:val="0"/>
          <w:sz w:val="24"/>
          <w:szCs w:val="24"/>
          <w:lang w:val="en-GB"/>
        </w:rPr>
        <w:t xml:space="preserve"> of the </w:t>
      </w:r>
      <w:r w:rsidR="00504306" w:rsidRPr="00E32A0C">
        <w:rPr>
          <w:rFonts w:asciiTheme="minorHAnsi" w:hAnsiTheme="minorHAnsi" w:cstheme="minorHAnsi"/>
          <w:b w:val="0"/>
          <w:bCs w:val="0"/>
          <w:sz w:val="24"/>
          <w:szCs w:val="24"/>
          <w:lang w:val="en-GB"/>
        </w:rPr>
        <w:t>SDGs’</w:t>
      </w:r>
      <w:r w:rsidR="00DA65DD" w:rsidRPr="00E32A0C">
        <w:rPr>
          <w:rFonts w:asciiTheme="minorHAnsi" w:hAnsiTheme="minorHAnsi" w:cstheme="minorHAnsi"/>
          <w:b w:val="0"/>
          <w:bCs w:val="0"/>
          <w:sz w:val="24"/>
          <w:szCs w:val="24"/>
          <w:lang w:val="en-GB"/>
        </w:rPr>
        <w:t xml:space="preserve">169 objectives and achieving any of </w:t>
      </w:r>
      <w:r w:rsidR="00504306" w:rsidRPr="00E32A0C">
        <w:rPr>
          <w:rFonts w:asciiTheme="minorHAnsi" w:hAnsiTheme="minorHAnsi" w:cstheme="minorHAnsi"/>
          <w:b w:val="0"/>
          <w:bCs w:val="0"/>
          <w:sz w:val="24"/>
          <w:szCs w:val="24"/>
          <w:lang w:val="en-GB"/>
        </w:rPr>
        <w:t xml:space="preserve">its 17 </w:t>
      </w:r>
      <w:r w:rsidR="00DA65DD" w:rsidRPr="00E32A0C">
        <w:rPr>
          <w:rFonts w:asciiTheme="minorHAnsi" w:hAnsiTheme="minorHAnsi" w:cstheme="minorHAnsi"/>
          <w:b w:val="0"/>
          <w:bCs w:val="0"/>
          <w:sz w:val="24"/>
          <w:szCs w:val="24"/>
          <w:lang w:val="en-GB"/>
        </w:rPr>
        <w:t>goals.</w:t>
      </w:r>
      <w:r w:rsidR="001E5C11" w:rsidRPr="00E32A0C">
        <w:rPr>
          <w:rFonts w:asciiTheme="minorHAnsi" w:hAnsiTheme="minorHAnsi" w:cstheme="minorHAnsi"/>
          <w:b w:val="0"/>
          <w:bCs w:val="0"/>
          <w:sz w:val="24"/>
          <w:szCs w:val="24"/>
          <w:lang w:val="en-GB"/>
        </w:rPr>
        <w:t xml:space="preserve"> The success of sustainable development is d</w:t>
      </w:r>
      <w:r w:rsidR="00CD18A9" w:rsidRPr="00E32A0C">
        <w:rPr>
          <w:rFonts w:asciiTheme="minorHAnsi" w:hAnsiTheme="minorHAnsi" w:cstheme="minorHAnsi"/>
          <w:b w:val="0"/>
          <w:bCs w:val="0"/>
          <w:sz w:val="24"/>
          <w:szCs w:val="24"/>
          <w:lang w:val="en-GB"/>
        </w:rPr>
        <w:t>epe</w:t>
      </w:r>
      <w:r w:rsidR="001E5C11" w:rsidRPr="00E32A0C">
        <w:rPr>
          <w:rFonts w:asciiTheme="minorHAnsi" w:hAnsiTheme="minorHAnsi" w:cstheme="minorHAnsi"/>
          <w:b w:val="0"/>
          <w:bCs w:val="0"/>
          <w:sz w:val="24"/>
          <w:szCs w:val="24"/>
          <w:lang w:val="en-GB"/>
        </w:rPr>
        <w:t>nd</w:t>
      </w:r>
      <w:r w:rsidR="00CD18A9" w:rsidRPr="00E32A0C">
        <w:rPr>
          <w:rFonts w:asciiTheme="minorHAnsi" w:hAnsiTheme="minorHAnsi" w:cstheme="minorHAnsi"/>
          <w:b w:val="0"/>
          <w:bCs w:val="0"/>
          <w:sz w:val="24"/>
          <w:szCs w:val="24"/>
          <w:lang w:val="en-GB"/>
        </w:rPr>
        <w:t>ent</w:t>
      </w:r>
      <w:r w:rsidR="001E5C11" w:rsidRPr="00E32A0C">
        <w:rPr>
          <w:rFonts w:asciiTheme="minorHAnsi" w:hAnsiTheme="minorHAnsi" w:cstheme="minorHAnsi"/>
          <w:b w:val="0"/>
          <w:bCs w:val="0"/>
          <w:sz w:val="24"/>
          <w:szCs w:val="24"/>
          <w:lang w:val="en-GB"/>
        </w:rPr>
        <w:t xml:space="preserve"> </w:t>
      </w:r>
      <w:r w:rsidR="00CD18A9" w:rsidRPr="00E32A0C">
        <w:rPr>
          <w:rFonts w:asciiTheme="minorHAnsi" w:hAnsiTheme="minorHAnsi" w:cstheme="minorHAnsi"/>
          <w:b w:val="0"/>
          <w:bCs w:val="0"/>
          <w:sz w:val="24"/>
          <w:szCs w:val="24"/>
          <w:lang w:val="en-GB"/>
        </w:rPr>
        <w:t>on</w:t>
      </w:r>
      <w:r w:rsidR="001E5C11" w:rsidRPr="00E32A0C">
        <w:rPr>
          <w:rFonts w:asciiTheme="minorHAnsi" w:hAnsiTheme="minorHAnsi" w:cstheme="minorHAnsi"/>
          <w:b w:val="0"/>
          <w:bCs w:val="0"/>
          <w:sz w:val="24"/>
          <w:szCs w:val="24"/>
          <w:lang w:val="en-GB"/>
        </w:rPr>
        <w:t xml:space="preserve"> the </w:t>
      </w:r>
      <w:r w:rsidR="00CA11C2" w:rsidRPr="00E32A0C">
        <w:rPr>
          <w:rFonts w:asciiTheme="minorHAnsi" w:hAnsiTheme="minorHAnsi" w:cstheme="minorHAnsi"/>
          <w:b w:val="0"/>
          <w:bCs w:val="0"/>
          <w:sz w:val="24"/>
          <w:szCs w:val="24"/>
          <w:lang w:val="en-GB"/>
        </w:rPr>
        <w:t xml:space="preserve">full and effective </w:t>
      </w:r>
      <w:r w:rsidR="001E5C11" w:rsidRPr="00E32A0C">
        <w:rPr>
          <w:rFonts w:asciiTheme="minorHAnsi" w:hAnsiTheme="minorHAnsi" w:cstheme="minorHAnsi"/>
          <w:b w:val="0"/>
          <w:bCs w:val="0"/>
          <w:sz w:val="24"/>
          <w:szCs w:val="24"/>
          <w:lang w:val="en-GB"/>
        </w:rPr>
        <w:t xml:space="preserve">participation of all community groups in all </w:t>
      </w:r>
      <w:r w:rsidR="00504306" w:rsidRPr="00E32A0C">
        <w:rPr>
          <w:rFonts w:asciiTheme="minorHAnsi" w:hAnsiTheme="minorHAnsi" w:cstheme="minorHAnsi"/>
          <w:b w:val="0"/>
          <w:bCs w:val="0"/>
          <w:sz w:val="24"/>
          <w:szCs w:val="24"/>
          <w:lang w:val="en-GB"/>
        </w:rPr>
        <w:t xml:space="preserve">development </w:t>
      </w:r>
      <w:r w:rsidR="00D83DA9" w:rsidRPr="00E32A0C">
        <w:rPr>
          <w:rFonts w:asciiTheme="minorHAnsi" w:hAnsiTheme="minorHAnsi" w:cstheme="minorHAnsi"/>
          <w:b w:val="0"/>
          <w:bCs w:val="0"/>
          <w:sz w:val="24"/>
          <w:szCs w:val="24"/>
          <w:lang w:val="en-GB"/>
        </w:rPr>
        <w:t>programme</w:t>
      </w:r>
      <w:r w:rsidR="00504306" w:rsidRPr="00E32A0C">
        <w:rPr>
          <w:rFonts w:asciiTheme="minorHAnsi" w:hAnsiTheme="minorHAnsi" w:cstheme="minorHAnsi"/>
          <w:b w:val="0"/>
          <w:bCs w:val="0"/>
          <w:sz w:val="24"/>
          <w:szCs w:val="24"/>
          <w:lang w:val="en-GB"/>
        </w:rPr>
        <w:t xml:space="preserve">, </w:t>
      </w:r>
      <w:r w:rsidR="001E5C11" w:rsidRPr="00E32A0C">
        <w:rPr>
          <w:rFonts w:asciiTheme="minorHAnsi" w:hAnsiTheme="minorHAnsi" w:cstheme="minorHAnsi"/>
          <w:b w:val="0"/>
          <w:bCs w:val="0"/>
          <w:sz w:val="24"/>
          <w:szCs w:val="24"/>
          <w:lang w:val="en-GB"/>
        </w:rPr>
        <w:t>large or small.</w:t>
      </w:r>
      <w:r w:rsidR="00AE5311" w:rsidRPr="00E32A0C">
        <w:rPr>
          <w:rFonts w:asciiTheme="minorHAnsi" w:hAnsiTheme="minorHAnsi" w:cstheme="minorHAnsi"/>
          <w:b w:val="0"/>
          <w:bCs w:val="0"/>
          <w:sz w:val="24"/>
          <w:szCs w:val="24"/>
          <w:lang w:val="en-GB"/>
        </w:rPr>
        <w:t xml:space="preserve"> </w:t>
      </w:r>
    </w:p>
    <w:p w:rsidR="00786C55" w:rsidRPr="00E32A0C" w:rsidRDefault="00CA11C2" w:rsidP="004D100D">
      <w:pPr>
        <w:pStyle w:val="Title"/>
        <w:spacing w:before="120" w:after="120"/>
        <w:jc w:val="both"/>
        <w:outlineLvl w:val="9"/>
        <w:rPr>
          <w:rFonts w:asciiTheme="minorHAnsi" w:hAnsiTheme="minorHAnsi" w:cstheme="minorHAnsi"/>
          <w:b w:val="0"/>
          <w:bCs w:val="0"/>
          <w:sz w:val="24"/>
          <w:szCs w:val="24"/>
          <w:lang w:val="en-GB"/>
        </w:rPr>
      </w:pPr>
      <w:r w:rsidRPr="00E32A0C">
        <w:rPr>
          <w:rFonts w:asciiTheme="minorHAnsi" w:hAnsiTheme="minorHAnsi" w:cstheme="minorHAnsi"/>
          <w:b w:val="0"/>
          <w:bCs w:val="0"/>
          <w:sz w:val="24"/>
          <w:szCs w:val="24"/>
          <w:lang w:val="en-GB"/>
        </w:rPr>
        <w:t xml:space="preserve">The CRPD explicitly </w:t>
      </w:r>
      <w:r w:rsidR="00504306" w:rsidRPr="00E32A0C">
        <w:rPr>
          <w:rFonts w:asciiTheme="minorHAnsi" w:hAnsiTheme="minorHAnsi" w:cstheme="minorHAnsi"/>
          <w:b w:val="0"/>
          <w:bCs w:val="0"/>
          <w:sz w:val="24"/>
          <w:szCs w:val="24"/>
          <w:lang w:val="en-GB"/>
        </w:rPr>
        <w:t>calls for</w:t>
      </w:r>
      <w:r w:rsidRPr="00E32A0C">
        <w:rPr>
          <w:rFonts w:asciiTheme="minorHAnsi" w:hAnsiTheme="minorHAnsi" w:cstheme="minorHAnsi"/>
          <w:b w:val="0"/>
          <w:bCs w:val="0"/>
          <w:sz w:val="24"/>
          <w:szCs w:val="24"/>
          <w:lang w:val="en-GB"/>
        </w:rPr>
        <w:t xml:space="preserve"> the full and effective participation of </w:t>
      </w:r>
      <w:r w:rsidR="00504306" w:rsidRPr="00E32A0C">
        <w:rPr>
          <w:rFonts w:asciiTheme="minorHAnsi" w:hAnsiTheme="minorHAnsi" w:cstheme="minorHAnsi"/>
          <w:b w:val="0"/>
          <w:bCs w:val="0"/>
          <w:sz w:val="24"/>
          <w:szCs w:val="24"/>
          <w:lang w:val="en-GB"/>
        </w:rPr>
        <w:t>persons</w:t>
      </w:r>
      <w:r w:rsidR="000B2BA5" w:rsidRPr="00E32A0C">
        <w:rPr>
          <w:rFonts w:asciiTheme="minorHAnsi" w:hAnsiTheme="minorHAnsi" w:cstheme="minorHAnsi"/>
          <w:b w:val="0"/>
          <w:bCs w:val="0"/>
          <w:sz w:val="24"/>
          <w:szCs w:val="24"/>
          <w:lang w:val="en-GB"/>
        </w:rPr>
        <w:t xml:space="preserve"> </w:t>
      </w:r>
      <w:r w:rsidR="00504306" w:rsidRPr="00E32A0C">
        <w:rPr>
          <w:rFonts w:asciiTheme="minorHAnsi" w:hAnsiTheme="minorHAnsi" w:cstheme="minorHAnsi"/>
          <w:b w:val="0"/>
          <w:bCs w:val="0"/>
          <w:sz w:val="24"/>
          <w:szCs w:val="24"/>
          <w:lang w:val="en-GB"/>
        </w:rPr>
        <w:t>with disabilities</w:t>
      </w:r>
      <w:r w:rsidRPr="00E32A0C">
        <w:rPr>
          <w:rFonts w:asciiTheme="minorHAnsi" w:hAnsiTheme="minorHAnsi" w:cstheme="minorHAnsi"/>
          <w:b w:val="0"/>
          <w:bCs w:val="0"/>
          <w:sz w:val="24"/>
          <w:szCs w:val="24"/>
          <w:lang w:val="en-GB"/>
        </w:rPr>
        <w:t xml:space="preserve"> in community activities. </w:t>
      </w:r>
      <w:r w:rsidR="00DB0BAA" w:rsidRPr="00E32A0C">
        <w:rPr>
          <w:rFonts w:asciiTheme="minorHAnsi" w:hAnsiTheme="minorHAnsi" w:cstheme="minorHAnsi"/>
          <w:b w:val="0"/>
          <w:bCs w:val="0"/>
          <w:sz w:val="24"/>
          <w:szCs w:val="24"/>
          <w:lang w:val="en-GB"/>
        </w:rPr>
        <w:t xml:space="preserve">Such participation </w:t>
      </w:r>
      <w:r w:rsidR="000B2BA5" w:rsidRPr="00E32A0C">
        <w:rPr>
          <w:rFonts w:asciiTheme="minorHAnsi" w:hAnsiTheme="minorHAnsi" w:cstheme="minorHAnsi"/>
          <w:b w:val="0"/>
          <w:bCs w:val="0"/>
          <w:sz w:val="24"/>
          <w:szCs w:val="24"/>
          <w:lang w:val="en-GB"/>
        </w:rPr>
        <w:t xml:space="preserve">means </w:t>
      </w:r>
      <w:r w:rsidR="00F513B2" w:rsidRPr="00E32A0C">
        <w:rPr>
          <w:rFonts w:asciiTheme="minorHAnsi" w:hAnsiTheme="minorHAnsi" w:cstheme="minorHAnsi"/>
          <w:b w:val="0"/>
          <w:bCs w:val="0"/>
          <w:sz w:val="24"/>
          <w:szCs w:val="24"/>
          <w:lang w:val="en-GB"/>
        </w:rPr>
        <w:t>the inclusion of persons with disabilities in community plans mak</w:t>
      </w:r>
      <w:r w:rsidR="00683911" w:rsidRPr="00E32A0C">
        <w:rPr>
          <w:rFonts w:asciiTheme="minorHAnsi" w:hAnsiTheme="minorHAnsi" w:cstheme="minorHAnsi"/>
          <w:b w:val="0"/>
          <w:bCs w:val="0"/>
          <w:sz w:val="24"/>
          <w:szCs w:val="24"/>
          <w:lang w:val="en-GB"/>
        </w:rPr>
        <w:t>ing</w:t>
      </w:r>
      <w:r w:rsidR="00F513B2" w:rsidRPr="00E32A0C">
        <w:rPr>
          <w:rFonts w:asciiTheme="minorHAnsi" w:hAnsiTheme="minorHAnsi" w:cstheme="minorHAnsi"/>
          <w:b w:val="0"/>
          <w:bCs w:val="0"/>
          <w:sz w:val="24"/>
          <w:szCs w:val="24"/>
          <w:lang w:val="en-GB"/>
        </w:rPr>
        <w:t xml:space="preserve"> use of the services and </w:t>
      </w:r>
      <w:r w:rsidR="00683911" w:rsidRPr="00E32A0C">
        <w:rPr>
          <w:rFonts w:asciiTheme="minorHAnsi" w:hAnsiTheme="minorHAnsi" w:cstheme="minorHAnsi"/>
          <w:b w:val="0"/>
          <w:bCs w:val="0"/>
          <w:sz w:val="24"/>
          <w:szCs w:val="24"/>
          <w:lang w:val="en-GB"/>
        </w:rPr>
        <w:t xml:space="preserve">enjoying </w:t>
      </w:r>
      <w:r w:rsidR="00F513B2" w:rsidRPr="00E32A0C">
        <w:rPr>
          <w:rFonts w:asciiTheme="minorHAnsi" w:hAnsiTheme="minorHAnsi" w:cstheme="minorHAnsi"/>
          <w:b w:val="0"/>
          <w:bCs w:val="0"/>
          <w:sz w:val="24"/>
          <w:szCs w:val="24"/>
          <w:lang w:val="en-GB"/>
        </w:rPr>
        <w:t>the dividend</w:t>
      </w:r>
      <w:r w:rsidR="00683911" w:rsidRPr="00E32A0C">
        <w:rPr>
          <w:rFonts w:asciiTheme="minorHAnsi" w:hAnsiTheme="minorHAnsi" w:cstheme="minorHAnsi"/>
          <w:b w:val="0"/>
          <w:bCs w:val="0"/>
          <w:sz w:val="24"/>
          <w:szCs w:val="24"/>
          <w:lang w:val="en-GB"/>
        </w:rPr>
        <w:t>s</w:t>
      </w:r>
      <w:r w:rsidR="00F513B2" w:rsidRPr="00E32A0C">
        <w:rPr>
          <w:rFonts w:asciiTheme="minorHAnsi" w:hAnsiTheme="minorHAnsi" w:cstheme="minorHAnsi"/>
          <w:b w:val="0"/>
          <w:bCs w:val="0"/>
          <w:sz w:val="24"/>
          <w:szCs w:val="24"/>
          <w:lang w:val="en-GB"/>
        </w:rPr>
        <w:t xml:space="preserve"> of the processes of social and economic development. </w:t>
      </w:r>
      <w:r w:rsidR="00683911" w:rsidRPr="00E32A0C">
        <w:rPr>
          <w:rFonts w:asciiTheme="minorHAnsi" w:hAnsiTheme="minorHAnsi" w:cstheme="minorHAnsi"/>
          <w:b w:val="0"/>
          <w:bCs w:val="0"/>
          <w:sz w:val="24"/>
          <w:szCs w:val="24"/>
          <w:lang w:val="en-GB"/>
        </w:rPr>
        <w:t xml:space="preserve">It is reassuring </w:t>
      </w:r>
      <w:r w:rsidR="006D242C" w:rsidRPr="00E32A0C">
        <w:rPr>
          <w:rFonts w:asciiTheme="minorHAnsi" w:hAnsiTheme="minorHAnsi" w:cstheme="minorHAnsi"/>
          <w:b w:val="0"/>
          <w:bCs w:val="0"/>
          <w:sz w:val="24"/>
          <w:szCs w:val="24"/>
          <w:lang w:val="en-GB"/>
        </w:rPr>
        <w:t xml:space="preserve">that </w:t>
      </w:r>
      <w:r w:rsidR="009E13F3" w:rsidRPr="00E32A0C">
        <w:rPr>
          <w:rFonts w:asciiTheme="minorHAnsi" w:hAnsiTheme="minorHAnsi" w:cstheme="minorHAnsi"/>
          <w:b w:val="0"/>
          <w:bCs w:val="0"/>
          <w:sz w:val="24"/>
          <w:szCs w:val="24"/>
          <w:lang w:val="en-GB"/>
        </w:rPr>
        <w:t xml:space="preserve">the </w:t>
      </w:r>
      <w:r w:rsidR="00683911" w:rsidRPr="00E32A0C">
        <w:rPr>
          <w:rFonts w:asciiTheme="minorHAnsi" w:hAnsiTheme="minorHAnsi" w:cstheme="minorHAnsi"/>
          <w:b w:val="0"/>
          <w:bCs w:val="0"/>
          <w:sz w:val="24"/>
          <w:szCs w:val="24"/>
          <w:lang w:val="en-GB"/>
        </w:rPr>
        <w:t>UN Resolution</w:t>
      </w:r>
      <w:r w:rsidR="009E13F3" w:rsidRPr="00E32A0C">
        <w:rPr>
          <w:rFonts w:asciiTheme="minorHAnsi" w:hAnsiTheme="minorHAnsi" w:cstheme="minorHAnsi"/>
          <w:b w:val="0"/>
          <w:bCs w:val="0"/>
          <w:sz w:val="24"/>
          <w:szCs w:val="24"/>
          <w:lang w:val="en-GB"/>
        </w:rPr>
        <w:t xml:space="preserve"> </w:t>
      </w:r>
      <w:r w:rsidR="009E13F3" w:rsidRPr="00E32A0C">
        <w:rPr>
          <w:rFonts w:asciiTheme="minorHAnsi" w:hAnsiTheme="minorHAnsi" w:cstheme="minorHAnsi"/>
          <w:b w:val="0"/>
          <w:bCs w:val="0"/>
          <w:sz w:val="24"/>
          <w:szCs w:val="24"/>
          <w:lang w:val="en-GB"/>
        </w:rPr>
        <w:lastRenderedPageBreak/>
        <w:t xml:space="preserve">70/1 </w:t>
      </w:r>
      <w:r w:rsidR="00683911" w:rsidRPr="00E32A0C">
        <w:rPr>
          <w:rFonts w:asciiTheme="minorHAnsi" w:hAnsiTheme="minorHAnsi" w:cstheme="minorHAnsi"/>
          <w:b w:val="0"/>
          <w:bCs w:val="0"/>
          <w:sz w:val="24"/>
          <w:szCs w:val="24"/>
          <w:lang w:val="en-GB"/>
        </w:rPr>
        <w:t xml:space="preserve">adopting the 2030 Agenda pledges that “no one will be left behind, </w:t>
      </w:r>
      <w:r w:rsidR="006D242C" w:rsidRPr="00E32A0C">
        <w:rPr>
          <w:rFonts w:asciiTheme="minorHAnsi" w:hAnsiTheme="minorHAnsi" w:cstheme="minorHAnsi"/>
          <w:b w:val="0"/>
          <w:bCs w:val="0"/>
          <w:sz w:val="24"/>
          <w:szCs w:val="24"/>
          <w:lang w:val="en-GB"/>
        </w:rPr>
        <w:t>as well as committing to priorit</w:t>
      </w:r>
      <w:r w:rsidR="00D83DA9" w:rsidRPr="00E32A0C">
        <w:rPr>
          <w:rFonts w:asciiTheme="minorHAnsi" w:hAnsiTheme="minorHAnsi" w:cstheme="minorHAnsi"/>
          <w:b w:val="0"/>
          <w:bCs w:val="0"/>
          <w:sz w:val="24"/>
          <w:szCs w:val="24"/>
          <w:lang w:val="en-GB"/>
        </w:rPr>
        <w:t>ise</w:t>
      </w:r>
      <w:r w:rsidR="006D242C" w:rsidRPr="00E32A0C">
        <w:rPr>
          <w:rFonts w:asciiTheme="minorHAnsi" w:hAnsiTheme="minorHAnsi" w:cstheme="minorHAnsi"/>
          <w:b w:val="0"/>
          <w:bCs w:val="0"/>
          <w:sz w:val="24"/>
          <w:szCs w:val="24"/>
          <w:lang w:val="en-GB"/>
        </w:rPr>
        <w:t xml:space="preserve"> the </w:t>
      </w:r>
      <w:r w:rsidR="009E13F3" w:rsidRPr="00E32A0C">
        <w:rPr>
          <w:rFonts w:asciiTheme="minorHAnsi" w:hAnsiTheme="minorHAnsi" w:cstheme="minorHAnsi"/>
          <w:b w:val="0"/>
          <w:bCs w:val="0"/>
          <w:sz w:val="24"/>
          <w:szCs w:val="24"/>
          <w:lang w:val="en-GB"/>
        </w:rPr>
        <w:t xml:space="preserve">weak and </w:t>
      </w:r>
      <w:r w:rsidR="006D242C" w:rsidRPr="00E32A0C">
        <w:rPr>
          <w:rFonts w:asciiTheme="minorHAnsi" w:hAnsiTheme="minorHAnsi" w:cstheme="minorHAnsi"/>
          <w:b w:val="0"/>
          <w:bCs w:val="0"/>
          <w:sz w:val="24"/>
          <w:szCs w:val="24"/>
          <w:lang w:val="en-GB"/>
        </w:rPr>
        <w:t xml:space="preserve">most </w:t>
      </w:r>
      <w:r w:rsidR="009E13F3" w:rsidRPr="00E32A0C">
        <w:rPr>
          <w:rFonts w:asciiTheme="minorHAnsi" w:hAnsiTheme="minorHAnsi" w:cstheme="minorHAnsi"/>
          <w:b w:val="0"/>
          <w:bCs w:val="0"/>
          <w:sz w:val="24"/>
          <w:szCs w:val="24"/>
          <w:lang w:val="en-GB"/>
        </w:rPr>
        <w:t>marginal</w:t>
      </w:r>
      <w:r w:rsidR="00D83DA9" w:rsidRPr="00E32A0C">
        <w:rPr>
          <w:rFonts w:asciiTheme="minorHAnsi" w:hAnsiTheme="minorHAnsi" w:cstheme="minorHAnsi"/>
          <w:b w:val="0"/>
          <w:bCs w:val="0"/>
          <w:sz w:val="24"/>
          <w:szCs w:val="24"/>
          <w:lang w:val="en-GB"/>
        </w:rPr>
        <w:t>ise</w:t>
      </w:r>
      <w:r w:rsidR="009E13F3" w:rsidRPr="00E32A0C">
        <w:rPr>
          <w:rFonts w:asciiTheme="minorHAnsi" w:hAnsiTheme="minorHAnsi" w:cstheme="minorHAnsi"/>
          <w:b w:val="0"/>
          <w:bCs w:val="0"/>
          <w:sz w:val="24"/>
          <w:szCs w:val="24"/>
          <w:lang w:val="en-GB"/>
        </w:rPr>
        <w:t xml:space="preserve">d. </w:t>
      </w:r>
      <w:r w:rsidR="006D242C" w:rsidRPr="00E32A0C">
        <w:rPr>
          <w:rFonts w:asciiTheme="minorHAnsi" w:hAnsiTheme="minorHAnsi" w:cstheme="minorHAnsi"/>
          <w:b w:val="0"/>
          <w:bCs w:val="0"/>
          <w:sz w:val="24"/>
          <w:szCs w:val="24"/>
          <w:lang w:val="en-GB"/>
        </w:rPr>
        <w:t xml:space="preserve">The Resolution </w:t>
      </w:r>
      <w:r w:rsidR="009E13F3" w:rsidRPr="00E32A0C">
        <w:rPr>
          <w:rFonts w:asciiTheme="minorHAnsi" w:hAnsiTheme="minorHAnsi" w:cstheme="minorHAnsi"/>
          <w:b w:val="0"/>
          <w:bCs w:val="0"/>
          <w:sz w:val="24"/>
          <w:szCs w:val="24"/>
          <w:lang w:val="en-GB"/>
        </w:rPr>
        <w:t xml:space="preserve">specifically mentions the group of </w:t>
      </w:r>
      <w:r w:rsidR="00620DAB" w:rsidRPr="00E32A0C">
        <w:rPr>
          <w:rFonts w:asciiTheme="minorHAnsi" w:hAnsiTheme="minorHAnsi" w:cstheme="minorHAnsi"/>
          <w:b w:val="0"/>
          <w:bCs w:val="0"/>
          <w:sz w:val="24"/>
          <w:szCs w:val="24"/>
          <w:lang w:val="en-GB"/>
        </w:rPr>
        <w:t>p</w:t>
      </w:r>
      <w:r w:rsidR="00620DAB" w:rsidRPr="00E32A0C">
        <w:rPr>
          <w:rFonts w:asciiTheme="minorHAnsi" w:hAnsiTheme="minorHAnsi" w:cstheme="minorHAnsi"/>
          <w:sz w:val="24"/>
          <w:szCs w:val="24"/>
          <w:lang w:val="en-GB"/>
        </w:rPr>
        <w:t>e</w:t>
      </w:r>
      <w:r w:rsidR="00620DAB" w:rsidRPr="00E32A0C">
        <w:rPr>
          <w:rFonts w:asciiTheme="minorHAnsi" w:hAnsiTheme="minorHAnsi" w:cstheme="minorHAnsi"/>
          <w:b w:val="0"/>
          <w:bCs w:val="0"/>
          <w:sz w:val="24"/>
          <w:szCs w:val="24"/>
          <w:lang w:val="en-GB"/>
        </w:rPr>
        <w:t xml:space="preserve">rsons </w:t>
      </w:r>
      <w:r w:rsidR="009E13F3" w:rsidRPr="00E32A0C">
        <w:rPr>
          <w:rFonts w:asciiTheme="minorHAnsi" w:hAnsiTheme="minorHAnsi" w:cstheme="minorHAnsi"/>
          <w:b w:val="0"/>
          <w:bCs w:val="0"/>
          <w:sz w:val="24"/>
          <w:szCs w:val="24"/>
          <w:lang w:val="en-GB"/>
        </w:rPr>
        <w:t xml:space="preserve">with disabilities no less than seven times. </w:t>
      </w:r>
      <w:r w:rsidR="00FA052B" w:rsidRPr="00E32A0C">
        <w:rPr>
          <w:rFonts w:asciiTheme="minorHAnsi" w:hAnsiTheme="minorHAnsi" w:cstheme="minorHAnsi"/>
          <w:b w:val="0"/>
          <w:bCs w:val="0"/>
          <w:sz w:val="24"/>
          <w:szCs w:val="24"/>
          <w:lang w:val="en-GB"/>
        </w:rPr>
        <w:t>Linkages</w:t>
      </w:r>
      <w:r w:rsidR="009E13F3" w:rsidRPr="00E32A0C">
        <w:rPr>
          <w:rFonts w:asciiTheme="minorHAnsi" w:hAnsiTheme="minorHAnsi" w:cstheme="minorHAnsi"/>
          <w:b w:val="0"/>
          <w:bCs w:val="0"/>
          <w:sz w:val="24"/>
          <w:szCs w:val="24"/>
          <w:lang w:val="en-GB"/>
        </w:rPr>
        <w:t xml:space="preserve"> between the CRPD and the </w:t>
      </w:r>
      <w:r w:rsidR="001B7E98" w:rsidRPr="00E32A0C">
        <w:rPr>
          <w:rFonts w:asciiTheme="minorHAnsi" w:hAnsiTheme="minorHAnsi" w:cstheme="minorHAnsi"/>
          <w:b w:val="0"/>
          <w:bCs w:val="0"/>
          <w:sz w:val="24"/>
          <w:szCs w:val="24"/>
          <w:lang w:val="en-GB"/>
        </w:rPr>
        <w:t>2030 Agenda</w:t>
      </w:r>
      <w:r w:rsidR="009E13F3" w:rsidRPr="00E32A0C">
        <w:rPr>
          <w:rFonts w:asciiTheme="minorHAnsi" w:hAnsiTheme="minorHAnsi" w:cstheme="minorHAnsi"/>
          <w:b w:val="0"/>
          <w:bCs w:val="0"/>
          <w:sz w:val="24"/>
          <w:szCs w:val="24"/>
          <w:lang w:val="en-GB"/>
        </w:rPr>
        <w:t xml:space="preserve"> with </w:t>
      </w:r>
      <w:r w:rsidR="00B62C1C" w:rsidRPr="00E32A0C">
        <w:rPr>
          <w:rFonts w:asciiTheme="minorHAnsi" w:hAnsiTheme="minorHAnsi" w:cstheme="minorHAnsi"/>
          <w:b w:val="0"/>
          <w:bCs w:val="0"/>
          <w:sz w:val="24"/>
          <w:szCs w:val="24"/>
          <w:lang w:val="en-GB"/>
        </w:rPr>
        <w:t xml:space="preserve">the latter’s </w:t>
      </w:r>
      <w:r w:rsidR="009E13F3" w:rsidRPr="00E32A0C">
        <w:rPr>
          <w:rFonts w:asciiTheme="minorHAnsi" w:hAnsiTheme="minorHAnsi" w:cstheme="minorHAnsi"/>
          <w:b w:val="0"/>
          <w:bCs w:val="0"/>
          <w:sz w:val="24"/>
          <w:szCs w:val="24"/>
          <w:lang w:val="en-GB"/>
        </w:rPr>
        <w:t>various goals acquire maximum importance</w:t>
      </w:r>
      <w:r w:rsidR="00D56AA1" w:rsidRPr="00E32A0C">
        <w:rPr>
          <w:rFonts w:asciiTheme="minorHAnsi" w:hAnsiTheme="minorHAnsi" w:cstheme="minorHAnsi"/>
          <w:b w:val="0"/>
          <w:bCs w:val="0"/>
          <w:sz w:val="24"/>
          <w:szCs w:val="24"/>
          <w:lang w:val="en-GB"/>
        </w:rPr>
        <w:t xml:space="preserve"> when evaluating the </w:t>
      </w:r>
      <w:r w:rsidR="00CE57D0" w:rsidRPr="00E32A0C">
        <w:rPr>
          <w:rFonts w:asciiTheme="minorHAnsi" w:hAnsiTheme="minorHAnsi" w:cstheme="minorHAnsi"/>
          <w:b w:val="0"/>
          <w:bCs w:val="0"/>
          <w:sz w:val="24"/>
          <w:szCs w:val="24"/>
          <w:lang w:val="en-GB"/>
        </w:rPr>
        <w:t xml:space="preserve">participation of </w:t>
      </w:r>
      <w:r w:rsidR="006D242C" w:rsidRPr="00E32A0C">
        <w:rPr>
          <w:rFonts w:asciiTheme="minorHAnsi" w:hAnsiTheme="minorHAnsi" w:cstheme="minorHAnsi"/>
          <w:b w:val="0"/>
          <w:bCs w:val="0"/>
          <w:sz w:val="24"/>
          <w:szCs w:val="24"/>
          <w:lang w:val="en-GB"/>
        </w:rPr>
        <w:t>persons with disabilities</w:t>
      </w:r>
      <w:r w:rsidR="0004087F" w:rsidRPr="00E32A0C">
        <w:rPr>
          <w:rFonts w:asciiTheme="minorHAnsi" w:hAnsiTheme="minorHAnsi" w:cstheme="minorHAnsi"/>
          <w:b w:val="0"/>
          <w:bCs w:val="0"/>
          <w:sz w:val="24"/>
          <w:szCs w:val="24"/>
          <w:lang w:val="en-GB"/>
        </w:rPr>
        <w:t xml:space="preserve"> </w:t>
      </w:r>
      <w:r w:rsidR="00CE57D0" w:rsidRPr="00E32A0C">
        <w:rPr>
          <w:rFonts w:asciiTheme="minorHAnsi" w:hAnsiTheme="minorHAnsi" w:cstheme="minorHAnsi"/>
          <w:b w:val="0"/>
          <w:bCs w:val="0"/>
          <w:sz w:val="24"/>
          <w:szCs w:val="24"/>
          <w:lang w:val="en-GB"/>
        </w:rPr>
        <w:t>in the sustainable development process</w:t>
      </w:r>
      <w:r w:rsidR="00580227" w:rsidRPr="00E32A0C">
        <w:rPr>
          <w:rFonts w:asciiTheme="minorHAnsi" w:hAnsiTheme="minorHAnsi" w:cstheme="minorHAnsi"/>
          <w:b w:val="0"/>
          <w:bCs w:val="0"/>
          <w:sz w:val="24"/>
          <w:szCs w:val="24"/>
          <w:lang w:val="en-GB"/>
        </w:rPr>
        <w:t>;</w:t>
      </w:r>
      <w:r w:rsidR="00CE57D0" w:rsidRPr="00E32A0C">
        <w:rPr>
          <w:rFonts w:asciiTheme="minorHAnsi" w:hAnsiTheme="minorHAnsi" w:cstheme="minorHAnsi"/>
          <w:b w:val="0"/>
          <w:bCs w:val="0"/>
          <w:sz w:val="24"/>
          <w:szCs w:val="24"/>
          <w:lang w:val="en-GB"/>
        </w:rPr>
        <w:t xml:space="preserve"> and society’s real and serious interest </w:t>
      </w:r>
      <w:r w:rsidR="00580227" w:rsidRPr="00E32A0C">
        <w:rPr>
          <w:rFonts w:asciiTheme="minorHAnsi" w:hAnsiTheme="minorHAnsi" w:cstheme="minorHAnsi"/>
          <w:b w:val="0"/>
          <w:bCs w:val="0"/>
          <w:sz w:val="24"/>
          <w:szCs w:val="24"/>
          <w:lang w:val="en-GB"/>
        </w:rPr>
        <w:t xml:space="preserve">is </w:t>
      </w:r>
      <w:r w:rsidR="00CE57D0" w:rsidRPr="00E32A0C">
        <w:rPr>
          <w:rFonts w:asciiTheme="minorHAnsi" w:hAnsiTheme="minorHAnsi" w:cstheme="minorHAnsi"/>
          <w:b w:val="0"/>
          <w:bCs w:val="0"/>
          <w:sz w:val="24"/>
          <w:szCs w:val="24"/>
          <w:lang w:val="en-GB"/>
        </w:rPr>
        <w:t>to have them participate on an equal basis with other groups so as not to have anyone left behind.</w:t>
      </w:r>
    </w:p>
    <w:p w:rsidR="00786C55" w:rsidRPr="00E32A0C" w:rsidRDefault="00645F2B" w:rsidP="004D100D">
      <w:pPr>
        <w:pStyle w:val="Title"/>
        <w:spacing w:before="120" w:after="120"/>
        <w:jc w:val="both"/>
        <w:outlineLvl w:val="9"/>
        <w:rPr>
          <w:rFonts w:asciiTheme="minorHAnsi" w:hAnsiTheme="minorHAnsi" w:cstheme="minorHAnsi"/>
          <w:b w:val="0"/>
          <w:bCs w:val="0"/>
          <w:sz w:val="24"/>
          <w:szCs w:val="24"/>
          <w:lang w:val="en-GB"/>
        </w:rPr>
      </w:pPr>
      <w:r w:rsidRPr="00E32A0C">
        <w:rPr>
          <w:rFonts w:asciiTheme="minorHAnsi" w:hAnsiTheme="minorHAnsi" w:cstheme="minorHAnsi"/>
          <w:b w:val="0"/>
          <w:bCs w:val="0"/>
          <w:sz w:val="24"/>
          <w:szCs w:val="24"/>
          <w:lang w:val="en-GB"/>
        </w:rPr>
        <w:t>Disability</w:t>
      </w:r>
      <w:r w:rsidR="005A6B6C" w:rsidRPr="00E32A0C">
        <w:rPr>
          <w:rFonts w:asciiTheme="minorHAnsi" w:hAnsiTheme="minorHAnsi" w:cstheme="minorHAnsi"/>
          <w:b w:val="0"/>
          <w:bCs w:val="0"/>
          <w:sz w:val="24"/>
          <w:szCs w:val="24"/>
          <w:lang w:val="en-GB"/>
        </w:rPr>
        <w:t>-</w:t>
      </w:r>
      <w:r w:rsidRPr="00E32A0C">
        <w:rPr>
          <w:rFonts w:asciiTheme="minorHAnsi" w:hAnsiTheme="minorHAnsi" w:cstheme="minorHAnsi"/>
          <w:b w:val="0"/>
          <w:bCs w:val="0"/>
          <w:sz w:val="24"/>
          <w:szCs w:val="24"/>
          <w:lang w:val="en-GB"/>
        </w:rPr>
        <w:t xml:space="preserve">specific services such as rehabilitation services and inclusion </w:t>
      </w:r>
      <w:r w:rsidR="002B3B34" w:rsidRPr="00E32A0C">
        <w:rPr>
          <w:rFonts w:asciiTheme="minorHAnsi" w:hAnsiTheme="minorHAnsi" w:cstheme="minorHAnsi"/>
          <w:b w:val="0"/>
          <w:bCs w:val="0"/>
          <w:sz w:val="24"/>
          <w:szCs w:val="24"/>
          <w:lang w:val="en-GB"/>
        </w:rPr>
        <w:t>don’t</w:t>
      </w:r>
      <w:r w:rsidRPr="00E32A0C">
        <w:rPr>
          <w:rFonts w:asciiTheme="minorHAnsi" w:hAnsiTheme="minorHAnsi" w:cstheme="minorHAnsi"/>
          <w:b w:val="0"/>
          <w:bCs w:val="0"/>
          <w:sz w:val="24"/>
          <w:szCs w:val="24"/>
          <w:lang w:val="en-GB"/>
        </w:rPr>
        <w:t xml:space="preserve"> go together in the Arab world. </w:t>
      </w:r>
      <w:r w:rsidR="00B85F7D" w:rsidRPr="00E32A0C">
        <w:rPr>
          <w:rFonts w:asciiTheme="minorHAnsi" w:hAnsiTheme="minorHAnsi" w:cstheme="minorHAnsi"/>
          <w:b w:val="0"/>
          <w:bCs w:val="0"/>
          <w:sz w:val="24"/>
          <w:szCs w:val="24"/>
          <w:lang w:val="en-GB"/>
        </w:rPr>
        <w:t>Commitment</w:t>
      </w:r>
      <w:r w:rsidR="00CF4176" w:rsidRPr="00E32A0C">
        <w:rPr>
          <w:rFonts w:asciiTheme="minorHAnsi" w:hAnsiTheme="minorHAnsi" w:cstheme="minorHAnsi"/>
          <w:b w:val="0"/>
          <w:bCs w:val="0"/>
          <w:sz w:val="24"/>
          <w:szCs w:val="24"/>
          <w:lang w:val="en-GB"/>
        </w:rPr>
        <w:t xml:space="preserve"> </w:t>
      </w:r>
      <w:r w:rsidR="00B85F7D" w:rsidRPr="00E32A0C">
        <w:rPr>
          <w:rFonts w:asciiTheme="minorHAnsi" w:hAnsiTheme="minorHAnsi" w:cstheme="minorHAnsi"/>
          <w:b w:val="0"/>
          <w:bCs w:val="0"/>
          <w:sz w:val="24"/>
          <w:szCs w:val="24"/>
          <w:lang w:val="en-GB"/>
        </w:rPr>
        <w:t xml:space="preserve">by </w:t>
      </w:r>
      <w:r w:rsidR="00CF4176" w:rsidRPr="00E32A0C">
        <w:rPr>
          <w:rFonts w:asciiTheme="minorHAnsi" w:hAnsiTheme="minorHAnsi" w:cstheme="minorHAnsi"/>
          <w:b w:val="0"/>
          <w:bCs w:val="0"/>
          <w:sz w:val="24"/>
          <w:szCs w:val="24"/>
          <w:lang w:val="en-GB"/>
        </w:rPr>
        <w:t xml:space="preserve">both sides is </w:t>
      </w:r>
      <w:r w:rsidR="00B85F7D" w:rsidRPr="00E32A0C">
        <w:rPr>
          <w:rFonts w:asciiTheme="minorHAnsi" w:hAnsiTheme="minorHAnsi" w:cstheme="minorHAnsi"/>
          <w:b w:val="0"/>
          <w:bCs w:val="0"/>
          <w:sz w:val="24"/>
          <w:szCs w:val="24"/>
          <w:lang w:val="en-GB"/>
        </w:rPr>
        <w:t>crucial,</w:t>
      </w:r>
      <w:r w:rsidR="00CF4176" w:rsidRPr="00E32A0C">
        <w:rPr>
          <w:rFonts w:asciiTheme="minorHAnsi" w:hAnsiTheme="minorHAnsi" w:cstheme="minorHAnsi"/>
          <w:b w:val="0"/>
          <w:bCs w:val="0"/>
          <w:sz w:val="24"/>
          <w:szCs w:val="24"/>
          <w:lang w:val="en-GB"/>
        </w:rPr>
        <w:t xml:space="preserve"> </w:t>
      </w:r>
      <w:r w:rsidRPr="00E32A0C">
        <w:rPr>
          <w:rFonts w:asciiTheme="minorHAnsi" w:hAnsiTheme="minorHAnsi" w:cstheme="minorHAnsi"/>
          <w:b w:val="0"/>
          <w:bCs w:val="0"/>
          <w:sz w:val="24"/>
          <w:szCs w:val="24"/>
          <w:lang w:val="en-GB"/>
        </w:rPr>
        <w:t xml:space="preserve">because </w:t>
      </w:r>
      <w:r w:rsidR="005A6B6C" w:rsidRPr="00E32A0C">
        <w:rPr>
          <w:rFonts w:asciiTheme="minorHAnsi" w:hAnsiTheme="minorHAnsi" w:cstheme="minorHAnsi"/>
          <w:b w:val="0"/>
          <w:bCs w:val="0"/>
          <w:sz w:val="24"/>
          <w:szCs w:val="24"/>
          <w:lang w:val="en-GB"/>
        </w:rPr>
        <w:t>disability</w:t>
      </w:r>
      <w:r w:rsidRPr="00E32A0C">
        <w:rPr>
          <w:rFonts w:asciiTheme="minorHAnsi" w:hAnsiTheme="minorHAnsi" w:cstheme="minorHAnsi"/>
          <w:b w:val="0"/>
          <w:bCs w:val="0"/>
          <w:sz w:val="24"/>
          <w:szCs w:val="24"/>
          <w:lang w:val="en-GB"/>
        </w:rPr>
        <w:t xml:space="preserve">-specific services </w:t>
      </w:r>
      <w:r w:rsidR="002B3B34" w:rsidRPr="00E32A0C">
        <w:rPr>
          <w:rFonts w:asciiTheme="minorHAnsi" w:hAnsiTheme="minorHAnsi" w:cstheme="minorHAnsi"/>
          <w:b w:val="0"/>
          <w:bCs w:val="0"/>
          <w:sz w:val="24"/>
          <w:szCs w:val="24"/>
          <w:lang w:val="en-GB"/>
        </w:rPr>
        <w:t>don’t</w:t>
      </w:r>
      <w:r w:rsidRPr="00E32A0C">
        <w:rPr>
          <w:rFonts w:asciiTheme="minorHAnsi" w:hAnsiTheme="minorHAnsi" w:cstheme="minorHAnsi"/>
          <w:b w:val="0"/>
          <w:bCs w:val="0"/>
          <w:sz w:val="24"/>
          <w:szCs w:val="24"/>
          <w:lang w:val="en-GB"/>
        </w:rPr>
        <w:t xml:space="preserve"> follow a life-cycle approach</w:t>
      </w:r>
      <w:r w:rsidR="00B85F7D" w:rsidRPr="00E32A0C">
        <w:rPr>
          <w:rFonts w:asciiTheme="minorHAnsi" w:hAnsiTheme="minorHAnsi" w:cstheme="minorHAnsi"/>
          <w:b w:val="0"/>
          <w:bCs w:val="0"/>
          <w:sz w:val="24"/>
          <w:szCs w:val="24"/>
          <w:lang w:val="en-GB"/>
        </w:rPr>
        <w:t>;</w:t>
      </w:r>
      <w:r w:rsidRPr="00E32A0C">
        <w:rPr>
          <w:rFonts w:asciiTheme="minorHAnsi" w:hAnsiTheme="minorHAnsi" w:cstheme="minorHAnsi"/>
          <w:b w:val="0"/>
          <w:bCs w:val="0"/>
          <w:sz w:val="24"/>
          <w:szCs w:val="24"/>
          <w:lang w:val="en-GB"/>
        </w:rPr>
        <w:t xml:space="preserve"> thus</w:t>
      </w:r>
      <w:r w:rsidR="00B85F7D" w:rsidRPr="00E32A0C">
        <w:rPr>
          <w:rFonts w:asciiTheme="minorHAnsi" w:hAnsiTheme="minorHAnsi" w:cstheme="minorHAnsi"/>
          <w:b w:val="0"/>
          <w:bCs w:val="0"/>
          <w:sz w:val="24"/>
          <w:szCs w:val="24"/>
          <w:lang w:val="en-GB"/>
        </w:rPr>
        <w:t>,</w:t>
      </w:r>
      <w:r w:rsidRPr="00E32A0C">
        <w:rPr>
          <w:rFonts w:asciiTheme="minorHAnsi" w:hAnsiTheme="minorHAnsi" w:cstheme="minorHAnsi"/>
          <w:b w:val="0"/>
          <w:bCs w:val="0"/>
          <w:sz w:val="24"/>
          <w:szCs w:val="24"/>
          <w:lang w:val="en-GB"/>
        </w:rPr>
        <w:t xml:space="preserve"> a person with disabilit</w:t>
      </w:r>
      <w:r w:rsidR="005A6B6C" w:rsidRPr="00E32A0C">
        <w:rPr>
          <w:rFonts w:asciiTheme="minorHAnsi" w:hAnsiTheme="minorHAnsi" w:cstheme="minorHAnsi"/>
          <w:b w:val="0"/>
          <w:bCs w:val="0"/>
          <w:sz w:val="24"/>
          <w:szCs w:val="24"/>
          <w:lang w:val="en-GB"/>
        </w:rPr>
        <w:t>y</w:t>
      </w:r>
      <w:r w:rsidRPr="00E32A0C">
        <w:rPr>
          <w:rFonts w:asciiTheme="minorHAnsi" w:hAnsiTheme="minorHAnsi" w:cstheme="minorHAnsi"/>
          <w:b w:val="0"/>
          <w:bCs w:val="0"/>
          <w:sz w:val="24"/>
          <w:szCs w:val="24"/>
          <w:lang w:val="en-GB"/>
        </w:rPr>
        <w:t xml:space="preserve"> needs to begin rehabilitation or other needed services each time they reach a different stage in their lifecycle.</w:t>
      </w:r>
      <w:r w:rsidR="009429FF" w:rsidRPr="00E32A0C">
        <w:rPr>
          <w:rFonts w:asciiTheme="minorHAnsi" w:hAnsiTheme="minorHAnsi" w:cstheme="minorHAnsi"/>
          <w:b w:val="0"/>
          <w:bCs w:val="0"/>
          <w:sz w:val="24"/>
          <w:szCs w:val="24"/>
          <w:lang w:val="en-GB"/>
        </w:rPr>
        <w:t xml:space="preserve"> </w:t>
      </w:r>
      <w:r w:rsidRPr="00E32A0C">
        <w:rPr>
          <w:rFonts w:asciiTheme="minorHAnsi" w:hAnsiTheme="minorHAnsi" w:cstheme="minorHAnsi"/>
          <w:b w:val="0"/>
          <w:bCs w:val="0"/>
          <w:sz w:val="24"/>
          <w:szCs w:val="24"/>
          <w:lang w:val="en-GB"/>
        </w:rPr>
        <w:t>For example, when a student with a disability starts school, they begin rehabilitation services rather than starting in early childhood.</w:t>
      </w:r>
      <w:r w:rsidR="009429FF" w:rsidRPr="00E32A0C">
        <w:rPr>
          <w:rFonts w:asciiTheme="minorHAnsi" w:hAnsiTheme="minorHAnsi" w:cstheme="minorHAnsi"/>
          <w:b w:val="0"/>
          <w:bCs w:val="0"/>
          <w:sz w:val="24"/>
          <w:szCs w:val="24"/>
          <w:lang w:val="en-GB"/>
        </w:rPr>
        <w:t xml:space="preserve"> </w:t>
      </w:r>
      <w:r w:rsidRPr="00E32A0C">
        <w:rPr>
          <w:rFonts w:asciiTheme="minorHAnsi" w:hAnsiTheme="minorHAnsi" w:cstheme="minorHAnsi"/>
          <w:b w:val="0"/>
          <w:bCs w:val="0"/>
          <w:sz w:val="24"/>
          <w:szCs w:val="24"/>
          <w:lang w:val="en-GB"/>
        </w:rPr>
        <w:t>This approach means that people’s impairments can become more significant throughout their lives.</w:t>
      </w:r>
      <w:r w:rsidR="009429FF" w:rsidRPr="00E32A0C">
        <w:rPr>
          <w:rFonts w:asciiTheme="minorHAnsi" w:hAnsiTheme="minorHAnsi" w:cstheme="minorHAnsi"/>
          <w:b w:val="0"/>
          <w:bCs w:val="0"/>
          <w:sz w:val="24"/>
          <w:szCs w:val="24"/>
          <w:lang w:val="en-GB"/>
        </w:rPr>
        <w:t xml:space="preserve"> </w:t>
      </w:r>
      <w:r w:rsidR="00F5787E" w:rsidRPr="00E32A0C">
        <w:rPr>
          <w:rFonts w:asciiTheme="minorHAnsi" w:hAnsiTheme="minorHAnsi" w:cstheme="minorHAnsi"/>
          <w:b w:val="0"/>
          <w:bCs w:val="0"/>
          <w:sz w:val="24"/>
          <w:szCs w:val="24"/>
          <w:lang w:val="en-GB"/>
        </w:rPr>
        <w:t>.</w:t>
      </w:r>
      <w:r w:rsidR="00634B11" w:rsidRPr="00E32A0C">
        <w:rPr>
          <w:rFonts w:asciiTheme="minorHAnsi" w:hAnsiTheme="minorHAnsi" w:cstheme="minorHAnsi"/>
          <w:b w:val="0"/>
          <w:bCs w:val="0"/>
          <w:sz w:val="24"/>
          <w:szCs w:val="24"/>
          <w:lang w:val="en-GB"/>
        </w:rPr>
        <w:t xml:space="preserve"> They all may perceive that the situation entails great difficulties, exorbitant costs and time loss coupled </w:t>
      </w:r>
      <w:r w:rsidR="00900EB2" w:rsidRPr="00E32A0C">
        <w:rPr>
          <w:rFonts w:asciiTheme="minorHAnsi" w:hAnsiTheme="minorHAnsi" w:cstheme="minorHAnsi"/>
          <w:b w:val="0"/>
          <w:bCs w:val="0"/>
          <w:sz w:val="24"/>
          <w:szCs w:val="24"/>
          <w:lang w:val="en-GB"/>
        </w:rPr>
        <w:t xml:space="preserve">with </w:t>
      </w:r>
      <w:r w:rsidR="00634B11" w:rsidRPr="00E32A0C">
        <w:rPr>
          <w:rFonts w:asciiTheme="minorHAnsi" w:hAnsiTheme="minorHAnsi" w:cstheme="minorHAnsi"/>
          <w:b w:val="0"/>
          <w:bCs w:val="0"/>
          <w:sz w:val="24"/>
          <w:szCs w:val="24"/>
          <w:lang w:val="en-GB"/>
        </w:rPr>
        <w:t>severe material, moral and psychological hardships.</w:t>
      </w:r>
      <w:r w:rsidR="006A7B97" w:rsidRPr="00E32A0C">
        <w:rPr>
          <w:rFonts w:asciiTheme="minorHAnsi" w:hAnsiTheme="minorHAnsi" w:cstheme="minorHAnsi"/>
          <w:b w:val="0"/>
          <w:bCs w:val="0"/>
          <w:sz w:val="24"/>
          <w:szCs w:val="24"/>
          <w:lang w:val="en-GB"/>
        </w:rPr>
        <w:t xml:space="preserve"> But communities belittling the significance of participation find that delaying the process is costly and </w:t>
      </w:r>
      <w:r w:rsidR="00900EB2" w:rsidRPr="00E32A0C">
        <w:rPr>
          <w:rFonts w:asciiTheme="minorHAnsi" w:hAnsiTheme="minorHAnsi" w:cstheme="minorHAnsi"/>
          <w:b w:val="0"/>
          <w:bCs w:val="0"/>
          <w:sz w:val="24"/>
          <w:szCs w:val="24"/>
          <w:lang w:val="en-GB"/>
        </w:rPr>
        <w:t>exhaus</w:t>
      </w:r>
      <w:r w:rsidR="006A7B97" w:rsidRPr="00E32A0C">
        <w:rPr>
          <w:rFonts w:asciiTheme="minorHAnsi" w:hAnsiTheme="minorHAnsi" w:cstheme="minorHAnsi"/>
          <w:b w:val="0"/>
          <w:bCs w:val="0"/>
          <w:sz w:val="24"/>
          <w:szCs w:val="24"/>
          <w:lang w:val="en-GB"/>
        </w:rPr>
        <w:t>ting, and has a negative influence on most, if not all, of those linked to it.</w:t>
      </w:r>
    </w:p>
    <w:p w:rsidR="00786C55" w:rsidRPr="00E32A0C" w:rsidRDefault="0000147E" w:rsidP="00A061FC">
      <w:pPr>
        <w:spacing w:before="120" w:after="120"/>
        <w:jc w:val="both"/>
        <w:rPr>
          <w:rFonts w:asciiTheme="minorHAnsi" w:hAnsiTheme="minorHAnsi" w:cstheme="minorHAnsi"/>
          <w:lang w:val="en-GB"/>
        </w:rPr>
      </w:pPr>
      <w:r w:rsidRPr="00E32A0C">
        <w:rPr>
          <w:rFonts w:asciiTheme="minorHAnsi" w:hAnsiTheme="minorHAnsi" w:cstheme="minorHAnsi"/>
          <w:lang w:val="en-GB"/>
        </w:rPr>
        <w:t xml:space="preserve">The report discusses </w:t>
      </w:r>
      <w:r w:rsidR="005608A6" w:rsidRPr="00E32A0C">
        <w:rPr>
          <w:rFonts w:asciiTheme="minorHAnsi" w:hAnsiTheme="minorHAnsi" w:cstheme="minorHAnsi"/>
          <w:lang w:val="en-GB"/>
        </w:rPr>
        <w:t xml:space="preserve">the condition of persons with disabilities </w:t>
      </w:r>
      <w:r w:rsidR="00510003" w:rsidRPr="00E32A0C">
        <w:rPr>
          <w:rFonts w:asciiTheme="minorHAnsi" w:hAnsiTheme="minorHAnsi" w:cstheme="minorHAnsi"/>
          <w:lang w:val="en-GB"/>
        </w:rPr>
        <w:t xml:space="preserve">linked to the implementation </w:t>
      </w:r>
      <w:r w:rsidR="00BD1A09" w:rsidRPr="00E32A0C">
        <w:rPr>
          <w:rFonts w:asciiTheme="minorHAnsi" w:hAnsiTheme="minorHAnsi" w:cstheme="minorHAnsi"/>
          <w:lang w:val="en-GB"/>
        </w:rPr>
        <w:t>of the Convention</w:t>
      </w:r>
      <w:r w:rsidR="00560C8A" w:rsidRPr="00E32A0C">
        <w:rPr>
          <w:rFonts w:asciiTheme="minorHAnsi" w:hAnsiTheme="minorHAnsi" w:cstheme="minorHAnsi"/>
          <w:lang w:val="en-GB"/>
        </w:rPr>
        <w:t xml:space="preserve"> and the pursuit to real</w:t>
      </w:r>
      <w:r w:rsidR="00D83DA9" w:rsidRPr="00E32A0C">
        <w:rPr>
          <w:rFonts w:asciiTheme="minorHAnsi" w:hAnsiTheme="minorHAnsi" w:cstheme="minorHAnsi"/>
          <w:lang w:val="en-GB"/>
        </w:rPr>
        <w:t>ise</w:t>
      </w:r>
      <w:r w:rsidR="00560C8A" w:rsidRPr="00E32A0C">
        <w:rPr>
          <w:rFonts w:asciiTheme="minorHAnsi" w:hAnsiTheme="minorHAnsi" w:cstheme="minorHAnsi"/>
          <w:lang w:val="en-GB"/>
        </w:rPr>
        <w:t xml:space="preserve"> the SDGs in the Arab countries.</w:t>
      </w:r>
      <w:r w:rsidR="00920C83" w:rsidRPr="00E32A0C">
        <w:rPr>
          <w:rFonts w:asciiTheme="minorHAnsi" w:hAnsiTheme="minorHAnsi" w:cstheme="minorHAnsi"/>
          <w:lang w:val="en-GB"/>
        </w:rPr>
        <w:t xml:space="preserve"> The reports of </w:t>
      </w:r>
      <w:r w:rsidR="00B745DE" w:rsidRPr="00E32A0C">
        <w:rPr>
          <w:rFonts w:asciiTheme="minorHAnsi" w:hAnsiTheme="minorHAnsi" w:cstheme="minorHAnsi"/>
          <w:lang w:val="en-GB"/>
        </w:rPr>
        <w:t>OPD</w:t>
      </w:r>
      <w:r w:rsidR="00920C83" w:rsidRPr="00E32A0C">
        <w:rPr>
          <w:rFonts w:asciiTheme="minorHAnsi" w:hAnsiTheme="minorHAnsi" w:cstheme="minorHAnsi"/>
          <w:lang w:val="en-GB"/>
        </w:rPr>
        <w:t xml:space="preserve"> in the most populous </w:t>
      </w:r>
      <w:r w:rsidR="005A6B6C" w:rsidRPr="00E32A0C">
        <w:rPr>
          <w:rFonts w:asciiTheme="minorHAnsi" w:hAnsiTheme="minorHAnsi" w:cstheme="minorHAnsi"/>
          <w:lang w:val="en-GB"/>
        </w:rPr>
        <w:t xml:space="preserve">10 </w:t>
      </w:r>
      <w:r w:rsidR="00920C83" w:rsidRPr="00E32A0C">
        <w:rPr>
          <w:rFonts w:asciiTheme="minorHAnsi" w:hAnsiTheme="minorHAnsi" w:cstheme="minorHAnsi"/>
          <w:lang w:val="en-GB"/>
        </w:rPr>
        <w:t xml:space="preserve">Arab countries </w:t>
      </w:r>
      <w:r w:rsidR="0051387C" w:rsidRPr="00E32A0C">
        <w:rPr>
          <w:rFonts w:asciiTheme="minorHAnsi" w:hAnsiTheme="minorHAnsi" w:cstheme="minorHAnsi"/>
          <w:lang w:val="en-GB"/>
        </w:rPr>
        <w:t>clarifies</w:t>
      </w:r>
      <w:r w:rsidR="00920C83" w:rsidRPr="00E32A0C">
        <w:rPr>
          <w:rFonts w:asciiTheme="minorHAnsi" w:hAnsiTheme="minorHAnsi" w:cstheme="minorHAnsi"/>
          <w:lang w:val="en-GB"/>
        </w:rPr>
        <w:t xml:space="preserve"> that </w:t>
      </w:r>
      <w:r w:rsidR="00367609" w:rsidRPr="00E32A0C">
        <w:rPr>
          <w:rFonts w:asciiTheme="minorHAnsi" w:hAnsiTheme="minorHAnsi" w:cstheme="minorHAnsi"/>
          <w:lang w:val="en-GB"/>
        </w:rPr>
        <w:t>these</w:t>
      </w:r>
      <w:r w:rsidR="00920C83" w:rsidRPr="00E32A0C">
        <w:rPr>
          <w:rFonts w:asciiTheme="minorHAnsi" w:hAnsiTheme="minorHAnsi" w:cstheme="minorHAnsi"/>
          <w:lang w:val="en-GB"/>
        </w:rPr>
        <w:t xml:space="preserve"> countries and others lag far behind </w:t>
      </w:r>
      <w:r w:rsidR="00C310C9" w:rsidRPr="00E32A0C">
        <w:rPr>
          <w:rFonts w:asciiTheme="minorHAnsi" w:hAnsiTheme="minorHAnsi" w:cstheme="minorHAnsi"/>
          <w:lang w:val="en-GB"/>
        </w:rPr>
        <w:t>on</w:t>
      </w:r>
      <w:r w:rsidR="00920C83" w:rsidRPr="00E32A0C">
        <w:rPr>
          <w:rFonts w:asciiTheme="minorHAnsi" w:hAnsiTheme="minorHAnsi" w:cstheme="minorHAnsi"/>
          <w:lang w:val="en-GB"/>
        </w:rPr>
        <w:t xml:space="preserve"> </w:t>
      </w:r>
      <w:r w:rsidR="00C310C9" w:rsidRPr="00E32A0C">
        <w:rPr>
          <w:rFonts w:asciiTheme="minorHAnsi" w:hAnsiTheme="minorHAnsi" w:cstheme="minorHAnsi"/>
          <w:lang w:val="en-GB"/>
        </w:rPr>
        <w:t>the</w:t>
      </w:r>
      <w:r w:rsidR="00920C83" w:rsidRPr="00E32A0C">
        <w:rPr>
          <w:rFonts w:asciiTheme="minorHAnsi" w:hAnsiTheme="minorHAnsi" w:cstheme="minorHAnsi"/>
          <w:lang w:val="en-GB"/>
        </w:rPr>
        <w:t xml:space="preserve"> seven goals</w:t>
      </w:r>
      <w:r w:rsidR="00900EB2" w:rsidRPr="00E32A0C">
        <w:rPr>
          <w:rFonts w:asciiTheme="minorHAnsi" w:hAnsiTheme="minorHAnsi" w:cstheme="minorHAnsi"/>
          <w:lang w:val="en-GB"/>
        </w:rPr>
        <w:t xml:space="preserve"> highlighted here, as well as linking the CRPD rules with </w:t>
      </w:r>
      <w:r w:rsidR="00367609" w:rsidRPr="00E32A0C">
        <w:rPr>
          <w:rFonts w:asciiTheme="minorHAnsi" w:hAnsiTheme="minorHAnsi" w:cstheme="minorHAnsi"/>
          <w:lang w:val="en-GB"/>
        </w:rPr>
        <w:t>these</w:t>
      </w:r>
      <w:r w:rsidR="00900EB2" w:rsidRPr="00E32A0C">
        <w:rPr>
          <w:rFonts w:asciiTheme="minorHAnsi" w:hAnsiTheme="minorHAnsi" w:cstheme="minorHAnsi"/>
          <w:lang w:val="en-GB"/>
        </w:rPr>
        <w:t xml:space="preserve"> goals and their numerous objectives.</w:t>
      </w:r>
    </w:p>
    <w:p w:rsidR="00786C55" w:rsidRPr="00E32A0C" w:rsidRDefault="00846406" w:rsidP="00A061FC">
      <w:pPr>
        <w:spacing w:before="120" w:after="120"/>
        <w:jc w:val="both"/>
        <w:rPr>
          <w:rFonts w:asciiTheme="minorHAnsi" w:hAnsiTheme="minorHAnsi" w:cstheme="minorHAnsi"/>
          <w:lang w:val="en-GB"/>
        </w:rPr>
      </w:pPr>
      <w:r w:rsidRPr="00E32A0C">
        <w:rPr>
          <w:rFonts w:asciiTheme="minorHAnsi" w:hAnsiTheme="minorHAnsi" w:cstheme="minorHAnsi"/>
          <w:kern w:val="28"/>
          <w:lang w:val="en-GB"/>
        </w:rPr>
        <w:t xml:space="preserve">Question No. 4 </w:t>
      </w:r>
      <w:r w:rsidR="00F544DF" w:rsidRPr="00E32A0C">
        <w:rPr>
          <w:rFonts w:asciiTheme="minorHAnsi" w:hAnsiTheme="minorHAnsi" w:cstheme="minorHAnsi"/>
          <w:kern w:val="28"/>
          <w:lang w:val="en-GB"/>
        </w:rPr>
        <w:t xml:space="preserve">and </w:t>
      </w:r>
      <w:r w:rsidRPr="00E32A0C">
        <w:rPr>
          <w:rFonts w:asciiTheme="minorHAnsi" w:hAnsiTheme="minorHAnsi" w:cstheme="minorHAnsi"/>
          <w:kern w:val="28"/>
          <w:lang w:val="en-GB"/>
        </w:rPr>
        <w:t>i</w:t>
      </w:r>
      <w:r w:rsidR="00F544DF" w:rsidRPr="00E32A0C">
        <w:rPr>
          <w:rFonts w:asciiTheme="minorHAnsi" w:hAnsiTheme="minorHAnsi" w:cstheme="minorHAnsi"/>
          <w:kern w:val="28"/>
          <w:lang w:val="en-GB"/>
        </w:rPr>
        <w:t>t</w:t>
      </w:r>
      <w:r w:rsidRPr="00E32A0C">
        <w:rPr>
          <w:rFonts w:asciiTheme="minorHAnsi" w:hAnsiTheme="minorHAnsi" w:cstheme="minorHAnsi"/>
          <w:kern w:val="28"/>
          <w:lang w:val="en-GB"/>
        </w:rPr>
        <w:t xml:space="preserve">s </w:t>
      </w:r>
      <w:r w:rsidR="00F544DF" w:rsidRPr="00E32A0C">
        <w:rPr>
          <w:rFonts w:asciiTheme="minorHAnsi" w:hAnsiTheme="minorHAnsi" w:cstheme="minorHAnsi"/>
          <w:kern w:val="28"/>
          <w:lang w:val="en-GB"/>
        </w:rPr>
        <w:t xml:space="preserve">answer are supposed to form </w:t>
      </w:r>
      <w:r w:rsidRPr="00E32A0C">
        <w:rPr>
          <w:rFonts w:asciiTheme="minorHAnsi" w:hAnsiTheme="minorHAnsi" w:cstheme="minorHAnsi"/>
          <w:kern w:val="28"/>
          <w:lang w:val="en-GB"/>
        </w:rPr>
        <w:t xml:space="preserve">the longest </w:t>
      </w:r>
      <w:r w:rsidR="00F544DF" w:rsidRPr="00E32A0C">
        <w:rPr>
          <w:rFonts w:asciiTheme="minorHAnsi" w:hAnsiTheme="minorHAnsi" w:cstheme="minorHAnsi"/>
          <w:kern w:val="28"/>
          <w:lang w:val="en-GB"/>
        </w:rPr>
        <w:t xml:space="preserve">section of the report </w:t>
      </w:r>
      <w:r w:rsidRPr="00E32A0C">
        <w:rPr>
          <w:rFonts w:asciiTheme="minorHAnsi" w:hAnsiTheme="minorHAnsi" w:cstheme="minorHAnsi"/>
          <w:kern w:val="28"/>
          <w:lang w:val="en-GB"/>
        </w:rPr>
        <w:t>as t</w:t>
      </w:r>
      <w:r w:rsidR="00F544DF" w:rsidRPr="00E32A0C">
        <w:rPr>
          <w:rFonts w:asciiTheme="minorHAnsi" w:hAnsiTheme="minorHAnsi" w:cstheme="minorHAnsi"/>
          <w:kern w:val="28"/>
          <w:lang w:val="en-GB"/>
        </w:rPr>
        <w:t>hey</w:t>
      </w:r>
      <w:r w:rsidRPr="00E32A0C">
        <w:rPr>
          <w:rFonts w:asciiTheme="minorHAnsi" w:hAnsiTheme="minorHAnsi" w:cstheme="minorHAnsi"/>
          <w:kern w:val="28"/>
          <w:lang w:val="en-GB"/>
        </w:rPr>
        <w:t xml:space="preserve"> </w:t>
      </w:r>
      <w:r w:rsidR="00F544DF" w:rsidRPr="00E32A0C">
        <w:rPr>
          <w:rFonts w:asciiTheme="minorHAnsi" w:hAnsiTheme="minorHAnsi" w:cstheme="minorHAnsi"/>
          <w:kern w:val="28"/>
          <w:lang w:val="en-GB"/>
        </w:rPr>
        <w:t>are</w:t>
      </w:r>
      <w:r w:rsidRPr="00E32A0C">
        <w:rPr>
          <w:rFonts w:asciiTheme="minorHAnsi" w:hAnsiTheme="minorHAnsi" w:cstheme="minorHAnsi"/>
          <w:kern w:val="28"/>
          <w:lang w:val="en-GB"/>
        </w:rPr>
        <w:t xml:space="preserve"> divided into seven sub-parts. </w:t>
      </w:r>
      <w:r w:rsidR="00F544DF" w:rsidRPr="00E32A0C">
        <w:rPr>
          <w:rFonts w:asciiTheme="minorHAnsi" w:hAnsiTheme="minorHAnsi" w:cstheme="minorHAnsi"/>
          <w:kern w:val="28"/>
          <w:lang w:val="en-GB"/>
        </w:rPr>
        <w:t>The question</w:t>
      </w:r>
      <w:r w:rsidRPr="00E32A0C">
        <w:rPr>
          <w:rFonts w:asciiTheme="minorHAnsi" w:hAnsiTheme="minorHAnsi" w:cstheme="minorHAnsi"/>
          <w:kern w:val="28"/>
          <w:lang w:val="en-GB"/>
        </w:rPr>
        <w:t xml:space="preserve"> requires </w:t>
      </w:r>
      <w:r w:rsidR="0051387C" w:rsidRPr="00E32A0C">
        <w:rPr>
          <w:rFonts w:asciiTheme="minorHAnsi" w:hAnsiTheme="minorHAnsi" w:cstheme="minorHAnsi"/>
          <w:kern w:val="28"/>
          <w:lang w:val="en-GB"/>
        </w:rPr>
        <w:t xml:space="preserve">respondents </w:t>
      </w:r>
      <w:r w:rsidRPr="00E32A0C">
        <w:rPr>
          <w:rFonts w:asciiTheme="minorHAnsi" w:hAnsiTheme="minorHAnsi" w:cstheme="minorHAnsi"/>
          <w:kern w:val="28"/>
          <w:lang w:val="en-GB"/>
        </w:rPr>
        <w:t xml:space="preserve">to </w:t>
      </w:r>
      <w:r w:rsidR="005045B0" w:rsidRPr="00E32A0C">
        <w:rPr>
          <w:rFonts w:asciiTheme="minorHAnsi" w:hAnsiTheme="minorHAnsi" w:cstheme="minorHAnsi"/>
          <w:kern w:val="28"/>
          <w:lang w:val="en-GB"/>
        </w:rPr>
        <w:t xml:space="preserve">confirm </w:t>
      </w:r>
      <w:r w:rsidRPr="00E32A0C">
        <w:rPr>
          <w:rFonts w:asciiTheme="minorHAnsi" w:hAnsiTheme="minorHAnsi" w:cstheme="minorHAnsi"/>
          <w:kern w:val="28"/>
          <w:lang w:val="en-GB"/>
        </w:rPr>
        <w:t xml:space="preserve">whether disability </w:t>
      </w:r>
      <w:r w:rsidR="00134A20" w:rsidRPr="00E32A0C">
        <w:rPr>
          <w:rFonts w:asciiTheme="minorHAnsi" w:hAnsiTheme="minorHAnsi" w:cstheme="minorHAnsi"/>
          <w:kern w:val="28"/>
          <w:lang w:val="en-GB"/>
        </w:rPr>
        <w:t>has been included</w:t>
      </w:r>
      <w:r w:rsidRPr="00E32A0C">
        <w:rPr>
          <w:rFonts w:asciiTheme="minorHAnsi" w:hAnsiTheme="minorHAnsi" w:cstheme="minorHAnsi"/>
          <w:kern w:val="28"/>
          <w:lang w:val="en-GB"/>
        </w:rPr>
        <w:t xml:space="preserve"> within SDGs</w:t>
      </w:r>
      <w:r w:rsidR="00134A20" w:rsidRPr="00E32A0C">
        <w:rPr>
          <w:rFonts w:asciiTheme="minorHAnsi" w:hAnsiTheme="minorHAnsi" w:cstheme="minorHAnsi"/>
          <w:kern w:val="28"/>
          <w:lang w:val="en-GB"/>
        </w:rPr>
        <w:t xml:space="preserve"> in line with the CRPD</w:t>
      </w:r>
      <w:r w:rsidRPr="00E32A0C">
        <w:rPr>
          <w:rFonts w:asciiTheme="minorHAnsi" w:hAnsiTheme="minorHAnsi" w:cstheme="minorHAnsi"/>
          <w:kern w:val="28"/>
          <w:lang w:val="en-GB"/>
        </w:rPr>
        <w:t xml:space="preserve"> in the countries concerned. </w:t>
      </w:r>
      <w:r w:rsidR="005045B0" w:rsidRPr="00E32A0C">
        <w:rPr>
          <w:rFonts w:asciiTheme="minorHAnsi" w:hAnsiTheme="minorHAnsi" w:cstheme="minorHAnsi"/>
          <w:kern w:val="28"/>
          <w:lang w:val="en-GB"/>
        </w:rPr>
        <w:t xml:space="preserve">The respondents </w:t>
      </w:r>
      <w:r w:rsidRPr="00E32A0C">
        <w:rPr>
          <w:rFonts w:asciiTheme="minorHAnsi" w:hAnsiTheme="minorHAnsi" w:cstheme="minorHAnsi"/>
          <w:kern w:val="28"/>
          <w:lang w:val="en-GB"/>
        </w:rPr>
        <w:t xml:space="preserve">are required to shed light on the following </w:t>
      </w:r>
      <w:r w:rsidR="00F544DF" w:rsidRPr="00E32A0C">
        <w:rPr>
          <w:rFonts w:asciiTheme="minorHAnsi" w:hAnsiTheme="minorHAnsi" w:cstheme="minorHAnsi"/>
          <w:kern w:val="28"/>
          <w:lang w:val="en-GB"/>
        </w:rPr>
        <w:t>seven g</w:t>
      </w:r>
      <w:r w:rsidRPr="00E32A0C">
        <w:rPr>
          <w:rFonts w:asciiTheme="minorHAnsi" w:hAnsiTheme="minorHAnsi" w:cstheme="minorHAnsi"/>
          <w:kern w:val="28"/>
          <w:lang w:val="en-GB"/>
        </w:rPr>
        <w:t>o</w:t>
      </w:r>
      <w:r w:rsidR="00F544DF" w:rsidRPr="00E32A0C">
        <w:rPr>
          <w:rFonts w:asciiTheme="minorHAnsi" w:hAnsiTheme="minorHAnsi" w:cstheme="minorHAnsi"/>
          <w:kern w:val="28"/>
          <w:lang w:val="en-GB"/>
        </w:rPr>
        <w:t>al</w:t>
      </w:r>
      <w:r w:rsidRPr="00E32A0C">
        <w:rPr>
          <w:rFonts w:asciiTheme="minorHAnsi" w:hAnsiTheme="minorHAnsi" w:cstheme="minorHAnsi"/>
          <w:kern w:val="28"/>
          <w:lang w:val="en-GB"/>
        </w:rPr>
        <w:t>s:</w:t>
      </w:r>
    </w:p>
    <w:p w:rsidR="00786C55" w:rsidRPr="00E32A0C" w:rsidRDefault="00786C55" w:rsidP="004D100D">
      <w:pPr>
        <w:pStyle w:val="Title"/>
        <w:spacing w:before="120" w:after="120"/>
        <w:jc w:val="both"/>
        <w:outlineLvl w:val="9"/>
        <w:rPr>
          <w:rFonts w:asciiTheme="minorHAnsi" w:hAnsiTheme="minorHAnsi" w:cstheme="minorHAnsi"/>
          <w:b w:val="0"/>
          <w:bCs w:val="0"/>
          <w:sz w:val="24"/>
          <w:szCs w:val="24"/>
          <w:lang w:val="en-GB"/>
        </w:rPr>
      </w:pPr>
    </w:p>
    <w:p w:rsidR="00786C55" w:rsidRPr="009C0B9D" w:rsidRDefault="00846406" w:rsidP="00A57B5A">
      <w:pPr>
        <w:pStyle w:val="Heading3"/>
        <w:numPr>
          <w:ilvl w:val="0"/>
          <w:numId w:val="21"/>
        </w:numPr>
        <w:spacing w:before="120" w:after="120"/>
        <w:ind w:left="0" w:firstLine="0"/>
        <w:rPr>
          <w:rFonts w:asciiTheme="minorHAnsi" w:hAnsiTheme="minorHAnsi" w:cstheme="minorHAnsi"/>
          <w:b/>
          <w:bCs/>
          <w:color w:val="2F5496" w:themeColor="accent1" w:themeShade="BF"/>
          <w:lang w:val="en-GB"/>
        </w:rPr>
      </w:pPr>
      <w:bookmarkStart w:id="13" w:name="_Toc45907089"/>
      <w:r w:rsidRPr="009C0B9D">
        <w:rPr>
          <w:rFonts w:asciiTheme="minorHAnsi" w:hAnsiTheme="minorHAnsi" w:cstheme="minorHAnsi"/>
          <w:b/>
          <w:bCs/>
          <w:color w:val="2F5496" w:themeColor="accent1" w:themeShade="BF"/>
          <w:lang w:val="en-GB"/>
        </w:rPr>
        <w:t>Sustainable Development Goal 1</w:t>
      </w:r>
      <w:r w:rsidR="00E32A0C" w:rsidRPr="009C0B9D">
        <w:rPr>
          <w:rFonts w:asciiTheme="minorHAnsi" w:hAnsiTheme="minorHAnsi" w:cstheme="minorHAnsi"/>
          <w:b/>
          <w:bCs/>
          <w:color w:val="2F5496" w:themeColor="accent1" w:themeShade="BF"/>
          <w:lang w:val="en-GB"/>
        </w:rPr>
        <w:t xml:space="preserve"> - </w:t>
      </w:r>
      <w:r w:rsidRPr="009C0B9D">
        <w:rPr>
          <w:rFonts w:asciiTheme="minorHAnsi" w:hAnsiTheme="minorHAnsi" w:cstheme="minorHAnsi"/>
          <w:b/>
          <w:bCs/>
          <w:color w:val="2F5496" w:themeColor="accent1" w:themeShade="BF"/>
          <w:lang w:val="en-GB"/>
        </w:rPr>
        <w:t>Poverty and social protection:</w:t>
      </w:r>
      <w:bookmarkEnd w:id="13"/>
    </w:p>
    <w:p w:rsidR="00786C55" w:rsidRPr="00A061FC" w:rsidRDefault="0051387C" w:rsidP="00A061FC">
      <w:pPr>
        <w:spacing w:before="120" w:after="120"/>
        <w:jc w:val="both"/>
        <w:rPr>
          <w:rFonts w:asciiTheme="minorHAnsi" w:eastAsiaTheme="minorHAnsi" w:hAnsiTheme="minorHAnsi" w:cstheme="minorHAnsi"/>
          <w:lang w:val="en-GB" w:bidi="ar-LB"/>
        </w:rPr>
      </w:pPr>
      <w:r w:rsidRPr="00A061FC">
        <w:rPr>
          <w:rFonts w:asciiTheme="minorHAnsi" w:eastAsiaTheme="minorHAnsi" w:hAnsiTheme="minorHAnsi" w:cstheme="minorHAnsi"/>
          <w:lang w:val="en-GB" w:bidi="ar-LB"/>
        </w:rPr>
        <w:t>P</w:t>
      </w:r>
      <w:r w:rsidR="00A65585" w:rsidRPr="00A061FC">
        <w:rPr>
          <w:rFonts w:asciiTheme="minorHAnsi" w:eastAsiaTheme="minorHAnsi" w:hAnsiTheme="minorHAnsi" w:cstheme="minorHAnsi"/>
          <w:lang w:val="en-GB" w:bidi="ar-LB"/>
        </w:rPr>
        <w:t xml:space="preserve">ersons with disabilities </w:t>
      </w:r>
      <w:r w:rsidRPr="00A061FC">
        <w:rPr>
          <w:rFonts w:asciiTheme="minorHAnsi" w:eastAsiaTheme="minorHAnsi" w:hAnsiTheme="minorHAnsi" w:cstheme="minorHAnsi"/>
          <w:lang w:val="en-GB" w:bidi="ar-LB"/>
        </w:rPr>
        <w:t xml:space="preserve">have the right </w:t>
      </w:r>
      <w:r w:rsidR="00A65585" w:rsidRPr="00A061FC">
        <w:rPr>
          <w:rFonts w:asciiTheme="minorHAnsi" w:eastAsiaTheme="minorHAnsi" w:hAnsiTheme="minorHAnsi" w:cstheme="minorHAnsi"/>
          <w:lang w:val="en-GB" w:bidi="ar-LB"/>
        </w:rPr>
        <w:t>“to an adequate standard of living for themselves and their families, including adequate food, clothing and housing</w:t>
      </w:r>
      <w:r w:rsidR="00BD5DE4" w:rsidRPr="00A061FC">
        <w:rPr>
          <w:rFonts w:asciiTheme="minorHAnsi" w:eastAsiaTheme="minorHAnsi" w:hAnsiTheme="minorHAnsi" w:cstheme="minorHAnsi"/>
          <w:lang w:val="en-GB" w:bidi="ar-LB"/>
        </w:rPr>
        <w:t>,</w:t>
      </w:r>
      <w:r w:rsidR="00A65585" w:rsidRPr="00A061FC">
        <w:rPr>
          <w:rFonts w:asciiTheme="minorHAnsi" w:eastAsiaTheme="minorHAnsi" w:hAnsiTheme="minorHAnsi" w:cstheme="minorHAnsi"/>
          <w:lang w:val="en-GB" w:bidi="ar-LB"/>
        </w:rPr>
        <w:t xml:space="preserve">” according to </w:t>
      </w:r>
      <w:r w:rsidR="00D511A6" w:rsidRPr="00A061FC">
        <w:rPr>
          <w:rFonts w:asciiTheme="minorHAnsi" w:eastAsiaTheme="minorHAnsi" w:hAnsiTheme="minorHAnsi" w:cstheme="minorHAnsi"/>
          <w:lang w:val="en-GB" w:bidi="ar-LB"/>
        </w:rPr>
        <w:t xml:space="preserve">CRPD </w:t>
      </w:r>
      <w:r w:rsidR="00F06C5E" w:rsidRPr="00A061FC">
        <w:rPr>
          <w:rFonts w:asciiTheme="minorHAnsi" w:eastAsiaTheme="minorHAnsi" w:hAnsiTheme="minorHAnsi" w:cstheme="minorHAnsi"/>
          <w:lang w:val="en-GB" w:bidi="ar-LB"/>
        </w:rPr>
        <w:t xml:space="preserve">Article </w:t>
      </w:r>
      <w:r w:rsidR="00A65585" w:rsidRPr="00A061FC">
        <w:rPr>
          <w:rFonts w:asciiTheme="minorHAnsi" w:eastAsiaTheme="minorHAnsi" w:hAnsiTheme="minorHAnsi" w:cstheme="minorHAnsi"/>
          <w:lang w:val="en-GB" w:bidi="ar-LB"/>
        </w:rPr>
        <w:t xml:space="preserve">28. </w:t>
      </w:r>
      <w:r w:rsidR="005A6B6C" w:rsidRPr="00A061FC">
        <w:rPr>
          <w:rFonts w:asciiTheme="minorHAnsi" w:eastAsiaTheme="minorHAnsi" w:hAnsiTheme="minorHAnsi" w:cstheme="minorHAnsi"/>
          <w:lang w:val="en-GB" w:bidi="ar-LB"/>
        </w:rPr>
        <w:t>Among</w:t>
      </w:r>
      <w:r w:rsidR="00A65585" w:rsidRPr="00A061FC">
        <w:rPr>
          <w:rFonts w:asciiTheme="minorHAnsi" w:eastAsiaTheme="minorHAnsi" w:hAnsiTheme="minorHAnsi" w:cstheme="minorHAnsi"/>
          <w:lang w:val="en-GB" w:bidi="ar-LB"/>
        </w:rPr>
        <w:t xml:space="preserve"> </w:t>
      </w:r>
      <w:r w:rsidR="005A6B6C" w:rsidRPr="00A061FC">
        <w:rPr>
          <w:rFonts w:asciiTheme="minorHAnsi" w:eastAsiaTheme="minorHAnsi" w:hAnsiTheme="minorHAnsi" w:cstheme="minorHAnsi"/>
          <w:lang w:val="en-GB" w:bidi="ar-LB"/>
        </w:rPr>
        <w:t xml:space="preserve">a </w:t>
      </w:r>
      <w:r w:rsidR="00A65585" w:rsidRPr="00A061FC">
        <w:rPr>
          <w:rFonts w:asciiTheme="minorHAnsi" w:eastAsiaTheme="minorHAnsi" w:hAnsiTheme="minorHAnsi" w:cstheme="minorHAnsi"/>
          <w:lang w:val="en-GB" w:bidi="ar-LB"/>
        </w:rPr>
        <w:t>majority of persons with disabilities in Arab countries</w:t>
      </w:r>
      <w:r w:rsidR="005A6B6C" w:rsidRPr="00A061FC">
        <w:rPr>
          <w:rFonts w:asciiTheme="minorHAnsi" w:eastAsiaTheme="minorHAnsi" w:hAnsiTheme="minorHAnsi" w:cstheme="minorHAnsi"/>
          <w:lang w:val="en-GB" w:bidi="ar-LB"/>
        </w:rPr>
        <w:t>, this condition is not met</w:t>
      </w:r>
      <w:r w:rsidR="00A65585" w:rsidRPr="00A061FC">
        <w:rPr>
          <w:rFonts w:asciiTheme="minorHAnsi" w:eastAsiaTheme="minorHAnsi" w:hAnsiTheme="minorHAnsi" w:cstheme="minorHAnsi"/>
          <w:lang w:val="en-GB" w:bidi="ar-LB"/>
        </w:rPr>
        <w:t xml:space="preserve">. </w:t>
      </w:r>
      <w:r w:rsidR="008D6A0F" w:rsidRPr="00A061FC">
        <w:rPr>
          <w:rFonts w:asciiTheme="minorHAnsi" w:eastAsiaTheme="minorHAnsi" w:hAnsiTheme="minorHAnsi" w:cstheme="minorHAnsi"/>
          <w:lang w:val="en-GB" w:bidi="ar-LB"/>
        </w:rPr>
        <w:t xml:space="preserve">These </w:t>
      </w:r>
      <w:r w:rsidR="00A65585" w:rsidRPr="00A061FC">
        <w:rPr>
          <w:rFonts w:asciiTheme="minorHAnsi" w:eastAsiaTheme="minorHAnsi" w:hAnsiTheme="minorHAnsi" w:cstheme="minorHAnsi"/>
          <w:lang w:val="en-GB" w:bidi="ar-LB"/>
        </w:rPr>
        <w:t xml:space="preserve">persons live usually under very hard circumstances. Many of them spend their lives confined to one place doing nothing, or carrying out simple, but laborious house chores. In view of the limited number of </w:t>
      </w:r>
      <w:r w:rsidR="00E21AA8" w:rsidRPr="00A061FC">
        <w:rPr>
          <w:rFonts w:asciiTheme="minorHAnsi" w:eastAsiaTheme="minorHAnsi" w:hAnsiTheme="minorHAnsi" w:cstheme="minorHAnsi"/>
          <w:lang w:val="en-GB" w:bidi="ar-LB"/>
        </w:rPr>
        <w:t xml:space="preserve">educated </w:t>
      </w:r>
      <w:r w:rsidR="00A65585" w:rsidRPr="00A061FC">
        <w:rPr>
          <w:rFonts w:asciiTheme="minorHAnsi" w:eastAsiaTheme="minorHAnsi" w:hAnsiTheme="minorHAnsi" w:cstheme="minorHAnsi"/>
          <w:lang w:val="en-GB" w:bidi="ar-LB"/>
        </w:rPr>
        <w:t xml:space="preserve">persons with disabilities </w:t>
      </w:r>
      <w:r w:rsidRPr="00A061FC">
        <w:rPr>
          <w:rFonts w:asciiTheme="minorHAnsi" w:eastAsiaTheme="minorHAnsi" w:hAnsiTheme="minorHAnsi" w:cstheme="minorHAnsi"/>
          <w:lang w:val="en-GB" w:bidi="ar-LB"/>
        </w:rPr>
        <w:t>compared to the even</w:t>
      </w:r>
      <w:r w:rsidR="00A65585" w:rsidRPr="00A061FC">
        <w:rPr>
          <w:rFonts w:asciiTheme="minorHAnsi" w:eastAsiaTheme="minorHAnsi" w:hAnsiTheme="minorHAnsi" w:cstheme="minorHAnsi"/>
          <w:lang w:val="en-GB" w:bidi="ar-LB"/>
        </w:rPr>
        <w:t xml:space="preserve"> small</w:t>
      </w:r>
      <w:r w:rsidRPr="00A061FC">
        <w:rPr>
          <w:rFonts w:asciiTheme="minorHAnsi" w:eastAsiaTheme="minorHAnsi" w:hAnsiTheme="minorHAnsi" w:cstheme="minorHAnsi"/>
          <w:lang w:val="en-GB" w:bidi="ar-LB"/>
        </w:rPr>
        <w:t>er</w:t>
      </w:r>
      <w:r w:rsidR="00A65585" w:rsidRPr="00A061FC">
        <w:rPr>
          <w:rFonts w:asciiTheme="minorHAnsi" w:eastAsiaTheme="minorHAnsi" w:hAnsiTheme="minorHAnsi" w:cstheme="minorHAnsi"/>
          <w:lang w:val="en-GB" w:bidi="ar-LB"/>
        </w:rPr>
        <w:t xml:space="preserve"> number of them joining the </w:t>
      </w:r>
      <w:r w:rsidR="0076111B" w:rsidRPr="00A061FC">
        <w:rPr>
          <w:rFonts w:asciiTheme="minorHAnsi" w:eastAsiaTheme="minorHAnsi" w:hAnsiTheme="minorHAnsi" w:cstheme="minorHAnsi"/>
          <w:lang w:val="en-GB" w:bidi="ar-LB"/>
        </w:rPr>
        <w:t>labour</w:t>
      </w:r>
      <w:r w:rsidR="00A65585" w:rsidRPr="00A061FC">
        <w:rPr>
          <w:rFonts w:asciiTheme="minorHAnsi" w:eastAsiaTheme="minorHAnsi" w:hAnsiTheme="minorHAnsi" w:cstheme="minorHAnsi"/>
          <w:lang w:val="en-GB" w:bidi="ar-LB"/>
        </w:rPr>
        <w:t xml:space="preserve"> market, it </w:t>
      </w:r>
      <w:r w:rsidR="005D6EF0" w:rsidRPr="00A061FC">
        <w:rPr>
          <w:rFonts w:asciiTheme="minorHAnsi" w:eastAsiaTheme="minorHAnsi" w:hAnsiTheme="minorHAnsi" w:cstheme="minorHAnsi"/>
          <w:lang w:val="en-GB" w:bidi="ar-LB"/>
        </w:rPr>
        <w:t>is</w:t>
      </w:r>
      <w:r w:rsidR="00A65585" w:rsidRPr="00A061FC">
        <w:rPr>
          <w:rFonts w:asciiTheme="minorHAnsi" w:eastAsiaTheme="minorHAnsi" w:hAnsiTheme="minorHAnsi" w:cstheme="minorHAnsi"/>
          <w:lang w:val="en-GB" w:bidi="ar-LB"/>
        </w:rPr>
        <w:t xml:space="preserve"> difficult to speak of “continuous improvement of living conditions” as </w:t>
      </w:r>
      <w:r w:rsidR="005D6EF0" w:rsidRPr="00A061FC">
        <w:rPr>
          <w:rFonts w:asciiTheme="minorHAnsi" w:eastAsiaTheme="minorHAnsi" w:hAnsiTheme="minorHAnsi" w:cstheme="minorHAnsi"/>
          <w:lang w:val="en-GB" w:bidi="ar-LB"/>
        </w:rPr>
        <w:t xml:space="preserve">prescribed in </w:t>
      </w:r>
      <w:r w:rsidR="00A65585" w:rsidRPr="00A061FC">
        <w:rPr>
          <w:rFonts w:asciiTheme="minorHAnsi" w:eastAsiaTheme="minorHAnsi" w:hAnsiTheme="minorHAnsi" w:cstheme="minorHAnsi"/>
          <w:lang w:val="en-GB" w:bidi="ar-LB"/>
        </w:rPr>
        <w:t xml:space="preserve">part </w:t>
      </w:r>
      <w:r w:rsidR="005D6EF0" w:rsidRPr="00A061FC">
        <w:rPr>
          <w:rFonts w:asciiTheme="minorHAnsi" w:eastAsiaTheme="minorHAnsi" w:hAnsiTheme="minorHAnsi" w:cstheme="minorHAnsi"/>
          <w:lang w:val="en-GB" w:bidi="ar-LB"/>
        </w:rPr>
        <w:t xml:space="preserve">by </w:t>
      </w:r>
      <w:r w:rsidR="00F06C5E" w:rsidRPr="00A061FC">
        <w:rPr>
          <w:rFonts w:asciiTheme="minorHAnsi" w:eastAsiaTheme="minorHAnsi" w:hAnsiTheme="minorHAnsi" w:cstheme="minorHAnsi"/>
          <w:lang w:val="en-GB" w:bidi="ar-LB"/>
        </w:rPr>
        <w:t xml:space="preserve">Clause </w:t>
      </w:r>
      <w:r w:rsidR="00A65585" w:rsidRPr="00A061FC">
        <w:rPr>
          <w:rFonts w:asciiTheme="minorHAnsi" w:eastAsiaTheme="minorHAnsi" w:hAnsiTheme="minorHAnsi" w:cstheme="minorHAnsi"/>
          <w:lang w:val="en-GB" w:bidi="ar-LB"/>
        </w:rPr>
        <w:t xml:space="preserve">1 of </w:t>
      </w:r>
      <w:r w:rsidR="005D6EF0" w:rsidRPr="00A061FC">
        <w:rPr>
          <w:rFonts w:asciiTheme="minorHAnsi" w:eastAsiaTheme="minorHAnsi" w:hAnsiTheme="minorHAnsi" w:cstheme="minorHAnsi"/>
          <w:lang w:val="en-GB" w:bidi="ar-LB"/>
        </w:rPr>
        <w:t>CRPD Article 28</w:t>
      </w:r>
      <w:r w:rsidR="00A65585" w:rsidRPr="00A061FC">
        <w:rPr>
          <w:rFonts w:asciiTheme="minorHAnsi" w:eastAsiaTheme="minorHAnsi" w:hAnsiTheme="minorHAnsi" w:cstheme="minorHAnsi"/>
          <w:lang w:val="en-GB" w:bidi="ar-LB"/>
        </w:rPr>
        <w:t xml:space="preserve">. </w:t>
      </w:r>
    </w:p>
    <w:p w:rsidR="00786C55" w:rsidRPr="00A061FC" w:rsidRDefault="005D6EF0" w:rsidP="00A061FC">
      <w:pPr>
        <w:spacing w:before="120" w:after="120"/>
        <w:jc w:val="both"/>
        <w:rPr>
          <w:rFonts w:asciiTheme="minorHAnsi" w:eastAsiaTheme="minorHAnsi" w:hAnsiTheme="minorHAnsi" w:cstheme="minorHAnsi"/>
          <w:lang w:val="en-GB" w:bidi="ar-LB"/>
        </w:rPr>
      </w:pPr>
      <w:r w:rsidRPr="00A061FC">
        <w:rPr>
          <w:rFonts w:asciiTheme="minorHAnsi" w:eastAsiaTheme="minorHAnsi" w:hAnsiTheme="minorHAnsi" w:cstheme="minorHAnsi"/>
          <w:lang w:val="en-GB" w:bidi="ar-LB"/>
        </w:rPr>
        <w:t>Further, p</w:t>
      </w:r>
      <w:r w:rsidR="008D6A0F" w:rsidRPr="00A061FC">
        <w:rPr>
          <w:rFonts w:asciiTheme="minorHAnsi" w:eastAsiaTheme="minorHAnsi" w:hAnsiTheme="minorHAnsi" w:cstheme="minorHAnsi"/>
          <w:lang w:val="en-GB" w:bidi="ar-LB"/>
        </w:rPr>
        <w:t xml:space="preserve">ersons with disabilities have </w:t>
      </w:r>
      <w:r w:rsidR="00A65585" w:rsidRPr="00A061FC">
        <w:rPr>
          <w:rFonts w:asciiTheme="minorHAnsi" w:eastAsiaTheme="minorHAnsi" w:hAnsiTheme="minorHAnsi" w:cstheme="minorHAnsi"/>
          <w:lang w:val="en-GB" w:bidi="ar-LB"/>
        </w:rPr>
        <w:t xml:space="preserve">the right </w:t>
      </w:r>
      <w:r w:rsidRPr="00A061FC">
        <w:rPr>
          <w:rFonts w:asciiTheme="minorHAnsi" w:eastAsiaTheme="minorHAnsi" w:hAnsiTheme="minorHAnsi" w:cstheme="minorHAnsi"/>
          <w:lang w:val="en-GB" w:bidi="ar-LB"/>
        </w:rPr>
        <w:t xml:space="preserve">to </w:t>
      </w:r>
      <w:r w:rsidR="00A65585" w:rsidRPr="00A061FC">
        <w:rPr>
          <w:rFonts w:asciiTheme="minorHAnsi" w:eastAsiaTheme="minorHAnsi" w:hAnsiTheme="minorHAnsi" w:cstheme="minorHAnsi"/>
          <w:lang w:val="en-GB" w:bidi="ar-LB"/>
        </w:rPr>
        <w:t>social protection</w:t>
      </w:r>
      <w:r w:rsidR="008D6A0F" w:rsidRPr="00A061FC">
        <w:rPr>
          <w:rFonts w:asciiTheme="minorHAnsi" w:eastAsiaTheme="minorHAnsi" w:hAnsiTheme="minorHAnsi" w:cstheme="minorHAnsi"/>
          <w:lang w:val="en-GB" w:bidi="ar-LB"/>
        </w:rPr>
        <w:t>,</w:t>
      </w:r>
      <w:r w:rsidR="00A65585" w:rsidRPr="00A061FC">
        <w:rPr>
          <w:rFonts w:asciiTheme="minorHAnsi" w:eastAsiaTheme="minorHAnsi" w:hAnsiTheme="minorHAnsi" w:cstheme="minorHAnsi"/>
          <w:lang w:val="en-GB" w:bidi="ar-LB"/>
        </w:rPr>
        <w:t xml:space="preserve"> as stipulated by </w:t>
      </w:r>
      <w:r w:rsidR="00F06C5E" w:rsidRPr="00A061FC">
        <w:rPr>
          <w:rFonts w:asciiTheme="minorHAnsi" w:eastAsiaTheme="minorHAnsi" w:hAnsiTheme="minorHAnsi" w:cstheme="minorHAnsi"/>
          <w:lang w:val="en-GB" w:bidi="ar-LB"/>
        </w:rPr>
        <w:t xml:space="preserve">Clause </w:t>
      </w:r>
      <w:r w:rsidR="00A65585" w:rsidRPr="00A061FC">
        <w:rPr>
          <w:rFonts w:asciiTheme="minorHAnsi" w:eastAsiaTheme="minorHAnsi" w:hAnsiTheme="minorHAnsi" w:cstheme="minorHAnsi"/>
          <w:lang w:val="en-GB" w:bidi="ar-LB"/>
        </w:rPr>
        <w:t xml:space="preserve">2. However, if persons with disabilities are not allowed the chance </w:t>
      </w:r>
      <w:r w:rsidRPr="00A061FC">
        <w:rPr>
          <w:rFonts w:asciiTheme="minorHAnsi" w:eastAsiaTheme="minorHAnsi" w:hAnsiTheme="minorHAnsi" w:cstheme="minorHAnsi"/>
          <w:lang w:val="en-GB" w:bidi="ar-LB"/>
        </w:rPr>
        <w:t>to enjoy</w:t>
      </w:r>
      <w:r w:rsidR="00A65585" w:rsidRPr="00A061FC">
        <w:rPr>
          <w:rFonts w:asciiTheme="minorHAnsi" w:eastAsiaTheme="minorHAnsi" w:hAnsiTheme="minorHAnsi" w:cstheme="minorHAnsi"/>
          <w:lang w:val="en-GB" w:bidi="ar-LB"/>
        </w:rPr>
        <w:t xml:space="preserve"> other rights</w:t>
      </w:r>
      <w:r w:rsidRPr="00A061FC">
        <w:rPr>
          <w:rFonts w:asciiTheme="minorHAnsi" w:eastAsiaTheme="minorHAnsi" w:hAnsiTheme="minorHAnsi" w:cstheme="minorHAnsi"/>
          <w:lang w:val="en-GB" w:bidi="ar-LB"/>
        </w:rPr>
        <w:t>,</w:t>
      </w:r>
      <w:r w:rsidR="00A65585" w:rsidRPr="00A061FC">
        <w:rPr>
          <w:rFonts w:asciiTheme="minorHAnsi" w:eastAsiaTheme="minorHAnsi" w:hAnsiTheme="minorHAnsi" w:cstheme="minorHAnsi"/>
          <w:lang w:val="en-GB" w:bidi="ar-LB"/>
        </w:rPr>
        <w:t xml:space="preserve"> such as education, how </w:t>
      </w:r>
      <w:r w:rsidRPr="00A061FC">
        <w:rPr>
          <w:rFonts w:asciiTheme="minorHAnsi" w:eastAsiaTheme="minorHAnsi" w:hAnsiTheme="minorHAnsi" w:cstheme="minorHAnsi"/>
          <w:lang w:val="en-GB" w:bidi="ar-LB"/>
        </w:rPr>
        <w:t xml:space="preserve">could </w:t>
      </w:r>
      <w:r w:rsidR="00A65585" w:rsidRPr="00A061FC">
        <w:rPr>
          <w:rFonts w:asciiTheme="minorHAnsi" w:eastAsiaTheme="minorHAnsi" w:hAnsiTheme="minorHAnsi" w:cstheme="minorHAnsi"/>
          <w:lang w:val="en-GB" w:bidi="ar-LB"/>
        </w:rPr>
        <w:t xml:space="preserve">they enjoy </w:t>
      </w:r>
      <w:r w:rsidRPr="00A061FC">
        <w:rPr>
          <w:rFonts w:asciiTheme="minorHAnsi" w:eastAsiaTheme="minorHAnsi" w:hAnsiTheme="minorHAnsi" w:cstheme="minorHAnsi"/>
          <w:lang w:val="en-GB" w:bidi="ar-LB"/>
        </w:rPr>
        <w:t xml:space="preserve">the </w:t>
      </w:r>
      <w:r w:rsidR="00A65585" w:rsidRPr="00A061FC">
        <w:rPr>
          <w:rFonts w:asciiTheme="minorHAnsi" w:eastAsiaTheme="minorHAnsi" w:hAnsiTheme="minorHAnsi" w:cstheme="minorHAnsi"/>
          <w:lang w:val="en-GB" w:bidi="ar-LB"/>
        </w:rPr>
        <w:t xml:space="preserve">right </w:t>
      </w:r>
      <w:r w:rsidRPr="00A061FC">
        <w:rPr>
          <w:rFonts w:asciiTheme="minorHAnsi" w:eastAsiaTheme="minorHAnsi" w:hAnsiTheme="minorHAnsi" w:cstheme="minorHAnsi"/>
          <w:lang w:val="en-GB" w:bidi="ar-LB"/>
        </w:rPr>
        <w:t xml:space="preserve">to social protection </w:t>
      </w:r>
      <w:r w:rsidR="00A65585" w:rsidRPr="00A061FC">
        <w:rPr>
          <w:rFonts w:asciiTheme="minorHAnsi" w:eastAsiaTheme="minorHAnsi" w:hAnsiTheme="minorHAnsi" w:cstheme="minorHAnsi"/>
          <w:lang w:val="en-GB" w:bidi="ar-LB"/>
        </w:rPr>
        <w:t xml:space="preserve">without </w:t>
      </w:r>
      <w:r w:rsidR="00A65585" w:rsidRPr="00A061FC">
        <w:rPr>
          <w:rFonts w:asciiTheme="minorHAnsi" w:eastAsiaTheme="minorHAnsi" w:hAnsiTheme="minorHAnsi" w:cstheme="minorHAnsi"/>
          <w:lang w:val="en-GB" w:bidi="ar-LB"/>
        </w:rPr>
        <w:lastRenderedPageBreak/>
        <w:t xml:space="preserve">discrimination? It is </w:t>
      </w:r>
      <w:r w:rsidRPr="00A061FC">
        <w:rPr>
          <w:rFonts w:asciiTheme="minorHAnsi" w:eastAsiaTheme="minorHAnsi" w:hAnsiTheme="minorHAnsi" w:cstheme="minorHAnsi"/>
          <w:lang w:val="en-GB" w:bidi="ar-LB"/>
        </w:rPr>
        <w:t xml:space="preserve">correct </w:t>
      </w:r>
      <w:r w:rsidR="00A65585" w:rsidRPr="00A061FC">
        <w:rPr>
          <w:rFonts w:asciiTheme="minorHAnsi" w:eastAsiaTheme="minorHAnsi" w:hAnsiTheme="minorHAnsi" w:cstheme="minorHAnsi"/>
          <w:lang w:val="en-GB" w:bidi="ar-LB"/>
        </w:rPr>
        <w:t>states are taking “appropriate steps to safeguard and promote the real</w:t>
      </w:r>
      <w:r w:rsidR="00AD1D8C" w:rsidRPr="00A061FC">
        <w:rPr>
          <w:rFonts w:asciiTheme="minorHAnsi" w:eastAsiaTheme="minorHAnsi" w:hAnsiTheme="minorHAnsi" w:cstheme="minorHAnsi"/>
          <w:lang w:val="en-GB" w:bidi="ar-LB"/>
        </w:rPr>
        <w:t>is</w:t>
      </w:r>
      <w:r w:rsidR="00A65585" w:rsidRPr="00A061FC">
        <w:rPr>
          <w:rFonts w:asciiTheme="minorHAnsi" w:eastAsiaTheme="minorHAnsi" w:hAnsiTheme="minorHAnsi" w:cstheme="minorHAnsi"/>
          <w:lang w:val="en-GB" w:bidi="ar-LB"/>
        </w:rPr>
        <w:t>ation of this right,” but how can access to clean water as well as appropriate and affordable services, devices and other assistance for disability-related needs</w:t>
      </w:r>
      <w:r w:rsidRPr="00A061FC">
        <w:rPr>
          <w:rFonts w:asciiTheme="minorHAnsi" w:eastAsiaTheme="minorHAnsi" w:hAnsiTheme="minorHAnsi" w:cstheme="minorHAnsi"/>
          <w:lang w:val="en-GB" w:bidi="ar-LB"/>
        </w:rPr>
        <w:t xml:space="preserve"> be guaranteed</w:t>
      </w:r>
      <w:r w:rsidR="00A65585" w:rsidRPr="00A061FC">
        <w:rPr>
          <w:rFonts w:asciiTheme="minorHAnsi" w:eastAsiaTheme="minorHAnsi" w:hAnsiTheme="minorHAnsi" w:cstheme="minorHAnsi"/>
          <w:lang w:val="en-GB" w:bidi="ar-LB"/>
        </w:rPr>
        <w:t>?</w:t>
      </w:r>
    </w:p>
    <w:p w:rsidR="00786C55" w:rsidRPr="00A061FC" w:rsidRDefault="00A65585" w:rsidP="00A061FC">
      <w:pPr>
        <w:spacing w:before="120" w:after="120"/>
        <w:jc w:val="both"/>
        <w:rPr>
          <w:rFonts w:asciiTheme="minorHAnsi" w:eastAsiaTheme="minorHAnsi" w:hAnsiTheme="minorHAnsi" w:cstheme="minorHAnsi"/>
          <w:lang w:val="en-GB" w:bidi="ar-LB"/>
        </w:rPr>
      </w:pPr>
      <w:r w:rsidRPr="00A061FC">
        <w:rPr>
          <w:rFonts w:asciiTheme="minorHAnsi" w:eastAsiaTheme="minorHAnsi" w:hAnsiTheme="minorHAnsi" w:cstheme="minorHAnsi"/>
          <w:lang w:val="en-GB" w:bidi="ar-LB"/>
        </w:rPr>
        <w:t xml:space="preserve">The other parts of </w:t>
      </w:r>
      <w:r w:rsidR="00F06C5E" w:rsidRPr="00A061FC">
        <w:rPr>
          <w:rFonts w:asciiTheme="minorHAnsi" w:eastAsiaTheme="minorHAnsi" w:hAnsiTheme="minorHAnsi" w:cstheme="minorHAnsi"/>
          <w:lang w:val="en-GB" w:bidi="ar-LB"/>
        </w:rPr>
        <w:t xml:space="preserve">Clause </w:t>
      </w:r>
      <w:r w:rsidRPr="00A061FC">
        <w:rPr>
          <w:rFonts w:asciiTheme="minorHAnsi" w:eastAsiaTheme="minorHAnsi" w:hAnsiTheme="minorHAnsi" w:cstheme="minorHAnsi"/>
          <w:lang w:val="en-GB" w:bidi="ar-LB"/>
        </w:rPr>
        <w:t xml:space="preserve">2 of </w:t>
      </w:r>
      <w:r w:rsidR="00E45E27" w:rsidRPr="00A061FC">
        <w:rPr>
          <w:rFonts w:asciiTheme="minorHAnsi" w:eastAsiaTheme="minorHAnsi" w:hAnsiTheme="minorHAnsi" w:cstheme="minorHAnsi"/>
          <w:lang w:val="en-GB" w:bidi="ar-LB"/>
        </w:rPr>
        <w:t>CRPD A</w:t>
      </w:r>
      <w:r w:rsidRPr="00A061FC">
        <w:rPr>
          <w:rFonts w:asciiTheme="minorHAnsi" w:eastAsiaTheme="minorHAnsi" w:hAnsiTheme="minorHAnsi" w:cstheme="minorHAnsi"/>
          <w:lang w:val="en-GB" w:bidi="ar-LB"/>
        </w:rPr>
        <w:t xml:space="preserve">rticle </w:t>
      </w:r>
      <w:r w:rsidR="00E45E27" w:rsidRPr="00A061FC">
        <w:rPr>
          <w:rFonts w:asciiTheme="minorHAnsi" w:eastAsiaTheme="minorHAnsi" w:hAnsiTheme="minorHAnsi" w:cstheme="minorHAnsi"/>
          <w:lang w:val="en-GB" w:bidi="ar-LB"/>
        </w:rPr>
        <w:t xml:space="preserve">28 </w:t>
      </w:r>
      <w:r w:rsidRPr="00A061FC">
        <w:rPr>
          <w:rFonts w:asciiTheme="minorHAnsi" w:eastAsiaTheme="minorHAnsi" w:hAnsiTheme="minorHAnsi" w:cstheme="minorHAnsi"/>
          <w:lang w:val="en-GB" w:bidi="ar-LB"/>
        </w:rPr>
        <w:t xml:space="preserve">seem not to be taken into account, particularly </w:t>
      </w:r>
      <w:r w:rsidR="00E45E27" w:rsidRPr="00A061FC">
        <w:rPr>
          <w:rFonts w:asciiTheme="minorHAnsi" w:eastAsiaTheme="minorHAnsi" w:hAnsiTheme="minorHAnsi" w:cstheme="minorHAnsi"/>
          <w:lang w:val="en-GB" w:bidi="ar-LB"/>
        </w:rPr>
        <w:t>with regard</w:t>
      </w:r>
      <w:r w:rsidRPr="00A061FC">
        <w:rPr>
          <w:rFonts w:asciiTheme="minorHAnsi" w:eastAsiaTheme="minorHAnsi" w:hAnsiTheme="minorHAnsi" w:cstheme="minorHAnsi"/>
          <w:lang w:val="en-GB" w:bidi="ar-LB"/>
        </w:rPr>
        <w:t xml:space="preserve"> to women and older persons with disabilities. </w:t>
      </w:r>
      <w:r w:rsidR="00E45E27" w:rsidRPr="00A061FC">
        <w:rPr>
          <w:rFonts w:asciiTheme="minorHAnsi" w:eastAsiaTheme="minorHAnsi" w:hAnsiTheme="minorHAnsi" w:cstheme="minorHAnsi"/>
          <w:lang w:val="en-GB" w:bidi="ar-LB"/>
        </w:rPr>
        <w:t xml:space="preserve">In the Arab societies, females </w:t>
      </w:r>
      <w:r w:rsidRPr="00A061FC">
        <w:rPr>
          <w:rFonts w:asciiTheme="minorHAnsi" w:eastAsiaTheme="minorHAnsi" w:hAnsiTheme="minorHAnsi" w:cstheme="minorHAnsi"/>
          <w:lang w:val="en-GB" w:bidi="ar-LB"/>
        </w:rPr>
        <w:t xml:space="preserve">with disabilities suffer from double </w:t>
      </w:r>
      <w:r w:rsidR="005A6B6C" w:rsidRPr="00A061FC">
        <w:rPr>
          <w:rFonts w:asciiTheme="minorHAnsi" w:eastAsiaTheme="minorHAnsi" w:hAnsiTheme="minorHAnsi" w:cstheme="minorHAnsi"/>
          <w:lang w:val="en-GB" w:bidi="ar-LB"/>
        </w:rPr>
        <w:t>discrimination and</w:t>
      </w:r>
      <w:r w:rsidRPr="00A061FC">
        <w:rPr>
          <w:rFonts w:asciiTheme="minorHAnsi" w:eastAsiaTheme="minorHAnsi" w:hAnsiTheme="minorHAnsi" w:cstheme="minorHAnsi"/>
          <w:lang w:val="en-GB" w:bidi="ar-LB"/>
        </w:rPr>
        <w:t xml:space="preserve"> are less likely to be enrolled in schools or to join the workforce. </w:t>
      </w:r>
      <w:r w:rsidR="004F20AA" w:rsidRPr="00A061FC">
        <w:rPr>
          <w:rFonts w:asciiTheme="minorHAnsi" w:eastAsiaTheme="minorHAnsi" w:hAnsiTheme="minorHAnsi" w:cstheme="minorHAnsi"/>
          <w:lang w:val="en-GB" w:bidi="ar-LB"/>
        </w:rPr>
        <w:t>Among</w:t>
      </w:r>
      <w:r w:rsidR="005A6B6C" w:rsidRPr="00A061FC">
        <w:rPr>
          <w:rFonts w:asciiTheme="minorHAnsi" w:eastAsiaTheme="minorHAnsi" w:hAnsiTheme="minorHAnsi" w:cstheme="minorHAnsi"/>
          <w:lang w:val="en-GB" w:bidi="ar-LB"/>
        </w:rPr>
        <w:t xml:space="preserve"> </w:t>
      </w:r>
      <w:r w:rsidR="004F20AA" w:rsidRPr="00A061FC">
        <w:rPr>
          <w:rFonts w:asciiTheme="minorHAnsi" w:eastAsiaTheme="minorHAnsi" w:hAnsiTheme="minorHAnsi" w:cstheme="minorHAnsi"/>
          <w:lang w:val="en-GB" w:bidi="ar-LB"/>
        </w:rPr>
        <w:t>many</w:t>
      </w:r>
      <w:r w:rsidR="005A6B6C" w:rsidRPr="00A061FC">
        <w:rPr>
          <w:rFonts w:asciiTheme="minorHAnsi" w:eastAsiaTheme="minorHAnsi" w:hAnsiTheme="minorHAnsi" w:cstheme="minorHAnsi"/>
          <w:lang w:val="en-GB" w:bidi="ar-LB"/>
        </w:rPr>
        <w:t xml:space="preserve"> communities</w:t>
      </w:r>
      <w:r w:rsidR="004F20AA" w:rsidRPr="00A061FC">
        <w:rPr>
          <w:rFonts w:asciiTheme="minorHAnsi" w:eastAsiaTheme="minorHAnsi" w:hAnsiTheme="minorHAnsi" w:cstheme="minorHAnsi"/>
          <w:lang w:val="en-GB" w:bidi="ar-LB"/>
        </w:rPr>
        <w:t>,</w:t>
      </w:r>
      <w:r w:rsidR="005A6B6C" w:rsidRPr="00A061FC">
        <w:rPr>
          <w:rFonts w:asciiTheme="minorHAnsi" w:eastAsiaTheme="minorHAnsi" w:hAnsiTheme="minorHAnsi" w:cstheme="minorHAnsi"/>
          <w:lang w:val="en-GB" w:bidi="ar-LB"/>
        </w:rPr>
        <w:t xml:space="preserve"> </w:t>
      </w:r>
      <w:r w:rsidR="004F20AA" w:rsidRPr="00A061FC">
        <w:rPr>
          <w:rFonts w:asciiTheme="minorHAnsi" w:eastAsiaTheme="minorHAnsi" w:hAnsiTheme="minorHAnsi" w:cstheme="minorHAnsi"/>
          <w:lang w:val="en-GB" w:bidi="ar-LB"/>
        </w:rPr>
        <w:t xml:space="preserve">older </w:t>
      </w:r>
      <w:r w:rsidRPr="00A061FC">
        <w:rPr>
          <w:rFonts w:asciiTheme="minorHAnsi" w:eastAsiaTheme="minorHAnsi" w:hAnsiTheme="minorHAnsi" w:cstheme="minorHAnsi"/>
          <w:lang w:val="en-GB" w:bidi="ar-LB"/>
        </w:rPr>
        <w:t xml:space="preserve">persons with disabilities seem </w:t>
      </w:r>
      <w:r w:rsidR="005A6B6C" w:rsidRPr="00A061FC">
        <w:rPr>
          <w:rFonts w:asciiTheme="minorHAnsi" w:eastAsiaTheme="minorHAnsi" w:hAnsiTheme="minorHAnsi" w:cstheme="minorHAnsi"/>
          <w:lang w:val="en-GB" w:bidi="ar-LB"/>
        </w:rPr>
        <w:t>invisible</w:t>
      </w:r>
      <w:r w:rsidRPr="00A061FC">
        <w:rPr>
          <w:rFonts w:asciiTheme="minorHAnsi" w:eastAsiaTheme="minorHAnsi" w:hAnsiTheme="minorHAnsi" w:cstheme="minorHAnsi"/>
          <w:lang w:val="en-GB" w:bidi="ar-LB"/>
        </w:rPr>
        <w:t xml:space="preserve">. Even in the ranks of the disability movement these two categories are under-represented. It is </w:t>
      </w:r>
      <w:r w:rsidR="0029118D" w:rsidRPr="00A061FC">
        <w:rPr>
          <w:rFonts w:asciiTheme="minorHAnsi" w:eastAsiaTheme="minorHAnsi" w:hAnsiTheme="minorHAnsi" w:cstheme="minorHAnsi"/>
          <w:lang w:val="en-GB" w:bidi="ar-LB"/>
        </w:rPr>
        <w:t>unclear</w:t>
      </w:r>
      <w:r w:rsidRPr="00A061FC">
        <w:rPr>
          <w:rFonts w:asciiTheme="minorHAnsi" w:eastAsiaTheme="minorHAnsi" w:hAnsiTheme="minorHAnsi" w:cstheme="minorHAnsi"/>
          <w:lang w:val="en-GB" w:bidi="ar-LB"/>
        </w:rPr>
        <w:t xml:space="preserve"> whether social protection </w:t>
      </w:r>
      <w:r w:rsidR="00D83DA9" w:rsidRPr="00A061FC">
        <w:rPr>
          <w:rFonts w:asciiTheme="minorHAnsi" w:eastAsiaTheme="minorHAnsi" w:hAnsiTheme="minorHAnsi" w:cstheme="minorHAnsi"/>
          <w:lang w:val="en-GB" w:bidi="ar-LB"/>
        </w:rPr>
        <w:t>programme</w:t>
      </w:r>
      <w:r w:rsidRPr="00A061FC">
        <w:rPr>
          <w:rFonts w:asciiTheme="minorHAnsi" w:eastAsiaTheme="minorHAnsi" w:hAnsiTheme="minorHAnsi" w:cstheme="minorHAnsi"/>
          <w:lang w:val="en-GB" w:bidi="ar-LB"/>
        </w:rPr>
        <w:t xml:space="preserve"> and poverty reduction </w:t>
      </w:r>
      <w:r w:rsidR="00D83DA9" w:rsidRPr="00A061FC">
        <w:rPr>
          <w:rFonts w:asciiTheme="minorHAnsi" w:eastAsiaTheme="minorHAnsi" w:hAnsiTheme="minorHAnsi" w:cstheme="minorHAnsi"/>
          <w:lang w:val="en-GB" w:bidi="ar-LB"/>
        </w:rPr>
        <w:t>programme</w:t>
      </w:r>
      <w:r w:rsidRPr="00A061FC">
        <w:rPr>
          <w:rFonts w:asciiTheme="minorHAnsi" w:eastAsiaTheme="minorHAnsi" w:hAnsiTheme="minorHAnsi" w:cstheme="minorHAnsi"/>
          <w:lang w:val="en-GB" w:bidi="ar-LB"/>
        </w:rPr>
        <w:t xml:space="preserve"> </w:t>
      </w:r>
      <w:r w:rsidR="00E45E27" w:rsidRPr="00A061FC">
        <w:rPr>
          <w:rFonts w:asciiTheme="minorHAnsi" w:eastAsiaTheme="minorHAnsi" w:hAnsiTheme="minorHAnsi" w:cstheme="minorHAnsi"/>
          <w:lang w:val="en-GB" w:bidi="ar-LB"/>
        </w:rPr>
        <w:t xml:space="preserve">adequately </w:t>
      </w:r>
      <w:r w:rsidRPr="00A061FC">
        <w:rPr>
          <w:rFonts w:asciiTheme="minorHAnsi" w:eastAsiaTheme="minorHAnsi" w:hAnsiTheme="minorHAnsi" w:cstheme="minorHAnsi"/>
          <w:lang w:val="en-GB" w:bidi="ar-LB"/>
        </w:rPr>
        <w:t>cover persons with disabilities. Older persons may not be regarded a</w:t>
      </w:r>
      <w:r w:rsidR="00E45E27" w:rsidRPr="00A061FC">
        <w:rPr>
          <w:rFonts w:asciiTheme="minorHAnsi" w:eastAsiaTheme="minorHAnsi" w:hAnsiTheme="minorHAnsi" w:cstheme="minorHAnsi"/>
          <w:lang w:val="en-GB" w:bidi="ar-LB"/>
        </w:rPr>
        <w:t xml:space="preserve"> unique</w:t>
      </w:r>
      <w:r w:rsidRPr="00A061FC">
        <w:rPr>
          <w:rFonts w:asciiTheme="minorHAnsi" w:eastAsiaTheme="minorHAnsi" w:hAnsiTheme="minorHAnsi" w:cstheme="minorHAnsi"/>
          <w:lang w:val="en-GB" w:bidi="ar-LB"/>
        </w:rPr>
        <w:t xml:space="preserve"> group </w:t>
      </w:r>
      <w:r w:rsidR="00E45E27" w:rsidRPr="00A061FC">
        <w:rPr>
          <w:rFonts w:asciiTheme="minorHAnsi" w:eastAsiaTheme="minorHAnsi" w:hAnsiTheme="minorHAnsi" w:cstheme="minorHAnsi"/>
          <w:lang w:val="en-GB" w:bidi="ar-LB"/>
        </w:rPr>
        <w:t>to</w:t>
      </w:r>
      <w:r w:rsidRPr="00A061FC">
        <w:rPr>
          <w:rFonts w:asciiTheme="minorHAnsi" w:eastAsiaTheme="minorHAnsi" w:hAnsiTheme="minorHAnsi" w:cstheme="minorHAnsi"/>
          <w:lang w:val="en-GB" w:bidi="ar-LB"/>
        </w:rPr>
        <w:t xml:space="preserve"> be taken into account. One </w:t>
      </w:r>
      <w:r w:rsidR="00E45E27" w:rsidRPr="00A061FC">
        <w:rPr>
          <w:rFonts w:asciiTheme="minorHAnsi" w:eastAsiaTheme="minorHAnsi" w:hAnsiTheme="minorHAnsi" w:cstheme="minorHAnsi"/>
          <w:lang w:val="en-GB" w:bidi="ar-LB"/>
        </w:rPr>
        <w:t>stunning</w:t>
      </w:r>
      <w:r w:rsidR="00E45E27" w:rsidRPr="00A061FC" w:rsidDel="00E45E27">
        <w:rPr>
          <w:rFonts w:asciiTheme="minorHAnsi" w:eastAsiaTheme="minorHAnsi" w:hAnsiTheme="minorHAnsi" w:cstheme="minorHAnsi"/>
          <w:lang w:val="en-GB" w:bidi="ar-LB"/>
        </w:rPr>
        <w:t xml:space="preserve"> </w:t>
      </w:r>
      <w:r w:rsidRPr="00A061FC">
        <w:rPr>
          <w:rFonts w:asciiTheme="minorHAnsi" w:eastAsiaTheme="minorHAnsi" w:hAnsiTheme="minorHAnsi" w:cstheme="minorHAnsi"/>
          <w:lang w:val="en-GB" w:bidi="ar-LB"/>
        </w:rPr>
        <w:t>example of discrimination</w:t>
      </w:r>
      <w:r w:rsidR="00E45E27" w:rsidRPr="00A061FC">
        <w:rPr>
          <w:rFonts w:asciiTheme="minorHAnsi" w:eastAsiaTheme="minorHAnsi" w:hAnsiTheme="minorHAnsi" w:cstheme="minorHAnsi"/>
          <w:lang w:val="en-GB" w:bidi="ar-LB"/>
        </w:rPr>
        <w:t xml:space="preserve"> is found in </w:t>
      </w:r>
      <w:r w:rsidRPr="00A061FC">
        <w:rPr>
          <w:rFonts w:asciiTheme="minorHAnsi" w:eastAsiaTheme="minorHAnsi" w:hAnsiTheme="minorHAnsi" w:cstheme="minorHAnsi"/>
          <w:lang w:val="en-GB" w:bidi="ar-LB"/>
        </w:rPr>
        <w:t>Algeria</w:t>
      </w:r>
      <w:r w:rsidR="00E45E27" w:rsidRPr="00A061FC">
        <w:rPr>
          <w:rFonts w:asciiTheme="minorHAnsi" w:eastAsiaTheme="minorHAnsi" w:hAnsiTheme="minorHAnsi" w:cstheme="minorHAnsi"/>
          <w:lang w:val="en-GB" w:bidi="ar-LB"/>
        </w:rPr>
        <w:t xml:space="preserve">. Algerian </w:t>
      </w:r>
      <w:r w:rsidRPr="00A061FC">
        <w:rPr>
          <w:rFonts w:asciiTheme="minorHAnsi" w:eastAsiaTheme="minorHAnsi" w:hAnsiTheme="minorHAnsi" w:cstheme="minorHAnsi"/>
          <w:lang w:val="en-GB" w:bidi="ar-LB"/>
        </w:rPr>
        <w:t xml:space="preserve">family law stipulates that families with more than </w:t>
      </w:r>
      <w:r w:rsidR="00EE458F" w:rsidRPr="00A061FC">
        <w:rPr>
          <w:rFonts w:asciiTheme="minorHAnsi" w:eastAsiaTheme="minorHAnsi" w:hAnsiTheme="minorHAnsi" w:cstheme="minorHAnsi"/>
          <w:lang w:val="en-GB" w:bidi="ar-LB"/>
        </w:rPr>
        <w:t xml:space="preserve">one </w:t>
      </w:r>
      <w:r w:rsidRPr="00A061FC">
        <w:rPr>
          <w:rFonts w:asciiTheme="minorHAnsi" w:eastAsiaTheme="minorHAnsi" w:hAnsiTheme="minorHAnsi" w:cstheme="minorHAnsi"/>
          <w:lang w:val="en-GB" w:bidi="ar-LB"/>
        </w:rPr>
        <w:t xml:space="preserve">child with disabilities shall be paid an </w:t>
      </w:r>
      <w:r w:rsidR="00EE458F" w:rsidRPr="00A061FC">
        <w:rPr>
          <w:rFonts w:asciiTheme="minorHAnsi" w:eastAsiaTheme="minorHAnsi" w:hAnsiTheme="minorHAnsi" w:cstheme="minorHAnsi"/>
          <w:lang w:val="en-GB" w:bidi="ar-LB"/>
        </w:rPr>
        <w:t xml:space="preserve">allowance </w:t>
      </w:r>
      <w:r w:rsidRPr="00A061FC">
        <w:rPr>
          <w:rFonts w:asciiTheme="minorHAnsi" w:eastAsiaTheme="minorHAnsi" w:hAnsiTheme="minorHAnsi" w:cstheme="minorHAnsi"/>
          <w:lang w:val="en-GB" w:bidi="ar-LB"/>
        </w:rPr>
        <w:t xml:space="preserve">for each child </w:t>
      </w:r>
      <w:r w:rsidR="004F20AA" w:rsidRPr="00A061FC">
        <w:rPr>
          <w:rFonts w:asciiTheme="minorHAnsi" w:eastAsiaTheme="minorHAnsi" w:hAnsiTheme="minorHAnsi" w:cstheme="minorHAnsi"/>
          <w:lang w:val="en-GB" w:bidi="ar-LB"/>
        </w:rPr>
        <w:t>under</w:t>
      </w:r>
      <w:r w:rsidRPr="00A061FC">
        <w:rPr>
          <w:rFonts w:asciiTheme="minorHAnsi" w:eastAsiaTheme="minorHAnsi" w:hAnsiTheme="minorHAnsi" w:cstheme="minorHAnsi"/>
          <w:lang w:val="en-GB" w:bidi="ar-LB"/>
        </w:rPr>
        <w:t xml:space="preserve"> 18-years-old. However, the </w:t>
      </w:r>
      <w:r w:rsidR="00EE458F" w:rsidRPr="00A061FC">
        <w:rPr>
          <w:rFonts w:asciiTheme="minorHAnsi" w:eastAsiaTheme="minorHAnsi" w:hAnsiTheme="minorHAnsi" w:cstheme="minorHAnsi"/>
          <w:lang w:val="en-GB" w:bidi="ar-LB"/>
        </w:rPr>
        <w:t xml:space="preserve">practice is that families </w:t>
      </w:r>
      <w:r w:rsidRPr="00A061FC">
        <w:rPr>
          <w:rFonts w:asciiTheme="minorHAnsi" w:eastAsiaTheme="minorHAnsi" w:hAnsiTheme="minorHAnsi" w:cstheme="minorHAnsi"/>
          <w:lang w:val="en-GB" w:bidi="ar-LB"/>
        </w:rPr>
        <w:t xml:space="preserve">receive the </w:t>
      </w:r>
      <w:r w:rsidR="00EE458F" w:rsidRPr="00A061FC">
        <w:rPr>
          <w:rFonts w:asciiTheme="minorHAnsi" w:eastAsiaTheme="minorHAnsi" w:hAnsiTheme="minorHAnsi" w:cstheme="minorHAnsi"/>
          <w:lang w:val="en-GB" w:bidi="ar-LB"/>
        </w:rPr>
        <w:t xml:space="preserve">allowance </w:t>
      </w:r>
      <w:r w:rsidRPr="00A061FC">
        <w:rPr>
          <w:rFonts w:asciiTheme="minorHAnsi" w:eastAsiaTheme="minorHAnsi" w:hAnsiTheme="minorHAnsi" w:cstheme="minorHAnsi"/>
          <w:lang w:val="en-GB" w:bidi="ar-LB"/>
        </w:rPr>
        <w:t xml:space="preserve">for </w:t>
      </w:r>
      <w:r w:rsidR="004F20AA" w:rsidRPr="00A061FC">
        <w:rPr>
          <w:rFonts w:asciiTheme="minorHAnsi" w:eastAsiaTheme="minorHAnsi" w:hAnsiTheme="minorHAnsi" w:cstheme="minorHAnsi"/>
          <w:lang w:val="en-GB" w:bidi="ar-LB"/>
        </w:rPr>
        <w:t xml:space="preserve">only </w:t>
      </w:r>
      <w:r w:rsidRPr="00A061FC">
        <w:rPr>
          <w:rFonts w:asciiTheme="minorHAnsi" w:eastAsiaTheme="minorHAnsi" w:hAnsiTheme="minorHAnsi" w:cstheme="minorHAnsi"/>
          <w:lang w:val="en-GB" w:bidi="ar-LB"/>
        </w:rPr>
        <w:t>one child</w:t>
      </w:r>
      <w:r w:rsidR="004F20AA" w:rsidRPr="00A061FC">
        <w:rPr>
          <w:rFonts w:asciiTheme="minorHAnsi" w:eastAsiaTheme="minorHAnsi" w:hAnsiTheme="minorHAnsi" w:cstheme="minorHAnsi"/>
          <w:lang w:val="en-GB" w:bidi="ar-LB"/>
        </w:rPr>
        <w:t>,</w:t>
      </w:r>
      <w:r w:rsidRPr="00A061FC">
        <w:rPr>
          <w:rFonts w:asciiTheme="minorHAnsi" w:eastAsiaTheme="minorHAnsi" w:hAnsiTheme="minorHAnsi" w:cstheme="minorHAnsi"/>
          <w:lang w:val="en-GB" w:bidi="ar-LB"/>
        </w:rPr>
        <w:t xml:space="preserve"> </w:t>
      </w:r>
      <w:r w:rsidR="00EE458F" w:rsidRPr="00A061FC">
        <w:rPr>
          <w:rFonts w:asciiTheme="minorHAnsi" w:eastAsiaTheme="minorHAnsi" w:hAnsiTheme="minorHAnsi" w:cstheme="minorHAnsi"/>
          <w:lang w:val="en-GB" w:bidi="ar-LB"/>
        </w:rPr>
        <w:t>regardless of whether a family has more</w:t>
      </w:r>
      <w:r w:rsidRPr="00A061FC">
        <w:rPr>
          <w:rFonts w:asciiTheme="minorHAnsi" w:eastAsiaTheme="minorHAnsi" w:hAnsiTheme="minorHAnsi" w:cstheme="minorHAnsi"/>
          <w:lang w:val="en-GB" w:bidi="ar-LB"/>
        </w:rPr>
        <w:t xml:space="preserve"> children with disabilities. The money is paid to the </w:t>
      </w:r>
      <w:r w:rsidR="00EE458F" w:rsidRPr="00A061FC">
        <w:rPr>
          <w:rFonts w:asciiTheme="minorHAnsi" w:eastAsiaTheme="minorHAnsi" w:hAnsiTheme="minorHAnsi" w:cstheme="minorHAnsi"/>
          <w:lang w:val="en-GB" w:bidi="ar-LB"/>
        </w:rPr>
        <w:t xml:space="preserve">breadwinner, i.e. </w:t>
      </w:r>
      <w:r w:rsidRPr="00A061FC">
        <w:rPr>
          <w:rFonts w:asciiTheme="minorHAnsi" w:eastAsiaTheme="minorHAnsi" w:hAnsiTheme="minorHAnsi" w:cstheme="minorHAnsi"/>
          <w:lang w:val="en-GB" w:bidi="ar-LB"/>
        </w:rPr>
        <w:t>father</w:t>
      </w:r>
      <w:r w:rsidR="00EE458F" w:rsidRPr="00A061FC">
        <w:rPr>
          <w:rFonts w:asciiTheme="minorHAnsi" w:eastAsiaTheme="minorHAnsi" w:hAnsiTheme="minorHAnsi" w:cstheme="minorHAnsi"/>
          <w:lang w:val="en-GB" w:bidi="ar-LB"/>
        </w:rPr>
        <w:t>,</w:t>
      </w:r>
      <w:r w:rsidRPr="00A061FC">
        <w:rPr>
          <w:rFonts w:asciiTheme="minorHAnsi" w:eastAsiaTheme="minorHAnsi" w:hAnsiTheme="minorHAnsi" w:cstheme="minorHAnsi"/>
          <w:lang w:val="en-GB" w:bidi="ar-LB"/>
        </w:rPr>
        <w:t xml:space="preserve"> according to the law</w:t>
      </w:r>
      <w:r w:rsidR="00EE458F" w:rsidRPr="00A061FC">
        <w:rPr>
          <w:rFonts w:asciiTheme="minorHAnsi" w:eastAsiaTheme="minorHAnsi" w:hAnsiTheme="minorHAnsi" w:cstheme="minorHAnsi"/>
          <w:lang w:val="en-GB" w:bidi="ar-LB"/>
        </w:rPr>
        <w:t>;</w:t>
      </w:r>
      <w:r w:rsidRPr="00A061FC">
        <w:rPr>
          <w:rFonts w:asciiTheme="minorHAnsi" w:eastAsiaTheme="minorHAnsi" w:hAnsiTheme="minorHAnsi" w:cstheme="minorHAnsi"/>
          <w:lang w:val="en-GB" w:bidi="ar-LB"/>
        </w:rPr>
        <w:t xml:space="preserve"> but the father would not be paid any </w:t>
      </w:r>
      <w:r w:rsidR="00EE458F" w:rsidRPr="00A061FC">
        <w:rPr>
          <w:rFonts w:asciiTheme="minorHAnsi" w:eastAsiaTheme="minorHAnsi" w:hAnsiTheme="minorHAnsi" w:cstheme="minorHAnsi"/>
          <w:lang w:val="en-GB" w:bidi="ar-LB"/>
        </w:rPr>
        <w:t xml:space="preserve">allowance </w:t>
      </w:r>
      <w:r w:rsidRPr="00A061FC">
        <w:rPr>
          <w:rFonts w:asciiTheme="minorHAnsi" w:eastAsiaTheme="minorHAnsi" w:hAnsiTheme="minorHAnsi" w:cstheme="minorHAnsi"/>
          <w:lang w:val="en-GB" w:bidi="ar-LB"/>
        </w:rPr>
        <w:t>if the child has a visual disability. How</w:t>
      </w:r>
      <w:r w:rsidR="00EE458F" w:rsidRPr="00A061FC">
        <w:rPr>
          <w:rFonts w:asciiTheme="minorHAnsi" w:eastAsiaTheme="minorHAnsi" w:hAnsiTheme="minorHAnsi" w:cstheme="minorHAnsi"/>
          <w:lang w:val="en-GB" w:bidi="ar-LB"/>
        </w:rPr>
        <w:t>,</w:t>
      </w:r>
      <w:r w:rsidRPr="00A061FC">
        <w:rPr>
          <w:rFonts w:asciiTheme="minorHAnsi" w:eastAsiaTheme="minorHAnsi" w:hAnsiTheme="minorHAnsi" w:cstheme="minorHAnsi"/>
          <w:lang w:val="en-GB" w:bidi="ar-LB"/>
        </w:rPr>
        <w:t xml:space="preserve"> </w:t>
      </w:r>
      <w:r w:rsidR="00EE458F" w:rsidRPr="00A061FC">
        <w:rPr>
          <w:rFonts w:asciiTheme="minorHAnsi" w:eastAsiaTheme="minorHAnsi" w:hAnsiTheme="minorHAnsi" w:cstheme="minorHAnsi"/>
          <w:lang w:val="en-GB" w:bidi="ar-LB"/>
        </w:rPr>
        <w:t>then, c</w:t>
      </w:r>
      <w:r w:rsidRPr="00A061FC">
        <w:rPr>
          <w:rFonts w:asciiTheme="minorHAnsi" w:eastAsiaTheme="minorHAnsi" w:hAnsiTheme="minorHAnsi" w:cstheme="minorHAnsi"/>
          <w:lang w:val="en-GB" w:bidi="ar-LB"/>
        </w:rPr>
        <w:t>ould more marginal</w:t>
      </w:r>
      <w:r w:rsidR="00D83DA9" w:rsidRPr="00A061FC">
        <w:rPr>
          <w:rFonts w:asciiTheme="minorHAnsi" w:eastAsiaTheme="minorHAnsi" w:hAnsiTheme="minorHAnsi" w:cstheme="minorHAnsi"/>
          <w:lang w:val="en-GB" w:bidi="ar-LB"/>
        </w:rPr>
        <w:t>ise</w:t>
      </w:r>
      <w:r w:rsidRPr="00A061FC">
        <w:rPr>
          <w:rFonts w:asciiTheme="minorHAnsi" w:eastAsiaTheme="minorHAnsi" w:hAnsiTheme="minorHAnsi" w:cstheme="minorHAnsi"/>
          <w:lang w:val="en-GB" w:bidi="ar-LB"/>
        </w:rPr>
        <w:t xml:space="preserve">d persons with disabilities be included in social protection and poverty reduction </w:t>
      </w:r>
      <w:r w:rsidR="00D83DA9" w:rsidRPr="00A061FC">
        <w:rPr>
          <w:rFonts w:asciiTheme="minorHAnsi" w:eastAsiaTheme="minorHAnsi" w:hAnsiTheme="minorHAnsi" w:cstheme="minorHAnsi"/>
          <w:lang w:val="en-GB" w:bidi="ar-LB"/>
        </w:rPr>
        <w:t>programme</w:t>
      </w:r>
      <w:r w:rsidRPr="00A061FC">
        <w:rPr>
          <w:rFonts w:asciiTheme="minorHAnsi" w:eastAsiaTheme="minorHAnsi" w:hAnsiTheme="minorHAnsi" w:cstheme="minorHAnsi"/>
          <w:lang w:val="en-GB" w:bidi="ar-LB"/>
        </w:rPr>
        <w:t xml:space="preserve">? </w:t>
      </w:r>
      <w:r w:rsidR="00EE458F" w:rsidRPr="00A061FC">
        <w:rPr>
          <w:rFonts w:asciiTheme="minorHAnsi" w:eastAsiaTheme="minorHAnsi" w:hAnsiTheme="minorHAnsi" w:cstheme="minorHAnsi"/>
          <w:lang w:val="en-GB" w:bidi="ar-LB"/>
        </w:rPr>
        <w:t xml:space="preserve">CRPD </w:t>
      </w:r>
      <w:r w:rsidRPr="00A061FC">
        <w:rPr>
          <w:rFonts w:asciiTheme="minorHAnsi" w:eastAsiaTheme="minorHAnsi" w:hAnsiTheme="minorHAnsi" w:cstheme="minorHAnsi"/>
          <w:lang w:val="en-GB" w:bidi="ar-LB"/>
        </w:rPr>
        <w:t xml:space="preserve">Article 28 is in fact closely linked to </w:t>
      </w:r>
      <w:r w:rsidR="00EE458F" w:rsidRPr="00A061FC">
        <w:rPr>
          <w:rFonts w:asciiTheme="minorHAnsi" w:eastAsiaTheme="minorHAnsi" w:hAnsiTheme="minorHAnsi" w:cstheme="minorHAnsi"/>
          <w:lang w:val="en-GB" w:bidi="ar-LB"/>
        </w:rPr>
        <w:t>SDG 1</w:t>
      </w:r>
      <w:r w:rsidRPr="00A061FC">
        <w:rPr>
          <w:rFonts w:asciiTheme="minorHAnsi" w:eastAsiaTheme="minorHAnsi" w:hAnsiTheme="minorHAnsi" w:cstheme="minorHAnsi"/>
          <w:lang w:val="en-GB" w:bidi="ar-LB"/>
        </w:rPr>
        <w:t xml:space="preserve"> and its various objectives. This is why it is important to consider parts C, D and E as well as the previously mentioned parts of </w:t>
      </w:r>
      <w:r w:rsidR="00F06C5E" w:rsidRPr="00A061FC">
        <w:rPr>
          <w:rFonts w:asciiTheme="minorHAnsi" w:eastAsiaTheme="minorHAnsi" w:hAnsiTheme="minorHAnsi" w:cstheme="minorHAnsi"/>
          <w:lang w:val="en-GB" w:bidi="ar-LB"/>
        </w:rPr>
        <w:t xml:space="preserve">Clauses </w:t>
      </w:r>
      <w:r w:rsidRPr="00A061FC">
        <w:rPr>
          <w:rFonts w:asciiTheme="minorHAnsi" w:eastAsiaTheme="minorHAnsi" w:hAnsiTheme="minorHAnsi" w:cstheme="minorHAnsi"/>
          <w:lang w:val="en-GB" w:bidi="ar-LB"/>
        </w:rPr>
        <w:t xml:space="preserve">1 and 2 essential to the implementation of </w:t>
      </w:r>
      <w:r w:rsidR="00EE458F" w:rsidRPr="00A061FC">
        <w:rPr>
          <w:rFonts w:asciiTheme="minorHAnsi" w:eastAsiaTheme="minorHAnsi" w:hAnsiTheme="minorHAnsi" w:cstheme="minorHAnsi"/>
          <w:lang w:val="en-GB" w:bidi="ar-LB"/>
        </w:rPr>
        <w:t xml:space="preserve">SDG </w:t>
      </w:r>
      <w:r w:rsidRPr="00A061FC">
        <w:rPr>
          <w:rFonts w:asciiTheme="minorHAnsi" w:eastAsiaTheme="minorHAnsi" w:hAnsiTheme="minorHAnsi" w:cstheme="minorHAnsi"/>
          <w:lang w:val="en-GB" w:bidi="ar-LB"/>
        </w:rPr>
        <w:t>1.</w:t>
      </w:r>
    </w:p>
    <w:p w:rsidR="00786C55" w:rsidRPr="00A061FC" w:rsidRDefault="00A65585" w:rsidP="00A061FC">
      <w:pPr>
        <w:spacing w:before="120" w:after="120"/>
        <w:jc w:val="both"/>
        <w:rPr>
          <w:rFonts w:asciiTheme="minorHAnsi" w:eastAsiaTheme="minorHAnsi" w:hAnsiTheme="minorHAnsi" w:cstheme="minorHAnsi"/>
          <w:lang w:val="en-GB" w:bidi="ar-LB"/>
        </w:rPr>
      </w:pPr>
      <w:r w:rsidRPr="00A061FC">
        <w:rPr>
          <w:rFonts w:asciiTheme="minorHAnsi" w:eastAsiaTheme="minorHAnsi" w:hAnsiTheme="minorHAnsi" w:cstheme="minorHAnsi"/>
          <w:lang w:val="en-GB" w:bidi="ar-LB"/>
        </w:rPr>
        <w:t xml:space="preserve">How is </w:t>
      </w:r>
      <w:r w:rsidR="008451A1" w:rsidRPr="00A061FC">
        <w:rPr>
          <w:rFonts w:asciiTheme="minorHAnsi" w:eastAsiaTheme="minorHAnsi" w:hAnsiTheme="minorHAnsi" w:cstheme="minorHAnsi"/>
          <w:lang w:val="en-GB" w:bidi="ar-LB"/>
        </w:rPr>
        <w:t>SDG</w:t>
      </w:r>
      <w:r w:rsidRPr="00A061FC">
        <w:rPr>
          <w:rFonts w:asciiTheme="minorHAnsi" w:eastAsiaTheme="minorHAnsi" w:hAnsiTheme="minorHAnsi" w:cstheme="minorHAnsi"/>
          <w:lang w:val="en-GB" w:bidi="ar-LB"/>
        </w:rPr>
        <w:t xml:space="preserve"> 1 implemented in the surveyed </w:t>
      </w:r>
      <w:r w:rsidR="00EE458F" w:rsidRPr="00A061FC">
        <w:rPr>
          <w:rFonts w:asciiTheme="minorHAnsi" w:eastAsiaTheme="minorHAnsi" w:hAnsiTheme="minorHAnsi" w:cstheme="minorHAnsi"/>
          <w:lang w:val="en-GB" w:bidi="ar-LB"/>
        </w:rPr>
        <w:t xml:space="preserve">10 </w:t>
      </w:r>
      <w:r w:rsidRPr="00A061FC">
        <w:rPr>
          <w:rFonts w:asciiTheme="minorHAnsi" w:eastAsiaTheme="minorHAnsi" w:hAnsiTheme="minorHAnsi" w:cstheme="minorHAnsi"/>
          <w:lang w:val="en-GB" w:bidi="ar-LB"/>
        </w:rPr>
        <w:t xml:space="preserve">Arab countries? Are social protection </w:t>
      </w:r>
      <w:r w:rsidR="00D83DA9" w:rsidRPr="00A061FC">
        <w:rPr>
          <w:rFonts w:asciiTheme="minorHAnsi" w:eastAsiaTheme="minorHAnsi" w:hAnsiTheme="minorHAnsi" w:cstheme="minorHAnsi"/>
          <w:lang w:val="en-GB" w:bidi="ar-LB"/>
        </w:rPr>
        <w:t>programme</w:t>
      </w:r>
      <w:r w:rsidRPr="00A061FC">
        <w:rPr>
          <w:rFonts w:asciiTheme="minorHAnsi" w:eastAsiaTheme="minorHAnsi" w:hAnsiTheme="minorHAnsi" w:cstheme="minorHAnsi"/>
          <w:lang w:val="en-GB" w:bidi="ar-LB"/>
        </w:rPr>
        <w:t xml:space="preserve"> put in place by all </w:t>
      </w:r>
      <w:r w:rsidR="00367609" w:rsidRPr="00A061FC">
        <w:rPr>
          <w:rFonts w:asciiTheme="minorHAnsi" w:eastAsiaTheme="minorHAnsi" w:hAnsiTheme="minorHAnsi" w:cstheme="minorHAnsi"/>
          <w:lang w:val="en-GB" w:bidi="ar-LB"/>
        </w:rPr>
        <w:t>these</w:t>
      </w:r>
      <w:r w:rsidRPr="00A061FC">
        <w:rPr>
          <w:rFonts w:asciiTheme="minorHAnsi" w:eastAsiaTheme="minorHAnsi" w:hAnsiTheme="minorHAnsi" w:cstheme="minorHAnsi"/>
          <w:lang w:val="en-GB" w:bidi="ar-LB"/>
        </w:rPr>
        <w:t xml:space="preserve"> countries? Do their governments show </w:t>
      </w:r>
      <w:r w:rsidR="00EE458F" w:rsidRPr="00A061FC">
        <w:rPr>
          <w:rFonts w:asciiTheme="minorHAnsi" w:eastAsiaTheme="minorHAnsi" w:hAnsiTheme="minorHAnsi" w:cstheme="minorHAnsi"/>
          <w:lang w:val="en-GB" w:bidi="ar-LB"/>
        </w:rPr>
        <w:t xml:space="preserve">adequate </w:t>
      </w:r>
      <w:r w:rsidRPr="00A061FC">
        <w:rPr>
          <w:rFonts w:asciiTheme="minorHAnsi" w:eastAsiaTheme="minorHAnsi" w:hAnsiTheme="minorHAnsi" w:cstheme="minorHAnsi"/>
          <w:lang w:val="en-GB" w:bidi="ar-LB"/>
        </w:rPr>
        <w:t xml:space="preserve">interest in social welfare for the weak and oppressed? Are poverty reduction </w:t>
      </w:r>
      <w:r w:rsidR="00D83DA9" w:rsidRPr="00A061FC">
        <w:rPr>
          <w:rFonts w:asciiTheme="minorHAnsi" w:eastAsiaTheme="minorHAnsi" w:hAnsiTheme="minorHAnsi" w:cstheme="minorHAnsi"/>
          <w:lang w:val="en-GB" w:bidi="ar-LB"/>
        </w:rPr>
        <w:t>programme</w:t>
      </w:r>
      <w:r w:rsidRPr="00A061FC">
        <w:rPr>
          <w:rFonts w:asciiTheme="minorHAnsi" w:eastAsiaTheme="minorHAnsi" w:hAnsiTheme="minorHAnsi" w:cstheme="minorHAnsi"/>
          <w:lang w:val="en-GB" w:bidi="ar-LB"/>
        </w:rPr>
        <w:t xml:space="preserve"> also adopted? Are they separate </w:t>
      </w:r>
      <w:r w:rsidR="00EE458F" w:rsidRPr="00A061FC">
        <w:rPr>
          <w:rFonts w:asciiTheme="minorHAnsi" w:eastAsiaTheme="minorHAnsi" w:hAnsiTheme="minorHAnsi" w:cstheme="minorHAnsi"/>
          <w:lang w:val="en-GB" w:bidi="ar-LB"/>
        </w:rPr>
        <w:t xml:space="preserve">from </w:t>
      </w:r>
      <w:r w:rsidRPr="00A061FC">
        <w:rPr>
          <w:rFonts w:asciiTheme="minorHAnsi" w:eastAsiaTheme="minorHAnsi" w:hAnsiTheme="minorHAnsi" w:cstheme="minorHAnsi"/>
          <w:lang w:val="en-GB" w:bidi="ar-LB"/>
        </w:rPr>
        <w:t xml:space="preserve">social protection </w:t>
      </w:r>
      <w:r w:rsidR="00D83DA9" w:rsidRPr="00A061FC">
        <w:rPr>
          <w:rFonts w:asciiTheme="minorHAnsi" w:eastAsiaTheme="minorHAnsi" w:hAnsiTheme="minorHAnsi" w:cstheme="minorHAnsi"/>
          <w:lang w:val="en-GB" w:bidi="ar-LB"/>
        </w:rPr>
        <w:t>programme</w:t>
      </w:r>
      <w:r w:rsidRPr="00A061FC">
        <w:rPr>
          <w:rFonts w:asciiTheme="minorHAnsi" w:eastAsiaTheme="minorHAnsi" w:hAnsiTheme="minorHAnsi" w:cstheme="minorHAnsi"/>
          <w:lang w:val="en-GB" w:bidi="ar-LB"/>
        </w:rPr>
        <w:t xml:space="preserve">? Are persons with disabilities taken into account </w:t>
      </w:r>
      <w:r w:rsidR="00EE458F" w:rsidRPr="00A061FC">
        <w:rPr>
          <w:rFonts w:asciiTheme="minorHAnsi" w:eastAsiaTheme="minorHAnsi" w:hAnsiTheme="minorHAnsi" w:cstheme="minorHAnsi"/>
          <w:lang w:val="en-GB" w:bidi="ar-LB"/>
        </w:rPr>
        <w:t xml:space="preserve">when planning </w:t>
      </w:r>
      <w:r w:rsidRPr="00A061FC">
        <w:rPr>
          <w:rFonts w:asciiTheme="minorHAnsi" w:eastAsiaTheme="minorHAnsi" w:hAnsiTheme="minorHAnsi" w:cstheme="minorHAnsi"/>
          <w:lang w:val="en-GB" w:bidi="ar-LB"/>
        </w:rPr>
        <w:t>the</w:t>
      </w:r>
      <w:r w:rsidR="00EE458F" w:rsidRPr="00A061FC">
        <w:rPr>
          <w:rFonts w:asciiTheme="minorHAnsi" w:eastAsiaTheme="minorHAnsi" w:hAnsiTheme="minorHAnsi" w:cstheme="minorHAnsi"/>
          <w:lang w:val="en-GB" w:bidi="ar-LB"/>
        </w:rPr>
        <w:t>se</w:t>
      </w:r>
      <w:r w:rsidRPr="00A061FC">
        <w:rPr>
          <w:rFonts w:asciiTheme="minorHAnsi" w:eastAsiaTheme="minorHAnsi" w:hAnsiTheme="minorHAnsi" w:cstheme="minorHAnsi"/>
          <w:lang w:val="en-GB" w:bidi="ar-LB"/>
        </w:rPr>
        <w:t xml:space="preserve"> </w:t>
      </w:r>
      <w:r w:rsidR="00D83DA9" w:rsidRPr="00A061FC">
        <w:rPr>
          <w:rFonts w:asciiTheme="minorHAnsi" w:eastAsiaTheme="minorHAnsi" w:hAnsiTheme="minorHAnsi" w:cstheme="minorHAnsi"/>
          <w:lang w:val="en-GB" w:bidi="ar-LB"/>
        </w:rPr>
        <w:t>programme</w:t>
      </w:r>
      <w:r w:rsidRPr="00A061FC">
        <w:rPr>
          <w:rFonts w:asciiTheme="minorHAnsi" w:eastAsiaTheme="minorHAnsi" w:hAnsiTheme="minorHAnsi" w:cstheme="minorHAnsi"/>
          <w:lang w:val="en-GB" w:bidi="ar-LB"/>
        </w:rPr>
        <w:t>?</w:t>
      </w:r>
    </w:p>
    <w:p w:rsidR="00786C55" w:rsidRPr="00A061FC" w:rsidRDefault="00EE458F" w:rsidP="00A061FC">
      <w:pPr>
        <w:spacing w:before="120" w:after="120"/>
        <w:jc w:val="both"/>
        <w:rPr>
          <w:rFonts w:asciiTheme="minorHAnsi" w:hAnsiTheme="minorHAnsi" w:cstheme="minorHAnsi"/>
          <w:lang w:val="en-GB"/>
        </w:rPr>
      </w:pPr>
      <w:r w:rsidRPr="00A061FC">
        <w:rPr>
          <w:rFonts w:asciiTheme="minorHAnsi" w:hAnsiTheme="minorHAnsi" w:cstheme="minorHAnsi"/>
          <w:lang w:val="en-GB"/>
        </w:rPr>
        <w:t>T</w:t>
      </w:r>
      <w:r w:rsidR="00846406" w:rsidRPr="00A061FC">
        <w:rPr>
          <w:rFonts w:asciiTheme="minorHAnsi" w:hAnsiTheme="minorHAnsi" w:cstheme="minorHAnsi"/>
          <w:lang w:val="en-GB"/>
        </w:rPr>
        <w:t xml:space="preserve">he </w:t>
      </w:r>
      <w:r w:rsidR="00A62B70" w:rsidRPr="00A061FC">
        <w:rPr>
          <w:rFonts w:asciiTheme="minorHAnsi" w:hAnsiTheme="minorHAnsi" w:cstheme="minorHAnsi"/>
          <w:lang w:val="en-GB"/>
        </w:rPr>
        <w:t xml:space="preserve">findings in </w:t>
      </w:r>
      <w:r w:rsidR="007B3E60" w:rsidRPr="00A061FC">
        <w:rPr>
          <w:rFonts w:asciiTheme="minorHAnsi" w:hAnsiTheme="minorHAnsi" w:cstheme="minorHAnsi"/>
          <w:lang w:val="en-GB"/>
        </w:rPr>
        <w:t>country reports</w:t>
      </w:r>
      <w:r w:rsidR="00A62B70"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A62B70" w:rsidRPr="00A061FC">
        <w:rPr>
          <w:rFonts w:asciiTheme="minorHAnsi" w:hAnsiTheme="minorHAnsi" w:cstheme="minorHAnsi"/>
          <w:lang w:val="en-GB"/>
        </w:rPr>
        <w:t>summar</w:t>
      </w:r>
      <w:r w:rsidR="00D83DA9" w:rsidRPr="00A061FC">
        <w:rPr>
          <w:rFonts w:asciiTheme="minorHAnsi" w:hAnsiTheme="minorHAnsi" w:cstheme="minorHAnsi"/>
          <w:lang w:val="en-GB"/>
        </w:rPr>
        <w:t>ise</w:t>
      </w:r>
      <w:r w:rsidR="00A62B70" w:rsidRPr="00A061FC">
        <w:rPr>
          <w:rFonts w:asciiTheme="minorHAnsi" w:hAnsiTheme="minorHAnsi" w:cstheme="minorHAnsi"/>
          <w:lang w:val="en-GB"/>
        </w:rPr>
        <w:t>d</w:t>
      </w:r>
      <w:r w:rsidR="007B3E60" w:rsidRPr="00A061FC">
        <w:rPr>
          <w:rFonts w:asciiTheme="minorHAnsi" w:hAnsiTheme="minorHAnsi" w:cstheme="minorHAnsi"/>
          <w:lang w:val="en-GB"/>
        </w:rPr>
        <w:t xml:space="preserve"> </w:t>
      </w:r>
      <w:r w:rsidR="00E257AE" w:rsidRPr="00A061FC">
        <w:rPr>
          <w:rFonts w:asciiTheme="minorHAnsi" w:hAnsiTheme="minorHAnsi" w:cstheme="minorHAnsi"/>
          <w:lang w:val="en-GB"/>
        </w:rPr>
        <w:t>in this report</w:t>
      </w:r>
      <w:r w:rsidR="00A62B70" w:rsidRPr="00A061FC">
        <w:rPr>
          <w:rFonts w:asciiTheme="minorHAnsi" w:hAnsiTheme="minorHAnsi" w:cstheme="minorHAnsi"/>
          <w:lang w:val="en-GB"/>
        </w:rPr>
        <w:t>,</w:t>
      </w:r>
      <w:r w:rsidR="00E257AE" w:rsidRPr="00A061FC">
        <w:rPr>
          <w:rFonts w:asciiTheme="minorHAnsi" w:hAnsiTheme="minorHAnsi" w:cstheme="minorHAnsi"/>
          <w:lang w:val="en-GB"/>
        </w:rPr>
        <w:t xml:space="preserve"> confirm </w:t>
      </w:r>
      <w:r w:rsidR="00846406" w:rsidRPr="00A061FC">
        <w:rPr>
          <w:rFonts w:asciiTheme="minorHAnsi" w:hAnsiTheme="minorHAnsi" w:cstheme="minorHAnsi"/>
          <w:lang w:val="en-GB"/>
        </w:rPr>
        <w:t xml:space="preserve">that persons with disabilities are the poorest of the poor. In addition, </w:t>
      </w:r>
      <w:r w:rsidR="008D6A0F" w:rsidRPr="00A061FC">
        <w:rPr>
          <w:rFonts w:asciiTheme="minorHAnsi" w:hAnsiTheme="minorHAnsi" w:cstheme="minorHAnsi"/>
          <w:lang w:val="en-GB"/>
        </w:rPr>
        <w:t xml:space="preserve">these </w:t>
      </w:r>
      <w:r w:rsidR="00235822" w:rsidRPr="00A061FC">
        <w:rPr>
          <w:rFonts w:asciiTheme="minorHAnsi" w:hAnsiTheme="minorHAnsi" w:cstheme="minorHAnsi"/>
          <w:lang w:val="en-GB"/>
        </w:rPr>
        <w:t>persons</w:t>
      </w:r>
      <w:r w:rsidR="00846406" w:rsidRPr="00A061FC">
        <w:rPr>
          <w:rFonts w:asciiTheme="minorHAnsi" w:hAnsiTheme="minorHAnsi" w:cstheme="minorHAnsi"/>
          <w:lang w:val="en-GB"/>
        </w:rPr>
        <w:t xml:space="preserve"> </w:t>
      </w:r>
      <w:r w:rsidR="008D13D0" w:rsidRPr="00A061FC">
        <w:rPr>
          <w:rFonts w:asciiTheme="minorHAnsi" w:hAnsiTheme="minorHAnsi" w:cstheme="minorHAnsi"/>
          <w:lang w:val="en-GB"/>
        </w:rPr>
        <w:t xml:space="preserve">in general </w:t>
      </w:r>
      <w:r w:rsidR="002B3B34" w:rsidRPr="00A061FC">
        <w:rPr>
          <w:rFonts w:asciiTheme="minorHAnsi" w:hAnsiTheme="minorHAnsi" w:cstheme="minorHAnsi"/>
          <w:lang w:val="en-GB"/>
        </w:rPr>
        <w:t>don’t</w:t>
      </w:r>
      <w:r w:rsidR="008D13D0" w:rsidRPr="00A061FC">
        <w:rPr>
          <w:rFonts w:asciiTheme="minorHAnsi" w:hAnsiTheme="minorHAnsi" w:cstheme="minorHAnsi"/>
          <w:lang w:val="en-GB"/>
        </w:rPr>
        <w:t xml:space="preserve"> hold jobs</w:t>
      </w:r>
      <w:r w:rsidR="00E257AE" w:rsidRPr="00A061FC">
        <w:rPr>
          <w:rFonts w:asciiTheme="minorHAnsi" w:hAnsiTheme="minorHAnsi" w:cstheme="minorHAnsi"/>
          <w:lang w:val="en-GB"/>
        </w:rPr>
        <w:t>, nor are they</w:t>
      </w:r>
      <w:r w:rsidR="008D13D0" w:rsidRPr="00A061FC">
        <w:rPr>
          <w:rFonts w:asciiTheme="minorHAnsi" w:hAnsiTheme="minorHAnsi" w:cstheme="minorHAnsi"/>
          <w:lang w:val="en-GB"/>
        </w:rPr>
        <w:t xml:space="preserve"> </w:t>
      </w:r>
      <w:r w:rsidR="00E257AE" w:rsidRPr="00A061FC">
        <w:rPr>
          <w:rFonts w:asciiTheme="minorHAnsi" w:hAnsiTheme="minorHAnsi" w:cstheme="minorHAnsi"/>
          <w:lang w:val="en-GB"/>
        </w:rPr>
        <w:t>ordinarily</w:t>
      </w:r>
      <w:r w:rsidR="008D13D0" w:rsidRPr="00A061FC">
        <w:rPr>
          <w:rFonts w:asciiTheme="minorHAnsi" w:hAnsiTheme="minorHAnsi" w:cstheme="minorHAnsi"/>
          <w:lang w:val="en-GB"/>
        </w:rPr>
        <w:t xml:space="preserve"> </w:t>
      </w:r>
      <w:r w:rsidR="00E257AE" w:rsidRPr="00A061FC">
        <w:rPr>
          <w:rFonts w:asciiTheme="minorHAnsi" w:hAnsiTheme="minorHAnsi" w:cstheme="minorHAnsi"/>
          <w:lang w:val="en-GB"/>
        </w:rPr>
        <w:t xml:space="preserve">offered </w:t>
      </w:r>
      <w:r w:rsidR="008D13D0" w:rsidRPr="00A061FC">
        <w:rPr>
          <w:rFonts w:asciiTheme="minorHAnsi" w:hAnsiTheme="minorHAnsi" w:cstheme="minorHAnsi"/>
          <w:lang w:val="en-GB"/>
        </w:rPr>
        <w:t xml:space="preserve">work opportunities. However, they </w:t>
      </w:r>
      <w:r w:rsidR="00846406" w:rsidRPr="00A061FC">
        <w:rPr>
          <w:rFonts w:asciiTheme="minorHAnsi" w:hAnsiTheme="minorHAnsi" w:cstheme="minorHAnsi"/>
          <w:lang w:val="en-GB"/>
        </w:rPr>
        <w:t>are often exploited</w:t>
      </w:r>
      <w:r w:rsidR="00E257AE" w:rsidRPr="00A061FC">
        <w:rPr>
          <w:rFonts w:asciiTheme="minorHAnsi" w:hAnsiTheme="minorHAnsi" w:cstheme="minorHAnsi"/>
          <w:lang w:val="en-GB"/>
        </w:rPr>
        <w:t>,</w:t>
      </w:r>
      <w:r w:rsidR="00846406" w:rsidRPr="00A061FC">
        <w:rPr>
          <w:rFonts w:asciiTheme="minorHAnsi" w:hAnsiTheme="minorHAnsi" w:cstheme="minorHAnsi"/>
          <w:lang w:val="en-GB"/>
        </w:rPr>
        <w:t xml:space="preserve"> work</w:t>
      </w:r>
      <w:r w:rsidR="00E257AE" w:rsidRPr="00A061FC">
        <w:rPr>
          <w:rFonts w:asciiTheme="minorHAnsi" w:hAnsiTheme="minorHAnsi" w:cstheme="minorHAnsi"/>
          <w:lang w:val="en-GB"/>
        </w:rPr>
        <w:t>ing</w:t>
      </w:r>
      <w:r w:rsidR="00846406" w:rsidRPr="00A061FC">
        <w:rPr>
          <w:rFonts w:asciiTheme="minorHAnsi" w:hAnsiTheme="minorHAnsi" w:cstheme="minorHAnsi"/>
          <w:lang w:val="en-GB"/>
        </w:rPr>
        <w:t xml:space="preserve"> for free </w:t>
      </w:r>
      <w:r w:rsidR="008D13D0" w:rsidRPr="00A061FC">
        <w:rPr>
          <w:rFonts w:asciiTheme="minorHAnsi" w:hAnsiTheme="minorHAnsi" w:cstheme="minorHAnsi"/>
          <w:lang w:val="en-GB"/>
        </w:rPr>
        <w:t xml:space="preserve">or almost </w:t>
      </w:r>
      <w:r w:rsidR="00E257AE" w:rsidRPr="00A061FC">
        <w:rPr>
          <w:rFonts w:asciiTheme="minorHAnsi" w:hAnsiTheme="minorHAnsi" w:cstheme="minorHAnsi"/>
          <w:lang w:val="en-GB"/>
        </w:rPr>
        <w:t xml:space="preserve">for </w:t>
      </w:r>
      <w:r w:rsidR="008D13D0" w:rsidRPr="00A061FC">
        <w:rPr>
          <w:rFonts w:asciiTheme="minorHAnsi" w:hAnsiTheme="minorHAnsi" w:cstheme="minorHAnsi"/>
          <w:lang w:val="en-GB"/>
        </w:rPr>
        <w:t xml:space="preserve">free, </w:t>
      </w:r>
      <w:r w:rsidR="00846406" w:rsidRPr="00A061FC">
        <w:rPr>
          <w:rFonts w:asciiTheme="minorHAnsi" w:hAnsiTheme="minorHAnsi" w:cstheme="minorHAnsi"/>
          <w:lang w:val="en-GB"/>
        </w:rPr>
        <w:t>to earn their basic livelihood.</w:t>
      </w:r>
      <w:r w:rsidR="009429FF" w:rsidRPr="00A061FC">
        <w:rPr>
          <w:rFonts w:asciiTheme="minorHAnsi" w:hAnsiTheme="minorHAnsi" w:cstheme="minorHAnsi"/>
          <w:lang w:val="en-GB"/>
        </w:rPr>
        <w:t xml:space="preserve"> </w:t>
      </w:r>
      <w:r w:rsidR="00E257AE" w:rsidRPr="00A061FC">
        <w:rPr>
          <w:rFonts w:asciiTheme="minorHAnsi" w:hAnsiTheme="minorHAnsi" w:cstheme="minorHAnsi"/>
          <w:lang w:val="en-GB"/>
        </w:rPr>
        <w:t xml:space="preserve">It makes more sense </w:t>
      </w:r>
      <w:r w:rsidR="00846406" w:rsidRPr="00A061FC">
        <w:rPr>
          <w:rFonts w:asciiTheme="minorHAnsi" w:hAnsiTheme="minorHAnsi" w:cstheme="minorHAnsi"/>
          <w:lang w:val="en-GB"/>
        </w:rPr>
        <w:t>to speak of unemployment</w:t>
      </w:r>
      <w:r w:rsidR="00E257AE" w:rsidRPr="00A061FC">
        <w:rPr>
          <w:rFonts w:asciiTheme="minorHAnsi" w:hAnsiTheme="minorHAnsi" w:cstheme="minorHAnsi"/>
          <w:lang w:val="en-GB"/>
        </w:rPr>
        <w:t>,</w:t>
      </w:r>
      <w:r w:rsidR="00846406" w:rsidRPr="00A061FC">
        <w:rPr>
          <w:rFonts w:asciiTheme="minorHAnsi" w:hAnsiTheme="minorHAnsi" w:cstheme="minorHAnsi"/>
          <w:lang w:val="en-GB"/>
        </w:rPr>
        <w:t xml:space="preserve"> rather than employment of persons with disabilities.</w:t>
      </w:r>
    </w:p>
    <w:p w:rsidR="00786C55" w:rsidRPr="00A061FC" w:rsidRDefault="00846406" w:rsidP="00AB1338">
      <w:pP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As for social protection, some countries provide </w:t>
      </w:r>
      <w:r w:rsidR="00E257AE" w:rsidRPr="00A061FC">
        <w:rPr>
          <w:rFonts w:asciiTheme="minorHAnsi" w:hAnsiTheme="minorHAnsi" w:cstheme="minorHAnsi"/>
          <w:lang w:val="en-GB"/>
        </w:rPr>
        <w:t xml:space="preserve">the </w:t>
      </w:r>
      <w:r w:rsidRPr="00A061FC">
        <w:rPr>
          <w:rFonts w:asciiTheme="minorHAnsi" w:hAnsiTheme="minorHAnsi" w:cstheme="minorHAnsi"/>
          <w:lang w:val="en-GB"/>
        </w:rPr>
        <w:t>basic</w:t>
      </w:r>
      <w:r w:rsidR="00E257AE" w:rsidRPr="00A061FC">
        <w:rPr>
          <w:rFonts w:asciiTheme="minorHAnsi" w:hAnsiTheme="minorHAnsi" w:cstheme="minorHAnsi"/>
          <w:lang w:val="en-GB"/>
        </w:rPr>
        <w:t>s</w:t>
      </w:r>
      <w:r w:rsidRPr="00A061FC">
        <w:rPr>
          <w:rFonts w:asciiTheme="minorHAnsi" w:hAnsiTheme="minorHAnsi" w:cstheme="minorHAnsi"/>
          <w:lang w:val="en-GB"/>
        </w:rPr>
        <w:t xml:space="preserve"> </w:t>
      </w:r>
      <w:r w:rsidR="008D13D0" w:rsidRPr="00A061FC">
        <w:rPr>
          <w:rFonts w:asciiTheme="minorHAnsi" w:hAnsiTheme="minorHAnsi" w:cstheme="minorHAnsi"/>
          <w:lang w:val="en-GB"/>
        </w:rPr>
        <w:t xml:space="preserve">for persons with disabilities. </w:t>
      </w:r>
      <w:r w:rsidR="00E257AE" w:rsidRPr="00A061FC">
        <w:rPr>
          <w:rFonts w:asciiTheme="minorHAnsi" w:hAnsiTheme="minorHAnsi" w:cstheme="minorHAnsi"/>
          <w:lang w:val="en-GB"/>
        </w:rPr>
        <w:t>Needless to say</w:t>
      </w:r>
      <w:r w:rsidR="008D13D0" w:rsidRPr="00A061FC">
        <w:rPr>
          <w:rFonts w:asciiTheme="minorHAnsi" w:hAnsiTheme="minorHAnsi" w:cstheme="minorHAnsi"/>
          <w:lang w:val="en-GB"/>
        </w:rPr>
        <w:t xml:space="preserve">, such </w:t>
      </w:r>
      <w:r w:rsidR="00E257AE" w:rsidRPr="00A061FC">
        <w:rPr>
          <w:rFonts w:asciiTheme="minorHAnsi" w:hAnsiTheme="minorHAnsi" w:cstheme="minorHAnsi"/>
          <w:lang w:val="en-GB"/>
        </w:rPr>
        <w:t>protections</w:t>
      </w:r>
      <w:r w:rsidR="00583502" w:rsidRPr="00A061FC">
        <w:rPr>
          <w:rFonts w:asciiTheme="minorHAnsi" w:hAnsiTheme="minorHAnsi" w:cstheme="minorHAnsi"/>
          <w:lang w:val="en-GB"/>
        </w:rPr>
        <w:t>, often not anchored in law,</w:t>
      </w:r>
      <w:r w:rsidR="00E257AE" w:rsidRPr="00A061FC">
        <w:rPr>
          <w:rFonts w:asciiTheme="minorHAnsi" w:hAnsiTheme="minorHAnsi" w:cstheme="minorHAnsi"/>
          <w:lang w:val="en-GB"/>
        </w:rPr>
        <w:t xml:space="preserve"> </w:t>
      </w:r>
      <w:r w:rsidR="008D13D0" w:rsidRPr="00A061FC">
        <w:rPr>
          <w:rFonts w:asciiTheme="minorHAnsi" w:hAnsiTheme="minorHAnsi" w:cstheme="minorHAnsi"/>
          <w:lang w:val="en-GB"/>
        </w:rPr>
        <w:t xml:space="preserve">hardly </w:t>
      </w:r>
      <w:r w:rsidRPr="00A061FC">
        <w:rPr>
          <w:rFonts w:asciiTheme="minorHAnsi" w:hAnsiTheme="minorHAnsi" w:cstheme="minorHAnsi"/>
          <w:lang w:val="en-GB"/>
        </w:rPr>
        <w:t>cover t</w:t>
      </w:r>
      <w:r w:rsidR="00CC1EE6" w:rsidRPr="00A061FC">
        <w:rPr>
          <w:rFonts w:asciiTheme="minorHAnsi" w:hAnsiTheme="minorHAnsi" w:cstheme="minorHAnsi"/>
          <w:lang w:val="en-GB"/>
        </w:rPr>
        <w:t>he</w:t>
      </w:r>
      <w:r w:rsidRPr="00A061FC">
        <w:rPr>
          <w:rFonts w:asciiTheme="minorHAnsi" w:hAnsiTheme="minorHAnsi" w:cstheme="minorHAnsi"/>
          <w:lang w:val="en-GB"/>
        </w:rPr>
        <w:t xml:space="preserve"> </w:t>
      </w:r>
      <w:r w:rsidR="00E257AE" w:rsidRPr="00A061FC">
        <w:rPr>
          <w:rFonts w:asciiTheme="minorHAnsi" w:hAnsiTheme="minorHAnsi" w:cstheme="minorHAnsi"/>
          <w:lang w:val="en-GB"/>
        </w:rPr>
        <w:t xml:space="preserve">basics among </w:t>
      </w:r>
      <w:r w:rsidR="00D83DA9" w:rsidRPr="00A061FC">
        <w:rPr>
          <w:rFonts w:asciiTheme="minorHAnsi" w:hAnsiTheme="minorHAnsi" w:cstheme="minorHAnsi"/>
          <w:lang w:val="en-GB"/>
        </w:rPr>
        <w:t>cit</w:t>
      </w:r>
      <w:r w:rsidR="00AD1D8C" w:rsidRPr="00A061FC">
        <w:rPr>
          <w:rFonts w:asciiTheme="minorHAnsi" w:hAnsiTheme="minorHAnsi" w:cstheme="minorHAnsi"/>
          <w:lang w:val="en-GB"/>
        </w:rPr>
        <w:t>i</w:t>
      </w:r>
      <w:r w:rsidR="00CD3DFE" w:rsidRPr="00A061FC">
        <w:rPr>
          <w:rFonts w:asciiTheme="minorHAnsi" w:hAnsiTheme="minorHAnsi" w:cstheme="minorHAnsi"/>
          <w:lang w:val="en-GB"/>
        </w:rPr>
        <w:t>z</w:t>
      </w:r>
      <w:r w:rsidR="00D83DA9" w:rsidRPr="00A061FC">
        <w:rPr>
          <w:rFonts w:asciiTheme="minorHAnsi" w:hAnsiTheme="minorHAnsi" w:cstheme="minorHAnsi"/>
          <w:lang w:val="en-GB"/>
        </w:rPr>
        <w:t>en</w:t>
      </w:r>
      <w:r w:rsidRPr="00A061FC">
        <w:rPr>
          <w:rFonts w:asciiTheme="minorHAnsi" w:hAnsiTheme="minorHAnsi" w:cstheme="minorHAnsi"/>
          <w:lang w:val="en-GB"/>
        </w:rPr>
        <w:t>s</w:t>
      </w:r>
      <w:r w:rsidR="008D13D0" w:rsidRPr="00A061FC">
        <w:rPr>
          <w:rFonts w:asciiTheme="minorHAnsi" w:hAnsiTheme="minorHAnsi" w:cstheme="minorHAnsi"/>
          <w:lang w:val="en-GB"/>
        </w:rPr>
        <w:t xml:space="preserve"> </w:t>
      </w:r>
      <w:r w:rsidR="00E257AE" w:rsidRPr="00A061FC">
        <w:rPr>
          <w:rFonts w:asciiTheme="minorHAnsi" w:hAnsiTheme="minorHAnsi" w:cstheme="minorHAnsi"/>
          <w:lang w:val="en-GB"/>
        </w:rPr>
        <w:t xml:space="preserve">with disabilities in </w:t>
      </w:r>
      <w:r w:rsidR="00367609" w:rsidRPr="00A061FC">
        <w:rPr>
          <w:rFonts w:asciiTheme="minorHAnsi" w:hAnsiTheme="minorHAnsi" w:cstheme="minorHAnsi"/>
          <w:lang w:val="en-GB"/>
        </w:rPr>
        <w:t>these</w:t>
      </w:r>
      <w:r w:rsidR="00CC1EE6" w:rsidRPr="00A061FC">
        <w:rPr>
          <w:rFonts w:asciiTheme="minorHAnsi" w:hAnsiTheme="minorHAnsi" w:cstheme="minorHAnsi"/>
          <w:lang w:val="en-GB"/>
        </w:rPr>
        <w:t xml:space="preserve"> countries</w:t>
      </w:r>
      <w:r w:rsidRPr="00A061FC">
        <w:rPr>
          <w:rFonts w:asciiTheme="minorHAnsi" w:hAnsiTheme="minorHAnsi" w:cstheme="minorHAnsi"/>
          <w:lang w:val="en-GB"/>
        </w:rPr>
        <w:t xml:space="preserve">. </w:t>
      </w:r>
      <w:r w:rsidR="00E257AE" w:rsidRPr="00A061FC">
        <w:rPr>
          <w:rFonts w:asciiTheme="minorHAnsi" w:hAnsiTheme="minorHAnsi" w:cstheme="minorHAnsi"/>
          <w:lang w:val="en-GB"/>
        </w:rPr>
        <w:t>A</w:t>
      </w:r>
      <w:r w:rsidR="00CC1EE6" w:rsidRPr="00A061FC">
        <w:rPr>
          <w:rFonts w:asciiTheme="minorHAnsi" w:hAnsiTheme="minorHAnsi" w:cstheme="minorHAnsi"/>
          <w:lang w:val="en-GB"/>
        </w:rPr>
        <w:t xml:space="preserve"> remarkable example </w:t>
      </w:r>
      <w:r w:rsidR="00E257AE" w:rsidRPr="00A061FC">
        <w:rPr>
          <w:rFonts w:asciiTheme="minorHAnsi" w:hAnsiTheme="minorHAnsi" w:cstheme="minorHAnsi"/>
          <w:lang w:val="en-GB"/>
        </w:rPr>
        <w:t xml:space="preserve">is found in the PNA </w:t>
      </w:r>
      <w:r w:rsidR="00E21AA8" w:rsidRPr="00A061FC">
        <w:rPr>
          <w:rFonts w:asciiTheme="minorHAnsi" w:hAnsiTheme="minorHAnsi" w:cstheme="minorHAnsi"/>
          <w:lang w:val="en-GB"/>
        </w:rPr>
        <w:t>territory</w:t>
      </w:r>
      <w:r w:rsidR="00E257AE" w:rsidRPr="00A061FC">
        <w:rPr>
          <w:rFonts w:asciiTheme="minorHAnsi" w:hAnsiTheme="minorHAnsi" w:cstheme="minorHAnsi"/>
          <w:lang w:val="en-GB"/>
        </w:rPr>
        <w:t xml:space="preserve">. </w:t>
      </w:r>
      <w:r w:rsidR="007057AE" w:rsidRPr="00A061FC">
        <w:rPr>
          <w:rFonts w:asciiTheme="minorHAnsi" w:hAnsiTheme="minorHAnsi" w:cstheme="minorHAnsi"/>
          <w:lang w:val="en-GB"/>
        </w:rPr>
        <w:t>The PNA</w:t>
      </w:r>
      <w:r w:rsidR="00CC1EE6" w:rsidRPr="00A061FC">
        <w:rPr>
          <w:rFonts w:asciiTheme="minorHAnsi" w:hAnsiTheme="minorHAnsi" w:cstheme="minorHAnsi"/>
          <w:lang w:val="en-GB"/>
        </w:rPr>
        <w:t xml:space="preserve"> </w:t>
      </w:r>
      <w:r w:rsidRPr="00A061FC">
        <w:rPr>
          <w:rFonts w:asciiTheme="minorHAnsi" w:hAnsiTheme="minorHAnsi" w:cstheme="minorHAnsi"/>
          <w:lang w:val="en-GB"/>
        </w:rPr>
        <w:t>provide</w:t>
      </w:r>
      <w:r w:rsidR="00272211" w:rsidRPr="00A061FC">
        <w:rPr>
          <w:rFonts w:asciiTheme="minorHAnsi" w:hAnsiTheme="minorHAnsi" w:cstheme="minorHAnsi"/>
          <w:lang w:val="en-GB"/>
        </w:rPr>
        <w:t>s</w:t>
      </w:r>
      <w:r w:rsidRPr="00A061FC">
        <w:rPr>
          <w:rFonts w:asciiTheme="minorHAnsi" w:hAnsiTheme="minorHAnsi" w:cstheme="minorHAnsi"/>
          <w:lang w:val="en-GB"/>
        </w:rPr>
        <w:t xml:space="preserve"> basic </w:t>
      </w:r>
      <w:r w:rsidR="00CC1EE6" w:rsidRPr="00A061FC">
        <w:rPr>
          <w:rFonts w:asciiTheme="minorHAnsi" w:hAnsiTheme="minorHAnsi" w:cstheme="minorHAnsi"/>
          <w:lang w:val="en-GB"/>
        </w:rPr>
        <w:t xml:space="preserve">financial </w:t>
      </w:r>
      <w:r w:rsidRPr="00A061FC">
        <w:rPr>
          <w:rFonts w:asciiTheme="minorHAnsi" w:hAnsiTheme="minorHAnsi" w:cstheme="minorHAnsi"/>
          <w:lang w:val="en-GB"/>
        </w:rPr>
        <w:t xml:space="preserve">support for </w:t>
      </w:r>
      <w:r w:rsidR="00E257AE" w:rsidRPr="00A061FC">
        <w:rPr>
          <w:rFonts w:asciiTheme="minorHAnsi" w:hAnsiTheme="minorHAnsi" w:cstheme="minorHAnsi"/>
          <w:lang w:val="en-GB"/>
        </w:rPr>
        <w:t xml:space="preserve">some </w:t>
      </w:r>
      <w:r w:rsidRPr="00A061FC">
        <w:rPr>
          <w:rFonts w:asciiTheme="minorHAnsi" w:hAnsiTheme="minorHAnsi" w:cstheme="minorHAnsi"/>
          <w:lang w:val="en-GB"/>
        </w:rPr>
        <w:t>150</w:t>
      </w:r>
      <w:r w:rsidR="00CC1EE6" w:rsidRPr="00A061FC">
        <w:rPr>
          <w:rFonts w:asciiTheme="minorHAnsi" w:hAnsiTheme="minorHAnsi" w:cstheme="minorHAnsi"/>
          <w:lang w:val="en-GB"/>
        </w:rPr>
        <w:t>,000</w:t>
      </w:r>
      <w:r w:rsidRPr="00A061FC">
        <w:rPr>
          <w:rFonts w:asciiTheme="minorHAnsi" w:hAnsiTheme="minorHAnsi" w:cstheme="minorHAnsi"/>
          <w:lang w:val="en-GB"/>
        </w:rPr>
        <w:t xml:space="preserve"> families</w:t>
      </w:r>
      <w:r w:rsidR="004F20AA" w:rsidRPr="00A061FC">
        <w:rPr>
          <w:rFonts w:asciiTheme="minorHAnsi" w:hAnsiTheme="minorHAnsi" w:cstheme="minorHAnsi"/>
          <w:lang w:val="en-GB"/>
        </w:rPr>
        <w:t xml:space="preserve">. </w:t>
      </w:r>
      <w:r w:rsidR="00E257AE" w:rsidRPr="00A061FC">
        <w:rPr>
          <w:rFonts w:asciiTheme="minorHAnsi" w:hAnsiTheme="minorHAnsi" w:cstheme="minorHAnsi"/>
          <w:lang w:val="en-GB"/>
        </w:rPr>
        <w:t>Among</w:t>
      </w:r>
      <w:r w:rsidR="004F20AA" w:rsidRPr="00A061FC">
        <w:rPr>
          <w:rFonts w:asciiTheme="minorHAnsi" w:hAnsiTheme="minorHAnsi" w:cstheme="minorHAnsi"/>
          <w:lang w:val="en-GB"/>
        </w:rPr>
        <w:t xml:space="preserve"> these,</w:t>
      </w:r>
      <w:r w:rsidRPr="00A061FC">
        <w:rPr>
          <w:rFonts w:asciiTheme="minorHAnsi" w:hAnsiTheme="minorHAnsi" w:cstheme="minorHAnsi"/>
          <w:lang w:val="en-GB"/>
        </w:rPr>
        <w:t xml:space="preserve"> 36</w:t>
      </w:r>
      <w:r w:rsidR="00CC1EE6" w:rsidRPr="00A061FC">
        <w:rPr>
          <w:rFonts w:asciiTheme="minorHAnsi" w:hAnsiTheme="minorHAnsi" w:cstheme="minorHAnsi"/>
          <w:lang w:val="en-GB"/>
        </w:rPr>
        <w:t>,000</w:t>
      </w:r>
      <w:r w:rsidRPr="00A061FC">
        <w:rPr>
          <w:rFonts w:asciiTheme="minorHAnsi" w:hAnsiTheme="minorHAnsi" w:cstheme="minorHAnsi"/>
          <w:lang w:val="en-GB"/>
        </w:rPr>
        <w:t xml:space="preserve"> are families headed by, or h</w:t>
      </w:r>
      <w:r w:rsidR="004D5708" w:rsidRPr="00A061FC">
        <w:rPr>
          <w:rFonts w:asciiTheme="minorHAnsi" w:hAnsiTheme="minorHAnsi" w:cstheme="minorHAnsi"/>
          <w:lang w:val="en-GB"/>
        </w:rPr>
        <w:t>ave</w:t>
      </w:r>
      <w:r w:rsidRPr="00A061FC">
        <w:rPr>
          <w:rFonts w:asciiTheme="minorHAnsi" w:hAnsiTheme="minorHAnsi" w:cstheme="minorHAnsi"/>
          <w:lang w:val="en-GB"/>
        </w:rPr>
        <w:t>, persons with disabilities</w:t>
      </w:r>
      <w:r w:rsidR="007B3E60"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4D0A37" w:rsidRPr="00A061FC">
        <w:rPr>
          <w:rFonts w:asciiTheme="minorHAnsi" w:hAnsiTheme="minorHAnsi" w:cstheme="minorHAnsi"/>
          <w:lang w:val="en-GB"/>
        </w:rPr>
        <w:t xml:space="preserve">The PNA </w:t>
      </w:r>
      <w:r w:rsidR="00A668E6" w:rsidRPr="00A061FC">
        <w:rPr>
          <w:rFonts w:asciiTheme="minorHAnsi" w:hAnsiTheme="minorHAnsi" w:cstheme="minorHAnsi"/>
          <w:lang w:val="en-GB"/>
        </w:rPr>
        <w:t xml:space="preserve">admirably insists on acting with serious </w:t>
      </w:r>
      <w:r w:rsidR="00583502" w:rsidRPr="00A061FC">
        <w:rPr>
          <w:rFonts w:asciiTheme="minorHAnsi" w:hAnsiTheme="minorHAnsi" w:cstheme="minorHAnsi"/>
          <w:lang w:val="en-GB"/>
        </w:rPr>
        <w:t xml:space="preserve">intent </w:t>
      </w:r>
      <w:r w:rsidR="00A668E6" w:rsidRPr="00A061FC">
        <w:rPr>
          <w:rFonts w:asciiTheme="minorHAnsi" w:hAnsiTheme="minorHAnsi" w:cstheme="minorHAnsi"/>
          <w:lang w:val="en-GB"/>
        </w:rPr>
        <w:t>to fight poverty by providing</w:t>
      </w:r>
      <w:r w:rsidR="00583502" w:rsidRPr="00A061FC">
        <w:rPr>
          <w:rFonts w:asciiTheme="minorHAnsi" w:hAnsiTheme="minorHAnsi" w:cstheme="minorHAnsi"/>
          <w:lang w:val="en-GB"/>
        </w:rPr>
        <w:t>,</w:t>
      </w:r>
      <w:r w:rsidR="00A668E6" w:rsidRPr="00A061FC">
        <w:rPr>
          <w:rFonts w:asciiTheme="minorHAnsi" w:hAnsiTheme="minorHAnsi" w:cstheme="minorHAnsi"/>
          <w:lang w:val="en-GB"/>
        </w:rPr>
        <w:t xml:space="preserve"> as much as possible</w:t>
      </w:r>
      <w:r w:rsidR="00583502" w:rsidRPr="00A061FC">
        <w:rPr>
          <w:rFonts w:asciiTheme="minorHAnsi" w:hAnsiTheme="minorHAnsi" w:cstheme="minorHAnsi"/>
          <w:lang w:val="en-GB"/>
        </w:rPr>
        <w:t>, basic social protections for the most fragile in its society. Unfortunately</w:t>
      </w:r>
      <w:r w:rsidR="00FA7766" w:rsidRPr="00A061FC">
        <w:rPr>
          <w:rFonts w:asciiTheme="minorHAnsi" w:hAnsiTheme="minorHAnsi" w:cstheme="minorHAnsi"/>
          <w:lang w:val="en-GB"/>
        </w:rPr>
        <w:t xml:space="preserve">, </w:t>
      </w:r>
      <w:r w:rsidR="00583502" w:rsidRPr="00A061FC">
        <w:rPr>
          <w:rFonts w:asciiTheme="minorHAnsi" w:hAnsiTheme="minorHAnsi" w:cstheme="minorHAnsi"/>
          <w:lang w:val="en-GB"/>
        </w:rPr>
        <w:t xml:space="preserve">a permanent policy or law </w:t>
      </w:r>
      <w:r w:rsidR="00FA7766" w:rsidRPr="00A061FC">
        <w:rPr>
          <w:rFonts w:asciiTheme="minorHAnsi" w:hAnsiTheme="minorHAnsi" w:cstheme="minorHAnsi"/>
          <w:lang w:val="en-GB"/>
        </w:rPr>
        <w:t xml:space="preserve">to fight </w:t>
      </w:r>
      <w:r w:rsidR="00CC1EE6" w:rsidRPr="00A061FC">
        <w:rPr>
          <w:rFonts w:asciiTheme="minorHAnsi" w:hAnsiTheme="minorHAnsi" w:cstheme="minorHAnsi"/>
          <w:lang w:val="en-GB"/>
        </w:rPr>
        <w:t xml:space="preserve">poverty </w:t>
      </w:r>
      <w:r w:rsidR="00FA7766" w:rsidRPr="00A061FC">
        <w:rPr>
          <w:rFonts w:asciiTheme="minorHAnsi" w:hAnsiTheme="minorHAnsi" w:cstheme="minorHAnsi"/>
          <w:lang w:val="en-GB"/>
        </w:rPr>
        <w:t xml:space="preserve">and support persons with disabilities as well as their families </w:t>
      </w:r>
      <w:r w:rsidR="00583502" w:rsidRPr="00A061FC">
        <w:rPr>
          <w:rFonts w:asciiTheme="minorHAnsi" w:hAnsiTheme="minorHAnsi" w:cstheme="minorHAnsi"/>
          <w:lang w:val="en-GB"/>
        </w:rPr>
        <w:t>do not exist</w:t>
      </w:r>
      <w:r w:rsidR="00FA7766" w:rsidRPr="00A061FC">
        <w:rPr>
          <w:rFonts w:asciiTheme="minorHAnsi" w:hAnsiTheme="minorHAnsi" w:cstheme="minorHAnsi"/>
          <w:lang w:val="en-GB"/>
        </w:rPr>
        <w:t>.</w:t>
      </w:r>
    </w:p>
    <w:p w:rsidR="00786C55" w:rsidRPr="00A061FC" w:rsidRDefault="00BF27D8" w:rsidP="00A061FC">
      <w:pPr>
        <w:spacing w:before="120" w:after="120"/>
        <w:jc w:val="both"/>
        <w:rPr>
          <w:rFonts w:asciiTheme="minorHAnsi" w:hAnsiTheme="minorHAnsi" w:cstheme="minorHAnsi"/>
          <w:lang w:val="en-GB"/>
        </w:rPr>
      </w:pPr>
      <w:r w:rsidRPr="00A061FC">
        <w:rPr>
          <w:rFonts w:asciiTheme="minorHAnsi" w:hAnsiTheme="minorHAnsi" w:cstheme="minorHAnsi"/>
          <w:lang w:val="en-GB"/>
        </w:rPr>
        <w:lastRenderedPageBreak/>
        <w:t>Reports</w:t>
      </w:r>
      <w:r w:rsidR="004D5708" w:rsidRPr="00A061FC">
        <w:rPr>
          <w:rFonts w:asciiTheme="minorHAnsi" w:hAnsiTheme="minorHAnsi" w:cstheme="minorHAnsi"/>
          <w:lang w:val="en-GB"/>
        </w:rPr>
        <w:t xml:space="preserve"> </w:t>
      </w:r>
      <w:r w:rsidR="00583502" w:rsidRPr="00A061FC">
        <w:rPr>
          <w:rFonts w:asciiTheme="minorHAnsi" w:hAnsiTheme="minorHAnsi" w:cstheme="minorHAnsi"/>
          <w:lang w:val="en-GB"/>
        </w:rPr>
        <w:t xml:space="preserve">show that among most countries, there is little </w:t>
      </w:r>
      <w:r w:rsidRPr="00A061FC">
        <w:rPr>
          <w:rFonts w:asciiTheme="minorHAnsi" w:hAnsiTheme="minorHAnsi" w:cstheme="minorHAnsi"/>
          <w:lang w:val="en-GB"/>
        </w:rPr>
        <w:t>interest in</w:t>
      </w:r>
      <w:r w:rsidR="004D5708" w:rsidRPr="00A061FC">
        <w:rPr>
          <w:rFonts w:asciiTheme="minorHAnsi" w:hAnsiTheme="minorHAnsi" w:cstheme="minorHAnsi"/>
          <w:lang w:val="en-GB"/>
        </w:rPr>
        <w:t>,</w:t>
      </w:r>
      <w:r w:rsidRPr="00A061FC">
        <w:rPr>
          <w:rFonts w:asciiTheme="minorHAnsi" w:hAnsiTheme="minorHAnsi" w:cstheme="minorHAnsi"/>
          <w:lang w:val="en-GB"/>
        </w:rPr>
        <w:t xml:space="preserve"> </w:t>
      </w:r>
      <w:r w:rsidR="004D5708" w:rsidRPr="00A061FC">
        <w:rPr>
          <w:rFonts w:asciiTheme="minorHAnsi" w:hAnsiTheme="minorHAnsi" w:cstheme="minorHAnsi"/>
          <w:lang w:val="en-GB"/>
        </w:rPr>
        <w:t xml:space="preserve">and attempts to, </w:t>
      </w:r>
      <w:r w:rsidR="00583502" w:rsidRPr="00A061FC">
        <w:rPr>
          <w:rFonts w:asciiTheme="minorHAnsi" w:hAnsiTheme="minorHAnsi" w:cstheme="minorHAnsi"/>
          <w:lang w:val="en-GB"/>
        </w:rPr>
        <w:t>fight poverty</w:t>
      </w:r>
      <w:r w:rsidRPr="00A061FC">
        <w:rPr>
          <w:rFonts w:asciiTheme="minorHAnsi" w:hAnsiTheme="minorHAnsi" w:cstheme="minorHAnsi"/>
          <w:lang w:val="en-GB"/>
        </w:rPr>
        <w:t>.</w:t>
      </w:r>
      <w:r w:rsidR="00047902" w:rsidRPr="00A061FC">
        <w:rPr>
          <w:rFonts w:asciiTheme="minorHAnsi" w:hAnsiTheme="minorHAnsi" w:cstheme="minorHAnsi"/>
          <w:lang w:val="en-GB"/>
        </w:rPr>
        <w:t xml:space="preserve"> </w:t>
      </w:r>
      <w:r w:rsidR="00A31C56" w:rsidRPr="00A061FC">
        <w:rPr>
          <w:rFonts w:asciiTheme="minorHAnsi" w:hAnsiTheme="minorHAnsi" w:cstheme="minorHAnsi"/>
          <w:lang w:val="en-GB"/>
        </w:rPr>
        <w:t>Underwhelming</w:t>
      </w:r>
      <w:r w:rsidR="00583502" w:rsidRPr="00A061FC">
        <w:rPr>
          <w:rFonts w:asciiTheme="minorHAnsi" w:hAnsiTheme="minorHAnsi" w:cstheme="minorHAnsi"/>
          <w:lang w:val="en-GB"/>
        </w:rPr>
        <w:t xml:space="preserve"> exceptions are observed in</w:t>
      </w:r>
      <w:r w:rsidR="006E3280" w:rsidRPr="00A061FC">
        <w:rPr>
          <w:rFonts w:asciiTheme="minorHAnsi" w:hAnsiTheme="minorHAnsi" w:cstheme="minorHAnsi"/>
          <w:lang w:val="en-GB"/>
        </w:rPr>
        <w:t xml:space="preserve"> Iraq, Algeria </w:t>
      </w:r>
      <w:r w:rsidR="00583502" w:rsidRPr="00A061FC">
        <w:rPr>
          <w:rFonts w:asciiTheme="minorHAnsi" w:hAnsiTheme="minorHAnsi" w:cstheme="minorHAnsi"/>
          <w:lang w:val="en-GB"/>
        </w:rPr>
        <w:t>and</w:t>
      </w:r>
      <w:r w:rsidR="006E3280" w:rsidRPr="00A061FC">
        <w:rPr>
          <w:rFonts w:asciiTheme="minorHAnsi" w:hAnsiTheme="minorHAnsi" w:cstheme="minorHAnsi"/>
          <w:lang w:val="en-GB"/>
        </w:rPr>
        <w:t xml:space="preserve"> Mauritania. </w:t>
      </w:r>
      <w:r w:rsidR="00A31C56" w:rsidRPr="00A061FC">
        <w:rPr>
          <w:rFonts w:asciiTheme="minorHAnsi" w:hAnsiTheme="minorHAnsi" w:cstheme="minorHAnsi"/>
          <w:lang w:val="en-GB"/>
        </w:rPr>
        <w:t xml:space="preserve">It would be incorrect to state </w:t>
      </w:r>
      <w:r w:rsidR="0055269B" w:rsidRPr="00A061FC">
        <w:rPr>
          <w:rFonts w:asciiTheme="minorHAnsi" w:hAnsiTheme="minorHAnsi" w:cstheme="minorHAnsi"/>
          <w:lang w:val="en-GB"/>
        </w:rPr>
        <w:t>that other countries</w:t>
      </w:r>
      <w:r w:rsidR="00C34DDF" w:rsidRPr="00A061FC">
        <w:rPr>
          <w:rFonts w:asciiTheme="minorHAnsi" w:hAnsiTheme="minorHAnsi" w:cstheme="minorHAnsi"/>
          <w:lang w:val="en-GB"/>
        </w:rPr>
        <w:t xml:space="preserve"> have no interest</w:t>
      </w:r>
      <w:r w:rsidR="0055269B" w:rsidRPr="00A061FC">
        <w:rPr>
          <w:rFonts w:asciiTheme="minorHAnsi" w:hAnsiTheme="minorHAnsi" w:cstheme="minorHAnsi"/>
          <w:lang w:val="en-GB"/>
        </w:rPr>
        <w:t xml:space="preserve">. </w:t>
      </w:r>
      <w:r w:rsidR="00CF3D3D" w:rsidRPr="00A061FC">
        <w:rPr>
          <w:rFonts w:asciiTheme="minorHAnsi" w:hAnsiTheme="minorHAnsi" w:cstheme="minorHAnsi"/>
          <w:lang w:val="en-GB"/>
        </w:rPr>
        <w:t xml:space="preserve">However, </w:t>
      </w:r>
      <w:r w:rsidR="00A31C56" w:rsidRPr="00A061FC">
        <w:rPr>
          <w:rFonts w:asciiTheme="minorHAnsi" w:hAnsiTheme="minorHAnsi" w:cstheme="minorHAnsi"/>
          <w:lang w:val="en-GB"/>
        </w:rPr>
        <w:t>a concerted effort</w:t>
      </w:r>
      <w:r w:rsidR="00CF3D3D" w:rsidRPr="00A061FC">
        <w:rPr>
          <w:rFonts w:asciiTheme="minorHAnsi" w:hAnsiTheme="minorHAnsi" w:cstheme="minorHAnsi"/>
          <w:lang w:val="en-GB"/>
        </w:rPr>
        <w:t xml:space="preserve"> that would reduce the severity of poverty affecting persons with disabilities</w:t>
      </w:r>
      <w:r w:rsidR="00A31C56" w:rsidRPr="00A061FC">
        <w:rPr>
          <w:rFonts w:asciiTheme="minorHAnsi" w:hAnsiTheme="minorHAnsi" w:cstheme="minorHAnsi"/>
          <w:lang w:val="en-GB"/>
        </w:rPr>
        <w:t xml:space="preserve"> is plainly lacking</w:t>
      </w:r>
      <w:r w:rsidR="00CF3D3D" w:rsidRPr="00A061FC">
        <w:rPr>
          <w:rFonts w:asciiTheme="minorHAnsi" w:hAnsiTheme="minorHAnsi" w:cstheme="minorHAnsi"/>
          <w:lang w:val="en-GB"/>
        </w:rPr>
        <w:t>.</w:t>
      </w:r>
    </w:p>
    <w:p w:rsidR="00786C55" w:rsidRPr="00A061FC" w:rsidRDefault="00C455BF" w:rsidP="00A061FC">
      <w:pP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A discussion on </w:t>
      </w:r>
      <w:r w:rsidR="00CF3D3D" w:rsidRPr="00A061FC">
        <w:rPr>
          <w:rFonts w:asciiTheme="minorHAnsi" w:hAnsiTheme="minorHAnsi" w:cstheme="minorHAnsi"/>
          <w:lang w:val="en-GB"/>
        </w:rPr>
        <w:t xml:space="preserve">policy </w:t>
      </w:r>
      <w:r w:rsidR="004C3A13" w:rsidRPr="00A061FC">
        <w:rPr>
          <w:rFonts w:asciiTheme="minorHAnsi" w:hAnsiTheme="minorHAnsi" w:cstheme="minorHAnsi"/>
          <w:lang w:val="en-GB"/>
        </w:rPr>
        <w:t xml:space="preserve">implementation </w:t>
      </w:r>
      <w:r w:rsidRPr="00A061FC">
        <w:rPr>
          <w:rFonts w:asciiTheme="minorHAnsi" w:hAnsiTheme="minorHAnsi" w:cstheme="minorHAnsi"/>
          <w:lang w:val="en-GB"/>
        </w:rPr>
        <w:t xml:space="preserve">by the </w:t>
      </w:r>
      <w:r w:rsidR="00CF3D3D" w:rsidRPr="00A061FC">
        <w:rPr>
          <w:rFonts w:asciiTheme="minorHAnsi" w:hAnsiTheme="minorHAnsi" w:cstheme="minorHAnsi"/>
          <w:lang w:val="en-GB"/>
        </w:rPr>
        <w:t>PNA</w:t>
      </w:r>
      <w:r w:rsidRPr="00A061FC">
        <w:rPr>
          <w:rFonts w:asciiTheme="minorHAnsi" w:hAnsiTheme="minorHAnsi" w:cstheme="minorHAnsi"/>
          <w:lang w:val="en-GB"/>
        </w:rPr>
        <w:t xml:space="preserve"> may </w:t>
      </w:r>
      <w:r w:rsidR="00345D43" w:rsidRPr="00A061FC">
        <w:rPr>
          <w:rFonts w:asciiTheme="minorHAnsi" w:hAnsiTheme="minorHAnsi" w:cstheme="minorHAnsi"/>
          <w:lang w:val="en-GB"/>
        </w:rPr>
        <w:t>illustrate the point</w:t>
      </w:r>
      <w:r w:rsidR="00CF3D3D"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F70236" w:rsidRPr="00A061FC">
        <w:rPr>
          <w:rFonts w:asciiTheme="minorHAnsi" w:hAnsiTheme="minorHAnsi" w:cstheme="minorHAnsi"/>
          <w:lang w:val="en-GB"/>
        </w:rPr>
        <w:t xml:space="preserve">Despite </w:t>
      </w:r>
      <w:r w:rsidR="004C3A13" w:rsidRPr="00A061FC">
        <w:rPr>
          <w:rFonts w:asciiTheme="minorHAnsi" w:hAnsiTheme="minorHAnsi" w:cstheme="minorHAnsi"/>
          <w:lang w:val="en-GB"/>
        </w:rPr>
        <w:t xml:space="preserve">a sincere interest on the part of </w:t>
      </w:r>
      <w:r w:rsidR="00927F65" w:rsidRPr="00A061FC">
        <w:rPr>
          <w:rFonts w:asciiTheme="minorHAnsi" w:hAnsiTheme="minorHAnsi" w:cstheme="minorHAnsi"/>
          <w:lang w:val="en-GB"/>
        </w:rPr>
        <w:t xml:space="preserve">the </w:t>
      </w:r>
      <w:r w:rsidR="00F70236" w:rsidRPr="00A061FC">
        <w:rPr>
          <w:rFonts w:asciiTheme="minorHAnsi" w:hAnsiTheme="minorHAnsi" w:cstheme="minorHAnsi"/>
          <w:lang w:val="en-GB"/>
        </w:rPr>
        <w:t>PNA</w:t>
      </w:r>
      <w:r w:rsidR="00927F65" w:rsidRPr="00A061FC">
        <w:rPr>
          <w:rFonts w:asciiTheme="minorHAnsi" w:hAnsiTheme="minorHAnsi" w:cstheme="minorHAnsi"/>
          <w:lang w:val="en-GB"/>
        </w:rPr>
        <w:t xml:space="preserve"> </w:t>
      </w:r>
      <w:r w:rsidR="00F70236" w:rsidRPr="00A061FC">
        <w:rPr>
          <w:rFonts w:asciiTheme="minorHAnsi" w:hAnsiTheme="minorHAnsi" w:cstheme="minorHAnsi"/>
          <w:lang w:val="en-GB"/>
        </w:rPr>
        <w:t>to implement development policies using</w:t>
      </w:r>
      <w:r w:rsidR="00927F65" w:rsidRPr="00A061FC">
        <w:rPr>
          <w:rFonts w:asciiTheme="minorHAnsi" w:hAnsiTheme="minorHAnsi" w:cstheme="minorHAnsi"/>
          <w:lang w:val="en-GB"/>
        </w:rPr>
        <w:t xml:space="preserve"> </w:t>
      </w:r>
      <w:r w:rsidR="0076111B" w:rsidRPr="00A061FC">
        <w:rPr>
          <w:rFonts w:asciiTheme="minorHAnsi" w:hAnsiTheme="minorHAnsi" w:cstheme="minorHAnsi"/>
          <w:lang w:val="en-GB"/>
        </w:rPr>
        <w:t>meagre</w:t>
      </w:r>
      <w:r w:rsidR="00927F65" w:rsidRPr="00A061FC">
        <w:rPr>
          <w:rFonts w:asciiTheme="minorHAnsi" w:hAnsiTheme="minorHAnsi" w:cstheme="minorHAnsi"/>
          <w:lang w:val="en-GB"/>
        </w:rPr>
        <w:t xml:space="preserve"> resources and </w:t>
      </w:r>
      <w:r w:rsidR="00F70236" w:rsidRPr="00A061FC">
        <w:rPr>
          <w:rFonts w:asciiTheme="minorHAnsi" w:hAnsiTheme="minorHAnsi" w:cstheme="minorHAnsi"/>
          <w:lang w:val="en-GB"/>
        </w:rPr>
        <w:t>under</w:t>
      </w:r>
      <w:r w:rsidR="009429FF" w:rsidRPr="00A061FC">
        <w:rPr>
          <w:rFonts w:asciiTheme="minorHAnsi" w:hAnsiTheme="minorHAnsi" w:cstheme="minorHAnsi"/>
          <w:lang w:val="en-GB"/>
        </w:rPr>
        <w:t xml:space="preserve"> </w:t>
      </w:r>
      <w:r w:rsidR="00336798" w:rsidRPr="00A061FC">
        <w:rPr>
          <w:rFonts w:asciiTheme="minorHAnsi" w:hAnsiTheme="minorHAnsi" w:cstheme="minorHAnsi"/>
          <w:lang w:val="en-GB"/>
        </w:rPr>
        <w:t xml:space="preserve">great difficulties </w:t>
      </w:r>
      <w:r w:rsidR="00927F65" w:rsidRPr="00A061FC">
        <w:rPr>
          <w:rFonts w:asciiTheme="minorHAnsi" w:hAnsiTheme="minorHAnsi" w:cstheme="minorHAnsi"/>
          <w:lang w:val="en-GB"/>
        </w:rPr>
        <w:t xml:space="preserve">because of sharp fluctuations </w:t>
      </w:r>
      <w:r w:rsidR="00136578" w:rsidRPr="00A061FC">
        <w:rPr>
          <w:rFonts w:asciiTheme="minorHAnsi" w:hAnsiTheme="minorHAnsi" w:cstheme="minorHAnsi"/>
          <w:lang w:val="en-GB"/>
        </w:rPr>
        <w:t xml:space="preserve">in financial </w:t>
      </w:r>
      <w:r w:rsidR="00927F65" w:rsidRPr="00A061FC">
        <w:rPr>
          <w:rFonts w:asciiTheme="minorHAnsi" w:hAnsiTheme="minorHAnsi" w:cstheme="minorHAnsi"/>
          <w:lang w:val="en-GB"/>
        </w:rPr>
        <w:t>resources</w:t>
      </w:r>
      <w:r w:rsidR="00FE7F39" w:rsidRPr="00A061FC">
        <w:rPr>
          <w:rFonts w:asciiTheme="minorHAnsi" w:hAnsiTheme="minorHAnsi" w:cstheme="minorHAnsi"/>
          <w:lang w:val="en-GB"/>
        </w:rPr>
        <w:t xml:space="preserve"> </w:t>
      </w:r>
      <w:r w:rsidR="00237205" w:rsidRPr="00A061FC">
        <w:rPr>
          <w:rFonts w:asciiTheme="minorHAnsi" w:hAnsiTheme="minorHAnsi" w:cstheme="minorHAnsi"/>
          <w:lang w:val="en-GB"/>
        </w:rPr>
        <w:t>(</w:t>
      </w:r>
      <w:r w:rsidR="00D1731D" w:rsidRPr="00A061FC">
        <w:rPr>
          <w:rFonts w:asciiTheme="minorHAnsi" w:hAnsiTheme="minorHAnsi" w:cstheme="minorHAnsi"/>
          <w:lang w:val="en-GB"/>
        </w:rPr>
        <w:t xml:space="preserve">the </w:t>
      </w:r>
      <w:r w:rsidR="00237205" w:rsidRPr="00A061FC">
        <w:rPr>
          <w:rFonts w:asciiTheme="minorHAnsi" w:hAnsiTheme="minorHAnsi" w:cstheme="minorHAnsi"/>
          <w:lang w:val="en-GB"/>
        </w:rPr>
        <w:t xml:space="preserve">PNA </w:t>
      </w:r>
      <w:r w:rsidR="00927F65" w:rsidRPr="00A061FC">
        <w:rPr>
          <w:rFonts w:asciiTheme="minorHAnsi" w:hAnsiTheme="minorHAnsi" w:cstheme="minorHAnsi"/>
          <w:lang w:val="en-GB"/>
        </w:rPr>
        <w:t>depends most</w:t>
      </w:r>
      <w:r w:rsidR="00237205" w:rsidRPr="00A061FC">
        <w:rPr>
          <w:rFonts w:asciiTheme="minorHAnsi" w:hAnsiTheme="minorHAnsi" w:cstheme="minorHAnsi"/>
          <w:lang w:val="en-GB"/>
        </w:rPr>
        <w:t>ly</w:t>
      </w:r>
      <w:r w:rsidR="00927F65" w:rsidRPr="00A061FC">
        <w:rPr>
          <w:rFonts w:asciiTheme="minorHAnsi" w:hAnsiTheme="minorHAnsi" w:cstheme="minorHAnsi"/>
          <w:lang w:val="en-GB"/>
        </w:rPr>
        <w:t xml:space="preserve"> on limited and conditional foreign aid</w:t>
      </w:r>
      <w:r w:rsidR="00D1731D" w:rsidRPr="00A061FC">
        <w:rPr>
          <w:rFonts w:asciiTheme="minorHAnsi" w:hAnsiTheme="minorHAnsi" w:cstheme="minorHAnsi"/>
          <w:lang w:val="en-GB"/>
        </w:rPr>
        <w:t>), such policies</w:t>
      </w:r>
      <w:r w:rsidR="00206794" w:rsidRPr="00A061FC">
        <w:rPr>
          <w:rFonts w:asciiTheme="minorHAnsi" w:hAnsiTheme="minorHAnsi" w:cstheme="minorHAnsi"/>
          <w:lang w:val="en-GB"/>
        </w:rPr>
        <w:t xml:space="preserve"> </w:t>
      </w:r>
      <w:r w:rsidR="00354DF9" w:rsidRPr="00A061FC">
        <w:rPr>
          <w:rFonts w:asciiTheme="minorHAnsi" w:hAnsiTheme="minorHAnsi" w:cstheme="minorHAnsi"/>
          <w:lang w:val="en-GB"/>
        </w:rPr>
        <w:t xml:space="preserve">assume that the PNA </w:t>
      </w:r>
      <w:r w:rsidR="00D1731D" w:rsidRPr="00A061FC">
        <w:rPr>
          <w:rFonts w:asciiTheme="minorHAnsi" w:hAnsiTheme="minorHAnsi" w:cstheme="minorHAnsi"/>
          <w:lang w:val="en-GB"/>
        </w:rPr>
        <w:t xml:space="preserve">must adequately </w:t>
      </w:r>
      <w:r w:rsidR="00354DF9" w:rsidRPr="00A061FC">
        <w:rPr>
          <w:rFonts w:asciiTheme="minorHAnsi" w:hAnsiTheme="minorHAnsi" w:cstheme="minorHAnsi"/>
          <w:lang w:val="en-GB"/>
        </w:rPr>
        <w:t>provide social protection</w:t>
      </w:r>
      <w:r w:rsidR="00834E7C" w:rsidRPr="00A061FC">
        <w:rPr>
          <w:rFonts w:asciiTheme="minorHAnsi" w:hAnsiTheme="minorHAnsi" w:cstheme="minorHAnsi"/>
          <w:lang w:val="en-GB"/>
        </w:rPr>
        <w:t>s</w:t>
      </w:r>
      <w:r w:rsidR="00354DF9" w:rsidRPr="00A061FC">
        <w:rPr>
          <w:rFonts w:asciiTheme="minorHAnsi" w:hAnsiTheme="minorHAnsi" w:cstheme="minorHAnsi"/>
          <w:lang w:val="en-GB"/>
        </w:rPr>
        <w:t xml:space="preserve"> </w:t>
      </w:r>
      <w:r w:rsidR="00834E7C" w:rsidRPr="00A061FC">
        <w:rPr>
          <w:rFonts w:asciiTheme="minorHAnsi" w:hAnsiTheme="minorHAnsi" w:cstheme="minorHAnsi"/>
          <w:lang w:val="en-GB"/>
        </w:rPr>
        <w:t xml:space="preserve">to </w:t>
      </w:r>
      <w:r w:rsidR="00354DF9" w:rsidRPr="00A061FC">
        <w:rPr>
          <w:rFonts w:asciiTheme="minorHAnsi" w:hAnsiTheme="minorHAnsi" w:cstheme="minorHAnsi"/>
          <w:lang w:val="en-GB"/>
        </w:rPr>
        <w:t>the most marginal</w:t>
      </w:r>
      <w:r w:rsidR="00D83DA9" w:rsidRPr="00A061FC">
        <w:rPr>
          <w:rFonts w:asciiTheme="minorHAnsi" w:hAnsiTheme="minorHAnsi" w:cstheme="minorHAnsi"/>
          <w:lang w:val="en-GB"/>
        </w:rPr>
        <w:t>ise</w:t>
      </w:r>
      <w:r w:rsidR="00354DF9" w:rsidRPr="00A061FC">
        <w:rPr>
          <w:rFonts w:asciiTheme="minorHAnsi" w:hAnsiTheme="minorHAnsi" w:cstheme="minorHAnsi"/>
          <w:lang w:val="en-GB"/>
        </w:rPr>
        <w:t xml:space="preserve">d and poorest groups. </w:t>
      </w:r>
      <w:r w:rsidR="00411BB0" w:rsidRPr="00A061FC">
        <w:rPr>
          <w:rFonts w:asciiTheme="minorHAnsi" w:hAnsiTheme="minorHAnsi" w:cstheme="minorHAnsi"/>
          <w:lang w:val="en-GB"/>
        </w:rPr>
        <w:t>Moreover</w:t>
      </w:r>
      <w:r w:rsidR="004A30B2" w:rsidRPr="00A061FC">
        <w:rPr>
          <w:rFonts w:asciiTheme="minorHAnsi" w:hAnsiTheme="minorHAnsi" w:cstheme="minorHAnsi"/>
          <w:lang w:val="en-GB"/>
        </w:rPr>
        <w:t xml:space="preserve">, eliminating poverty </w:t>
      </w:r>
      <w:r w:rsidR="00411BB0" w:rsidRPr="00A061FC">
        <w:rPr>
          <w:rFonts w:asciiTheme="minorHAnsi" w:hAnsiTheme="minorHAnsi" w:cstheme="minorHAnsi"/>
          <w:lang w:val="en-GB"/>
        </w:rPr>
        <w:t xml:space="preserve">is </w:t>
      </w:r>
      <w:r w:rsidR="004A30B2" w:rsidRPr="00A061FC">
        <w:rPr>
          <w:rFonts w:asciiTheme="minorHAnsi" w:hAnsiTheme="minorHAnsi" w:cstheme="minorHAnsi"/>
          <w:lang w:val="en-GB"/>
        </w:rPr>
        <w:t xml:space="preserve">a basic goal of the </w:t>
      </w:r>
      <w:r w:rsidR="001B7E98" w:rsidRPr="00A061FC">
        <w:rPr>
          <w:rFonts w:asciiTheme="minorHAnsi" w:hAnsiTheme="minorHAnsi" w:cstheme="minorHAnsi"/>
          <w:lang w:val="en-GB"/>
        </w:rPr>
        <w:t>2030 Agenda</w:t>
      </w:r>
      <w:r w:rsidR="004A30B2"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2F2D2F" w:rsidRPr="00A061FC">
        <w:rPr>
          <w:rFonts w:asciiTheme="minorHAnsi" w:hAnsiTheme="minorHAnsi" w:cstheme="minorHAnsi"/>
          <w:lang w:val="en-GB"/>
        </w:rPr>
        <w:t>Laws stipulate that the state should provide the following services:</w:t>
      </w:r>
    </w:p>
    <w:p w:rsidR="00786C55" w:rsidRPr="00A061FC" w:rsidRDefault="00B12B76" w:rsidP="00A061FC">
      <w:pPr>
        <w:numPr>
          <w:ilvl w:val="0"/>
          <w:numId w:val="4"/>
        </w:numPr>
        <w:spacing w:before="120" w:after="120"/>
        <w:ind w:left="0" w:firstLine="0"/>
        <w:jc w:val="both"/>
        <w:rPr>
          <w:rFonts w:asciiTheme="minorHAnsi" w:hAnsiTheme="minorHAnsi" w:cstheme="minorHAnsi"/>
          <w:lang w:val="en-GB"/>
        </w:rPr>
      </w:pPr>
      <w:r w:rsidRPr="00A061FC">
        <w:rPr>
          <w:rFonts w:asciiTheme="minorHAnsi" w:hAnsiTheme="minorHAnsi" w:cstheme="minorHAnsi"/>
          <w:lang w:val="en-GB"/>
        </w:rPr>
        <w:t xml:space="preserve"> </w:t>
      </w:r>
      <w:r w:rsidR="002F2D2F" w:rsidRPr="00A061FC">
        <w:rPr>
          <w:rFonts w:asciiTheme="minorHAnsi" w:hAnsiTheme="minorHAnsi" w:cstheme="minorHAnsi"/>
          <w:lang w:val="en-GB"/>
        </w:rPr>
        <w:t>Rais</w:t>
      </w:r>
      <w:r w:rsidR="00917DC7" w:rsidRPr="00A061FC">
        <w:rPr>
          <w:rFonts w:asciiTheme="minorHAnsi" w:hAnsiTheme="minorHAnsi" w:cstheme="minorHAnsi"/>
          <w:lang w:val="en-GB"/>
        </w:rPr>
        <w:t>e</w:t>
      </w:r>
      <w:r w:rsidR="002F2D2F" w:rsidRPr="00A061FC">
        <w:rPr>
          <w:rFonts w:asciiTheme="minorHAnsi" w:hAnsiTheme="minorHAnsi" w:cstheme="minorHAnsi"/>
          <w:lang w:val="en-GB"/>
        </w:rPr>
        <w:t xml:space="preserve"> communal awareness about the rights of persons with disabilities;</w:t>
      </w:r>
    </w:p>
    <w:p w:rsidR="00786C55" w:rsidRPr="00A061FC" w:rsidRDefault="00B12B76" w:rsidP="00A061FC">
      <w:pPr>
        <w:numPr>
          <w:ilvl w:val="0"/>
          <w:numId w:val="4"/>
        </w:numPr>
        <w:spacing w:before="120" w:after="120"/>
        <w:ind w:left="0" w:firstLine="0"/>
        <w:jc w:val="both"/>
        <w:rPr>
          <w:rFonts w:asciiTheme="minorHAnsi" w:hAnsiTheme="minorHAnsi" w:cstheme="minorHAnsi"/>
          <w:lang w:val="en-GB"/>
        </w:rPr>
      </w:pPr>
      <w:r w:rsidRPr="00A061FC">
        <w:rPr>
          <w:rFonts w:asciiTheme="minorHAnsi" w:hAnsiTheme="minorHAnsi" w:cstheme="minorHAnsi"/>
          <w:lang w:val="en-GB"/>
        </w:rPr>
        <w:t xml:space="preserve"> </w:t>
      </w:r>
      <w:r w:rsidR="0076660F" w:rsidRPr="00A061FC">
        <w:rPr>
          <w:rFonts w:asciiTheme="minorHAnsi" w:hAnsiTheme="minorHAnsi" w:cstheme="minorHAnsi"/>
          <w:lang w:val="en-GB"/>
        </w:rPr>
        <w:t>Design</w:t>
      </w:r>
      <w:r w:rsidR="002F2D2F" w:rsidRPr="00A061FC">
        <w:rPr>
          <w:rFonts w:asciiTheme="minorHAnsi" w:hAnsiTheme="minorHAnsi" w:cstheme="minorHAnsi"/>
          <w:lang w:val="en-GB"/>
        </w:rPr>
        <w:t xml:space="preserve"> disability card</w:t>
      </w:r>
      <w:r w:rsidR="0076660F" w:rsidRPr="00A061FC">
        <w:rPr>
          <w:rFonts w:asciiTheme="minorHAnsi" w:hAnsiTheme="minorHAnsi" w:cstheme="minorHAnsi"/>
          <w:lang w:val="en-GB"/>
        </w:rPr>
        <w:t>s</w:t>
      </w:r>
      <w:r w:rsidR="002F2D2F" w:rsidRPr="00A061FC">
        <w:rPr>
          <w:rFonts w:asciiTheme="minorHAnsi" w:hAnsiTheme="minorHAnsi" w:cstheme="minorHAnsi"/>
          <w:lang w:val="en-GB"/>
        </w:rPr>
        <w:t xml:space="preserve"> that define a package of services to </w:t>
      </w:r>
      <w:r w:rsidR="0076660F" w:rsidRPr="00A061FC">
        <w:rPr>
          <w:rFonts w:asciiTheme="minorHAnsi" w:hAnsiTheme="minorHAnsi" w:cstheme="minorHAnsi"/>
          <w:lang w:val="en-GB"/>
        </w:rPr>
        <w:t>persons with disabilities</w:t>
      </w:r>
      <w:r w:rsidR="002F2D2F" w:rsidRPr="00A061FC">
        <w:rPr>
          <w:rFonts w:asciiTheme="minorHAnsi" w:hAnsiTheme="minorHAnsi" w:cstheme="minorHAnsi"/>
          <w:lang w:val="en-GB"/>
        </w:rPr>
        <w:t>;</w:t>
      </w:r>
    </w:p>
    <w:p w:rsidR="00786C55" w:rsidRPr="00A061FC" w:rsidRDefault="00B12B76" w:rsidP="00A061FC">
      <w:pPr>
        <w:numPr>
          <w:ilvl w:val="0"/>
          <w:numId w:val="4"/>
        </w:numPr>
        <w:spacing w:before="120" w:after="120"/>
        <w:ind w:left="0" w:firstLine="0"/>
        <w:jc w:val="both"/>
        <w:rPr>
          <w:rFonts w:asciiTheme="minorHAnsi" w:hAnsiTheme="minorHAnsi" w:cstheme="minorHAnsi"/>
          <w:lang w:val="en-GB"/>
        </w:rPr>
      </w:pPr>
      <w:r w:rsidRPr="00A061FC">
        <w:rPr>
          <w:rFonts w:asciiTheme="minorHAnsi" w:hAnsiTheme="minorHAnsi" w:cstheme="minorHAnsi"/>
          <w:lang w:val="en-GB"/>
        </w:rPr>
        <w:t xml:space="preserve"> </w:t>
      </w:r>
      <w:r w:rsidR="00917DC7" w:rsidRPr="00A061FC">
        <w:rPr>
          <w:rFonts w:asciiTheme="minorHAnsi" w:hAnsiTheme="minorHAnsi" w:cstheme="minorHAnsi"/>
          <w:lang w:val="en-GB"/>
        </w:rPr>
        <w:t>Supply supporting medical aids and devices;</w:t>
      </w:r>
    </w:p>
    <w:p w:rsidR="00786C55" w:rsidRPr="00A061FC" w:rsidRDefault="00B12B76" w:rsidP="00A061FC">
      <w:pPr>
        <w:numPr>
          <w:ilvl w:val="0"/>
          <w:numId w:val="4"/>
        </w:numPr>
        <w:spacing w:before="120" w:after="120"/>
        <w:ind w:left="0" w:firstLine="0"/>
        <w:jc w:val="both"/>
        <w:rPr>
          <w:rFonts w:asciiTheme="minorHAnsi" w:hAnsiTheme="minorHAnsi" w:cstheme="minorHAnsi"/>
          <w:lang w:val="en-GB"/>
        </w:rPr>
      </w:pPr>
      <w:r w:rsidRPr="00A061FC">
        <w:rPr>
          <w:rFonts w:asciiTheme="minorHAnsi" w:hAnsiTheme="minorHAnsi" w:cstheme="minorHAnsi"/>
          <w:lang w:val="en-GB"/>
        </w:rPr>
        <w:t xml:space="preserve"> </w:t>
      </w:r>
      <w:r w:rsidR="00917DC7" w:rsidRPr="00A061FC">
        <w:rPr>
          <w:rFonts w:asciiTheme="minorHAnsi" w:hAnsiTheme="minorHAnsi" w:cstheme="minorHAnsi"/>
          <w:lang w:val="en-GB"/>
        </w:rPr>
        <w:t>Organ</w:t>
      </w:r>
      <w:r w:rsidR="00D83DA9" w:rsidRPr="00A061FC">
        <w:rPr>
          <w:rFonts w:asciiTheme="minorHAnsi" w:hAnsiTheme="minorHAnsi" w:cstheme="minorHAnsi"/>
          <w:lang w:val="en-GB"/>
        </w:rPr>
        <w:t>ise</w:t>
      </w:r>
      <w:r w:rsidR="00917DC7" w:rsidRPr="00A061FC">
        <w:rPr>
          <w:rFonts w:asciiTheme="minorHAnsi" w:hAnsiTheme="minorHAnsi" w:cstheme="minorHAnsi"/>
          <w:lang w:val="en-GB"/>
        </w:rPr>
        <w:t xml:space="preserve"> vocational and technical training </w:t>
      </w:r>
      <w:r w:rsidR="00D83DA9" w:rsidRPr="00A061FC">
        <w:rPr>
          <w:rFonts w:asciiTheme="minorHAnsi" w:hAnsiTheme="minorHAnsi" w:cstheme="minorHAnsi"/>
          <w:lang w:val="en-GB"/>
        </w:rPr>
        <w:t>programme</w:t>
      </w:r>
      <w:r w:rsidR="00917DC7" w:rsidRPr="00A061FC">
        <w:rPr>
          <w:rFonts w:asciiTheme="minorHAnsi" w:hAnsiTheme="minorHAnsi" w:cstheme="minorHAnsi"/>
          <w:lang w:val="en-GB"/>
        </w:rPr>
        <w:t xml:space="preserve"> for </w:t>
      </w:r>
      <w:r w:rsidR="00411BB0" w:rsidRPr="00A061FC">
        <w:rPr>
          <w:rFonts w:asciiTheme="minorHAnsi" w:hAnsiTheme="minorHAnsi" w:cstheme="minorHAnsi"/>
          <w:lang w:val="en-GB"/>
        </w:rPr>
        <w:t>persons with disabilities</w:t>
      </w:r>
      <w:r w:rsidR="00917DC7" w:rsidRPr="00A061FC">
        <w:rPr>
          <w:rFonts w:asciiTheme="minorHAnsi" w:hAnsiTheme="minorHAnsi" w:cstheme="minorHAnsi"/>
          <w:lang w:val="en-GB"/>
        </w:rPr>
        <w:t>;</w:t>
      </w:r>
    </w:p>
    <w:p w:rsidR="00786C55" w:rsidRPr="00A061FC" w:rsidRDefault="00B12B76" w:rsidP="00A061FC">
      <w:pPr>
        <w:numPr>
          <w:ilvl w:val="0"/>
          <w:numId w:val="4"/>
        </w:numPr>
        <w:spacing w:before="120" w:after="120"/>
        <w:ind w:left="0" w:firstLine="0"/>
        <w:jc w:val="both"/>
        <w:rPr>
          <w:rFonts w:asciiTheme="minorHAnsi" w:hAnsiTheme="minorHAnsi" w:cstheme="minorHAnsi"/>
          <w:lang w:val="en-GB"/>
        </w:rPr>
      </w:pPr>
      <w:r w:rsidRPr="00A061FC">
        <w:rPr>
          <w:rFonts w:asciiTheme="minorHAnsi" w:hAnsiTheme="minorHAnsi" w:cstheme="minorHAnsi"/>
          <w:lang w:val="en-GB"/>
        </w:rPr>
        <w:t xml:space="preserve"> </w:t>
      </w:r>
      <w:r w:rsidR="00917DC7" w:rsidRPr="00A061FC">
        <w:rPr>
          <w:rFonts w:asciiTheme="minorHAnsi" w:hAnsiTheme="minorHAnsi" w:cstheme="minorHAnsi"/>
          <w:lang w:val="en-GB"/>
        </w:rPr>
        <w:t>Provide easy loans to facilitate income generating projects</w:t>
      </w:r>
      <w:r w:rsidR="00411BB0" w:rsidRPr="00A061FC">
        <w:rPr>
          <w:rFonts w:asciiTheme="minorHAnsi" w:hAnsiTheme="minorHAnsi" w:cstheme="minorHAnsi"/>
          <w:lang w:val="en-GB"/>
        </w:rPr>
        <w:t xml:space="preserve"> by persons with </w:t>
      </w:r>
      <w:r w:rsidR="008B6FF5" w:rsidRPr="00A061FC">
        <w:rPr>
          <w:rFonts w:asciiTheme="minorHAnsi" w:hAnsiTheme="minorHAnsi" w:cstheme="minorHAnsi"/>
          <w:lang w:val="en-GB"/>
        </w:rPr>
        <w:t>disabilities</w:t>
      </w:r>
      <w:r w:rsidR="00917DC7" w:rsidRPr="00A061FC">
        <w:rPr>
          <w:rFonts w:asciiTheme="minorHAnsi" w:hAnsiTheme="minorHAnsi" w:cstheme="minorHAnsi"/>
          <w:lang w:val="en-GB"/>
        </w:rPr>
        <w:t>.</w:t>
      </w:r>
    </w:p>
    <w:p w:rsidR="00D8237B" w:rsidRPr="00A061FC" w:rsidRDefault="00D8237B" w:rsidP="00A061FC">
      <w:pPr>
        <w:spacing w:before="120" w:after="120"/>
        <w:jc w:val="both"/>
        <w:rPr>
          <w:rFonts w:asciiTheme="minorHAnsi" w:hAnsiTheme="minorHAnsi" w:cstheme="minorHAnsi"/>
          <w:lang w:val="en-GB"/>
        </w:rPr>
      </w:pPr>
    </w:p>
    <w:p w:rsidR="00786C55" w:rsidRPr="00A061FC" w:rsidRDefault="00917DC7" w:rsidP="00A061FC">
      <w:pP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The </w:t>
      </w:r>
      <w:r w:rsidR="008B6FF5" w:rsidRPr="00A061FC">
        <w:rPr>
          <w:rFonts w:asciiTheme="minorHAnsi" w:hAnsiTheme="minorHAnsi" w:cstheme="minorHAnsi"/>
          <w:lang w:val="en-GB"/>
        </w:rPr>
        <w:t xml:space="preserve">cash transfer </w:t>
      </w:r>
      <w:r w:rsidR="00D83DA9" w:rsidRPr="00A061FC">
        <w:rPr>
          <w:rFonts w:asciiTheme="minorHAnsi" w:hAnsiTheme="minorHAnsi" w:cstheme="minorHAnsi"/>
          <w:lang w:val="en-GB"/>
        </w:rPr>
        <w:t>programme</w:t>
      </w:r>
      <w:r w:rsidRPr="00A061FC">
        <w:rPr>
          <w:rFonts w:asciiTheme="minorHAnsi" w:hAnsiTheme="minorHAnsi" w:cstheme="minorHAnsi"/>
          <w:lang w:val="en-GB"/>
        </w:rPr>
        <w:t xml:space="preserve"> </w:t>
      </w:r>
      <w:r w:rsidR="00E723E9" w:rsidRPr="00A061FC">
        <w:rPr>
          <w:rFonts w:asciiTheme="minorHAnsi" w:hAnsiTheme="minorHAnsi" w:cstheme="minorHAnsi"/>
          <w:lang w:val="en-GB"/>
        </w:rPr>
        <w:t>by</w:t>
      </w:r>
      <w:r w:rsidRPr="00A061FC">
        <w:rPr>
          <w:rFonts w:asciiTheme="minorHAnsi" w:hAnsiTheme="minorHAnsi" w:cstheme="minorHAnsi"/>
          <w:lang w:val="en-GB"/>
        </w:rPr>
        <w:t xml:space="preserve"> the Palestinian Ministry of Social Development </w:t>
      </w:r>
      <w:r w:rsidR="00E723E9" w:rsidRPr="00A061FC">
        <w:rPr>
          <w:rFonts w:asciiTheme="minorHAnsi" w:hAnsiTheme="minorHAnsi" w:cstheme="minorHAnsi"/>
          <w:lang w:val="en-GB"/>
        </w:rPr>
        <w:t xml:space="preserve">is </w:t>
      </w:r>
      <w:r w:rsidR="0003180B" w:rsidRPr="00A061FC">
        <w:rPr>
          <w:rFonts w:asciiTheme="minorHAnsi" w:hAnsiTheme="minorHAnsi" w:cstheme="minorHAnsi"/>
          <w:lang w:val="en-GB"/>
        </w:rPr>
        <w:t xml:space="preserve">the largest </w:t>
      </w:r>
      <w:r w:rsidR="00E723E9" w:rsidRPr="00A061FC">
        <w:rPr>
          <w:rFonts w:asciiTheme="minorHAnsi" w:hAnsiTheme="minorHAnsi" w:cstheme="minorHAnsi"/>
          <w:lang w:val="en-GB"/>
        </w:rPr>
        <w:t>tool util</w:t>
      </w:r>
      <w:r w:rsidR="00D83DA9" w:rsidRPr="00A061FC">
        <w:rPr>
          <w:rFonts w:asciiTheme="minorHAnsi" w:hAnsiTheme="minorHAnsi" w:cstheme="minorHAnsi"/>
          <w:lang w:val="en-GB"/>
        </w:rPr>
        <w:t>ise</w:t>
      </w:r>
      <w:r w:rsidR="00E723E9" w:rsidRPr="00A061FC">
        <w:rPr>
          <w:rFonts w:asciiTheme="minorHAnsi" w:hAnsiTheme="minorHAnsi" w:cstheme="minorHAnsi"/>
          <w:lang w:val="en-GB"/>
        </w:rPr>
        <w:t xml:space="preserve">d </w:t>
      </w:r>
      <w:r w:rsidR="0003180B" w:rsidRPr="00A061FC">
        <w:rPr>
          <w:rFonts w:asciiTheme="minorHAnsi" w:hAnsiTheme="minorHAnsi" w:cstheme="minorHAnsi"/>
          <w:lang w:val="en-GB"/>
        </w:rPr>
        <w:t xml:space="preserve">to alleviate poverty </w:t>
      </w:r>
      <w:r w:rsidR="00E723E9" w:rsidRPr="00A061FC">
        <w:rPr>
          <w:rFonts w:asciiTheme="minorHAnsi" w:hAnsiTheme="minorHAnsi" w:cstheme="minorHAnsi"/>
          <w:lang w:val="en-GB"/>
        </w:rPr>
        <w:t xml:space="preserve">among </w:t>
      </w:r>
      <w:r w:rsidR="0003180B" w:rsidRPr="00A061FC">
        <w:rPr>
          <w:rFonts w:asciiTheme="minorHAnsi" w:hAnsiTheme="minorHAnsi" w:cstheme="minorHAnsi"/>
          <w:lang w:val="en-GB"/>
        </w:rPr>
        <w:t xml:space="preserve">the </w:t>
      </w:r>
      <w:proofErr w:type="gramStart"/>
      <w:r w:rsidR="0003180B" w:rsidRPr="00A061FC">
        <w:rPr>
          <w:rFonts w:asciiTheme="minorHAnsi" w:hAnsiTheme="minorHAnsi" w:cstheme="minorHAnsi"/>
          <w:lang w:val="en-GB"/>
        </w:rPr>
        <w:t>most needy</w:t>
      </w:r>
      <w:proofErr w:type="gramEnd"/>
      <w:r w:rsidR="0003180B" w:rsidRPr="00A061FC">
        <w:rPr>
          <w:rFonts w:asciiTheme="minorHAnsi" w:hAnsiTheme="minorHAnsi" w:cstheme="minorHAnsi"/>
          <w:lang w:val="en-GB"/>
        </w:rPr>
        <w:t xml:space="preserve"> families in the West Bank and Gaza Strip.</w:t>
      </w:r>
      <w:r w:rsidR="009429FF" w:rsidRPr="00A061FC">
        <w:rPr>
          <w:rFonts w:asciiTheme="minorHAnsi" w:hAnsiTheme="minorHAnsi" w:cstheme="minorHAnsi"/>
          <w:lang w:val="en-GB"/>
        </w:rPr>
        <w:t xml:space="preserve"> </w:t>
      </w:r>
      <w:r w:rsidR="0003180B" w:rsidRPr="00A061FC">
        <w:rPr>
          <w:rFonts w:asciiTheme="minorHAnsi" w:hAnsiTheme="minorHAnsi" w:cstheme="minorHAnsi"/>
          <w:lang w:val="en-GB"/>
        </w:rPr>
        <w:t xml:space="preserve">It </w:t>
      </w:r>
      <w:r w:rsidR="00FC46F1" w:rsidRPr="00A061FC">
        <w:rPr>
          <w:rFonts w:asciiTheme="minorHAnsi" w:hAnsiTheme="minorHAnsi" w:cstheme="minorHAnsi"/>
          <w:lang w:val="en-GB"/>
        </w:rPr>
        <w:t xml:space="preserve">is </w:t>
      </w:r>
      <w:r w:rsidR="0003180B" w:rsidRPr="00A061FC">
        <w:rPr>
          <w:rFonts w:asciiTheme="minorHAnsi" w:hAnsiTheme="minorHAnsi" w:cstheme="minorHAnsi"/>
          <w:lang w:val="en-GB"/>
        </w:rPr>
        <w:t xml:space="preserve">also a social safety net </w:t>
      </w:r>
      <w:r w:rsidR="00E723E9" w:rsidRPr="00A061FC">
        <w:rPr>
          <w:rFonts w:asciiTheme="minorHAnsi" w:hAnsiTheme="minorHAnsi" w:cstheme="minorHAnsi"/>
          <w:lang w:val="en-GB"/>
        </w:rPr>
        <w:t xml:space="preserve">for </w:t>
      </w:r>
      <w:r w:rsidR="0003180B" w:rsidRPr="00A061FC">
        <w:rPr>
          <w:rFonts w:asciiTheme="minorHAnsi" w:hAnsiTheme="minorHAnsi" w:cstheme="minorHAnsi"/>
          <w:lang w:val="en-GB"/>
        </w:rPr>
        <w:t>those living in abject poverty.</w:t>
      </w:r>
      <w:r w:rsidR="009429FF" w:rsidRPr="00A061FC">
        <w:rPr>
          <w:rFonts w:asciiTheme="minorHAnsi" w:hAnsiTheme="minorHAnsi" w:cstheme="minorHAnsi"/>
          <w:lang w:val="en-GB"/>
        </w:rPr>
        <w:t xml:space="preserve"> </w:t>
      </w:r>
      <w:r w:rsidR="00C95CAC" w:rsidRPr="00A061FC">
        <w:rPr>
          <w:rFonts w:asciiTheme="minorHAnsi" w:hAnsiTheme="minorHAnsi" w:cstheme="minorHAnsi"/>
          <w:lang w:val="en-GB"/>
        </w:rPr>
        <w:t xml:space="preserve">It grants </w:t>
      </w:r>
      <w:r w:rsidR="00D665E5" w:rsidRPr="00A061FC">
        <w:rPr>
          <w:rFonts w:asciiTheme="minorHAnsi" w:hAnsiTheme="minorHAnsi" w:cstheme="minorHAnsi"/>
          <w:lang w:val="en-GB"/>
        </w:rPr>
        <w:t xml:space="preserve">seasonal cash payments to around 110,000 families, including 19,000 families headed </w:t>
      </w:r>
      <w:r w:rsidR="00E723E9" w:rsidRPr="00A061FC">
        <w:rPr>
          <w:rFonts w:asciiTheme="minorHAnsi" w:hAnsiTheme="minorHAnsi" w:cstheme="minorHAnsi"/>
          <w:lang w:val="en-GB"/>
        </w:rPr>
        <w:t xml:space="preserve">or </w:t>
      </w:r>
      <w:r w:rsidR="00D665E5" w:rsidRPr="00A061FC">
        <w:rPr>
          <w:rFonts w:asciiTheme="minorHAnsi" w:hAnsiTheme="minorHAnsi" w:cstheme="minorHAnsi"/>
          <w:lang w:val="en-GB"/>
        </w:rPr>
        <w:t>supported by a person with disability.</w:t>
      </w:r>
      <w:r w:rsidR="009429FF" w:rsidRPr="00A061FC">
        <w:rPr>
          <w:rFonts w:asciiTheme="minorHAnsi" w:hAnsiTheme="minorHAnsi" w:cstheme="minorHAnsi"/>
          <w:lang w:val="en-GB"/>
        </w:rPr>
        <w:t xml:space="preserve"> </w:t>
      </w:r>
      <w:r w:rsidR="00391410" w:rsidRPr="00A061FC">
        <w:rPr>
          <w:rFonts w:asciiTheme="minorHAnsi" w:hAnsiTheme="minorHAnsi" w:cstheme="minorHAnsi"/>
          <w:lang w:val="en-GB"/>
        </w:rPr>
        <w:t xml:space="preserve">Nevertheless, the cash payment </w:t>
      </w:r>
      <w:r w:rsidR="00D83DA9" w:rsidRPr="00A061FC">
        <w:rPr>
          <w:rFonts w:asciiTheme="minorHAnsi" w:hAnsiTheme="minorHAnsi" w:cstheme="minorHAnsi"/>
          <w:lang w:val="en-GB"/>
        </w:rPr>
        <w:t>programme</w:t>
      </w:r>
      <w:r w:rsidR="00391410" w:rsidRPr="00A061FC">
        <w:rPr>
          <w:rFonts w:asciiTheme="minorHAnsi" w:hAnsiTheme="minorHAnsi" w:cstheme="minorHAnsi"/>
          <w:lang w:val="en-GB"/>
        </w:rPr>
        <w:t xml:space="preserve"> </w:t>
      </w:r>
      <w:r w:rsidR="00E723E9" w:rsidRPr="00A061FC">
        <w:rPr>
          <w:rFonts w:asciiTheme="minorHAnsi" w:hAnsiTheme="minorHAnsi" w:cstheme="minorHAnsi"/>
          <w:lang w:val="en-GB"/>
        </w:rPr>
        <w:t>faces</w:t>
      </w:r>
      <w:r w:rsidR="00391410" w:rsidRPr="00A061FC">
        <w:rPr>
          <w:rFonts w:asciiTheme="minorHAnsi" w:hAnsiTheme="minorHAnsi" w:cstheme="minorHAnsi"/>
          <w:lang w:val="en-GB"/>
        </w:rPr>
        <w:t xml:space="preserve"> </w:t>
      </w:r>
      <w:r w:rsidR="00A667EF" w:rsidRPr="00A061FC">
        <w:rPr>
          <w:rFonts w:asciiTheme="minorHAnsi" w:hAnsiTheme="minorHAnsi" w:cstheme="minorHAnsi"/>
          <w:lang w:val="en-GB"/>
        </w:rPr>
        <w:t xml:space="preserve">some </w:t>
      </w:r>
      <w:r w:rsidR="00391410" w:rsidRPr="00A061FC">
        <w:rPr>
          <w:rFonts w:asciiTheme="minorHAnsi" w:hAnsiTheme="minorHAnsi" w:cstheme="minorHAnsi"/>
          <w:lang w:val="en-GB"/>
        </w:rPr>
        <w:t>criticisms</w:t>
      </w:r>
      <w:r w:rsidR="00E723E9" w:rsidRPr="00A061FC">
        <w:rPr>
          <w:rFonts w:asciiTheme="minorHAnsi" w:hAnsiTheme="minorHAnsi" w:cstheme="minorHAnsi"/>
          <w:lang w:val="en-GB"/>
        </w:rPr>
        <w:t>,</w:t>
      </w:r>
      <w:r w:rsidR="00391410" w:rsidRPr="00A061FC">
        <w:rPr>
          <w:rFonts w:asciiTheme="minorHAnsi" w:hAnsiTheme="minorHAnsi" w:cstheme="minorHAnsi"/>
          <w:lang w:val="en-GB"/>
        </w:rPr>
        <w:t xml:space="preserve"> </w:t>
      </w:r>
      <w:r w:rsidR="00A667EF" w:rsidRPr="00A061FC">
        <w:rPr>
          <w:rFonts w:asciiTheme="minorHAnsi" w:hAnsiTheme="minorHAnsi" w:cstheme="minorHAnsi"/>
          <w:lang w:val="en-GB"/>
        </w:rPr>
        <w:t xml:space="preserve">as </w:t>
      </w:r>
      <w:r w:rsidR="00391410" w:rsidRPr="00A061FC">
        <w:rPr>
          <w:rFonts w:asciiTheme="minorHAnsi" w:hAnsiTheme="minorHAnsi" w:cstheme="minorHAnsi"/>
          <w:lang w:val="en-GB"/>
        </w:rPr>
        <w:t>summar</w:t>
      </w:r>
      <w:r w:rsidR="00D83DA9" w:rsidRPr="00A061FC">
        <w:rPr>
          <w:rFonts w:asciiTheme="minorHAnsi" w:hAnsiTheme="minorHAnsi" w:cstheme="minorHAnsi"/>
          <w:lang w:val="en-GB"/>
        </w:rPr>
        <w:t>ise</w:t>
      </w:r>
      <w:r w:rsidR="00391410" w:rsidRPr="00A061FC">
        <w:rPr>
          <w:rFonts w:asciiTheme="minorHAnsi" w:hAnsiTheme="minorHAnsi" w:cstheme="minorHAnsi"/>
          <w:lang w:val="en-GB"/>
        </w:rPr>
        <w:t xml:space="preserve">d </w:t>
      </w:r>
      <w:r w:rsidR="00A667EF" w:rsidRPr="00A061FC">
        <w:rPr>
          <w:rFonts w:asciiTheme="minorHAnsi" w:hAnsiTheme="minorHAnsi" w:cstheme="minorHAnsi"/>
          <w:lang w:val="en-GB"/>
        </w:rPr>
        <w:t>below.</w:t>
      </w:r>
      <w:r w:rsidR="009429FF" w:rsidRPr="00A061FC">
        <w:rPr>
          <w:rFonts w:asciiTheme="minorHAnsi" w:hAnsiTheme="minorHAnsi" w:cstheme="minorHAnsi"/>
          <w:lang w:val="en-GB"/>
        </w:rPr>
        <w:t xml:space="preserve"> </w:t>
      </w:r>
    </w:p>
    <w:p w:rsidR="00786C55" w:rsidRPr="00A061FC" w:rsidRDefault="006B3FA8" w:rsidP="00CB44EC">
      <w:pP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The </w:t>
      </w:r>
      <w:r w:rsidR="00D83DA9" w:rsidRPr="00A061FC">
        <w:rPr>
          <w:rFonts w:asciiTheme="minorHAnsi" w:hAnsiTheme="minorHAnsi" w:cstheme="minorHAnsi"/>
          <w:lang w:val="en-GB"/>
        </w:rPr>
        <w:t>programme</w:t>
      </w:r>
      <w:r w:rsidRPr="00A061FC">
        <w:rPr>
          <w:rFonts w:asciiTheme="minorHAnsi" w:hAnsiTheme="minorHAnsi" w:cstheme="minorHAnsi"/>
          <w:lang w:val="en-GB"/>
        </w:rPr>
        <w:t xml:space="preserve"> alleviates, but </w:t>
      </w:r>
      <w:r w:rsidR="002B3B34" w:rsidRPr="00A061FC">
        <w:rPr>
          <w:rFonts w:asciiTheme="minorHAnsi" w:hAnsiTheme="minorHAnsi" w:cstheme="minorHAnsi"/>
          <w:lang w:val="en-GB"/>
        </w:rPr>
        <w:t>doesn’t</w:t>
      </w:r>
      <w:r w:rsidRPr="00A061FC">
        <w:rPr>
          <w:rFonts w:asciiTheme="minorHAnsi" w:hAnsiTheme="minorHAnsi" w:cstheme="minorHAnsi"/>
          <w:lang w:val="en-GB"/>
        </w:rPr>
        <w:t xml:space="preserve"> eliminate, poverty as </w:t>
      </w:r>
      <w:r w:rsidR="001B7E98" w:rsidRPr="00A061FC">
        <w:rPr>
          <w:rFonts w:asciiTheme="minorHAnsi" w:hAnsiTheme="minorHAnsi" w:cstheme="minorHAnsi"/>
          <w:lang w:val="en-GB"/>
        </w:rPr>
        <w:t>proposed by the 2030 Agenda</w:t>
      </w:r>
      <w:r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Pr="00A061FC">
        <w:rPr>
          <w:rFonts w:asciiTheme="minorHAnsi" w:hAnsiTheme="minorHAnsi" w:cstheme="minorHAnsi"/>
          <w:lang w:val="en-GB"/>
        </w:rPr>
        <w:t xml:space="preserve">The values of the financial </w:t>
      </w:r>
      <w:r w:rsidR="00F52BE5" w:rsidRPr="00A061FC">
        <w:rPr>
          <w:rFonts w:asciiTheme="minorHAnsi" w:hAnsiTheme="minorHAnsi" w:cstheme="minorHAnsi"/>
          <w:lang w:val="en-GB"/>
        </w:rPr>
        <w:t>allowance</w:t>
      </w:r>
      <w:r w:rsidRPr="00A061FC">
        <w:rPr>
          <w:rFonts w:asciiTheme="minorHAnsi" w:hAnsiTheme="minorHAnsi" w:cstheme="minorHAnsi"/>
          <w:lang w:val="en-GB"/>
        </w:rPr>
        <w:t xml:space="preserve"> offered to families vary from 750 to 1,800 Shekel (</w:t>
      </w:r>
      <w:r w:rsidR="00FA0B6E" w:rsidRPr="00A061FC">
        <w:rPr>
          <w:rFonts w:asciiTheme="minorHAnsi" w:hAnsiTheme="minorHAnsi" w:cstheme="minorHAnsi"/>
          <w:lang w:val="en-GB"/>
        </w:rPr>
        <w:t xml:space="preserve">approximately USD </w:t>
      </w:r>
      <w:r w:rsidRPr="00A061FC">
        <w:rPr>
          <w:rFonts w:asciiTheme="minorHAnsi" w:hAnsiTheme="minorHAnsi" w:cstheme="minorHAnsi"/>
          <w:lang w:val="en-GB"/>
        </w:rPr>
        <w:t xml:space="preserve">255 to 612) every three months. This sum is </w:t>
      </w:r>
      <w:r w:rsidR="00926710" w:rsidRPr="00A061FC">
        <w:rPr>
          <w:rFonts w:asciiTheme="minorHAnsi" w:hAnsiTheme="minorHAnsi" w:cstheme="minorHAnsi"/>
          <w:lang w:val="en-GB"/>
        </w:rPr>
        <w:t>inadequate for</w:t>
      </w:r>
      <w:r w:rsidR="009429FF" w:rsidRPr="00A061FC">
        <w:rPr>
          <w:rFonts w:asciiTheme="minorHAnsi" w:hAnsiTheme="minorHAnsi" w:cstheme="minorHAnsi"/>
          <w:lang w:val="en-GB"/>
        </w:rPr>
        <w:t xml:space="preserve"> </w:t>
      </w:r>
      <w:r w:rsidRPr="00A061FC">
        <w:rPr>
          <w:rFonts w:asciiTheme="minorHAnsi" w:hAnsiTheme="minorHAnsi" w:cstheme="minorHAnsi"/>
          <w:lang w:val="en-GB"/>
        </w:rPr>
        <w:t>basic needs.</w:t>
      </w:r>
      <w:r w:rsidR="009429FF" w:rsidRPr="00A061FC">
        <w:rPr>
          <w:rFonts w:asciiTheme="minorHAnsi" w:hAnsiTheme="minorHAnsi" w:cstheme="minorHAnsi"/>
          <w:lang w:val="en-GB"/>
        </w:rPr>
        <w:t xml:space="preserve"> </w:t>
      </w:r>
      <w:r w:rsidRPr="00A061FC">
        <w:rPr>
          <w:rFonts w:asciiTheme="minorHAnsi" w:hAnsiTheme="minorHAnsi" w:cstheme="minorHAnsi"/>
          <w:lang w:val="en-GB"/>
        </w:rPr>
        <w:t xml:space="preserve">The format </w:t>
      </w:r>
      <w:r w:rsidR="00FA0B6E" w:rsidRPr="00A061FC">
        <w:rPr>
          <w:rFonts w:asciiTheme="minorHAnsi" w:hAnsiTheme="minorHAnsi" w:cstheme="minorHAnsi"/>
          <w:lang w:val="en-GB"/>
        </w:rPr>
        <w:t xml:space="preserve">for selecting recipients of this benefit </w:t>
      </w:r>
      <w:r w:rsidR="002B3B34" w:rsidRPr="00A061FC">
        <w:rPr>
          <w:rFonts w:asciiTheme="minorHAnsi" w:hAnsiTheme="minorHAnsi" w:cstheme="minorHAnsi"/>
          <w:lang w:val="en-GB"/>
        </w:rPr>
        <w:t>doesn’t</w:t>
      </w:r>
      <w:r w:rsidRPr="00A061FC">
        <w:rPr>
          <w:rFonts w:asciiTheme="minorHAnsi" w:hAnsiTheme="minorHAnsi" w:cstheme="minorHAnsi"/>
          <w:lang w:val="en-GB"/>
        </w:rPr>
        <w:t xml:space="preserve"> provide privacy </w:t>
      </w:r>
      <w:r w:rsidR="00FA0B6E" w:rsidRPr="00A061FC">
        <w:rPr>
          <w:rFonts w:asciiTheme="minorHAnsi" w:hAnsiTheme="minorHAnsi" w:cstheme="minorHAnsi"/>
          <w:lang w:val="en-GB"/>
        </w:rPr>
        <w:t xml:space="preserve">to </w:t>
      </w:r>
      <w:r w:rsidRPr="00A061FC">
        <w:rPr>
          <w:rFonts w:asciiTheme="minorHAnsi" w:hAnsiTheme="minorHAnsi" w:cstheme="minorHAnsi"/>
          <w:lang w:val="en-GB"/>
        </w:rPr>
        <w:t xml:space="preserve">persons with disabilities whose socioeconomic conditions get </w:t>
      </w:r>
      <w:r w:rsidR="009C0B9D" w:rsidRPr="00A061FC">
        <w:rPr>
          <w:rFonts w:asciiTheme="minorHAnsi" w:hAnsiTheme="minorHAnsi" w:cstheme="minorHAnsi"/>
          <w:lang w:val="en-GB"/>
        </w:rPr>
        <w:t xml:space="preserve">recorded. </w:t>
      </w:r>
      <w:r w:rsidR="00A667EF" w:rsidRPr="00A061FC">
        <w:rPr>
          <w:rFonts w:asciiTheme="minorHAnsi" w:hAnsiTheme="minorHAnsi" w:cstheme="minorHAnsi"/>
          <w:lang w:val="en-GB"/>
        </w:rPr>
        <w:t>C</w:t>
      </w:r>
      <w:r w:rsidR="00AB5F7D" w:rsidRPr="00A061FC">
        <w:rPr>
          <w:rFonts w:asciiTheme="minorHAnsi" w:hAnsiTheme="minorHAnsi" w:cstheme="minorHAnsi"/>
          <w:lang w:val="en-GB"/>
        </w:rPr>
        <w:t>onsidering there are approximately</w:t>
      </w:r>
      <w:r w:rsidR="00B60D81" w:rsidRPr="00A061FC">
        <w:rPr>
          <w:rFonts w:asciiTheme="minorHAnsi" w:hAnsiTheme="minorHAnsi" w:cstheme="minorHAnsi"/>
          <w:lang w:val="en-GB"/>
        </w:rPr>
        <w:t xml:space="preserve"> 255,000</w:t>
      </w:r>
      <w:r w:rsidR="00AB5F7D" w:rsidRPr="00A061FC">
        <w:rPr>
          <w:rFonts w:asciiTheme="minorHAnsi" w:hAnsiTheme="minorHAnsi" w:cstheme="minorHAnsi"/>
          <w:lang w:val="en-GB"/>
        </w:rPr>
        <w:t xml:space="preserve"> </w:t>
      </w:r>
      <w:r w:rsidR="00A667EF" w:rsidRPr="00A061FC">
        <w:rPr>
          <w:rFonts w:asciiTheme="minorHAnsi" w:hAnsiTheme="minorHAnsi" w:cstheme="minorHAnsi"/>
          <w:lang w:val="en-GB"/>
        </w:rPr>
        <w:t>persons</w:t>
      </w:r>
      <w:r w:rsidR="00AB5F7D" w:rsidRPr="00A061FC">
        <w:rPr>
          <w:rFonts w:asciiTheme="minorHAnsi" w:hAnsiTheme="minorHAnsi" w:cstheme="minorHAnsi"/>
          <w:lang w:val="en-GB"/>
        </w:rPr>
        <w:t xml:space="preserve"> with disabilit</w:t>
      </w:r>
      <w:r w:rsidR="00CB44EC">
        <w:rPr>
          <w:rFonts w:asciiTheme="minorHAnsi" w:hAnsiTheme="minorHAnsi" w:cstheme="minorHAnsi"/>
          <w:lang w:val="en-GB"/>
        </w:rPr>
        <w:t>ies</w:t>
      </w:r>
      <w:r w:rsidR="00AB5F7D" w:rsidRPr="00A061FC">
        <w:rPr>
          <w:rFonts w:asciiTheme="minorHAnsi" w:hAnsiTheme="minorHAnsi" w:cstheme="minorHAnsi"/>
          <w:lang w:val="en-GB"/>
        </w:rPr>
        <w:t xml:space="preserve"> in the PNA </w:t>
      </w:r>
      <w:r w:rsidR="00A667EF" w:rsidRPr="00A061FC">
        <w:rPr>
          <w:rFonts w:asciiTheme="minorHAnsi" w:hAnsiTheme="minorHAnsi" w:cstheme="minorHAnsi"/>
          <w:lang w:val="en-GB"/>
        </w:rPr>
        <w:t>territory</w:t>
      </w:r>
      <w:r w:rsidR="00B60D81" w:rsidRPr="00A061FC">
        <w:rPr>
          <w:rFonts w:asciiTheme="minorHAnsi" w:hAnsiTheme="minorHAnsi" w:cstheme="minorHAnsi"/>
          <w:lang w:val="en-GB"/>
        </w:rPr>
        <w:t xml:space="preserve">, </w:t>
      </w:r>
      <w:r w:rsidR="00AB5F7D" w:rsidRPr="00A061FC">
        <w:rPr>
          <w:rFonts w:asciiTheme="minorHAnsi" w:hAnsiTheme="minorHAnsi" w:cstheme="minorHAnsi"/>
          <w:lang w:val="en-GB"/>
        </w:rPr>
        <w:t xml:space="preserve">with </w:t>
      </w:r>
      <w:r w:rsidR="00B60D81" w:rsidRPr="00A061FC">
        <w:rPr>
          <w:rFonts w:asciiTheme="minorHAnsi" w:hAnsiTheme="minorHAnsi" w:cstheme="minorHAnsi"/>
          <w:lang w:val="en-GB"/>
        </w:rPr>
        <w:t>19,000 families headed by</w:t>
      </w:r>
      <w:r w:rsidR="00B12B76" w:rsidRPr="00A061FC">
        <w:rPr>
          <w:rFonts w:asciiTheme="minorHAnsi" w:hAnsiTheme="minorHAnsi" w:cstheme="minorHAnsi"/>
          <w:lang w:val="en-GB"/>
        </w:rPr>
        <w:t>,</w:t>
      </w:r>
      <w:r w:rsidR="00B60D81" w:rsidRPr="00A061FC">
        <w:rPr>
          <w:rFonts w:asciiTheme="minorHAnsi" w:hAnsiTheme="minorHAnsi" w:cstheme="minorHAnsi"/>
          <w:lang w:val="en-GB"/>
        </w:rPr>
        <w:t xml:space="preserve"> or including</w:t>
      </w:r>
      <w:r w:rsidR="00B12B76" w:rsidRPr="00A061FC">
        <w:rPr>
          <w:rFonts w:asciiTheme="minorHAnsi" w:hAnsiTheme="minorHAnsi" w:cstheme="minorHAnsi"/>
          <w:lang w:val="en-GB"/>
        </w:rPr>
        <w:t>,</w:t>
      </w:r>
      <w:r w:rsidR="00B60D81" w:rsidRPr="00A061FC">
        <w:rPr>
          <w:rFonts w:asciiTheme="minorHAnsi" w:hAnsiTheme="minorHAnsi" w:cstheme="minorHAnsi"/>
          <w:lang w:val="en-GB"/>
        </w:rPr>
        <w:t xml:space="preserve"> a </w:t>
      </w:r>
      <w:r w:rsidR="004C4CE9" w:rsidRPr="00A061FC">
        <w:rPr>
          <w:rFonts w:asciiTheme="minorHAnsi" w:hAnsiTheme="minorHAnsi" w:cstheme="minorHAnsi"/>
          <w:lang w:val="en-GB"/>
        </w:rPr>
        <w:t xml:space="preserve">person with disability, </w:t>
      </w:r>
      <w:r w:rsidR="00AB5F7D" w:rsidRPr="00A061FC">
        <w:rPr>
          <w:rFonts w:asciiTheme="minorHAnsi" w:hAnsiTheme="minorHAnsi" w:cstheme="minorHAnsi"/>
          <w:lang w:val="en-GB"/>
        </w:rPr>
        <w:t xml:space="preserve">it </w:t>
      </w:r>
      <w:r w:rsidR="004C4CE9" w:rsidRPr="00A061FC">
        <w:rPr>
          <w:rFonts w:asciiTheme="minorHAnsi" w:hAnsiTheme="minorHAnsi" w:cstheme="minorHAnsi"/>
          <w:lang w:val="en-GB"/>
        </w:rPr>
        <w:t xml:space="preserve">is apparent that the vast majority of </w:t>
      </w:r>
      <w:r w:rsidR="00AB5F7D" w:rsidRPr="00A061FC">
        <w:rPr>
          <w:rFonts w:asciiTheme="minorHAnsi" w:hAnsiTheme="minorHAnsi" w:cstheme="minorHAnsi"/>
          <w:lang w:val="en-GB"/>
        </w:rPr>
        <w:t xml:space="preserve">these persons </w:t>
      </w:r>
      <w:r w:rsidR="004C4CE9" w:rsidRPr="00A061FC">
        <w:rPr>
          <w:rFonts w:asciiTheme="minorHAnsi" w:hAnsiTheme="minorHAnsi" w:cstheme="minorHAnsi"/>
          <w:lang w:val="en-GB"/>
        </w:rPr>
        <w:t>—including 116,000 women with disabilities</w:t>
      </w:r>
      <w:r w:rsidR="00AB5F7D" w:rsidRPr="00A061FC">
        <w:rPr>
          <w:rFonts w:asciiTheme="minorHAnsi" w:hAnsiTheme="minorHAnsi" w:cstheme="minorHAnsi"/>
          <w:lang w:val="en-GB"/>
        </w:rPr>
        <w:t xml:space="preserve"> –</w:t>
      </w:r>
      <w:r w:rsidR="004C4CE9" w:rsidRPr="00A061FC">
        <w:rPr>
          <w:rFonts w:asciiTheme="minorHAnsi" w:hAnsiTheme="minorHAnsi" w:cstheme="minorHAnsi"/>
          <w:lang w:val="en-GB"/>
        </w:rPr>
        <w:t xml:space="preserve"> </w:t>
      </w:r>
      <w:r w:rsidR="002B3B34" w:rsidRPr="00A061FC">
        <w:rPr>
          <w:rFonts w:asciiTheme="minorHAnsi" w:hAnsiTheme="minorHAnsi" w:cstheme="minorHAnsi"/>
          <w:lang w:val="en-GB"/>
        </w:rPr>
        <w:t>don’t</w:t>
      </w:r>
      <w:r w:rsidR="004C4CE9" w:rsidRPr="00A061FC">
        <w:rPr>
          <w:rFonts w:asciiTheme="minorHAnsi" w:hAnsiTheme="minorHAnsi" w:cstheme="minorHAnsi"/>
          <w:lang w:val="en-GB"/>
        </w:rPr>
        <w:t xml:space="preserve"> receive any cash </w:t>
      </w:r>
      <w:r w:rsidR="00F52BE5" w:rsidRPr="00A061FC">
        <w:rPr>
          <w:rFonts w:asciiTheme="minorHAnsi" w:hAnsiTheme="minorHAnsi" w:cstheme="minorHAnsi"/>
          <w:lang w:val="en-GB"/>
        </w:rPr>
        <w:t>allowance</w:t>
      </w:r>
      <w:r w:rsidR="004C4CE9" w:rsidRPr="00A061FC">
        <w:rPr>
          <w:rFonts w:asciiTheme="minorHAnsi" w:hAnsiTheme="minorHAnsi" w:cstheme="minorHAnsi"/>
          <w:lang w:val="en-GB"/>
        </w:rPr>
        <w:t xml:space="preserve"> from the Ministry of Social Development.</w:t>
      </w:r>
      <w:r w:rsidR="006307F5" w:rsidRPr="00A061FC">
        <w:rPr>
          <w:rFonts w:asciiTheme="minorHAnsi" w:hAnsiTheme="minorHAnsi" w:cstheme="minorHAnsi"/>
          <w:lang w:val="en-GB"/>
        </w:rPr>
        <w:t xml:space="preserve"> </w:t>
      </w:r>
      <w:r w:rsidR="00A667EF" w:rsidRPr="00A061FC">
        <w:rPr>
          <w:rFonts w:asciiTheme="minorHAnsi" w:hAnsiTheme="minorHAnsi" w:cstheme="minorHAnsi"/>
          <w:lang w:val="en-GB"/>
        </w:rPr>
        <w:t xml:space="preserve">Despite the criticism, one </w:t>
      </w:r>
      <w:r w:rsidR="004C4CE9" w:rsidRPr="00A061FC">
        <w:rPr>
          <w:rFonts w:asciiTheme="minorHAnsi" w:hAnsiTheme="minorHAnsi" w:cstheme="minorHAnsi"/>
          <w:lang w:val="en-GB"/>
        </w:rPr>
        <w:t>cannot</w:t>
      </w:r>
      <w:r w:rsidR="00B12B76" w:rsidRPr="00A061FC">
        <w:rPr>
          <w:rFonts w:asciiTheme="minorHAnsi" w:hAnsiTheme="minorHAnsi" w:cstheme="minorHAnsi"/>
          <w:lang w:val="en-GB"/>
        </w:rPr>
        <w:t xml:space="preserve"> </w:t>
      </w:r>
      <w:r w:rsidR="004C4CE9" w:rsidRPr="00A061FC">
        <w:rPr>
          <w:rFonts w:asciiTheme="minorHAnsi" w:hAnsiTheme="minorHAnsi" w:cstheme="minorHAnsi"/>
          <w:lang w:val="en-GB"/>
        </w:rPr>
        <w:t xml:space="preserve">overlook the </w:t>
      </w:r>
      <w:r w:rsidR="00A667EF" w:rsidRPr="00A061FC">
        <w:rPr>
          <w:rFonts w:asciiTheme="minorHAnsi" w:hAnsiTheme="minorHAnsi" w:cstheme="minorHAnsi"/>
          <w:lang w:val="en-GB"/>
        </w:rPr>
        <w:t xml:space="preserve">impact of the </w:t>
      </w:r>
      <w:r w:rsidR="004C4CE9" w:rsidRPr="00A061FC">
        <w:rPr>
          <w:rFonts w:asciiTheme="minorHAnsi" w:hAnsiTheme="minorHAnsi" w:cstheme="minorHAnsi"/>
          <w:lang w:val="en-GB"/>
        </w:rPr>
        <w:t xml:space="preserve">economic empowerment </w:t>
      </w:r>
      <w:r w:rsidR="00D83DA9" w:rsidRPr="00A061FC">
        <w:rPr>
          <w:rFonts w:asciiTheme="minorHAnsi" w:hAnsiTheme="minorHAnsi" w:cstheme="minorHAnsi"/>
          <w:lang w:val="en-GB"/>
        </w:rPr>
        <w:t>programme</w:t>
      </w:r>
      <w:r w:rsidR="004C4CE9" w:rsidRPr="00A061FC">
        <w:rPr>
          <w:rFonts w:asciiTheme="minorHAnsi" w:hAnsiTheme="minorHAnsi" w:cstheme="minorHAnsi"/>
          <w:lang w:val="en-GB"/>
        </w:rPr>
        <w:t xml:space="preserve"> run by the Ministry.</w:t>
      </w:r>
      <w:r w:rsidR="009429FF" w:rsidRPr="00A061FC">
        <w:rPr>
          <w:rFonts w:asciiTheme="minorHAnsi" w:hAnsiTheme="minorHAnsi" w:cstheme="minorHAnsi"/>
          <w:lang w:val="en-GB"/>
        </w:rPr>
        <w:t xml:space="preserve"> </w:t>
      </w:r>
      <w:r w:rsidR="005A6CDE" w:rsidRPr="00A061FC">
        <w:rPr>
          <w:rFonts w:asciiTheme="minorHAnsi" w:hAnsiTheme="minorHAnsi" w:cstheme="minorHAnsi"/>
          <w:lang w:val="en-GB"/>
        </w:rPr>
        <w:t>It is considered a socio</w:t>
      </w:r>
      <w:r w:rsidR="00F44297" w:rsidRPr="00A061FC">
        <w:rPr>
          <w:rFonts w:asciiTheme="minorHAnsi" w:hAnsiTheme="minorHAnsi" w:cstheme="minorHAnsi"/>
          <w:lang w:val="en-GB"/>
        </w:rPr>
        <w:t>-</w:t>
      </w:r>
      <w:r w:rsidR="005A6CDE" w:rsidRPr="00A061FC">
        <w:rPr>
          <w:rFonts w:asciiTheme="minorHAnsi" w:hAnsiTheme="minorHAnsi" w:cstheme="minorHAnsi"/>
          <w:lang w:val="en-GB"/>
        </w:rPr>
        <w:t xml:space="preserve">economic instrument to fight poverty by providing job opportunities and/or </w:t>
      </w:r>
      <w:r w:rsidR="000D6862" w:rsidRPr="00A061FC">
        <w:rPr>
          <w:rFonts w:asciiTheme="minorHAnsi" w:hAnsiTheme="minorHAnsi" w:cstheme="minorHAnsi"/>
          <w:lang w:val="en-GB"/>
        </w:rPr>
        <w:t>small income generating projects for poor families.</w:t>
      </w:r>
      <w:r w:rsidR="009429FF" w:rsidRPr="00A061FC">
        <w:rPr>
          <w:rFonts w:asciiTheme="minorHAnsi" w:hAnsiTheme="minorHAnsi" w:cstheme="minorHAnsi"/>
          <w:lang w:val="en-GB"/>
        </w:rPr>
        <w:t xml:space="preserve"> </w:t>
      </w:r>
      <w:r w:rsidR="00B92E67" w:rsidRPr="00A061FC">
        <w:rPr>
          <w:rFonts w:asciiTheme="minorHAnsi" w:hAnsiTheme="minorHAnsi" w:cstheme="minorHAnsi"/>
          <w:lang w:val="en-GB"/>
        </w:rPr>
        <w:lastRenderedPageBreak/>
        <w:t xml:space="preserve">The </w:t>
      </w:r>
      <w:r w:rsidR="00D83DA9" w:rsidRPr="00A061FC">
        <w:rPr>
          <w:rFonts w:asciiTheme="minorHAnsi" w:hAnsiTheme="minorHAnsi" w:cstheme="minorHAnsi"/>
          <w:lang w:val="en-GB"/>
        </w:rPr>
        <w:t>programme</w:t>
      </w:r>
      <w:r w:rsidR="00B92E67" w:rsidRPr="00A061FC">
        <w:rPr>
          <w:rFonts w:asciiTheme="minorHAnsi" w:hAnsiTheme="minorHAnsi" w:cstheme="minorHAnsi"/>
          <w:lang w:val="en-GB"/>
        </w:rPr>
        <w:t xml:space="preserve"> has so far assisted 28,000 families, 73% of whom are headed by males, and 27% by females.</w:t>
      </w:r>
      <w:r w:rsidR="009429FF" w:rsidRPr="00A061FC">
        <w:rPr>
          <w:rFonts w:asciiTheme="minorHAnsi" w:hAnsiTheme="minorHAnsi" w:cstheme="minorHAnsi"/>
          <w:lang w:val="en-GB"/>
        </w:rPr>
        <w:t xml:space="preserve"> </w:t>
      </w:r>
      <w:r w:rsidR="00A667EF" w:rsidRPr="00A061FC">
        <w:rPr>
          <w:rFonts w:asciiTheme="minorHAnsi" w:hAnsiTheme="minorHAnsi" w:cstheme="minorHAnsi"/>
          <w:lang w:val="en-GB"/>
        </w:rPr>
        <w:t>Efforts are underway at the Ministry in coordination with stakeholders to review</w:t>
      </w:r>
      <w:r w:rsidR="0061482C" w:rsidRPr="00A061FC">
        <w:rPr>
          <w:rFonts w:asciiTheme="minorHAnsi" w:hAnsiTheme="minorHAnsi" w:cstheme="minorHAnsi"/>
          <w:lang w:val="en-GB"/>
        </w:rPr>
        <w:t xml:space="preserve"> </w:t>
      </w:r>
      <w:r w:rsidR="002C7A22" w:rsidRPr="00A061FC">
        <w:rPr>
          <w:rFonts w:asciiTheme="minorHAnsi" w:hAnsiTheme="minorHAnsi" w:cstheme="minorHAnsi"/>
          <w:lang w:val="en-GB"/>
        </w:rPr>
        <w:t xml:space="preserve">Law No. </w:t>
      </w:r>
      <w:r w:rsidR="0061482C" w:rsidRPr="00A061FC">
        <w:rPr>
          <w:rFonts w:asciiTheme="minorHAnsi" w:hAnsiTheme="minorHAnsi" w:cstheme="minorHAnsi"/>
          <w:lang w:val="en-GB"/>
        </w:rPr>
        <w:t xml:space="preserve">4 on the rights of persons with disabilities in order to </w:t>
      </w:r>
      <w:r w:rsidR="00A667EF" w:rsidRPr="00A061FC">
        <w:rPr>
          <w:rFonts w:asciiTheme="minorHAnsi" w:hAnsiTheme="minorHAnsi" w:cstheme="minorHAnsi"/>
          <w:lang w:val="en-GB"/>
        </w:rPr>
        <w:t>make it</w:t>
      </w:r>
      <w:r w:rsidR="0061482C" w:rsidRPr="00A061FC">
        <w:rPr>
          <w:rFonts w:asciiTheme="minorHAnsi" w:hAnsiTheme="minorHAnsi" w:cstheme="minorHAnsi"/>
          <w:lang w:val="en-GB"/>
        </w:rPr>
        <w:t xml:space="preserve"> CRPD compatible.</w:t>
      </w:r>
    </w:p>
    <w:p w:rsidR="00786C55" w:rsidRPr="00A061FC" w:rsidRDefault="0061482C" w:rsidP="00A061FC">
      <w:pPr>
        <w:spacing w:before="120" w:after="120"/>
        <w:jc w:val="both"/>
        <w:rPr>
          <w:rFonts w:asciiTheme="minorHAnsi" w:hAnsiTheme="minorHAnsi" w:cstheme="minorHAnsi"/>
          <w:lang w:val="en-GB"/>
        </w:rPr>
      </w:pPr>
      <w:r w:rsidRPr="00A061FC">
        <w:rPr>
          <w:rFonts w:asciiTheme="minorHAnsi" w:hAnsiTheme="minorHAnsi" w:cstheme="minorHAnsi"/>
          <w:lang w:val="en-GB"/>
        </w:rPr>
        <w:t>Perhaps Egyptian persons with disabilities wish they could obtain direct financial aid from their government</w:t>
      </w:r>
      <w:r w:rsidR="007B0085" w:rsidRPr="00A061FC">
        <w:rPr>
          <w:rFonts w:asciiTheme="minorHAnsi" w:hAnsiTheme="minorHAnsi" w:cstheme="minorHAnsi"/>
          <w:lang w:val="en-GB"/>
        </w:rPr>
        <w:t>,</w:t>
      </w:r>
      <w:r w:rsidRPr="00A061FC">
        <w:rPr>
          <w:rFonts w:asciiTheme="minorHAnsi" w:hAnsiTheme="minorHAnsi" w:cstheme="minorHAnsi"/>
          <w:lang w:val="en-GB"/>
        </w:rPr>
        <w:t xml:space="preserve"> just as refugees with disabilities </w:t>
      </w:r>
      <w:r w:rsidR="007B0085" w:rsidRPr="00A061FC">
        <w:rPr>
          <w:rFonts w:asciiTheme="minorHAnsi" w:hAnsiTheme="minorHAnsi" w:cstheme="minorHAnsi"/>
          <w:lang w:val="en-GB"/>
        </w:rPr>
        <w:t xml:space="preserve">in </w:t>
      </w:r>
      <w:r w:rsidRPr="00A061FC">
        <w:rPr>
          <w:rFonts w:asciiTheme="minorHAnsi" w:hAnsiTheme="minorHAnsi" w:cstheme="minorHAnsi"/>
          <w:lang w:val="en-GB"/>
        </w:rPr>
        <w:t>Egypt receive from UNHCR.</w:t>
      </w:r>
      <w:r w:rsidR="009429FF" w:rsidRPr="00A061FC">
        <w:rPr>
          <w:rFonts w:asciiTheme="minorHAnsi" w:hAnsiTheme="minorHAnsi" w:cstheme="minorHAnsi"/>
          <w:lang w:val="en-GB"/>
        </w:rPr>
        <w:t xml:space="preserve"> </w:t>
      </w:r>
      <w:r w:rsidR="00575FFB" w:rsidRPr="00A061FC">
        <w:rPr>
          <w:rFonts w:asciiTheme="minorHAnsi" w:hAnsiTheme="minorHAnsi" w:cstheme="minorHAnsi"/>
          <w:lang w:val="en-GB"/>
        </w:rPr>
        <w:t xml:space="preserve">The Egyptian state </w:t>
      </w:r>
      <w:r w:rsidR="007B0085" w:rsidRPr="00A061FC">
        <w:rPr>
          <w:rFonts w:asciiTheme="minorHAnsi" w:hAnsiTheme="minorHAnsi" w:cstheme="minorHAnsi"/>
          <w:lang w:val="en-GB"/>
        </w:rPr>
        <w:t xml:space="preserve">supplies </w:t>
      </w:r>
      <w:r w:rsidR="00033C4A" w:rsidRPr="00A061FC">
        <w:rPr>
          <w:rFonts w:asciiTheme="minorHAnsi" w:hAnsiTheme="minorHAnsi" w:cstheme="minorHAnsi"/>
          <w:lang w:val="en-GB"/>
        </w:rPr>
        <w:t xml:space="preserve">medical and care service to its </w:t>
      </w:r>
      <w:r w:rsidR="00D83DA9" w:rsidRPr="00A061FC">
        <w:rPr>
          <w:rFonts w:asciiTheme="minorHAnsi" w:hAnsiTheme="minorHAnsi" w:cstheme="minorHAnsi"/>
          <w:lang w:val="en-GB"/>
        </w:rPr>
        <w:t>cit</w:t>
      </w:r>
      <w:r w:rsidR="00AD1D8C" w:rsidRPr="00A061FC">
        <w:rPr>
          <w:rFonts w:asciiTheme="minorHAnsi" w:hAnsiTheme="minorHAnsi" w:cstheme="minorHAnsi"/>
          <w:lang w:val="en-GB"/>
        </w:rPr>
        <w:t>i</w:t>
      </w:r>
      <w:r w:rsidR="00CD3DFE" w:rsidRPr="00A061FC">
        <w:rPr>
          <w:rFonts w:asciiTheme="minorHAnsi" w:hAnsiTheme="minorHAnsi" w:cstheme="minorHAnsi"/>
          <w:lang w:val="en-GB"/>
        </w:rPr>
        <w:t>z</w:t>
      </w:r>
      <w:r w:rsidR="00D83DA9" w:rsidRPr="00A061FC">
        <w:rPr>
          <w:rFonts w:asciiTheme="minorHAnsi" w:hAnsiTheme="minorHAnsi" w:cstheme="minorHAnsi"/>
          <w:lang w:val="en-GB"/>
        </w:rPr>
        <w:t>en</w:t>
      </w:r>
      <w:r w:rsidR="00033C4A" w:rsidRPr="00A061FC">
        <w:rPr>
          <w:rFonts w:asciiTheme="minorHAnsi" w:hAnsiTheme="minorHAnsi" w:cstheme="minorHAnsi"/>
          <w:lang w:val="en-GB"/>
        </w:rPr>
        <w:t>s with disabilities. However, the services seem limited because of the huge numbers of persons with disabilities of all types and their diverse needs.</w:t>
      </w:r>
      <w:r w:rsidR="009429FF" w:rsidRPr="00A061FC">
        <w:rPr>
          <w:rFonts w:asciiTheme="minorHAnsi" w:hAnsiTheme="minorHAnsi" w:cstheme="minorHAnsi"/>
          <w:lang w:val="en-GB"/>
        </w:rPr>
        <w:t xml:space="preserve"> </w:t>
      </w:r>
      <w:r w:rsidR="00CF2AD6" w:rsidRPr="00A061FC">
        <w:rPr>
          <w:rFonts w:asciiTheme="minorHAnsi" w:hAnsiTheme="minorHAnsi" w:cstheme="minorHAnsi"/>
          <w:lang w:val="en-GB"/>
        </w:rPr>
        <w:t xml:space="preserve">Poverty is prevalent and deep-rooted in the majority of urban and rural communities throughout Egypt, </w:t>
      </w:r>
      <w:r w:rsidR="007B0085" w:rsidRPr="00A061FC">
        <w:rPr>
          <w:rFonts w:asciiTheme="minorHAnsi" w:hAnsiTheme="minorHAnsi" w:cstheme="minorHAnsi"/>
          <w:lang w:val="en-GB"/>
        </w:rPr>
        <w:t>and</w:t>
      </w:r>
      <w:r w:rsidR="00CF2AD6" w:rsidRPr="00A061FC">
        <w:rPr>
          <w:rFonts w:asciiTheme="minorHAnsi" w:hAnsiTheme="minorHAnsi" w:cstheme="minorHAnsi"/>
          <w:lang w:val="en-GB"/>
        </w:rPr>
        <w:t xml:space="preserve"> persons with disabilities are the poorest of the poor.</w:t>
      </w:r>
      <w:r w:rsidR="009429FF" w:rsidRPr="00A061FC">
        <w:rPr>
          <w:rFonts w:asciiTheme="minorHAnsi" w:hAnsiTheme="minorHAnsi" w:cstheme="minorHAnsi"/>
          <w:lang w:val="en-GB"/>
        </w:rPr>
        <w:t xml:space="preserve"> </w:t>
      </w:r>
      <w:r w:rsidR="001072FB" w:rsidRPr="00A061FC">
        <w:rPr>
          <w:rFonts w:asciiTheme="minorHAnsi" w:hAnsiTheme="minorHAnsi" w:cstheme="minorHAnsi"/>
          <w:lang w:val="en-GB"/>
        </w:rPr>
        <w:t xml:space="preserve">The </w:t>
      </w:r>
      <w:r w:rsidR="007B0085" w:rsidRPr="00A061FC">
        <w:rPr>
          <w:rFonts w:asciiTheme="minorHAnsi" w:hAnsiTheme="minorHAnsi" w:cstheme="minorHAnsi"/>
          <w:lang w:val="en-GB"/>
        </w:rPr>
        <w:t xml:space="preserve">country </w:t>
      </w:r>
      <w:r w:rsidR="001072FB" w:rsidRPr="00A061FC">
        <w:rPr>
          <w:rFonts w:asciiTheme="minorHAnsi" w:hAnsiTheme="minorHAnsi" w:cstheme="minorHAnsi"/>
          <w:lang w:val="en-GB"/>
        </w:rPr>
        <w:t>repor</w:t>
      </w:r>
      <w:r w:rsidR="009E002C" w:rsidRPr="00A061FC">
        <w:rPr>
          <w:rFonts w:asciiTheme="minorHAnsi" w:hAnsiTheme="minorHAnsi" w:cstheme="minorHAnsi"/>
          <w:lang w:val="en-GB"/>
        </w:rPr>
        <w:t xml:space="preserve">t </w:t>
      </w:r>
      <w:r w:rsidR="007B0085" w:rsidRPr="00A061FC">
        <w:rPr>
          <w:rFonts w:asciiTheme="minorHAnsi" w:hAnsiTheme="minorHAnsi" w:cstheme="minorHAnsi"/>
          <w:lang w:val="en-GB"/>
        </w:rPr>
        <w:t>did</w:t>
      </w:r>
      <w:r w:rsidR="001072FB" w:rsidRPr="00A061FC">
        <w:rPr>
          <w:rFonts w:asciiTheme="minorHAnsi" w:hAnsiTheme="minorHAnsi" w:cstheme="minorHAnsi"/>
          <w:lang w:val="en-GB"/>
        </w:rPr>
        <w:t xml:space="preserve"> not </w:t>
      </w:r>
      <w:r w:rsidR="00C23AD6" w:rsidRPr="00A061FC">
        <w:rPr>
          <w:rFonts w:asciiTheme="minorHAnsi" w:hAnsiTheme="minorHAnsi" w:cstheme="minorHAnsi"/>
          <w:lang w:val="en-GB"/>
        </w:rPr>
        <w:t xml:space="preserve">show </w:t>
      </w:r>
      <w:r w:rsidR="009E002C" w:rsidRPr="00A061FC">
        <w:rPr>
          <w:rFonts w:asciiTheme="minorHAnsi" w:hAnsiTheme="minorHAnsi" w:cstheme="minorHAnsi"/>
          <w:lang w:val="en-GB"/>
        </w:rPr>
        <w:t xml:space="preserve">significant numbers </w:t>
      </w:r>
      <w:r w:rsidR="00D47649" w:rsidRPr="00A061FC">
        <w:rPr>
          <w:rFonts w:asciiTheme="minorHAnsi" w:hAnsiTheme="minorHAnsi" w:cstheme="minorHAnsi"/>
          <w:lang w:val="en-GB"/>
        </w:rPr>
        <w:t xml:space="preserve">of persons with disabilities </w:t>
      </w:r>
      <w:r w:rsidR="00C23AD6" w:rsidRPr="00A061FC">
        <w:rPr>
          <w:rFonts w:asciiTheme="minorHAnsi" w:hAnsiTheme="minorHAnsi" w:cstheme="minorHAnsi"/>
          <w:lang w:val="en-GB"/>
        </w:rPr>
        <w:t>in school</w:t>
      </w:r>
      <w:r w:rsidR="00D47649"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D47649" w:rsidRPr="00A061FC">
        <w:rPr>
          <w:rFonts w:asciiTheme="minorHAnsi" w:hAnsiTheme="minorHAnsi" w:cstheme="minorHAnsi"/>
          <w:lang w:val="en-GB"/>
        </w:rPr>
        <w:t xml:space="preserve">It also </w:t>
      </w:r>
      <w:r w:rsidR="00C23AD6" w:rsidRPr="00A061FC">
        <w:rPr>
          <w:rFonts w:asciiTheme="minorHAnsi" w:hAnsiTheme="minorHAnsi" w:cstheme="minorHAnsi"/>
          <w:lang w:val="en-GB"/>
        </w:rPr>
        <w:t xml:space="preserve">did not </w:t>
      </w:r>
      <w:r w:rsidR="00D47649" w:rsidRPr="00A061FC">
        <w:rPr>
          <w:rFonts w:asciiTheme="minorHAnsi" w:hAnsiTheme="minorHAnsi" w:cstheme="minorHAnsi"/>
          <w:lang w:val="en-GB"/>
        </w:rPr>
        <w:t xml:space="preserve">mentioned whether comprehensively </w:t>
      </w:r>
      <w:r w:rsidR="00C23AD6" w:rsidRPr="00A061FC">
        <w:rPr>
          <w:rFonts w:asciiTheme="minorHAnsi" w:hAnsiTheme="minorHAnsi" w:cstheme="minorHAnsi"/>
          <w:lang w:val="en-GB"/>
        </w:rPr>
        <w:t xml:space="preserve">healthcare </w:t>
      </w:r>
      <w:r w:rsidR="00D47649" w:rsidRPr="00A061FC">
        <w:rPr>
          <w:rFonts w:asciiTheme="minorHAnsi" w:hAnsiTheme="minorHAnsi" w:cstheme="minorHAnsi"/>
          <w:lang w:val="en-GB"/>
        </w:rPr>
        <w:t>coverage is available to them.</w:t>
      </w:r>
      <w:r w:rsidR="009429FF" w:rsidRPr="00A061FC">
        <w:rPr>
          <w:rFonts w:asciiTheme="minorHAnsi" w:hAnsiTheme="minorHAnsi" w:cstheme="minorHAnsi"/>
          <w:lang w:val="en-GB"/>
        </w:rPr>
        <w:t xml:space="preserve"> </w:t>
      </w:r>
      <w:r w:rsidR="002D69F6" w:rsidRPr="00A061FC">
        <w:rPr>
          <w:rFonts w:asciiTheme="minorHAnsi" w:hAnsiTheme="minorHAnsi" w:cstheme="minorHAnsi"/>
          <w:lang w:val="en-GB"/>
        </w:rPr>
        <w:t xml:space="preserve">The report has also not broached </w:t>
      </w:r>
      <w:r w:rsidR="00730892" w:rsidRPr="00A061FC">
        <w:rPr>
          <w:rFonts w:asciiTheme="minorHAnsi" w:hAnsiTheme="minorHAnsi" w:cstheme="minorHAnsi"/>
          <w:lang w:val="en-GB"/>
        </w:rPr>
        <w:t xml:space="preserve">the supposedly high unemployment rate among persons with disabilities because of their huge numbers and the limited scope </w:t>
      </w:r>
      <w:r w:rsidR="00C23AD6" w:rsidRPr="00A061FC">
        <w:rPr>
          <w:rFonts w:asciiTheme="minorHAnsi" w:hAnsiTheme="minorHAnsi" w:cstheme="minorHAnsi"/>
          <w:lang w:val="en-GB"/>
        </w:rPr>
        <w:t>to provide</w:t>
      </w:r>
      <w:r w:rsidR="00730892" w:rsidRPr="00A061FC">
        <w:rPr>
          <w:rFonts w:asciiTheme="minorHAnsi" w:hAnsiTheme="minorHAnsi" w:cstheme="minorHAnsi"/>
          <w:lang w:val="en-GB"/>
        </w:rPr>
        <w:t xml:space="preserve"> jobs to </w:t>
      </w:r>
      <w:r w:rsidR="00C23AD6" w:rsidRPr="00A061FC">
        <w:rPr>
          <w:rFonts w:asciiTheme="minorHAnsi" w:hAnsiTheme="minorHAnsi" w:cstheme="minorHAnsi"/>
          <w:lang w:val="en-GB"/>
        </w:rPr>
        <w:t xml:space="preserve">the </w:t>
      </w:r>
      <w:r w:rsidR="00730892" w:rsidRPr="00A061FC">
        <w:rPr>
          <w:rFonts w:asciiTheme="minorHAnsi" w:hAnsiTheme="minorHAnsi" w:cstheme="minorHAnsi"/>
          <w:lang w:val="en-GB"/>
        </w:rPr>
        <w:t xml:space="preserve">illiterate, </w:t>
      </w:r>
      <w:r w:rsidR="00C23AD6" w:rsidRPr="00A061FC">
        <w:rPr>
          <w:rFonts w:asciiTheme="minorHAnsi" w:hAnsiTheme="minorHAnsi" w:cstheme="minorHAnsi"/>
          <w:lang w:val="en-GB"/>
        </w:rPr>
        <w:t xml:space="preserve">the less </w:t>
      </w:r>
      <w:r w:rsidR="00730892" w:rsidRPr="00A061FC">
        <w:rPr>
          <w:rFonts w:asciiTheme="minorHAnsi" w:hAnsiTheme="minorHAnsi" w:cstheme="minorHAnsi"/>
          <w:lang w:val="en-GB"/>
        </w:rPr>
        <w:t>educated and individuals</w:t>
      </w:r>
      <w:r w:rsidR="00C23AD6" w:rsidRPr="00A061FC">
        <w:rPr>
          <w:rFonts w:asciiTheme="minorHAnsi" w:hAnsiTheme="minorHAnsi" w:cstheme="minorHAnsi"/>
          <w:lang w:val="en-GB"/>
        </w:rPr>
        <w:t xml:space="preserve"> with no vocational skills</w:t>
      </w:r>
      <w:r w:rsidR="00730892" w:rsidRPr="00A061FC">
        <w:rPr>
          <w:rFonts w:asciiTheme="minorHAnsi" w:hAnsiTheme="minorHAnsi" w:cstheme="minorHAnsi"/>
          <w:lang w:val="en-GB"/>
        </w:rPr>
        <w:t>.</w:t>
      </w:r>
      <w:r w:rsidR="001072FB" w:rsidRPr="00A061FC">
        <w:rPr>
          <w:rFonts w:asciiTheme="minorHAnsi" w:hAnsiTheme="minorHAnsi" w:cstheme="minorHAnsi"/>
          <w:lang w:val="en-GB"/>
        </w:rPr>
        <w:t xml:space="preserve"> All this confirms </w:t>
      </w:r>
      <w:r w:rsidR="00C23AD6" w:rsidRPr="00A061FC">
        <w:rPr>
          <w:rFonts w:asciiTheme="minorHAnsi" w:hAnsiTheme="minorHAnsi" w:cstheme="minorHAnsi"/>
          <w:lang w:val="en-GB"/>
        </w:rPr>
        <w:t>that persons with disability are</w:t>
      </w:r>
      <w:r w:rsidR="001072FB" w:rsidRPr="00A061FC">
        <w:rPr>
          <w:rFonts w:asciiTheme="minorHAnsi" w:hAnsiTheme="minorHAnsi" w:cstheme="minorHAnsi"/>
          <w:lang w:val="en-GB"/>
        </w:rPr>
        <w:t xml:space="preserve"> at the </w:t>
      </w:r>
      <w:r w:rsidR="00C23AD6" w:rsidRPr="00A061FC">
        <w:rPr>
          <w:rFonts w:asciiTheme="minorHAnsi" w:hAnsiTheme="minorHAnsi" w:cstheme="minorHAnsi"/>
          <w:lang w:val="en-GB"/>
        </w:rPr>
        <w:t>bottom</w:t>
      </w:r>
      <w:r w:rsidR="001072FB" w:rsidRPr="00A061FC">
        <w:rPr>
          <w:rFonts w:asciiTheme="minorHAnsi" w:hAnsiTheme="minorHAnsi" w:cstheme="minorHAnsi"/>
          <w:lang w:val="en-GB"/>
        </w:rPr>
        <w:t xml:space="preserve"> of the socioeconomic ladder.</w:t>
      </w:r>
    </w:p>
    <w:p w:rsidR="00786C55" w:rsidRPr="00A061FC" w:rsidRDefault="00C04766" w:rsidP="00A061FC">
      <w:pPr>
        <w:spacing w:before="120" w:after="120"/>
        <w:jc w:val="both"/>
        <w:rPr>
          <w:rFonts w:asciiTheme="minorHAnsi" w:hAnsiTheme="minorHAnsi" w:cstheme="minorHAnsi"/>
          <w:lang w:val="en-GB"/>
        </w:rPr>
      </w:pPr>
      <w:r w:rsidRPr="00A061FC">
        <w:rPr>
          <w:rFonts w:asciiTheme="minorHAnsi" w:hAnsiTheme="minorHAnsi" w:cstheme="minorHAnsi"/>
          <w:lang w:val="en-GB"/>
        </w:rPr>
        <w:t>The</w:t>
      </w:r>
      <w:r w:rsidR="00730892" w:rsidRPr="00A061FC">
        <w:rPr>
          <w:rFonts w:asciiTheme="minorHAnsi" w:hAnsiTheme="minorHAnsi" w:cstheme="minorHAnsi"/>
          <w:lang w:val="en-GB"/>
        </w:rPr>
        <w:t xml:space="preserve"> situation in Lebanon</w:t>
      </w:r>
      <w:r w:rsidRPr="00A061FC">
        <w:rPr>
          <w:rFonts w:asciiTheme="minorHAnsi" w:hAnsiTheme="minorHAnsi" w:cstheme="minorHAnsi"/>
          <w:lang w:val="en-GB"/>
        </w:rPr>
        <w:t xml:space="preserve"> is no better</w:t>
      </w:r>
      <w:r w:rsidR="00730892"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432EA4" w:rsidRPr="00A061FC">
        <w:rPr>
          <w:rFonts w:asciiTheme="minorHAnsi" w:hAnsiTheme="minorHAnsi" w:cstheme="minorHAnsi"/>
          <w:lang w:val="en-GB"/>
        </w:rPr>
        <w:t xml:space="preserve">Law </w:t>
      </w:r>
      <w:r w:rsidRPr="00A061FC">
        <w:rPr>
          <w:rFonts w:asciiTheme="minorHAnsi" w:hAnsiTheme="minorHAnsi" w:cstheme="minorHAnsi"/>
          <w:lang w:val="en-GB"/>
        </w:rPr>
        <w:t xml:space="preserve">No. </w:t>
      </w:r>
      <w:r w:rsidR="00432EA4" w:rsidRPr="00A061FC">
        <w:rPr>
          <w:rFonts w:asciiTheme="minorHAnsi" w:hAnsiTheme="minorHAnsi" w:cstheme="minorHAnsi"/>
          <w:lang w:val="en-GB"/>
        </w:rPr>
        <w:t xml:space="preserve">220 on the rights of persons with disabilities stipulates paying unemployment </w:t>
      </w:r>
      <w:r w:rsidR="0024345C" w:rsidRPr="00A061FC">
        <w:rPr>
          <w:rFonts w:asciiTheme="minorHAnsi" w:hAnsiTheme="minorHAnsi" w:cstheme="minorHAnsi"/>
          <w:lang w:val="en-GB"/>
        </w:rPr>
        <w:t>benefits</w:t>
      </w:r>
      <w:r w:rsidR="00432EA4" w:rsidRPr="00A061FC">
        <w:rPr>
          <w:rFonts w:asciiTheme="minorHAnsi" w:hAnsiTheme="minorHAnsi" w:cstheme="minorHAnsi"/>
          <w:lang w:val="en-GB"/>
        </w:rPr>
        <w:t xml:space="preserve">, but its funding </w:t>
      </w:r>
      <w:r w:rsidR="00CE6C5B" w:rsidRPr="00A061FC">
        <w:rPr>
          <w:rFonts w:asciiTheme="minorHAnsi" w:hAnsiTheme="minorHAnsi" w:cstheme="minorHAnsi"/>
          <w:lang w:val="en-GB"/>
        </w:rPr>
        <w:t>is</w:t>
      </w:r>
      <w:r w:rsidR="00432EA4" w:rsidRPr="00A061FC">
        <w:rPr>
          <w:rFonts w:asciiTheme="minorHAnsi" w:hAnsiTheme="minorHAnsi" w:cstheme="minorHAnsi"/>
          <w:lang w:val="en-GB"/>
        </w:rPr>
        <w:t xml:space="preserve"> </w:t>
      </w:r>
      <w:r w:rsidR="002213E0" w:rsidRPr="00A061FC">
        <w:rPr>
          <w:rFonts w:asciiTheme="minorHAnsi" w:hAnsiTheme="minorHAnsi" w:cstheme="minorHAnsi"/>
          <w:lang w:val="en-GB"/>
        </w:rPr>
        <w:t xml:space="preserve">subject </w:t>
      </w:r>
      <w:r w:rsidR="00432EA4" w:rsidRPr="00A061FC">
        <w:rPr>
          <w:rFonts w:asciiTheme="minorHAnsi" w:hAnsiTheme="minorHAnsi" w:cstheme="minorHAnsi"/>
          <w:lang w:val="en-GB"/>
        </w:rPr>
        <w:t>to an executive order or decree.</w:t>
      </w:r>
      <w:r w:rsidR="009429FF" w:rsidRPr="00A061FC">
        <w:rPr>
          <w:rFonts w:asciiTheme="minorHAnsi" w:hAnsiTheme="minorHAnsi" w:cstheme="minorHAnsi"/>
          <w:lang w:val="en-GB"/>
        </w:rPr>
        <w:t xml:space="preserve"> </w:t>
      </w:r>
      <w:r w:rsidR="000D7528" w:rsidRPr="00A061FC">
        <w:rPr>
          <w:rFonts w:asciiTheme="minorHAnsi" w:hAnsiTheme="minorHAnsi" w:cstheme="minorHAnsi"/>
          <w:lang w:val="en-GB"/>
        </w:rPr>
        <w:t xml:space="preserve">The decree prepared by the </w:t>
      </w:r>
      <w:r w:rsidR="00D57C84" w:rsidRPr="00A061FC">
        <w:rPr>
          <w:rFonts w:asciiTheme="minorHAnsi" w:hAnsiTheme="minorHAnsi" w:cstheme="minorHAnsi"/>
          <w:lang w:val="en-GB"/>
        </w:rPr>
        <w:t>special</w:t>
      </w:r>
      <w:r w:rsidR="000D7528" w:rsidRPr="00A061FC">
        <w:rPr>
          <w:rFonts w:asciiTheme="minorHAnsi" w:hAnsiTheme="minorHAnsi" w:cstheme="minorHAnsi"/>
          <w:lang w:val="en-GB"/>
        </w:rPr>
        <w:t xml:space="preserve"> government offices and departments made it impossible for any person with disability to</w:t>
      </w:r>
      <w:r w:rsidR="009429FF" w:rsidRPr="00A061FC">
        <w:rPr>
          <w:rFonts w:asciiTheme="minorHAnsi" w:hAnsiTheme="minorHAnsi" w:cstheme="minorHAnsi"/>
          <w:lang w:val="en-GB"/>
        </w:rPr>
        <w:t xml:space="preserve"> </w:t>
      </w:r>
      <w:r w:rsidR="000D7528" w:rsidRPr="00A061FC">
        <w:rPr>
          <w:rFonts w:asciiTheme="minorHAnsi" w:hAnsiTheme="minorHAnsi" w:cstheme="minorHAnsi"/>
          <w:lang w:val="en-GB"/>
        </w:rPr>
        <w:t xml:space="preserve">the right to unemployment </w:t>
      </w:r>
      <w:r w:rsidR="002213E0" w:rsidRPr="00A061FC">
        <w:rPr>
          <w:rFonts w:asciiTheme="minorHAnsi" w:hAnsiTheme="minorHAnsi" w:cstheme="minorHAnsi"/>
          <w:lang w:val="en-GB"/>
        </w:rPr>
        <w:t>benefits</w:t>
      </w:r>
      <w:r w:rsidR="000D7528"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7F37E8" w:rsidRPr="00A061FC">
        <w:rPr>
          <w:rFonts w:asciiTheme="minorHAnsi" w:hAnsiTheme="minorHAnsi" w:cstheme="minorHAnsi"/>
          <w:lang w:val="en-GB"/>
        </w:rPr>
        <w:t xml:space="preserve">The Lebanese social welfare system </w:t>
      </w:r>
      <w:r w:rsidR="002B3B34" w:rsidRPr="00A061FC">
        <w:rPr>
          <w:rFonts w:asciiTheme="minorHAnsi" w:hAnsiTheme="minorHAnsi" w:cstheme="minorHAnsi"/>
          <w:lang w:val="en-GB"/>
        </w:rPr>
        <w:t>doesn’t</w:t>
      </w:r>
      <w:r w:rsidR="007F37E8" w:rsidRPr="00A061FC">
        <w:rPr>
          <w:rFonts w:asciiTheme="minorHAnsi" w:hAnsiTheme="minorHAnsi" w:cstheme="minorHAnsi"/>
          <w:lang w:val="en-GB"/>
        </w:rPr>
        <w:t xml:space="preserve"> grant persons with disabilities the right to receive any financial grant or </w:t>
      </w:r>
      <w:r w:rsidR="00F52BE5" w:rsidRPr="00A061FC">
        <w:rPr>
          <w:rFonts w:asciiTheme="minorHAnsi" w:hAnsiTheme="minorHAnsi" w:cstheme="minorHAnsi"/>
          <w:lang w:val="en-GB"/>
        </w:rPr>
        <w:t>allowance</w:t>
      </w:r>
      <w:r w:rsidR="007F37E8" w:rsidRPr="00A061FC">
        <w:rPr>
          <w:rFonts w:asciiTheme="minorHAnsi" w:hAnsiTheme="minorHAnsi" w:cstheme="minorHAnsi"/>
          <w:lang w:val="en-GB"/>
        </w:rPr>
        <w:t xml:space="preserve"> that </w:t>
      </w:r>
      <w:r w:rsidR="00D57C84" w:rsidRPr="00A061FC">
        <w:rPr>
          <w:rFonts w:asciiTheme="minorHAnsi" w:hAnsiTheme="minorHAnsi" w:cstheme="minorHAnsi"/>
          <w:lang w:val="en-GB"/>
        </w:rPr>
        <w:t>would enable them to live with dignity</w:t>
      </w:r>
      <w:r w:rsidR="0005659A"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D57C84" w:rsidRPr="00A061FC">
        <w:rPr>
          <w:rFonts w:asciiTheme="minorHAnsi" w:hAnsiTheme="minorHAnsi" w:cstheme="minorHAnsi"/>
          <w:lang w:val="en-GB"/>
        </w:rPr>
        <w:t>As a condition to receive these benefits, t</w:t>
      </w:r>
      <w:r w:rsidR="005857FE" w:rsidRPr="00A061FC">
        <w:rPr>
          <w:rFonts w:asciiTheme="minorHAnsi" w:hAnsiTheme="minorHAnsi" w:cstheme="minorHAnsi"/>
          <w:lang w:val="en-GB"/>
        </w:rPr>
        <w:t>he decree</w:t>
      </w:r>
      <w:r w:rsidR="00D57C84" w:rsidRPr="00A061FC">
        <w:rPr>
          <w:rFonts w:asciiTheme="minorHAnsi" w:hAnsiTheme="minorHAnsi" w:cstheme="minorHAnsi"/>
          <w:lang w:val="en-GB"/>
        </w:rPr>
        <w:t xml:space="preserve"> requires that recipients should show they have been looking for </w:t>
      </w:r>
      <w:r w:rsidR="003118DC" w:rsidRPr="00A061FC">
        <w:rPr>
          <w:rFonts w:asciiTheme="minorHAnsi" w:hAnsiTheme="minorHAnsi" w:cstheme="minorHAnsi"/>
          <w:lang w:val="en-GB"/>
        </w:rPr>
        <w:t>work</w:t>
      </w:r>
      <w:r w:rsidR="00D57C84" w:rsidRPr="00A061FC">
        <w:rPr>
          <w:rFonts w:asciiTheme="minorHAnsi" w:hAnsiTheme="minorHAnsi" w:cstheme="minorHAnsi"/>
          <w:lang w:val="en-GB"/>
        </w:rPr>
        <w:t>.</w:t>
      </w:r>
      <w:r w:rsidR="009429FF" w:rsidRPr="00A061FC">
        <w:rPr>
          <w:rFonts w:asciiTheme="minorHAnsi" w:hAnsiTheme="minorHAnsi" w:cstheme="minorHAnsi"/>
          <w:lang w:val="en-GB"/>
        </w:rPr>
        <w:t xml:space="preserve"> </w:t>
      </w:r>
      <w:r w:rsidR="00D57C84" w:rsidRPr="00A061FC">
        <w:rPr>
          <w:rFonts w:asciiTheme="minorHAnsi" w:hAnsiTheme="minorHAnsi" w:cstheme="minorHAnsi"/>
          <w:lang w:val="en-GB"/>
        </w:rPr>
        <w:t>This</w:t>
      </w:r>
      <w:r w:rsidR="005857FE" w:rsidRPr="00A061FC">
        <w:rPr>
          <w:rFonts w:asciiTheme="minorHAnsi" w:hAnsiTheme="minorHAnsi" w:cstheme="minorHAnsi"/>
          <w:lang w:val="en-GB"/>
        </w:rPr>
        <w:t xml:space="preserve"> is </w:t>
      </w:r>
      <w:r w:rsidR="00D57C84" w:rsidRPr="00A061FC">
        <w:rPr>
          <w:rFonts w:asciiTheme="minorHAnsi" w:hAnsiTheme="minorHAnsi" w:cstheme="minorHAnsi"/>
          <w:lang w:val="en-GB"/>
        </w:rPr>
        <w:t>an impossible condition for most persons</w:t>
      </w:r>
      <w:r w:rsidR="005857FE" w:rsidRPr="00A061FC">
        <w:rPr>
          <w:rFonts w:asciiTheme="minorHAnsi" w:hAnsiTheme="minorHAnsi" w:cstheme="minorHAnsi"/>
          <w:lang w:val="en-GB"/>
        </w:rPr>
        <w:t xml:space="preserve"> with disabilities.</w:t>
      </w:r>
      <w:r w:rsidR="009429FF" w:rsidRPr="00A061FC">
        <w:rPr>
          <w:rFonts w:asciiTheme="minorHAnsi" w:hAnsiTheme="minorHAnsi" w:cstheme="minorHAnsi"/>
          <w:lang w:val="en-GB"/>
        </w:rPr>
        <w:t xml:space="preserve"> </w:t>
      </w:r>
      <w:r w:rsidR="003118DC" w:rsidRPr="00A061FC">
        <w:rPr>
          <w:rFonts w:asciiTheme="minorHAnsi" w:hAnsiTheme="minorHAnsi" w:cstheme="minorHAnsi"/>
          <w:lang w:val="en-GB"/>
        </w:rPr>
        <w:t xml:space="preserve">It </w:t>
      </w:r>
      <w:r w:rsidR="000836E4" w:rsidRPr="00A061FC">
        <w:rPr>
          <w:rFonts w:asciiTheme="minorHAnsi" w:hAnsiTheme="minorHAnsi" w:cstheme="minorHAnsi"/>
          <w:lang w:val="en-GB"/>
        </w:rPr>
        <w:t xml:space="preserve">is one of the many factors that </w:t>
      </w:r>
      <w:r w:rsidR="00A768A5" w:rsidRPr="00A061FC">
        <w:rPr>
          <w:rFonts w:asciiTheme="minorHAnsi" w:hAnsiTheme="minorHAnsi" w:cstheme="minorHAnsi"/>
          <w:lang w:val="en-GB"/>
        </w:rPr>
        <w:t>deprive</w:t>
      </w:r>
      <w:r w:rsidR="000836E4" w:rsidRPr="00A061FC">
        <w:rPr>
          <w:rFonts w:asciiTheme="minorHAnsi" w:hAnsiTheme="minorHAnsi" w:cstheme="minorHAnsi"/>
          <w:lang w:val="en-GB"/>
        </w:rPr>
        <w:t xml:space="preserve"> persons with disabilities of </w:t>
      </w:r>
      <w:r w:rsidR="00A768A5" w:rsidRPr="00A061FC">
        <w:rPr>
          <w:rFonts w:asciiTheme="minorHAnsi" w:hAnsiTheme="minorHAnsi" w:cstheme="minorHAnsi"/>
          <w:lang w:val="en-GB"/>
        </w:rPr>
        <w:t>the</w:t>
      </w:r>
      <w:r w:rsidR="000836E4" w:rsidRPr="00A061FC">
        <w:rPr>
          <w:rFonts w:asciiTheme="minorHAnsi" w:hAnsiTheme="minorHAnsi" w:cstheme="minorHAnsi"/>
          <w:lang w:val="en-GB"/>
        </w:rPr>
        <w:t xml:space="preserve"> minimum financial sufficiency.</w:t>
      </w:r>
      <w:r w:rsidR="009429FF" w:rsidRPr="00A061FC">
        <w:rPr>
          <w:rFonts w:asciiTheme="minorHAnsi" w:hAnsiTheme="minorHAnsi" w:cstheme="minorHAnsi"/>
          <w:lang w:val="en-GB"/>
        </w:rPr>
        <w:t xml:space="preserve"> </w:t>
      </w:r>
      <w:r w:rsidR="003118DC" w:rsidRPr="00A061FC">
        <w:rPr>
          <w:rFonts w:asciiTheme="minorHAnsi" w:hAnsiTheme="minorHAnsi" w:cstheme="minorHAnsi"/>
          <w:lang w:val="en-GB"/>
        </w:rPr>
        <w:t>Hence</w:t>
      </w:r>
      <w:r w:rsidR="00A768A5" w:rsidRPr="00A061FC">
        <w:rPr>
          <w:rFonts w:asciiTheme="minorHAnsi" w:hAnsiTheme="minorHAnsi" w:cstheme="minorHAnsi"/>
          <w:lang w:val="en-GB"/>
        </w:rPr>
        <w:t>,</w:t>
      </w:r>
      <w:r w:rsidR="000836E4" w:rsidRPr="00A061FC">
        <w:rPr>
          <w:rFonts w:asciiTheme="minorHAnsi" w:hAnsiTheme="minorHAnsi" w:cstheme="minorHAnsi"/>
          <w:lang w:val="en-GB"/>
        </w:rPr>
        <w:t xml:space="preserve"> most </w:t>
      </w:r>
      <w:r w:rsidR="00A768A5" w:rsidRPr="00A061FC">
        <w:rPr>
          <w:rFonts w:asciiTheme="minorHAnsi" w:hAnsiTheme="minorHAnsi" w:cstheme="minorHAnsi"/>
          <w:lang w:val="en-GB"/>
        </w:rPr>
        <w:t xml:space="preserve">persons </w:t>
      </w:r>
      <w:r w:rsidR="000836E4" w:rsidRPr="00A061FC">
        <w:rPr>
          <w:rFonts w:asciiTheme="minorHAnsi" w:hAnsiTheme="minorHAnsi" w:cstheme="minorHAnsi"/>
          <w:lang w:val="en-GB"/>
        </w:rPr>
        <w:t xml:space="preserve">with disabilities </w:t>
      </w:r>
      <w:r w:rsidR="003118DC" w:rsidRPr="00A061FC">
        <w:rPr>
          <w:rFonts w:asciiTheme="minorHAnsi" w:hAnsiTheme="minorHAnsi" w:cstheme="minorHAnsi"/>
          <w:lang w:val="en-GB"/>
        </w:rPr>
        <w:t xml:space="preserve">unfortunately </w:t>
      </w:r>
      <w:r w:rsidR="000836E4" w:rsidRPr="00A061FC">
        <w:rPr>
          <w:rFonts w:asciiTheme="minorHAnsi" w:hAnsiTheme="minorHAnsi" w:cstheme="minorHAnsi"/>
          <w:lang w:val="en-GB"/>
        </w:rPr>
        <w:t>depend on their parents, siblings</w:t>
      </w:r>
      <w:r w:rsidR="00813ED8" w:rsidRPr="00A061FC">
        <w:rPr>
          <w:rFonts w:asciiTheme="minorHAnsi" w:hAnsiTheme="minorHAnsi" w:cstheme="minorHAnsi"/>
          <w:lang w:val="en-GB"/>
        </w:rPr>
        <w:t xml:space="preserve">, </w:t>
      </w:r>
      <w:r w:rsidR="00813ED8">
        <w:rPr>
          <w:rFonts w:asciiTheme="minorHAnsi" w:hAnsiTheme="minorHAnsi" w:cstheme="minorHAnsi"/>
          <w:lang w:val="en-GB"/>
        </w:rPr>
        <w:t>and</w:t>
      </w:r>
      <w:r w:rsidR="00110D18">
        <w:rPr>
          <w:rFonts w:asciiTheme="minorHAnsi" w:hAnsiTheme="minorHAnsi" w:cstheme="minorHAnsi"/>
          <w:lang w:val="en-GB"/>
        </w:rPr>
        <w:t xml:space="preserve"> </w:t>
      </w:r>
      <w:r w:rsidR="000836E4" w:rsidRPr="00A061FC">
        <w:rPr>
          <w:rFonts w:asciiTheme="minorHAnsi" w:hAnsiTheme="minorHAnsi" w:cstheme="minorHAnsi"/>
          <w:lang w:val="en-GB"/>
        </w:rPr>
        <w:t xml:space="preserve">close relatives or </w:t>
      </w:r>
      <w:r w:rsidR="00A768A5" w:rsidRPr="00A061FC">
        <w:rPr>
          <w:rFonts w:asciiTheme="minorHAnsi" w:hAnsiTheme="minorHAnsi" w:cstheme="minorHAnsi"/>
          <w:lang w:val="en-GB"/>
        </w:rPr>
        <w:t>on charity</w:t>
      </w:r>
      <w:r w:rsidR="000836E4" w:rsidRPr="00A061FC">
        <w:rPr>
          <w:rFonts w:asciiTheme="minorHAnsi" w:hAnsiTheme="minorHAnsi" w:cstheme="minorHAnsi"/>
          <w:lang w:val="en-GB"/>
        </w:rPr>
        <w:t>.</w:t>
      </w:r>
    </w:p>
    <w:p w:rsidR="00786C55" w:rsidRPr="00A061FC" w:rsidRDefault="00430040" w:rsidP="00A061FC">
      <w:pPr>
        <w:spacing w:before="120" w:after="120"/>
        <w:jc w:val="both"/>
        <w:rPr>
          <w:rStyle w:val="Strong"/>
          <w:rFonts w:asciiTheme="minorHAnsi" w:hAnsiTheme="minorHAnsi" w:cstheme="minorHAnsi"/>
          <w:b w:val="0"/>
          <w:bCs w:val="0"/>
          <w:lang w:val="en-GB"/>
        </w:rPr>
      </w:pPr>
      <w:r w:rsidRPr="00A061FC">
        <w:rPr>
          <w:rStyle w:val="Strong"/>
          <w:rFonts w:asciiTheme="minorHAnsi" w:hAnsiTheme="minorHAnsi" w:cstheme="minorHAnsi"/>
          <w:b w:val="0"/>
          <w:bCs w:val="0"/>
          <w:lang w:val="en-GB"/>
        </w:rPr>
        <w:t>The economic</w:t>
      </w:r>
      <w:r w:rsidR="009429FF" w:rsidRPr="00A061FC">
        <w:rPr>
          <w:rStyle w:val="Strong"/>
          <w:rFonts w:asciiTheme="minorHAnsi" w:hAnsiTheme="minorHAnsi" w:cstheme="minorHAnsi"/>
          <w:b w:val="0"/>
          <w:bCs w:val="0"/>
          <w:lang w:val="en-GB"/>
        </w:rPr>
        <w:t xml:space="preserve"> </w:t>
      </w:r>
      <w:r w:rsidR="002123C7" w:rsidRPr="00A061FC">
        <w:rPr>
          <w:rStyle w:val="Strong"/>
          <w:rFonts w:asciiTheme="minorHAnsi" w:hAnsiTheme="minorHAnsi" w:cstheme="minorHAnsi"/>
          <w:b w:val="0"/>
          <w:bCs w:val="0"/>
          <w:lang w:val="en-GB"/>
        </w:rPr>
        <w:t>Jordan</w:t>
      </w:r>
      <w:r w:rsidRPr="00A061FC">
        <w:rPr>
          <w:rStyle w:val="Strong"/>
          <w:rFonts w:asciiTheme="minorHAnsi" w:hAnsiTheme="minorHAnsi" w:cstheme="minorHAnsi"/>
          <w:b w:val="0"/>
          <w:bCs w:val="0"/>
          <w:lang w:val="en-GB"/>
        </w:rPr>
        <w:t xml:space="preserve"> is equally dire </w:t>
      </w:r>
      <w:r w:rsidR="00632FDB" w:rsidRPr="00A061FC">
        <w:rPr>
          <w:rStyle w:val="Strong"/>
          <w:rFonts w:asciiTheme="minorHAnsi" w:hAnsiTheme="minorHAnsi" w:cstheme="minorHAnsi"/>
          <w:b w:val="0"/>
          <w:bCs w:val="0"/>
          <w:lang w:val="en-GB"/>
        </w:rPr>
        <w:t>f</w:t>
      </w:r>
      <w:r w:rsidR="002123C7" w:rsidRPr="00A061FC">
        <w:rPr>
          <w:rStyle w:val="Strong"/>
          <w:rFonts w:asciiTheme="minorHAnsi" w:hAnsiTheme="minorHAnsi" w:cstheme="minorHAnsi"/>
          <w:b w:val="0"/>
          <w:bCs w:val="0"/>
          <w:lang w:val="en-GB"/>
        </w:rPr>
        <w:t xml:space="preserve">or the </w:t>
      </w:r>
      <w:r w:rsidR="00632FDB" w:rsidRPr="00A061FC">
        <w:rPr>
          <w:rStyle w:val="Strong"/>
          <w:rFonts w:asciiTheme="minorHAnsi" w:hAnsiTheme="minorHAnsi" w:cstheme="minorHAnsi"/>
          <w:b w:val="0"/>
          <w:bCs w:val="0"/>
          <w:lang w:val="en-GB"/>
        </w:rPr>
        <w:t>v</w:t>
      </w:r>
      <w:r w:rsidR="002123C7" w:rsidRPr="00A061FC">
        <w:rPr>
          <w:rStyle w:val="Strong"/>
          <w:rFonts w:asciiTheme="minorHAnsi" w:hAnsiTheme="minorHAnsi" w:cstheme="minorHAnsi"/>
          <w:b w:val="0"/>
          <w:bCs w:val="0"/>
          <w:lang w:val="en-GB"/>
        </w:rPr>
        <w:t>ast majority of people with disabilities.</w:t>
      </w:r>
      <w:r w:rsidR="00482BA1" w:rsidRPr="00A061FC">
        <w:rPr>
          <w:rStyle w:val="Strong"/>
          <w:rFonts w:asciiTheme="minorHAnsi" w:hAnsiTheme="minorHAnsi" w:cstheme="minorHAnsi"/>
          <w:b w:val="0"/>
          <w:bCs w:val="0"/>
          <w:lang w:val="en-GB"/>
        </w:rPr>
        <w:t xml:space="preserve"> Like their </w:t>
      </w:r>
      <w:r w:rsidRPr="00A061FC">
        <w:rPr>
          <w:rStyle w:val="Strong"/>
          <w:rFonts w:asciiTheme="minorHAnsi" w:hAnsiTheme="minorHAnsi" w:cstheme="minorHAnsi"/>
          <w:b w:val="0"/>
          <w:bCs w:val="0"/>
          <w:lang w:val="en-GB"/>
        </w:rPr>
        <w:t xml:space="preserve">counterparts </w:t>
      </w:r>
      <w:r w:rsidR="00482BA1" w:rsidRPr="00A061FC">
        <w:rPr>
          <w:rStyle w:val="Strong"/>
          <w:rFonts w:asciiTheme="minorHAnsi" w:hAnsiTheme="minorHAnsi" w:cstheme="minorHAnsi"/>
          <w:b w:val="0"/>
          <w:bCs w:val="0"/>
          <w:lang w:val="en-GB"/>
        </w:rPr>
        <w:t xml:space="preserve">in Egypt, Lebanon and other Arab countries, Jordanian persons with disabilities suffer from abject poverty and from </w:t>
      </w:r>
      <w:r w:rsidRPr="00A061FC">
        <w:rPr>
          <w:rStyle w:val="Strong"/>
          <w:rFonts w:asciiTheme="minorHAnsi" w:hAnsiTheme="minorHAnsi" w:cstheme="minorHAnsi"/>
          <w:b w:val="0"/>
          <w:bCs w:val="0"/>
          <w:lang w:val="en-GB"/>
        </w:rPr>
        <w:t xml:space="preserve">perennial </w:t>
      </w:r>
      <w:r w:rsidR="00482BA1" w:rsidRPr="00A061FC">
        <w:rPr>
          <w:rStyle w:val="Strong"/>
          <w:rFonts w:asciiTheme="minorHAnsi" w:hAnsiTheme="minorHAnsi" w:cstheme="minorHAnsi"/>
          <w:b w:val="0"/>
          <w:bCs w:val="0"/>
          <w:lang w:val="en-GB"/>
        </w:rPr>
        <w:t xml:space="preserve">financial </w:t>
      </w:r>
      <w:r w:rsidRPr="00A061FC">
        <w:rPr>
          <w:rStyle w:val="Strong"/>
          <w:rFonts w:asciiTheme="minorHAnsi" w:hAnsiTheme="minorHAnsi" w:cstheme="minorHAnsi"/>
          <w:b w:val="0"/>
          <w:bCs w:val="0"/>
          <w:lang w:val="en-GB"/>
        </w:rPr>
        <w:t>insecurity</w:t>
      </w:r>
      <w:r w:rsidR="00482BA1" w:rsidRPr="00A061FC">
        <w:rPr>
          <w:rStyle w:val="Strong"/>
          <w:rFonts w:asciiTheme="minorHAnsi" w:hAnsiTheme="minorHAnsi" w:cstheme="minorHAnsi"/>
          <w:b w:val="0"/>
          <w:bCs w:val="0"/>
          <w:lang w:val="en-GB"/>
        </w:rPr>
        <w:t>.</w:t>
      </w:r>
      <w:r w:rsidR="00D3388C" w:rsidRPr="00A061FC">
        <w:rPr>
          <w:rStyle w:val="Strong"/>
          <w:rFonts w:asciiTheme="minorHAnsi" w:hAnsiTheme="minorHAnsi" w:cstheme="minorHAnsi"/>
          <w:b w:val="0"/>
          <w:bCs w:val="0"/>
          <w:lang w:val="en-GB"/>
        </w:rPr>
        <w:t xml:space="preserve"> </w:t>
      </w:r>
      <w:r w:rsidR="0019171F" w:rsidRPr="00A061FC">
        <w:rPr>
          <w:rStyle w:val="Strong"/>
          <w:rFonts w:asciiTheme="minorHAnsi" w:hAnsiTheme="minorHAnsi" w:cstheme="minorHAnsi"/>
          <w:b w:val="0"/>
          <w:bCs w:val="0"/>
          <w:lang w:val="en-GB"/>
        </w:rPr>
        <w:t>The few not in this category would be</w:t>
      </w:r>
      <w:r w:rsidR="009429FF" w:rsidRPr="00A061FC">
        <w:rPr>
          <w:rStyle w:val="Strong"/>
          <w:rFonts w:asciiTheme="minorHAnsi" w:hAnsiTheme="minorHAnsi" w:cstheme="minorHAnsi"/>
          <w:b w:val="0"/>
          <w:bCs w:val="0"/>
          <w:lang w:val="en-GB"/>
        </w:rPr>
        <w:t xml:space="preserve"> </w:t>
      </w:r>
      <w:r w:rsidRPr="00A061FC">
        <w:rPr>
          <w:rStyle w:val="Strong"/>
          <w:rFonts w:asciiTheme="minorHAnsi" w:hAnsiTheme="minorHAnsi" w:cstheme="minorHAnsi"/>
          <w:b w:val="0"/>
          <w:bCs w:val="0"/>
          <w:lang w:val="en-GB"/>
        </w:rPr>
        <w:t>outliers</w:t>
      </w:r>
      <w:r w:rsidR="00D3388C" w:rsidRPr="00A061FC">
        <w:rPr>
          <w:rStyle w:val="Strong"/>
          <w:rFonts w:asciiTheme="minorHAnsi" w:hAnsiTheme="minorHAnsi" w:cstheme="minorHAnsi"/>
          <w:b w:val="0"/>
          <w:bCs w:val="0"/>
          <w:lang w:val="en-GB"/>
        </w:rPr>
        <w:t>.</w:t>
      </w:r>
    </w:p>
    <w:p w:rsidR="00786C55" w:rsidRPr="00A061FC" w:rsidRDefault="00D3388C" w:rsidP="00A061FC">
      <w:pPr>
        <w:spacing w:before="120" w:after="120"/>
        <w:jc w:val="both"/>
        <w:rPr>
          <w:rStyle w:val="Strong"/>
          <w:rFonts w:asciiTheme="minorHAnsi" w:hAnsiTheme="minorHAnsi" w:cstheme="minorHAnsi"/>
          <w:b w:val="0"/>
          <w:bCs w:val="0"/>
          <w:lang w:val="en-GB"/>
        </w:rPr>
      </w:pPr>
      <w:r w:rsidRPr="00A061FC">
        <w:rPr>
          <w:rStyle w:val="Strong"/>
          <w:rFonts w:asciiTheme="minorHAnsi" w:hAnsiTheme="minorHAnsi" w:cstheme="minorHAnsi"/>
          <w:b w:val="0"/>
          <w:bCs w:val="0"/>
          <w:lang w:val="en-GB"/>
        </w:rPr>
        <w:t xml:space="preserve">Iraq’s </w:t>
      </w:r>
      <w:r w:rsidR="002C7A22" w:rsidRPr="00A061FC">
        <w:rPr>
          <w:rStyle w:val="Strong"/>
          <w:rFonts w:asciiTheme="minorHAnsi" w:hAnsiTheme="minorHAnsi" w:cstheme="minorHAnsi"/>
          <w:b w:val="0"/>
          <w:bCs w:val="0"/>
          <w:lang w:val="en-GB"/>
        </w:rPr>
        <w:t xml:space="preserve">Law No. </w:t>
      </w:r>
      <w:r w:rsidRPr="00A061FC">
        <w:rPr>
          <w:rStyle w:val="Strong"/>
          <w:rFonts w:asciiTheme="minorHAnsi" w:hAnsiTheme="minorHAnsi" w:cstheme="minorHAnsi"/>
          <w:b w:val="0"/>
          <w:bCs w:val="0"/>
          <w:lang w:val="en-GB"/>
        </w:rPr>
        <w:t>38 on the welfare of persons with disabilities</w:t>
      </w:r>
      <w:r w:rsidR="00632FDB" w:rsidRPr="00A061FC">
        <w:rPr>
          <w:rStyle w:val="Strong"/>
          <w:rFonts w:asciiTheme="minorHAnsi" w:hAnsiTheme="minorHAnsi" w:cstheme="minorHAnsi"/>
          <w:b w:val="0"/>
          <w:bCs w:val="0"/>
          <w:lang w:val="en-GB"/>
        </w:rPr>
        <w:t xml:space="preserve"> </w:t>
      </w:r>
      <w:r w:rsidRPr="00A061FC">
        <w:rPr>
          <w:rStyle w:val="Strong"/>
          <w:rFonts w:asciiTheme="minorHAnsi" w:hAnsiTheme="minorHAnsi" w:cstheme="minorHAnsi"/>
          <w:b w:val="0"/>
          <w:bCs w:val="0"/>
          <w:lang w:val="en-GB"/>
        </w:rPr>
        <w:t xml:space="preserve">and special needs grants </w:t>
      </w:r>
      <w:r w:rsidR="000A49B3" w:rsidRPr="00A061FC">
        <w:rPr>
          <w:rStyle w:val="Strong"/>
          <w:rFonts w:asciiTheme="minorHAnsi" w:hAnsiTheme="minorHAnsi" w:cstheme="minorHAnsi"/>
          <w:b w:val="0"/>
          <w:bCs w:val="0"/>
          <w:lang w:val="en-GB"/>
        </w:rPr>
        <w:t xml:space="preserve">persons with disabilities tax exemptions, easy loans and cash </w:t>
      </w:r>
      <w:r w:rsidR="00F52BE5" w:rsidRPr="00A061FC">
        <w:rPr>
          <w:rStyle w:val="Strong"/>
          <w:rFonts w:asciiTheme="minorHAnsi" w:hAnsiTheme="minorHAnsi" w:cstheme="minorHAnsi"/>
          <w:b w:val="0"/>
          <w:bCs w:val="0"/>
          <w:lang w:val="en-GB"/>
        </w:rPr>
        <w:t>allowance</w:t>
      </w:r>
      <w:r w:rsidR="000A49B3" w:rsidRPr="00A061FC">
        <w:rPr>
          <w:rStyle w:val="Strong"/>
          <w:rFonts w:asciiTheme="minorHAnsi" w:hAnsiTheme="minorHAnsi" w:cstheme="minorHAnsi"/>
          <w:b w:val="0"/>
          <w:bCs w:val="0"/>
          <w:lang w:val="en-GB"/>
        </w:rPr>
        <w:t xml:space="preserve">, </w:t>
      </w:r>
      <w:r w:rsidRPr="00A061FC">
        <w:rPr>
          <w:rStyle w:val="Strong"/>
          <w:rFonts w:asciiTheme="minorHAnsi" w:hAnsiTheme="minorHAnsi" w:cstheme="minorHAnsi"/>
          <w:b w:val="0"/>
          <w:bCs w:val="0"/>
          <w:lang w:val="en-GB"/>
        </w:rPr>
        <w:t xml:space="preserve">according to </w:t>
      </w:r>
      <w:r w:rsidR="00F06C5E" w:rsidRPr="00A061FC">
        <w:rPr>
          <w:rStyle w:val="Strong"/>
          <w:rFonts w:asciiTheme="minorHAnsi" w:hAnsiTheme="minorHAnsi" w:cstheme="minorHAnsi"/>
          <w:b w:val="0"/>
          <w:bCs w:val="0"/>
          <w:lang w:val="en-GB"/>
        </w:rPr>
        <w:t xml:space="preserve">Article </w:t>
      </w:r>
      <w:r w:rsidRPr="00A061FC">
        <w:rPr>
          <w:rStyle w:val="Strong"/>
          <w:rFonts w:asciiTheme="minorHAnsi" w:hAnsiTheme="minorHAnsi" w:cstheme="minorHAnsi"/>
          <w:b w:val="0"/>
          <w:bCs w:val="0"/>
          <w:lang w:val="en-GB"/>
        </w:rPr>
        <w:t>17</w:t>
      </w:r>
      <w:r w:rsidR="000A49B3" w:rsidRPr="00A061FC">
        <w:rPr>
          <w:rStyle w:val="Strong"/>
          <w:rFonts w:asciiTheme="minorHAnsi" w:hAnsiTheme="minorHAnsi" w:cstheme="minorHAnsi"/>
          <w:b w:val="0"/>
          <w:bCs w:val="0"/>
          <w:lang w:val="en-GB"/>
        </w:rPr>
        <w:t>.</w:t>
      </w:r>
      <w:r w:rsidR="00992861" w:rsidRPr="00A061FC">
        <w:rPr>
          <w:rStyle w:val="Strong"/>
          <w:rFonts w:asciiTheme="minorHAnsi" w:hAnsiTheme="minorHAnsi" w:cstheme="minorHAnsi"/>
          <w:b w:val="0"/>
          <w:bCs w:val="0"/>
          <w:lang w:val="en-GB"/>
        </w:rPr>
        <w:t xml:space="preserve"> It also stipulates that a salary should be paid </w:t>
      </w:r>
      <w:r w:rsidR="00D148F1" w:rsidRPr="00A061FC">
        <w:rPr>
          <w:rStyle w:val="Strong"/>
          <w:rFonts w:asciiTheme="minorHAnsi" w:hAnsiTheme="minorHAnsi" w:cstheme="minorHAnsi"/>
          <w:b w:val="0"/>
          <w:bCs w:val="0"/>
          <w:lang w:val="en-GB"/>
        </w:rPr>
        <w:t xml:space="preserve">to </w:t>
      </w:r>
      <w:r w:rsidR="00992861" w:rsidRPr="00A061FC">
        <w:rPr>
          <w:rStyle w:val="Strong"/>
          <w:rFonts w:asciiTheme="minorHAnsi" w:hAnsiTheme="minorHAnsi" w:cstheme="minorHAnsi"/>
          <w:b w:val="0"/>
          <w:bCs w:val="0"/>
          <w:lang w:val="en-GB"/>
        </w:rPr>
        <w:t>full-time assistants of persons with disabilities.</w:t>
      </w:r>
      <w:r w:rsidR="00161442" w:rsidRPr="00A061FC">
        <w:rPr>
          <w:rStyle w:val="Strong"/>
          <w:rFonts w:asciiTheme="minorHAnsi" w:hAnsiTheme="minorHAnsi" w:cstheme="minorHAnsi"/>
          <w:b w:val="0"/>
          <w:bCs w:val="0"/>
          <w:lang w:val="en-GB"/>
        </w:rPr>
        <w:t xml:space="preserve"> Law </w:t>
      </w:r>
      <w:r w:rsidR="00A85BA4" w:rsidRPr="00A061FC">
        <w:rPr>
          <w:rStyle w:val="Strong"/>
          <w:rFonts w:asciiTheme="minorHAnsi" w:hAnsiTheme="minorHAnsi" w:cstheme="minorHAnsi"/>
          <w:b w:val="0"/>
          <w:bCs w:val="0"/>
          <w:lang w:val="en-GB"/>
        </w:rPr>
        <w:t xml:space="preserve">No. </w:t>
      </w:r>
      <w:r w:rsidR="00161442" w:rsidRPr="00A061FC">
        <w:rPr>
          <w:rStyle w:val="Strong"/>
          <w:rFonts w:asciiTheme="minorHAnsi" w:hAnsiTheme="minorHAnsi" w:cstheme="minorHAnsi"/>
          <w:b w:val="0"/>
          <w:bCs w:val="0"/>
          <w:lang w:val="en-GB"/>
        </w:rPr>
        <w:t xml:space="preserve">11 of social protection </w:t>
      </w:r>
      <w:r w:rsidR="00FA467B" w:rsidRPr="00A061FC">
        <w:rPr>
          <w:rStyle w:val="Strong"/>
          <w:rFonts w:asciiTheme="minorHAnsi" w:hAnsiTheme="minorHAnsi" w:cstheme="minorHAnsi"/>
          <w:b w:val="0"/>
          <w:bCs w:val="0"/>
          <w:lang w:val="en-GB"/>
        </w:rPr>
        <w:t>enact</w:t>
      </w:r>
      <w:r w:rsidR="00161442" w:rsidRPr="00A061FC">
        <w:rPr>
          <w:rStyle w:val="Strong"/>
          <w:rFonts w:asciiTheme="minorHAnsi" w:hAnsiTheme="minorHAnsi" w:cstheme="minorHAnsi"/>
          <w:b w:val="0"/>
          <w:bCs w:val="0"/>
          <w:lang w:val="en-GB"/>
        </w:rPr>
        <w:t>ed in 2014, on its part, also includes persons with disabilities of all types and allocates the social protection allowance in order to raise their living standards.</w:t>
      </w:r>
      <w:r w:rsidR="009C34D5" w:rsidRPr="00A061FC">
        <w:rPr>
          <w:rStyle w:val="Strong"/>
          <w:rFonts w:asciiTheme="minorHAnsi" w:hAnsiTheme="minorHAnsi" w:cstheme="minorHAnsi"/>
          <w:b w:val="0"/>
          <w:bCs w:val="0"/>
          <w:lang w:val="en-GB"/>
        </w:rPr>
        <w:t xml:space="preserve"> In Kurdistan, </w:t>
      </w:r>
      <w:r w:rsidR="008633FD" w:rsidRPr="00A061FC">
        <w:rPr>
          <w:rStyle w:val="Strong"/>
          <w:rFonts w:asciiTheme="minorHAnsi" w:hAnsiTheme="minorHAnsi" w:cstheme="minorHAnsi"/>
          <w:b w:val="0"/>
          <w:bCs w:val="0"/>
          <w:lang w:val="en-GB"/>
        </w:rPr>
        <w:t xml:space="preserve">Law No. </w:t>
      </w:r>
      <w:r w:rsidR="009C34D5" w:rsidRPr="00A061FC">
        <w:rPr>
          <w:rStyle w:val="Strong"/>
          <w:rFonts w:asciiTheme="minorHAnsi" w:hAnsiTheme="minorHAnsi" w:cstheme="minorHAnsi"/>
          <w:b w:val="0"/>
          <w:bCs w:val="0"/>
          <w:lang w:val="en-GB"/>
        </w:rPr>
        <w:t xml:space="preserve">22 for the welfare of persons with disabilities stipulates that the state should take care of </w:t>
      </w:r>
      <w:r w:rsidR="0076660F" w:rsidRPr="00A061FC">
        <w:rPr>
          <w:rStyle w:val="Strong"/>
          <w:rFonts w:asciiTheme="minorHAnsi" w:hAnsiTheme="minorHAnsi" w:cstheme="minorHAnsi"/>
          <w:b w:val="0"/>
          <w:bCs w:val="0"/>
          <w:lang w:val="en-GB"/>
        </w:rPr>
        <w:t>persons</w:t>
      </w:r>
      <w:r w:rsidR="00A85BA4" w:rsidRPr="00A061FC">
        <w:rPr>
          <w:rStyle w:val="Strong"/>
          <w:rFonts w:asciiTheme="minorHAnsi" w:hAnsiTheme="minorHAnsi" w:cstheme="minorHAnsi"/>
          <w:b w:val="0"/>
          <w:bCs w:val="0"/>
          <w:lang w:val="en-GB"/>
        </w:rPr>
        <w:t xml:space="preserve"> with disabilities</w:t>
      </w:r>
      <w:r w:rsidR="0076660F" w:rsidRPr="00A061FC">
        <w:rPr>
          <w:rStyle w:val="Strong"/>
          <w:rFonts w:asciiTheme="minorHAnsi" w:hAnsiTheme="minorHAnsi" w:cstheme="minorHAnsi"/>
          <w:b w:val="0"/>
          <w:bCs w:val="0"/>
          <w:lang w:val="en-GB"/>
        </w:rPr>
        <w:t xml:space="preserve"> </w:t>
      </w:r>
      <w:r w:rsidR="009C34D5" w:rsidRPr="00A061FC">
        <w:rPr>
          <w:rStyle w:val="Strong"/>
          <w:rFonts w:asciiTheme="minorHAnsi" w:hAnsiTheme="minorHAnsi" w:cstheme="minorHAnsi"/>
          <w:b w:val="0"/>
          <w:bCs w:val="0"/>
          <w:lang w:val="en-GB"/>
        </w:rPr>
        <w:t>within their families</w:t>
      </w:r>
      <w:r w:rsidR="00632FDB" w:rsidRPr="00A061FC">
        <w:rPr>
          <w:rStyle w:val="Strong"/>
          <w:rFonts w:asciiTheme="minorHAnsi" w:hAnsiTheme="minorHAnsi" w:cstheme="minorHAnsi"/>
          <w:b w:val="0"/>
          <w:bCs w:val="0"/>
          <w:lang w:val="en-GB"/>
        </w:rPr>
        <w:t>,</w:t>
      </w:r>
      <w:r w:rsidR="009C34D5" w:rsidRPr="00A061FC">
        <w:rPr>
          <w:rStyle w:val="Strong"/>
          <w:rFonts w:asciiTheme="minorHAnsi" w:hAnsiTheme="minorHAnsi" w:cstheme="minorHAnsi"/>
          <w:b w:val="0"/>
          <w:bCs w:val="0"/>
          <w:lang w:val="en-GB"/>
        </w:rPr>
        <w:t xml:space="preserve"> or at shelter houses or rehabilitation </w:t>
      </w:r>
      <w:r w:rsidR="0076111B" w:rsidRPr="00A061FC">
        <w:rPr>
          <w:rStyle w:val="Strong"/>
          <w:rFonts w:asciiTheme="minorHAnsi" w:hAnsiTheme="minorHAnsi" w:cstheme="minorHAnsi"/>
          <w:b w:val="0"/>
          <w:bCs w:val="0"/>
          <w:lang w:val="en-GB"/>
        </w:rPr>
        <w:t>centres</w:t>
      </w:r>
      <w:r w:rsidR="009C34D5" w:rsidRPr="00A061FC">
        <w:rPr>
          <w:rStyle w:val="Strong"/>
          <w:rFonts w:asciiTheme="minorHAnsi" w:hAnsiTheme="minorHAnsi" w:cstheme="minorHAnsi"/>
          <w:b w:val="0"/>
          <w:bCs w:val="0"/>
          <w:lang w:val="en-GB"/>
        </w:rPr>
        <w:t xml:space="preserve">, according to </w:t>
      </w:r>
      <w:r w:rsidR="00535C34" w:rsidRPr="00A061FC">
        <w:rPr>
          <w:rStyle w:val="Strong"/>
          <w:rFonts w:asciiTheme="minorHAnsi" w:hAnsiTheme="minorHAnsi" w:cstheme="minorHAnsi"/>
          <w:b w:val="0"/>
          <w:bCs w:val="0"/>
          <w:lang w:val="en-GB"/>
        </w:rPr>
        <w:t xml:space="preserve">Article </w:t>
      </w:r>
      <w:r w:rsidR="009C34D5" w:rsidRPr="00A061FC">
        <w:rPr>
          <w:rStyle w:val="Strong"/>
          <w:rFonts w:asciiTheme="minorHAnsi" w:hAnsiTheme="minorHAnsi" w:cstheme="minorHAnsi"/>
          <w:b w:val="0"/>
          <w:bCs w:val="0"/>
          <w:lang w:val="en-GB"/>
        </w:rPr>
        <w:t xml:space="preserve">9. </w:t>
      </w:r>
      <w:r w:rsidR="004C13C3" w:rsidRPr="00A061FC">
        <w:rPr>
          <w:rStyle w:val="Strong"/>
          <w:rFonts w:asciiTheme="minorHAnsi" w:hAnsiTheme="minorHAnsi" w:cstheme="minorHAnsi"/>
          <w:b w:val="0"/>
          <w:bCs w:val="0"/>
          <w:lang w:val="en-GB"/>
        </w:rPr>
        <w:t xml:space="preserve">Article 10 stipulates granting disability allowance along a financial </w:t>
      </w:r>
      <w:r w:rsidR="00F52BE5" w:rsidRPr="00A061FC">
        <w:rPr>
          <w:rStyle w:val="Strong"/>
          <w:rFonts w:asciiTheme="minorHAnsi" w:hAnsiTheme="minorHAnsi" w:cstheme="minorHAnsi"/>
          <w:b w:val="0"/>
          <w:bCs w:val="0"/>
          <w:lang w:val="en-GB"/>
        </w:rPr>
        <w:t xml:space="preserve">allowance </w:t>
      </w:r>
      <w:r w:rsidR="00A85BA4" w:rsidRPr="00A061FC">
        <w:rPr>
          <w:rStyle w:val="Strong"/>
          <w:rFonts w:asciiTheme="minorHAnsi" w:hAnsiTheme="minorHAnsi" w:cstheme="minorHAnsi"/>
          <w:b w:val="0"/>
          <w:bCs w:val="0"/>
          <w:lang w:val="en-GB"/>
        </w:rPr>
        <w:t xml:space="preserve">formula </w:t>
      </w:r>
      <w:r w:rsidR="00503F4C" w:rsidRPr="00A061FC">
        <w:rPr>
          <w:rStyle w:val="Strong"/>
          <w:rFonts w:asciiTheme="minorHAnsi" w:hAnsiTheme="minorHAnsi" w:cstheme="minorHAnsi"/>
          <w:b w:val="0"/>
          <w:bCs w:val="0"/>
          <w:lang w:val="en-GB"/>
        </w:rPr>
        <w:t xml:space="preserve">determined </w:t>
      </w:r>
      <w:r w:rsidR="00F52BE5" w:rsidRPr="00A061FC">
        <w:rPr>
          <w:rStyle w:val="Strong"/>
          <w:rFonts w:asciiTheme="minorHAnsi" w:hAnsiTheme="minorHAnsi" w:cstheme="minorHAnsi"/>
          <w:b w:val="0"/>
          <w:bCs w:val="0"/>
          <w:lang w:val="en-GB"/>
        </w:rPr>
        <w:t xml:space="preserve">by </w:t>
      </w:r>
      <w:r w:rsidR="00503F4C" w:rsidRPr="00A061FC">
        <w:rPr>
          <w:rStyle w:val="Strong"/>
          <w:rFonts w:asciiTheme="minorHAnsi" w:hAnsiTheme="minorHAnsi" w:cstheme="minorHAnsi"/>
          <w:b w:val="0"/>
          <w:bCs w:val="0"/>
          <w:lang w:val="en-GB"/>
        </w:rPr>
        <w:t>de</w:t>
      </w:r>
      <w:r w:rsidR="00F52BE5" w:rsidRPr="00A061FC">
        <w:rPr>
          <w:rStyle w:val="Strong"/>
          <w:rFonts w:asciiTheme="minorHAnsi" w:hAnsiTheme="minorHAnsi" w:cstheme="minorHAnsi"/>
          <w:b w:val="0"/>
          <w:bCs w:val="0"/>
          <w:lang w:val="en-GB"/>
        </w:rPr>
        <w:t>c</w:t>
      </w:r>
      <w:r w:rsidR="00503F4C" w:rsidRPr="00A061FC">
        <w:rPr>
          <w:rStyle w:val="Strong"/>
          <w:rFonts w:asciiTheme="minorHAnsi" w:hAnsiTheme="minorHAnsi" w:cstheme="minorHAnsi"/>
          <w:b w:val="0"/>
          <w:bCs w:val="0"/>
          <w:lang w:val="en-GB"/>
        </w:rPr>
        <w:t xml:space="preserve">ree. </w:t>
      </w:r>
      <w:r w:rsidR="003F5E43" w:rsidRPr="00A061FC">
        <w:rPr>
          <w:rStyle w:val="Strong"/>
          <w:rFonts w:asciiTheme="minorHAnsi" w:hAnsiTheme="minorHAnsi" w:cstheme="minorHAnsi"/>
          <w:b w:val="0"/>
          <w:bCs w:val="0"/>
          <w:lang w:val="en-GB"/>
        </w:rPr>
        <w:t xml:space="preserve">The Iraqi </w:t>
      </w:r>
      <w:r w:rsidR="00632FDB" w:rsidRPr="00A061FC">
        <w:rPr>
          <w:rStyle w:val="Strong"/>
          <w:rFonts w:asciiTheme="minorHAnsi" w:hAnsiTheme="minorHAnsi" w:cstheme="minorHAnsi"/>
          <w:b w:val="0"/>
          <w:bCs w:val="0"/>
          <w:lang w:val="en-GB"/>
        </w:rPr>
        <w:t xml:space="preserve">government </w:t>
      </w:r>
      <w:r w:rsidR="003F5E43" w:rsidRPr="00A061FC">
        <w:rPr>
          <w:rStyle w:val="Strong"/>
          <w:rFonts w:asciiTheme="minorHAnsi" w:hAnsiTheme="minorHAnsi" w:cstheme="minorHAnsi"/>
          <w:b w:val="0"/>
          <w:bCs w:val="0"/>
          <w:lang w:val="en-GB"/>
        </w:rPr>
        <w:t xml:space="preserve">cares for the rights of persons with disabilities and seeks </w:t>
      </w:r>
      <w:r w:rsidR="003F5E43" w:rsidRPr="00A061FC">
        <w:rPr>
          <w:rStyle w:val="Strong"/>
          <w:rFonts w:asciiTheme="minorHAnsi" w:hAnsiTheme="minorHAnsi" w:cstheme="minorHAnsi"/>
          <w:b w:val="0"/>
          <w:bCs w:val="0"/>
          <w:lang w:val="en-GB"/>
        </w:rPr>
        <w:lastRenderedPageBreak/>
        <w:t xml:space="preserve">to </w:t>
      </w:r>
      <w:r w:rsidR="00A85BA4" w:rsidRPr="00A061FC">
        <w:rPr>
          <w:rStyle w:val="Strong"/>
          <w:rFonts w:asciiTheme="minorHAnsi" w:hAnsiTheme="minorHAnsi" w:cstheme="minorHAnsi"/>
          <w:b w:val="0"/>
          <w:bCs w:val="0"/>
          <w:lang w:val="en-GB"/>
        </w:rPr>
        <w:t>treat them equally</w:t>
      </w:r>
      <w:r w:rsidR="003F5E43" w:rsidRPr="00A061FC">
        <w:rPr>
          <w:rStyle w:val="Strong"/>
          <w:rFonts w:asciiTheme="minorHAnsi" w:hAnsiTheme="minorHAnsi" w:cstheme="minorHAnsi"/>
          <w:b w:val="0"/>
          <w:bCs w:val="0"/>
          <w:lang w:val="en-GB"/>
        </w:rPr>
        <w:t xml:space="preserve"> with others in public life</w:t>
      </w:r>
      <w:r w:rsidR="00A85BA4" w:rsidRPr="00A061FC">
        <w:rPr>
          <w:rStyle w:val="Strong"/>
          <w:rFonts w:asciiTheme="minorHAnsi" w:hAnsiTheme="minorHAnsi" w:cstheme="minorHAnsi"/>
          <w:b w:val="0"/>
          <w:bCs w:val="0"/>
          <w:lang w:val="en-GB"/>
        </w:rPr>
        <w:t>, including</w:t>
      </w:r>
      <w:r w:rsidR="003F5E43" w:rsidRPr="00A061FC">
        <w:rPr>
          <w:rStyle w:val="Strong"/>
          <w:rFonts w:asciiTheme="minorHAnsi" w:hAnsiTheme="minorHAnsi" w:cstheme="minorHAnsi"/>
          <w:b w:val="0"/>
          <w:bCs w:val="0"/>
          <w:lang w:val="en-GB"/>
        </w:rPr>
        <w:t xml:space="preserve"> </w:t>
      </w:r>
      <w:r w:rsidR="00A85BA4" w:rsidRPr="00A061FC">
        <w:rPr>
          <w:rStyle w:val="Strong"/>
          <w:rFonts w:asciiTheme="minorHAnsi" w:hAnsiTheme="minorHAnsi" w:cstheme="minorHAnsi"/>
          <w:b w:val="0"/>
          <w:bCs w:val="0"/>
          <w:lang w:val="en-GB"/>
        </w:rPr>
        <w:t>ability to secure</w:t>
      </w:r>
      <w:r w:rsidR="003F5E43" w:rsidRPr="00A061FC">
        <w:rPr>
          <w:rStyle w:val="Strong"/>
          <w:rFonts w:asciiTheme="minorHAnsi" w:hAnsiTheme="minorHAnsi" w:cstheme="minorHAnsi"/>
          <w:b w:val="0"/>
          <w:bCs w:val="0"/>
          <w:lang w:val="en-GB"/>
        </w:rPr>
        <w:t xml:space="preserve"> suitable jobs.</w:t>
      </w:r>
      <w:r w:rsidR="009D555D" w:rsidRPr="00A061FC">
        <w:rPr>
          <w:rStyle w:val="Strong"/>
          <w:rFonts w:asciiTheme="minorHAnsi" w:hAnsiTheme="minorHAnsi" w:cstheme="minorHAnsi"/>
          <w:b w:val="0"/>
          <w:bCs w:val="0"/>
          <w:lang w:val="en-GB"/>
        </w:rPr>
        <w:t xml:space="preserve"> The </w:t>
      </w:r>
      <w:r w:rsidR="00A85BA4" w:rsidRPr="00A061FC">
        <w:rPr>
          <w:rStyle w:val="Strong"/>
          <w:rFonts w:asciiTheme="minorHAnsi" w:hAnsiTheme="minorHAnsi" w:cstheme="minorHAnsi"/>
          <w:b w:val="0"/>
          <w:bCs w:val="0"/>
          <w:lang w:val="en-GB"/>
        </w:rPr>
        <w:t xml:space="preserve">Iraqi </w:t>
      </w:r>
      <w:r w:rsidR="009D555D" w:rsidRPr="00A061FC">
        <w:rPr>
          <w:rStyle w:val="Strong"/>
          <w:rFonts w:asciiTheme="minorHAnsi" w:hAnsiTheme="minorHAnsi" w:cstheme="minorHAnsi"/>
          <w:b w:val="0"/>
          <w:bCs w:val="0"/>
          <w:lang w:val="en-GB"/>
        </w:rPr>
        <w:t>cabinet designated certain allocations in the 2019 bud</w:t>
      </w:r>
      <w:r w:rsidR="00632FDB" w:rsidRPr="00A061FC">
        <w:rPr>
          <w:rStyle w:val="Strong"/>
          <w:rFonts w:asciiTheme="minorHAnsi" w:hAnsiTheme="minorHAnsi" w:cstheme="minorHAnsi"/>
          <w:b w:val="0"/>
          <w:bCs w:val="0"/>
          <w:lang w:val="en-GB"/>
        </w:rPr>
        <w:t>g</w:t>
      </w:r>
      <w:r w:rsidR="009D555D" w:rsidRPr="00A061FC">
        <w:rPr>
          <w:rStyle w:val="Strong"/>
          <w:rFonts w:asciiTheme="minorHAnsi" w:hAnsiTheme="minorHAnsi" w:cstheme="minorHAnsi"/>
          <w:b w:val="0"/>
          <w:bCs w:val="0"/>
          <w:lang w:val="en-GB"/>
        </w:rPr>
        <w:t>et to provide care for persons with disabilities. The Ministry of Soci</w:t>
      </w:r>
      <w:r w:rsidR="00632FDB" w:rsidRPr="00A061FC">
        <w:rPr>
          <w:rStyle w:val="Strong"/>
          <w:rFonts w:asciiTheme="minorHAnsi" w:hAnsiTheme="minorHAnsi" w:cstheme="minorHAnsi"/>
          <w:b w:val="0"/>
          <w:bCs w:val="0"/>
          <w:lang w:val="en-GB"/>
        </w:rPr>
        <w:t>a</w:t>
      </w:r>
      <w:r w:rsidR="009D555D" w:rsidRPr="00A061FC">
        <w:rPr>
          <w:rStyle w:val="Strong"/>
          <w:rFonts w:asciiTheme="minorHAnsi" w:hAnsiTheme="minorHAnsi" w:cstheme="minorHAnsi"/>
          <w:b w:val="0"/>
          <w:bCs w:val="0"/>
          <w:lang w:val="en-GB"/>
        </w:rPr>
        <w:t xml:space="preserve">l Affairs and </w:t>
      </w:r>
      <w:r w:rsidR="0076111B" w:rsidRPr="00A061FC">
        <w:rPr>
          <w:rStyle w:val="Strong"/>
          <w:rFonts w:asciiTheme="minorHAnsi" w:hAnsiTheme="minorHAnsi" w:cstheme="minorHAnsi"/>
          <w:b w:val="0"/>
          <w:bCs w:val="0"/>
          <w:lang w:val="en-GB"/>
        </w:rPr>
        <w:t>Labour</w:t>
      </w:r>
      <w:r w:rsidR="009D555D" w:rsidRPr="00A061FC">
        <w:rPr>
          <w:rStyle w:val="Strong"/>
          <w:rFonts w:asciiTheme="minorHAnsi" w:hAnsiTheme="minorHAnsi" w:cstheme="minorHAnsi"/>
          <w:b w:val="0"/>
          <w:bCs w:val="0"/>
          <w:lang w:val="en-GB"/>
        </w:rPr>
        <w:t xml:space="preserve"> </w:t>
      </w:r>
      <w:r w:rsidR="004D349D" w:rsidRPr="00A061FC">
        <w:rPr>
          <w:rStyle w:val="Strong"/>
          <w:rFonts w:asciiTheme="minorHAnsi" w:hAnsiTheme="minorHAnsi" w:cstheme="minorHAnsi"/>
          <w:b w:val="0"/>
          <w:bCs w:val="0"/>
          <w:lang w:val="en-GB"/>
        </w:rPr>
        <w:t xml:space="preserve">intended </w:t>
      </w:r>
      <w:r w:rsidR="009D555D" w:rsidRPr="00A061FC">
        <w:rPr>
          <w:rStyle w:val="Strong"/>
          <w:rFonts w:asciiTheme="minorHAnsi" w:hAnsiTheme="minorHAnsi" w:cstheme="minorHAnsi"/>
          <w:b w:val="0"/>
          <w:bCs w:val="0"/>
          <w:lang w:val="en-GB"/>
        </w:rPr>
        <w:t xml:space="preserve">to start its database for </w:t>
      </w:r>
      <w:r w:rsidR="004D349D" w:rsidRPr="00A061FC">
        <w:rPr>
          <w:rStyle w:val="Strong"/>
          <w:rFonts w:asciiTheme="minorHAnsi" w:hAnsiTheme="minorHAnsi" w:cstheme="minorHAnsi"/>
          <w:b w:val="0"/>
          <w:bCs w:val="0"/>
          <w:lang w:val="en-GB"/>
        </w:rPr>
        <w:t xml:space="preserve">persons with disability </w:t>
      </w:r>
      <w:r w:rsidR="009D555D" w:rsidRPr="00A061FC">
        <w:rPr>
          <w:rStyle w:val="Strong"/>
          <w:rFonts w:asciiTheme="minorHAnsi" w:hAnsiTheme="minorHAnsi" w:cstheme="minorHAnsi"/>
          <w:b w:val="0"/>
          <w:bCs w:val="0"/>
          <w:lang w:val="en-GB"/>
        </w:rPr>
        <w:t xml:space="preserve">in Baghdad and other districts. </w:t>
      </w:r>
      <w:r w:rsidR="004D349D" w:rsidRPr="00A061FC">
        <w:rPr>
          <w:rStyle w:val="Strong"/>
          <w:rFonts w:asciiTheme="minorHAnsi" w:hAnsiTheme="minorHAnsi" w:cstheme="minorHAnsi"/>
          <w:b w:val="0"/>
          <w:bCs w:val="0"/>
          <w:lang w:val="en-GB"/>
        </w:rPr>
        <w:t>Those</w:t>
      </w:r>
      <w:r w:rsidR="00767821" w:rsidRPr="00A061FC">
        <w:rPr>
          <w:rStyle w:val="Strong"/>
          <w:rFonts w:asciiTheme="minorHAnsi" w:hAnsiTheme="minorHAnsi" w:cstheme="minorHAnsi"/>
          <w:b w:val="0"/>
          <w:bCs w:val="0"/>
          <w:lang w:val="en-GB"/>
        </w:rPr>
        <w:t xml:space="preserve"> </w:t>
      </w:r>
      <w:r w:rsidR="00C854D4" w:rsidRPr="00A061FC">
        <w:rPr>
          <w:rStyle w:val="Strong"/>
          <w:rFonts w:asciiTheme="minorHAnsi" w:hAnsiTheme="minorHAnsi" w:cstheme="minorHAnsi"/>
          <w:b w:val="0"/>
          <w:bCs w:val="0"/>
          <w:lang w:val="en-GB"/>
        </w:rPr>
        <w:t xml:space="preserve">covered </w:t>
      </w:r>
      <w:r w:rsidR="004D349D" w:rsidRPr="00A061FC">
        <w:rPr>
          <w:rStyle w:val="Strong"/>
          <w:rFonts w:asciiTheme="minorHAnsi" w:hAnsiTheme="minorHAnsi" w:cstheme="minorHAnsi"/>
          <w:b w:val="0"/>
          <w:bCs w:val="0"/>
          <w:lang w:val="en-GB"/>
        </w:rPr>
        <w:t xml:space="preserve">under </w:t>
      </w:r>
      <w:r w:rsidR="00C854D4" w:rsidRPr="00A061FC">
        <w:rPr>
          <w:rStyle w:val="Strong"/>
          <w:rFonts w:asciiTheme="minorHAnsi" w:hAnsiTheme="minorHAnsi" w:cstheme="minorHAnsi"/>
          <w:b w:val="0"/>
          <w:bCs w:val="0"/>
          <w:lang w:val="en-GB"/>
        </w:rPr>
        <w:t xml:space="preserve">the law of social protection net </w:t>
      </w:r>
      <w:r w:rsidR="004D349D" w:rsidRPr="00A061FC">
        <w:rPr>
          <w:rStyle w:val="Strong"/>
          <w:rFonts w:asciiTheme="minorHAnsi" w:hAnsiTheme="minorHAnsi" w:cstheme="minorHAnsi"/>
          <w:b w:val="0"/>
          <w:bCs w:val="0"/>
          <w:lang w:val="en-GB"/>
        </w:rPr>
        <w:t xml:space="preserve">were </w:t>
      </w:r>
      <w:r w:rsidR="00C854D4" w:rsidRPr="00A061FC">
        <w:rPr>
          <w:rStyle w:val="Strong"/>
          <w:rFonts w:asciiTheme="minorHAnsi" w:hAnsiTheme="minorHAnsi" w:cstheme="minorHAnsi"/>
          <w:b w:val="0"/>
          <w:bCs w:val="0"/>
          <w:lang w:val="en-GB"/>
        </w:rPr>
        <w:t xml:space="preserve">to enjoy two rights: the right to be considered poor and the right to </w:t>
      </w:r>
      <w:r w:rsidR="00AD1848" w:rsidRPr="00A061FC">
        <w:rPr>
          <w:rStyle w:val="Strong"/>
          <w:rFonts w:asciiTheme="minorHAnsi" w:hAnsiTheme="minorHAnsi" w:cstheme="minorHAnsi"/>
          <w:b w:val="0"/>
          <w:bCs w:val="0"/>
          <w:lang w:val="en-GB"/>
        </w:rPr>
        <w:t xml:space="preserve">live as </w:t>
      </w:r>
      <w:r w:rsidR="00C854D4" w:rsidRPr="00A061FC">
        <w:rPr>
          <w:rStyle w:val="Strong"/>
          <w:rFonts w:asciiTheme="minorHAnsi" w:hAnsiTheme="minorHAnsi" w:cstheme="minorHAnsi"/>
          <w:b w:val="0"/>
          <w:bCs w:val="0"/>
          <w:lang w:val="en-GB"/>
        </w:rPr>
        <w:t>persons with disabilities who are unable to work.</w:t>
      </w:r>
      <w:r w:rsidR="00922ADD" w:rsidRPr="00A061FC">
        <w:rPr>
          <w:rStyle w:val="Strong"/>
          <w:rFonts w:asciiTheme="minorHAnsi" w:hAnsiTheme="minorHAnsi" w:cstheme="minorHAnsi"/>
          <w:b w:val="0"/>
          <w:bCs w:val="0"/>
          <w:lang w:val="en-GB"/>
        </w:rPr>
        <w:t xml:space="preserve"> This implies </w:t>
      </w:r>
      <w:r w:rsidR="00AD1848" w:rsidRPr="00A061FC">
        <w:rPr>
          <w:rStyle w:val="Strong"/>
          <w:rFonts w:asciiTheme="minorHAnsi" w:hAnsiTheme="minorHAnsi" w:cstheme="minorHAnsi"/>
          <w:b w:val="0"/>
          <w:bCs w:val="0"/>
          <w:lang w:val="en-GB"/>
        </w:rPr>
        <w:t>for these persons an inability to achieve socio-</w:t>
      </w:r>
      <w:r w:rsidR="00922ADD" w:rsidRPr="00A061FC">
        <w:rPr>
          <w:rStyle w:val="Strong"/>
          <w:rFonts w:asciiTheme="minorHAnsi" w:hAnsiTheme="minorHAnsi" w:cstheme="minorHAnsi"/>
          <w:b w:val="0"/>
          <w:bCs w:val="0"/>
          <w:lang w:val="en-GB"/>
        </w:rPr>
        <w:t>economic empowerment, which is r</w:t>
      </w:r>
      <w:r w:rsidR="00AD1848" w:rsidRPr="00A061FC">
        <w:rPr>
          <w:rStyle w:val="Strong"/>
          <w:rFonts w:asciiTheme="minorHAnsi" w:hAnsiTheme="minorHAnsi" w:cstheme="minorHAnsi"/>
          <w:b w:val="0"/>
          <w:bCs w:val="0"/>
          <w:lang w:val="en-GB"/>
        </w:rPr>
        <w:t>an important</w:t>
      </w:r>
      <w:r w:rsidR="00922ADD" w:rsidRPr="00A061FC">
        <w:rPr>
          <w:rStyle w:val="Strong"/>
          <w:rFonts w:asciiTheme="minorHAnsi" w:hAnsiTheme="minorHAnsi" w:cstheme="minorHAnsi"/>
          <w:b w:val="0"/>
          <w:bCs w:val="0"/>
          <w:lang w:val="en-GB"/>
        </w:rPr>
        <w:t xml:space="preserve"> sustainable development </w:t>
      </w:r>
      <w:r w:rsidR="00AD1848" w:rsidRPr="00A061FC">
        <w:rPr>
          <w:rStyle w:val="Strong"/>
          <w:rFonts w:asciiTheme="minorHAnsi" w:hAnsiTheme="minorHAnsi" w:cstheme="minorHAnsi"/>
          <w:b w:val="0"/>
          <w:bCs w:val="0"/>
          <w:lang w:val="en-GB"/>
        </w:rPr>
        <w:t>goal</w:t>
      </w:r>
      <w:r w:rsidR="00922ADD" w:rsidRPr="00A061FC">
        <w:rPr>
          <w:rStyle w:val="Strong"/>
          <w:rFonts w:asciiTheme="minorHAnsi" w:hAnsiTheme="minorHAnsi" w:cstheme="minorHAnsi"/>
          <w:b w:val="0"/>
          <w:bCs w:val="0"/>
          <w:lang w:val="en-GB"/>
        </w:rPr>
        <w:t xml:space="preserve">. </w:t>
      </w:r>
      <w:r w:rsidR="00AD1848" w:rsidRPr="00A061FC">
        <w:rPr>
          <w:rStyle w:val="Strong"/>
          <w:rFonts w:asciiTheme="minorHAnsi" w:hAnsiTheme="minorHAnsi" w:cstheme="minorHAnsi"/>
          <w:b w:val="0"/>
          <w:bCs w:val="0"/>
          <w:lang w:val="en-GB"/>
        </w:rPr>
        <w:t>In other words,</w:t>
      </w:r>
      <w:r w:rsidR="009429FF" w:rsidRPr="00A061FC">
        <w:rPr>
          <w:rStyle w:val="Strong"/>
          <w:rFonts w:asciiTheme="minorHAnsi" w:hAnsiTheme="minorHAnsi" w:cstheme="minorHAnsi"/>
          <w:b w:val="0"/>
          <w:bCs w:val="0"/>
          <w:lang w:val="en-GB"/>
        </w:rPr>
        <w:t xml:space="preserve"> </w:t>
      </w:r>
      <w:r w:rsidR="004D349D" w:rsidRPr="00A061FC">
        <w:rPr>
          <w:rStyle w:val="Strong"/>
          <w:rFonts w:asciiTheme="minorHAnsi" w:hAnsiTheme="minorHAnsi" w:cstheme="minorHAnsi"/>
          <w:b w:val="0"/>
          <w:bCs w:val="0"/>
          <w:lang w:val="en-GB"/>
        </w:rPr>
        <w:t xml:space="preserve">Laws No. </w:t>
      </w:r>
      <w:r w:rsidR="00C7013E" w:rsidRPr="00A061FC">
        <w:rPr>
          <w:rStyle w:val="Strong"/>
          <w:rFonts w:asciiTheme="minorHAnsi" w:hAnsiTheme="minorHAnsi" w:cstheme="minorHAnsi"/>
          <w:b w:val="0"/>
          <w:bCs w:val="0"/>
          <w:lang w:val="en-GB"/>
        </w:rPr>
        <w:t xml:space="preserve">38 and </w:t>
      </w:r>
      <w:r w:rsidR="004D349D" w:rsidRPr="00A061FC">
        <w:rPr>
          <w:rStyle w:val="Strong"/>
          <w:rFonts w:asciiTheme="minorHAnsi" w:hAnsiTheme="minorHAnsi" w:cstheme="minorHAnsi"/>
          <w:b w:val="0"/>
          <w:bCs w:val="0"/>
          <w:lang w:val="en-GB"/>
        </w:rPr>
        <w:t xml:space="preserve">Law </w:t>
      </w:r>
      <w:r w:rsidR="00AD1848" w:rsidRPr="00A061FC">
        <w:rPr>
          <w:rStyle w:val="Strong"/>
          <w:rFonts w:asciiTheme="minorHAnsi" w:hAnsiTheme="minorHAnsi" w:cstheme="minorHAnsi"/>
          <w:b w:val="0"/>
          <w:bCs w:val="0"/>
          <w:lang w:val="en-GB"/>
        </w:rPr>
        <w:t xml:space="preserve">No. </w:t>
      </w:r>
      <w:r w:rsidR="00C7013E" w:rsidRPr="00A061FC">
        <w:rPr>
          <w:rStyle w:val="Strong"/>
          <w:rFonts w:asciiTheme="minorHAnsi" w:hAnsiTheme="minorHAnsi" w:cstheme="minorHAnsi"/>
          <w:b w:val="0"/>
          <w:bCs w:val="0"/>
          <w:lang w:val="en-GB"/>
        </w:rPr>
        <w:t xml:space="preserve">22 </w:t>
      </w:r>
      <w:r w:rsidR="00AD1848" w:rsidRPr="00A061FC">
        <w:rPr>
          <w:rStyle w:val="Strong"/>
          <w:rFonts w:asciiTheme="minorHAnsi" w:hAnsiTheme="minorHAnsi" w:cstheme="minorHAnsi"/>
          <w:b w:val="0"/>
          <w:bCs w:val="0"/>
          <w:lang w:val="en-GB"/>
        </w:rPr>
        <w:t xml:space="preserve">are being implemented </w:t>
      </w:r>
      <w:r w:rsidR="00C7013E" w:rsidRPr="00A061FC">
        <w:rPr>
          <w:rStyle w:val="Strong"/>
          <w:rFonts w:asciiTheme="minorHAnsi" w:hAnsiTheme="minorHAnsi" w:cstheme="minorHAnsi"/>
          <w:b w:val="0"/>
          <w:bCs w:val="0"/>
          <w:lang w:val="en-GB"/>
        </w:rPr>
        <w:t>in a wrong manner</w:t>
      </w:r>
      <w:r w:rsidR="003D5E6A" w:rsidRPr="00A061FC">
        <w:rPr>
          <w:rStyle w:val="Strong"/>
          <w:rFonts w:asciiTheme="minorHAnsi" w:hAnsiTheme="minorHAnsi" w:cstheme="minorHAnsi"/>
          <w:b w:val="0"/>
          <w:bCs w:val="0"/>
          <w:lang w:val="en-GB"/>
        </w:rPr>
        <w:t>,</w:t>
      </w:r>
      <w:r w:rsidR="00C7013E" w:rsidRPr="00A061FC">
        <w:rPr>
          <w:rStyle w:val="Strong"/>
          <w:rFonts w:asciiTheme="minorHAnsi" w:hAnsiTheme="minorHAnsi" w:cstheme="minorHAnsi"/>
          <w:b w:val="0"/>
          <w:bCs w:val="0"/>
          <w:lang w:val="en-GB"/>
        </w:rPr>
        <w:t xml:space="preserve"> </w:t>
      </w:r>
      <w:r w:rsidR="003D5E6A" w:rsidRPr="00A061FC">
        <w:rPr>
          <w:rStyle w:val="Strong"/>
          <w:rFonts w:asciiTheme="minorHAnsi" w:hAnsiTheme="minorHAnsi" w:cstheme="minorHAnsi"/>
          <w:b w:val="0"/>
          <w:bCs w:val="0"/>
          <w:lang w:val="en-GB"/>
        </w:rPr>
        <w:t xml:space="preserve">particularly with respect to the right to employment in the public and </w:t>
      </w:r>
      <w:r w:rsidR="004D349D" w:rsidRPr="00A061FC">
        <w:rPr>
          <w:rStyle w:val="Strong"/>
          <w:rFonts w:asciiTheme="minorHAnsi" w:hAnsiTheme="minorHAnsi" w:cstheme="minorHAnsi"/>
          <w:b w:val="0"/>
          <w:bCs w:val="0"/>
          <w:lang w:val="en-GB"/>
        </w:rPr>
        <w:t xml:space="preserve">private </w:t>
      </w:r>
      <w:r w:rsidR="003D5E6A" w:rsidRPr="00A061FC">
        <w:rPr>
          <w:rStyle w:val="Strong"/>
          <w:rFonts w:asciiTheme="minorHAnsi" w:hAnsiTheme="minorHAnsi" w:cstheme="minorHAnsi"/>
          <w:b w:val="0"/>
          <w:bCs w:val="0"/>
          <w:lang w:val="en-GB"/>
        </w:rPr>
        <w:t>sectors</w:t>
      </w:r>
      <w:r w:rsidR="00AD1848" w:rsidRPr="00A061FC">
        <w:rPr>
          <w:rStyle w:val="Strong"/>
          <w:rFonts w:asciiTheme="minorHAnsi" w:hAnsiTheme="minorHAnsi" w:cstheme="minorHAnsi"/>
          <w:b w:val="0"/>
          <w:bCs w:val="0"/>
          <w:lang w:val="en-GB"/>
        </w:rPr>
        <w:t>.</w:t>
      </w:r>
      <w:r w:rsidR="003D5E6A" w:rsidRPr="00A061FC">
        <w:rPr>
          <w:rStyle w:val="Strong"/>
          <w:rFonts w:asciiTheme="minorHAnsi" w:hAnsiTheme="minorHAnsi" w:cstheme="minorHAnsi"/>
          <w:b w:val="0"/>
          <w:bCs w:val="0"/>
          <w:lang w:val="en-GB"/>
        </w:rPr>
        <w:t xml:space="preserve"> </w:t>
      </w:r>
    </w:p>
    <w:p w:rsidR="00786C55" w:rsidRPr="00A061FC" w:rsidRDefault="00FD7163" w:rsidP="00A061FC">
      <w:pP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The </w:t>
      </w:r>
      <w:r w:rsidR="002D471B" w:rsidRPr="00A061FC">
        <w:rPr>
          <w:rFonts w:asciiTheme="minorHAnsi" w:hAnsiTheme="minorHAnsi" w:cstheme="minorHAnsi"/>
          <w:lang w:val="en-GB"/>
        </w:rPr>
        <w:t xml:space="preserve">situation </w:t>
      </w:r>
      <w:r w:rsidRPr="00A061FC">
        <w:rPr>
          <w:rFonts w:asciiTheme="minorHAnsi" w:hAnsiTheme="minorHAnsi" w:cstheme="minorHAnsi"/>
          <w:lang w:val="en-GB"/>
        </w:rPr>
        <w:t>in Algeria is not as straightforward as in Iraq. Algeria’s family law stipulates the payment of an equal allowance for all children.</w:t>
      </w:r>
      <w:r w:rsidR="00742C1A" w:rsidRPr="00A061FC">
        <w:rPr>
          <w:rFonts w:asciiTheme="minorHAnsi" w:hAnsiTheme="minorHAnsi" w:cstheme="minorHAnsi"/>
          <w:lang w:val="en-GB"/>
        </w:rPr>
        <w:t xml:space="preserve"> </w:t>
      </w:r>
      <w:r w:rsidR="002D471B" w:rsidRPr="00A061FC">
        <w:rPr>
          <w:rFonts w:asciiTheme="minorHAnsi" w:hAnsiTheme="minorHAnsi" w:cstheme="minorHAnsi"/>
          <w:lang w:val="en-GB"/>
        </w:rPr>
        <w:t>A</w:t>
      </w:r>
      <w:r w:rsidR="00D32089" w:rsidRPr="00A061FC">
        <w:rPr>
          <w:rFonts w:asciiTheme="minorHAnsi" w:hAnsiTheme="minorHAnsi" w:cstheme="minorHAnsi"/>
          <w:lang w:val="en-GB"/>
        </w:rPr>
        <w:t xml:space="preserve">lso the </w:t>
      </w:r>
      <w:r w:rsidR="00115E1C" w:rsidRPr="00A061FC">
        <w:rPr>
          <w:rFonts w:asciiTheme="minorHAnsi" w:hAnsiTheme="minorHAnsi" w:cstheme="minorHAnsi"/>
          <w:lang w:val="en-GB"/>
        </w:rPr>
        <w:t xml:space="preserve">law on </w:t>
      </w:r>
      <w:r w:rsidR="00D32089" w:rsidRPr="00A061FC">
        <w:rPr>
          <w:rFonts w:asciiTheme="minorHAnsi" w:hAnsiTheme="minorHAnsi" w:cstheme="minorHAnsi"/>
          <w:lang w:val="en-GB"/>
        </w:rPr>
        <w:t xml:space="preserve">social security </w:t>
      </w:r>
      <w:r w:rsidR="002B3B34" w:rsidRPr="00A061FC">
        <w:rPr>
          <w:rFonts w:asciiTheme="minorHAnsi" w:hAnsiTheme="minorHAnsi" w:cstheme="minorHAnsi"/>
          <w:lang w:val="en-GB"/>
        </w:rPr>
        <w:t>doesn’t</w:t>
      </w:r>
      <w:r w:rsidR="00115E1C" w:rsidRPr="00A061FC">
        <w:rPr>
          <w:rFonts w:asciiTheme="minorHAnsi" w:hAnsiTheme="minorHAnsi" w:cstheme="minorHAnsi"/>
          <w:lang w:val="en-GB"/>
        </w:rPr>
        <w:t xml:space="preserve"> distinguish between </w:t>
      </w:r>
      <w:r w:rsidR="00D32089" w:rsidRPr="00A061FC">
        <w:rPr>
          <w:rFonts w:asciiTheme="minorHAnsi" w:hAnsiTheme="minorHAnsi" w:cstheme="minorHAnsi"/>
          <w:lang w:val="en-GB"/>
        </w:rPr>
        <w:t>children with disabilities</w:t>
      </w:r>
      <w:r w:rsidR="00073441" w:rsidRPr="00A061FC">
        <w:rPr>
          <w:rFonts w:asciiTheme="minorHAnsi" w:hAnsiTheme="minorHAnsi" w:cstheme="minorHAnsi"/>
          <w:lang w:val="en-GB"/>
        </w:rPr>
        <w:t xml:space="preserve"> from</w:t>
      </w:r>
      <w:r w:rsidR="00D32089" w:rsidRPr="00A061FC">
        <w:rPr>
          <w:rFonts w:asciiTheme="minorHAnsi" w:hAnsiTheme="minorHAnsi" w:cstheme="minorHAnsi"/>
          <w:lang w:val="en-GB"/>
        </w:rPr>
        <w:t xml:space="preserve"> </w:t>
      </w:r>
      <w:r w:rsidR="00115E1C" w:rsidRPr="00A061FC">
        <w:rPr>
          <w:rFonts w:asciiTheme="minorHAnsi" w:hAnsiTheme="minorHAnsi" w:cstheme="minorHAnsi"/>
          <w:lang w:val="en-GB"/>
        </w:rPr>
        <w:t>those</w:t>
      </w:r>
      <w:r w:rsidR="00D32089" w:rsidRPr="00A061FC">
        <w:rPr>
          <w:rFonts w:asciiTheme="minorHAnsi" w:hAnsiTheme="minorHAnsi" w:cstheme="minorHAnsi"/>
          <w:lang w:val="en-GB"/>
        </w:rPr>
        <w:t xml:space="preserve"> without disabilities.</w:t>
      </w:r>
      <w:r w:rsidR="00D027A7" w:rsidRPr="00A061FC">
        <w:rPr>
          <w:rFonts w:asciiTheme="minorHAnsi" w:hAnsiTheme="minorHAnsi" w:cstheme="minorHAnsi"/>
          <w:lang w:val="en-GB"/>
        </w:rPr>
        <w:t xml:space="preserve"> It thus </w:t>
      </w:r>
      <w:r w:rsidR="002B3B34" w:rsidRPr="00A061FC">
        <w:rPr>
          <w:rFonts w:asciiTheme="minorHAnsi" w:hAnsiTheme="minorHAnsi" w:cstheme="minorHAnsi"/>
          <w:lang w:val="en-GB"/>
        </w:rPr>
        <w:t>doesn’t</w:t>
      </w:r>
      <w:r w:rsidR="00D027A7" w:rsidRPr="00A061FC">
        <w:rPr>
          <w:rFonts w:asciiTheme="minorHAnsi" w:hAnsiTheme="minorHAnsi" w:cstheme="minorHAnsi"/>
          <w:lang w:val="en-GB"/>
        </w:rPr>
        <w:t xml:space="preserve"> take into account </w:t>
      </w:r>
      <w:r w:rsidR="00091720" w:rsidRPr="00A061FC">
        <w:rPr>
          <w:rFonts w:asciiTheme="minorHAnsi" w:hAnsiTheme="minorHAnsi" w:cstheme="minorHAnsi"/>
          <w:lang w:val="en-GB"/>
        </w:rPr>
        <w:t xml:space="preserve">the </w:t>
      </w:r>
      <w:r w:rsidR="00924E76" w:rsidRPr="00A061FC">
        <w:rPr>
          <w:rFonts w:asciiTheme="minorHAnsi" w:hAnsiTheme="minorHAnsi" w:cstheme="minorHAnsi"/>
          <w:lang w:val="en-GB"/>
        </w:rPr>
        <w:t xml:space="preserve">extra cost that families incur on their </w:t>
      </w:r>
      <w:r w:rsidR="00091720" w:rsidRPr="00A061FC">
        <w:rPr>
          <w:rFonts w:asciiTheme="minorHAnsi" w:hAnsiTheme="minorHAnsi" w:cstheme="minorHAnsi"/>
          <w:lang w:val="en-GB"/>
        </w:rPr>
        <w:t>children with disabilities,</w:t>
      </w:r>
      <w:r w:rsidR="00DD6F1A" w:rsidRPr="00A061FC">
        <w:rPr>
          <w:rFonts w:asciiTheme="minorHAnsi" w:hAnsiTheme="minorHAnsi" w:cstheme="minorHAnsi"/>
          <w:lang w:val="en-GB"/>
        </w:rPr>
        <w:t xml:space="preserve"> particularly </w:t>
      </w:r>
      <w:r w:rsidR="00924E76" w:rsidRPr="00A061FC">
        <w:rPr>
          <w:rFonts w:asciiTheme="minorHAnsi" w:hAnsiTheme="minorHAnsi" w:cstheme="minorHAnsi"/>
          <w:lang w:val="en-GB"/>
        </w:rPr>
        <w:t xml:space="preserve">on </w:t>
      </w:r>
      <w:r w:rsidR="00DD6F1A" w:rsidRPr="00A061FC">
        <w:rPr>
          <w:rFonts w:asciiTheme="minorHAnsi" w:hAnsiTheme="minorHAnsi" w:cstheme="minorHAnsi"/>
          <w:lang w:val="en-GB"/>
        </w:rPr>
        <w:t xml:space="preserve">medical needs. </w:t>
      </w:r>
      <w:r w:rsidR="00115E1C" w:rsidRPr="00A061FC">
        <w:rPr>
          <w:rFonts w:asciiTheme="minorHAnsi" w:hAnsiTheme="minorHAnsi" w:cstheme="minorHAnsi"/>
          <w:lang w:val="en-GB"/>
        </w:rPr>
        <w:t xml:space="preserve">Still, the applicable </w:t>
      </w:r>
      <w:r w:rsidR="00177D38" w:rsidRPr="00A061FC">
        <w:rPr>
          <w:rFonts w:asciiTheme="minorHAnsi" w:hAnsiTheme="minorHAnsi" w:cstheme="minorHAnsi"/>
          <w:lang w:val="en-GB"/>
        </w:rPr>
        <w:t xml:space="preserve">Algerian laws </w:t>
      </w:r>
      <w:r w:rsidR="00115E1C" w:rsidRPr="00A061FC">
        <w:rPr>
          <w:rFonts w:asciiTheme="minorHAnsi" w:hAnsiTheme="minorHAnsi" w:cstheme="minorHAnsi"/>
          <w:lang w:val="en-GB"/>
        </w:rPr>
        <w:t>provide that</w:t>
      </w:r>
      <w:r w:rsidR="00177D38" w:rsidRPr="00A061FC">
        <w:rPr>
          <w:rFonts w:asciiTheme="minorHAnsi" w:hAnsiTheme="minorHAnsi" w:cstheme="minorHAnsi"/>
          <w:lang w:val="en-GB"/>
        </w:rPr>
        <w:t xml:space="preserve"> families of children with disabilities </w:t>
      </w:r>
      <w:r w:rsidR="00115E1C" w:rsidRPr="00A061FC">
        <w:rPr>
          <w:rFonts w:asciiTheme="minorHAnsi" w:hAnsiTheme="minorHAnsi" w:cstheme="minorHAnsi"/>
          <w:lang w:val="en-GB"/>
        </w:rPr>
        <w:t>may access these benefits.</w:t>
      </w:r>
      <w:r w:rsidR="00177D38" w:rsidRPr="00A061FC">
        <w:rPr>
          <w:rFonts w:asciiTheme="minorHAnsi" w:hAnsiTheme="minorHAnsi" w:cstheme="minorHAnsi"/>
          <w:lang w:val="en-GB"/>
        </w:rPr>
        <w:t xml:space="preserve"> </w:t>
      </w:r>
      <w:r w:rsidR="00F06C5E" w:rsidRPr="00A061FC">
        <w:rPr>
          <w:rFonts w:asciiTheme="minorHAnsi" w:hAnsiTheme="minorHAnsi" w:cstheme="minorHAnsi"/>
          <w:lang w:val="en-GB"/>
        </w:rPr>
        <w:t xml:space="preserve">Clause </w:t>
      </w:r>
      <w:r w:rsidR="00177D38" w:rsidRPr="00A061FC">
        <w:rPr>
          <w:rFonts w:asciiTheme="minorHAnsi" w:hAnsiTheme="minorHAnsi" w:cstheme="minorHAnsi"/>
          <w:lang w:val="en-GB"/>
        </w:rPr>
        <w:t xml:space="preserve">2 of </w:t>
      </w:r>
      <w:r w:rsidR="00F06C5E" w:rsidRPr="00A061FC">
        <w:rPr>
          <w:rFonts w:asciiTheme="minorHAnsi" w:hAnsiTheme="minorHAnsi" w:cstheme="minorHAnsi"/>
          <w:lang w:val="en-GB"/>
        </w:rPr>
        <w:t xml:space="preserve">Article </w:t>
      </w:r>
      <w:r w:rsidR="00177D38" w:rsidRPr="00A061FC">
        <w:rPr>
          <w:rFonts w:asciiTheme="minorHAnsi" w:hAnsiTheme="minorHAnsi" w:cstheme="minorHAnsi"/>
          <w:lang w:val="en-GB"/>
        </w:rPr>
        <w:t>5 of the executive decree</w:t>
      </w:r>
      <w:r w:rsidR="00204FA5" w:rsidRPr="00A061FC">
        <w:rPr>
          <w:rFonts w:asciiTheme="minorHAnsi" w:hAnsiTheme="minorHAnsi" w:cstheme="minorHAnsi"/>
          <w:lang w:val="en-GB"/>
        </w:rPr>
        <w:t xml:space="preserve"> </w:t>
      </w:r>
      <w:r w:rsidR="00177D38" w:rsidRPr="00A061FC">
        <w:rPr>
          <w:rFonts w:asciiTheme="minorHAnsi" w:hAnsiTheme="minorHAnsi" w:cstheme="minorHAnsi"/>
          <w:lang w:val="en-GB"/>
        </w:rPr>
        <w:t xml:space="preserve">issued on </w:t>
      </w:r>
      <w:r w:rsidR="003716BF" w:rsidRPr="00A061FC">
        <w:rPr>
          <w:rFonts w:asciiTheme="minorHAnsi" w:hAnsiTheme="minorHAnsi" w:cstheme="minorHAnsi"/>
          <w:lang w:val="en-GB"/>
        </w:rPr>
        <w:t xml:space="preserve">3 </w:t>
      </w:r>
      <w:r w:rsidR="00177D38" w:rsidRPr="00A061FC">
        <w:rPr>
          <w:rFonts w:asciiTheme="minorHAnsi" w:hAnsiTheme="minorHAnsi" w:cstheme="minorHAnsi"/>
          <w:lang w:val="en-GB"/>
        </w:rPr>
        <w:t xml:space="preserve">May 2003 </w:t>
      </w:r>
      <w:r w:rsidR="00115E1C" w:rsidRPr="00A061FC">
        <w:rPr>
          <w:rFonts w:asciiTheme="minorHAnsi" w:hAnsiTheme="minorHAnsi" w:cstheme="minorHAnsi"/>
          <w:lang w:val="en-GB"/>
        </w:rPr>
        <w:t>states</w:t>
      </w:r>
      <w:r w:rsidR="00177D38" w:rsidRPr="00A061FC">
        <w:rPr>
          <w:rFonts w:asciiTheme="minorHAnsi" w:hAnsiTheme="minorHAnsi" w:cstheme="minorHAnsi"/>
          <w:lang w:val="en-GB"/>
        </w:rPr>
        <w:t>: “Families sponsoring one</w:t>
      </w:r>
      <w:r w:rsidR="00204FA5" w:rsidRPr="00A061FC">
        <w:rPr>
          <w:rFonts w:asciiTheme="minorHAnsi" w:hAnsiTheme="minorHAnsi" w:cstheme="minorHAnsi"/>
          <w:lang w:val="en-GB"/>
        </w:rPr>
        <w:t>,</w:t>
      </w:r>
      <w:r w:rsidR="00177D38" w:rsidRPr="00A061FC">
        <w:rPr>
          <w:rFonts w:asciiTheme="minorHAnsi" w:hAnsiTheme="minorHAnsi" w:cstheme="minorHAnsi"/>
          <w:lang w:val="en-GB"/>
        </w:rPr>
        <w:t xml:space="preserve"> or more</w:t>
      </w:r>
      <w:r w:rsidR="00204FA5" w:rsidRPr="00A061FC">
        <w:rPr>
          <w:rFonts w:asciiTheme="minorHAnsi" w:hAnsiTheme="minorHAnsi" w:cstheme="minorHAnsi"/>
          <w:lang w:val="en-GB"/>
        </w:rPr>
        <w:t>,</w:t>
      </w:r>
      <w:r w:rsidR="00177D38" w:rsidRPr="00A061FC">
        <w:rPr>
          <w:rFonts w:asciiTheme="minorHAnsi" w:hAnsiTheme="minorHAnsi" w:cstheme="minorHAnsi"/>
          <w:lang w:val="en-GB"/>
        </w:rPr>
        <w:t xml:space="preserve"> person with disabilit</w:t>
      </w:r>
      <w:r w:rsidR="00204FA5" w:rsidRPr="00A061FC">
        <w:rPr>
          <w:rFonts w:asciiTheme="minorHAnsi" w:hAnsiTheme="minorHAnsi" w:cstheme="minorHAnsi"/>
          <w:lang w:val="en-GB"/>
        </w:rPr>
        <w:t>ies</w:t>
      </w:r>
      <w:r w:rsidR="00177D38" w:rsidRPr="00A061FC">
        <w:rPr>
          <w:rFonts w:asciiTheme="minorHAnsi" w:hAnsiTheme="minorHAnsi" w:cstheme="minorHAnsi"/>
          <w:lang w:val="en-GB"/>
        </w:rPr>
        <w:t xml:space="preserve"> holding a disability card receive grants for every sponsored child.”</w:t>
      </w:r>
      <w:r w:rsidR="004C2CA6" w:rsidRPr="00A061FC">
        <w:rPr>
          <w:rFonts w:asciiTheme="minorHAnsi" w:hAnsiTheme="minorHAnsi" w:cstheme="minorHAnsi"/>
          <w:lang w:val="en-GB"/>
        </w:rPr>
        <w:t xml:space="preserve"> Nevertheless, it is common to find families with more than o</w:t>
      </w:r>
      <w:r w:rsidR="00204FA5" w:rsidRPr="00A061FC">
        <w:rPr>
          <w:rFonts w:asciiTheme="minorHAnsi" w:hAnsiTheme="minorHAnsi" w:cstheme="minorHAnsi"/>
          <w:lang w:val="en-GB"/>
        </w:rPr>
        <w:t>n</w:t>
      </w:r>
      <w:r w:rsidR="004C2CA6" w:rsidRPr="00A061FC">
        <w:rPr>
          <w:rFonts w:asciiTheme="minorHAnsi" w:hAnsiTheme="minorHAnsi" w:cstheme="minorHAnsi"/>
          <w:lang w:val="en-GB"/>
        </w:rPr>
        <w:t xml:space="preserve">e child with disability </w:t>
      </w:r>
      <w:r w:rsidR="00115E1C" w:rsidRPr="00A061FC">
        <w:rPr>
          <w:rFonts w:asciiTheme="minorHAnsi" w:hAnsiTheme="minorHAnsi" w:cstheme="minorHAnsi"/>
          <w:lang w:val="en-GB"/>
        </w:rPr>
        <w:t xml:space="preserve">accessing benefits </w:t>
      </w:r>
      <w:r w:rsidR="00DE4464" w:rsidRPr="00A061FC">
        <w:rPr>
          <w:rFonts w:asciiTheme="minorHAnsi" w:hAnsiTheme="minorHAnsi" w:cstheme="minorHAnsi"/>
          <w:lang w:val="en-GB"/>
        </w:rPr>
        <w:t>for only</w:t>
      </w:r>
      <w:r w:rsidR="004C2CA6" w:rsidRPr="00A061FC">
        <w:rPr>
          <w:rFonts w:asciiTheme="minorHAnsi" w:hAnsiTheme="minorHAnsi" w:cstheme="minorHAnsi"/>
          <w:lang w:val="en-GB"/>
        </w:rPr>
        <w:t xml:space="preserve"> one. However, if the children were </w:t>
      </w:r>
      <w:r w:rsidR="00115E1C" w:rsidRPr="00A061FC">
        <w:rPr>
          <w:rFonts w:asciiTheme="minorHAnsi" w:hAnsiTheme="minorHAnsi" w:cstheme="minorHAnsi"/>
          <w:lang w:val="en-GB"/>
        </w:rPr>
        <w:t>blind</w:t>
      </w:r>
      <w:r w:rsidR="004C2CA6" w:rsidRPr="00A061FC">
        <w:rPr>
          <w:rFonts w:asciiTheme="minorHAnsi" w:hAnsiTheme="minorHAnsi" w:cstheme="minorHAnsi"/>
          <w:lang w:val="en-GB"/>
        </w:rPr>
        <w:t xml:space="preserve">, </w:t>
      </w:r>
      <w:r w:rsidR="00074ECA" w:rsidRPr="00A061FC">
        <w:rPr>
          <w:rFonts w:asciiTheme="minorHAnsi" w:hAnsiTheme="minorHAnsi" w:cstheme="minorHAnsi"/>
          <w:lang w:val="en-GB"/>
        </w:rPr>
        <w:t xml:space="preserve">their parents would not receive any </w:t>
      </w:r>
      <w:r w:rsidR="00DE4464" w:rsidRPr="00A061FC">
        <w:rPr>
          <w:rFonts w:asciiTheme="minorHAnsi" w:hAnsiTheme="minorHAnsi" w:cstheme="minorHAnsi"/>
          <w:lang w:val="en-GB"/>
        </w:rPr>
        <w:t>benefits</w:t>
      </w:r>
      <w:r w:rsidR="00074ECA" w:rsidRPr="00A061FC">
        <w:rPr>
          <w:rFonts w:asciiTheme="minorHAnsi" w:hAnsiTheme="minorHAnsi" w:cstheme="minorHAnsi"/>
          <w:lang w:val="en-GB"/>
        </w:rPr>
        <w:t>.</w:t>
      </w:r>
      <w:r w:rsidR="000A0F15" w:rsidRPr="00A061FC">
        <w:rPr>
          <w:rFonts w:asciiTheme="minorHAnsi" w:hAnsiTheme="minorHAnsi" w:cstheme="minorHAnsi"/>
          <w:lang w:val="en-GB"/>
        </w:rPr>
        <w:t xml:space="preserve"> Grants are paid only to one child with disability who is </w:t>
      </w:r>
      <w:r w:rsidR="00703261" w:rsidRPr="00A061FC">
        <w:rPr>
          <w:rFonts w:asciiTheme="minorHAnsi" w:hAnsiTheme="minorHAnsi" w:cstheme="minorHAnsi"/>
          <w:lang w:val="en-GB"/>
        </w:rPr>
        <w:t>under</w:t>
      </w:r>
      <w:r w:rsidR="000A0F15" w:rsidRPr="00A061FC">
        <w:rPr>
          <w:rFonts w:asciiTheme="minorHAnsi" w:hAnsiTheme="minorHAnsi" w:cstheme="minorHAnsi"/>
          <w:lang w:val="en-GB"/>
        </w:rPr>
        <w:t xml:space="preserve"> </w:t>
      </w:r>
      <w:r w:rsidR="00703261" w:rsidRPr="00A061FC">
        <w:rPr>
          <w:rFonts w:asciiTheme="minorHAnsi" w:hAnsiTheme="minorHAnsi" w:cstheme="minorHAnsi"/>
          <w:lang w:val="en-GB"/>
        </w:rPr>
        <w:t>18</w:t>
      </w:r>
      <w:r w:rsidR="000A0F15" w:rsidRPr="00A061FC">
        <w:rPr>
          <w:rFonts w:asciiTheme="minorHAnsi" w:hAnsiTheme="minorHAnsi" w:cstheme="minorHAnsi"/>
          <w:lang w:val="en-GB"/>
        </w:rPr>
        <w:t xml:space="preserve">. </w:t>
      </w:r>
      <w:r w:rsidR="00DE4464" w:rsidRPr="00A061FC">
        <w:rPr>
          <w:rFonts w:asciiTheme="minorHAnsi" w:hAnsiTheme="minorHAnsi" w:cstheme="minorHAnsi"/>
          <w:lang w:val="en-GB"/>
        </w:rPr>
        <w:t xml:space="preserve">Moreover, grants </w:t>
      </w:r>
      <w:r w:rsidR="000A0F15" w:rsidRPr="00A061FC">
        <w:rPr>
          <w:rFonts w:asciiTheme="minorHAnsi" w:hAnsiTheme="minorHAnsi" w:cstheme="minorHAnsi"/>
          <w:lang w:val="en-GB"/>
        </w:rPr>
        <w:t xml:space="preserve">are </w:t>
      </w:r>
      <w:r w:rsidR="00DE4464" w:rsidRPr="00A061FC">
        <w:rPr>
          <w:rFonts w:asciiTheme="minorHAnsi" w:hAnsiTheme="minorHAnsi" w:cstheme="minorHAnsi"/>
          <w:lang w:val="en-GB"/>
        </w:rPr>
        <w:t>paid only to</w:t>
      </w:r>
      <w:r w:rsidR="000A0F15" w:rsidRPr="00A061FC">
        <w:rPr>
          <w:rFonts w:asciiTheme="minorHAnsi" w:hAnsiTheme="minorHAnsi" w:cstheme="minorHAnsi"/>
          <w:lang w:val="en-GB"/>
        </w:rPr>
        <w:t xml:space="preserve"> </w:t>
      </w:r>
      <w:r w:rsidR="00DE4464" w:rsidRPr="00A061FC">
        <w:rPr>
          <w:rFonts w:asciiTheme="minorHAnsi" w:hAnsiTheme="minorHAnsi" w:cstheme="minorHAnsi"/>
          <w:lang w:val="en-GB"/>
        </w:rPr>
        <w:t xml:space="preserve">a </w:t>
      </w:r>
      <w:r w:rsidR="000A0F15" w:rsidRPr="00A061FC">
        <w:rPr>
          <w:rFonts w:asciiTheme="minorHAnsi" w:hAnsiTheme="minorHAnsi" w:cstheme="minorHAnsi"/>
          <w:lang w:val="en-GB"/>
        </w:rPr>
        <w:t xml:space="preserve">guardian </w:t>
      </w:r>
      <w:r w:rsidR="00DE4464" w:rsidRPr="00A061FC">
        <w:rPr>
          <w:rFonts w:asciiTheme="minorHAnsi" w:hAnsiTheme="minorHAnsi" w:cstheme="minorHAnsi"/>
          <w:lang w:val="en-GB"/>
        </w:rPr>
        <w:t>with</w:t>
      </w:r>
      <w:r w:rsidR="000A0F15" w:rsidRPr="00A061FC">
        <w:rPr>
          <w:rFonts w:asciiTheme="minorHAnsi" w:hAnsiTheme="minorHAnsi" w:cstheme="minorHAnsi"/>
          <w:lang w:val="en-GB"/>
        </w:rPr>
        <w:t xml:space="preserve"> no income. </w:t>
      </w:r>
      <w:r w:rsidR="00CD16E6" w:rsidRPr="00A061FC">
        <w:rPr>
          <w:rFonts w:asciiTheme="minorHAnsi" w:hAnsiTheme="minorHAnsi" w:cstheme="minorHAnsi"/>
          <w:lang w:val="en-GB"/>
        </w:rPr>
        <w:t xml:space="preserve">This </w:t>
      </w:r>
      <w:r w:rsidR="0042458C" w:rsidRPr="00A061FC">
        <w:rPr>
          <w:rFonts w:asciiTheme="minorHAnsi" w:hAnsiTheme="minorHAnsi" w:cstheme="minorHAnsi"/>
          <w:lang w:val="en-GB"/>
        </w:rPr>
        <w:t>deprives persons with disabilities of a legal and crucial assistance.</w:t>
      </w:r>
    </w:p>
    <w:p w:rsidR="00786C55" w:rsidRPr="00A061FC" w:rsidRDefault="00F54938" w:rsidP="00A061FC">
      <w:pPr>
        <w:spacing w:before="120" w:after="120"/>
        <w:jc w:val="both"/>
        <w:rPr>
          <w:rFonts w:asciiTheme="minorHAnsi" w:hAnsiTheme="minorHAnsi" w:cstheme="minorHAnsi"/>
          <w:lang w:val="en-GB"/>
        </w:rPr>
      </w:pPr>
      <w:r w:rsidRPr="00A061FC">
        <w:rPr>
          <w:rFonts w:asciiTheme="minorHAnsi" w:hAnsiTheme="minorHAnsi" w:cstheme="minorHAnsi"/>
          <w:lang w:val="en-GB"/>
        </w:rPr>
        <w:t>In Tunisia, it is noticeable that the social security law approved by Parliament at the beginning of 2019 covers persons with disabilities</w:t>
      </w:r>
      <w:r w:rsidR="00153B10" w:rsidRPr="00A061FC">
        <w:rPr>
          <w:rFonts w:asciiTheme="minorHAnsi" w:hAnsiTheme="minorHAnsi" w:cstheme="minorHAnsi"/>
          <w:lang w:val="en-GB"/>
        </w:rPr>
        <w:t>’</w:t>
      </w:r>
      <w:r w:rsidRPr="00A061FC">
        <w:rPr>
          <w:rFonts w:asciiTheme="minorHAnsi" w:hAnsiTheme="minorHAnsi" w:cstheme="minorHAnsi"/>
          <w:lang w:val="en-GB"/>
        </w:rPr>
        <w:t xml:space="preserve"> health</w:t>
      </w:r>
      <w:r w:rsidR="007D2B17" w:rsidRPr="00A061FC">
        <w:rPr>
          <w:rFonts w:asciiTheme="minorHAnsi" w:hAnsiTheme="minorHAnsi" w:cstheme="minorHAnsi"/>
          <w:lang w:val="en-GB"/>
        </w:rPr>
        <w:t>,</w:t>
      </w:r>
      <w:r w:rsidRPr="00A061FC">
        <w:rPr>
          <w:rFonts w:asciiTheme="minorHAnsi" w:hAnsiTheme="minorHAnsi" w:cstheme="minorHAnsi"/>
          <w:lang w:val="en-GB"/>
        </w:rPr>
        <w:t xml:space="preserve"> </w:t>
      </w:r>
      <w:r w:rsidR="00885175" w:rsidRPr="00A061FC">
        <w:rPr>
          <w:rFonts w:asciiTheme="minorHAnsi" w:hAnsiTheme="minorHAnsi" w:cstheme="minorHAnsi"/>
          <w:lang w:val="en-GB"/>
        </w:rPr>
        <w:t>welfare</w:t>
      </w:r>
      <w:r w:rsidRPr="00A061FC">
        <w:rPr>
          <w:rFonts w:asciiTheme="minorHAnsi" w:hAnsiTheme="minorHAnsi" w:cstheme="minorHAnsi"/>
          <w:lang w:val="en-GB"/>
        </w:rPr>
        <w:t xml:space="preserve"> and poverty eradication</w:t>
      </w:r>
      <w:r w:rsidR="00153B10" w:rsidRPr="00A061FC">
        <w:rPr>
          <w:rFonts w:asciiTheme="minorHAnsi" w:hAnsiTheme="minorHAnsi" w:cstheme="minorHAnsi"/>
          <w:lang w:val="en-GB"/>
        </w:rPr>
        <w:t xml:space="preserve"> needs</w:t>
      </w:r>
      <w:r w:rsidR="007D2B17" w:rsidRPr="00A061FC">
        <w:rPr>
          <w:rFonts w:asciiTheme="minorHAnsi" w:hAnsiTheme="minorHAnsi" w:cstheme="minorHAnsi"/>
          <w:lang w:val="en-GB"/>
        </w:rPr>
        <w:t>, these being</w:t>
      </w:r>
      <w:r w:rsidR="009429FF" w:rsidRPr="00A061FC">
        <w:rPr>
          <w:rFonts w:asciiTheme="minorHAnsi" w:hAnsiTheme="minorHAnsi" w:cstheme="minorHAnsi"/>
          <w:lang w:val="en-GB"/>
        </w:rPr>
        <w:t xml:space="preserve"> </w:t>
      </w:r>
      <w:r w:rsidR="00153B10" w:rsidRPr="00A061FC">
        <w:rPr>
          <w:rFonts w:asciiTheme="minorHAnsi" w:hAnsiTheme="minorHAnsi" w:cstheme="minorHAnsi"/>
          <w:lang w:val="en-GB"/>
        </w:rPr>
        <w:t>the core of</w:t>
      </w:r>
      <w:r w:rsidRPr="00A061FC">
        <w:rPr>
          <w:rFonts w:asciiTheme="minorHAnsi" w:hAnsiTheme="minorHAnsi" w:cstheme="minorHAnsi"/>
          <w:lang w:val="en-GB"/>
        </w:rPr>
        <w:t xml:space="preserve"> basic rights </w:t>
      </w:r>
      <w:r w:rsidR="007D2B17" w:rsidRPr="00A061FC">
        <w:rPr>
          <w:rFonts w:asciiTheme="minorHAnsi" w:hAnsiTheme="minorHAnsi" w:cstheme="minorHAnsi"/>
          <w:lang w:val="en-GB"/>
        </w:rPr>
        <w:t xml:space="preserve">set out in </w:t>
      </w:r>
      <w:r w:rsidR="005F112C" w:rsidRPr="00A061FC">
        <w:rPr>
          <w:rFonts w:asciiTheme="minorHAnsi" w:hAnsiTheme="minorHAnsi" w:cstheme="minorHAnsi"/>
          <w:lang w:val="en-GB"/>
        </w:rPr>
        <w:t xml:space="preserve">the constitution. </w:t>
      </w:r>
      <w:r w:rsidR="00FA01DB" w:rsidRPr="00A061FC">
        <w:rPr>
          <w:rFonts w:asciiTheme="minorHAnsi" w:hAnsiTheme="minorHAnsi" w:cstheme="minorHAnsi"/>
          <w:lang w:val="en-GB"/>
        </w:rPr>
        <w:t xml:space="preserve">As for economic development, accessibility, inclusive community, the state has shifted </w:t>
      </w:r>
      <w:r w:rsidR="00204FA5" w:rsidRPr="00A061FC">
        <w:rPr>
          <w:rFonts w:asciiTheme="minorHAnsi" w:hAnsiTheme="minorHAnsi" w:cstheme="minorHAnsi"/>
          <w:lang w:val="en-GB"/>
        </w:rPr>
        <w:t xml:space="preserve">the responsibilities </w:t>
      </w:r>
      <w:r w:rsidR="00FA01DB" w:rsidRPr="00A061FC">
        <w:rPr>
          <w:rFonts w:asciiTheme="minorHAnsi" w:hAnsiTheme="minorHAnsi" w:cstheme="minorHAnsi"/>
          <w:lang w:val="en-GB"/>
        </w:rPr>
        <w:t xml:space="preserve">to local authorities represented by municipalities </w:t>
      </w:r>
      <w:r w:rsidR="00204FA5" w:rsidRPr="00A061FC">
        <w:rPr>
          <w:rFonts w:asciiTheme="minorHAnsi" w:hAnsiTheme="minorHAnsi" w:cstheme="minorHAnsi"/>
          <w:lang w:val="en-GB"/>
        </w:rPr>
        <w:t xml:space="preserve">and </w:t>
      </w:r>
      <w:r w:rsidR="00FA01DB" w:rsidRPr="00A061FC">
        <w:rPr>
          <w:rFonts w:asciiTheme="minorHAnsi" w:hAnsiTheme="minorHAnsi" w:cstheme="minorHAnsi"/>
          <w:lang w:val="en-GB"/>
        </w:rPr>
        <w:t xml:space="preserve">provincial </w:t>
      </w:r>
      <w:r w:rsidR="00204FA5" w:rsidRPr="00A061FC">
        <w:rPr>
          <w:rFonts w:asciiTheme="minorHAnsi" w:hAnsiTheme="minorHAnsi" w:cstheme="minorHAnsi"/>
          <w:lang w:val="en-GB"/>
        </w:rPr>
        <w:t>or</w:t>
      </w:r>
      <w:r w:rsidR="00FA01DB" w:rsidRPr="00A061FC">
        <w:rPr>
          <w:rFonts w:asciiTheme="minorHAnsi" w:hAnsiTheme="minorHAnsi" w:cstheme="minorHAnsi"/>
          <w:lang w:val="en-GB"/>
        </w:rPr>
        <w:t xml:space="preserve"> regional councils. </w:t>
      </w:r>
      <w:r w:rsidR="007C1B6B" w:rsidRPr="00A061FC">
        <w:rPr>
          <w:rFonts w:asciiTheme="minorHAnsi" w:hAnsiTheme="minorHAnsi" w:cstheme="minorHAnsi"/>
          <w:lang w:val="en-GB"/>
        </w:rPr>
        <w:t>Such arrangements are stipulated by local community law</w:t>
      </w:r>
      <w:r w:rsidR="007D2B17" w:rsidRPr="00A061FC">
        <w:rPr>
          <w:rFonts w:asciiTheme="minorHAnsi" w:hAnsiTheme="minorHAnsi" w:cstheme="minorHAnsi"/>
          <w:lang w:val="en-GB"/>
        </w:rPr>
        <w:t>s, as set out in C</w:t>
      </w:r>
      <w:r w:rsidR="00440504" w:rsidRPr="00A061FC">
        <w:rPr>
          <w:rFonts w:asciiTheme="minorHAnsi" w:hAnsiTheme="minorHAnsi" w:cstheme="minorHAnsi"/>
          <w:lang w:val="en-GB"/>
        </w:rPr>
        <w:t xml:space="preserve">hapter 7 of the constitution </w:t>
      </w:r>
      <w:r w:rsidR="007D2B17" w:rsidRPr="00A061FC">
        <w:rPr>
          <w:rFonts w:asciiTheme="minorHAnsi" w:hAnsiTheme="minorHAnsi" w:cstheme="minorHAnsi"/>
          <w:lang w:val="en-GB"/>
        </w:rPr>
        <w:t>on</w:t>
      </w:r>
      <w:r w:rsidR="00440504" w:rsidRPr="00A061FC">
        <w:rPr>
          <w:rFonts w:asciiTheme="minorHAnsi" w:hAnsiTheme="minorHAnsi" w:cstheme="minorHAnsi"/>
          <w:lang w:val="en-GB"/>
        </w:rPr>
        <w:t xml:space="preserve"> decentral</w:t>
      </w:r>
      <w:r w:rsidR="00AD1D8C" w:rsidRPr="00A061FC">
        <w:rPr>
          <w:rFonts w:asciiTheme="minorHAnsi" w:hAnsiTheme="minorHAnsi" w:cstheme="minorHAnsi"/>
          <w:lang w:val="en-GB"/>
        </w:rPr>
        <w:t>is</w:t>
      </w:r>
      <w:r w:rsidR="00440504" w:rsidRPr="00A061FC">
        <w:rPr>
          <w:rFonts w:asciiTheme="minorHAnsi" w:hAnsiTheme="minorHAnsi" w:cstheme="minorHAnsi"/>
          <w:lang w:val="en-GB"/>
        </w:rPr>
        <w:t>ation</w:t>
      </w:r>
      <w:r w:rsidR="0047318A" w:rsidRPr="00A061FC">
        <w:rPr>
          <w:rFonts w:asciiTheme="minorHAnsi" w:hAnsiTheme="minorHAnsi" w:cstheme="minorHAnsi"/>
          <w:lang w:val="en-GB"/>
        </w:rPr>
        <w:t xml:space="preserve">. </w:t>
      </w:r>
      <w:r w:rsidR="002E1F9B" w:rsidRPr="00A061FC">
        <w:rPr>
          <w:rFonts w:asciiTheme="minorHAnsi" w:hAnsiTheme="minorHAnsi" w:cstheme="minorHAnsi"/>
          <w:lang w:val="en-GB"/>
        </w:rPr>
        <w:t>Such measures form</w:t>
      </w:r>
      <w:r w:rsidR="00C17696" w:rsidRPr="00A061FC">
        <w:rPr>
          <w:rFonts w:asciiTheme="minorHAnsi" w:hAnsiTheme="minorHAnsi" w:cstheme="minorHAnsi"/>
          <w:lang w:val="en-GB"/>
        </w:rPr>
        <w:t xml:space="preserve"> part of </w:t>
      </w:r>
      <w:r w:rsidR="007D2B17" w:rsidRPr="00A061FC">
        <w:rPr>
          <w:rFonts w:asciiTheme="minorHAnsi" w:hAnsiTheme="minorHAnsi" w:cstheme="minorHAnsi"/>
          <w:lang w:val="en-GB"/>
        </w:rPr>
        <w:t>devolution</w:t>
      </w:r>
      <w:r w:rsidR="003F0C4F" w:rsidRPr="00A061FC">
        <w:rPr>
          <w:rFonts w:asciiTheme="minorHAnsi" w:hAnsiTheme="minorHAnsi" w:cstheme="minorHAnsi"/>
          <w:lang w:val="en-GB"/>
        </w:rPr>
        <w:t xml:space="preserve"> of power from central </w:t>
      </w:r>
      <w:r w:rsidR="007D2B17" w:rsidRPr="00A061FC">
        <w:rPr>
          <w:rFonts w:asciiTheme="minorHAnsi" w:hAnsiTheme="minorHAnsi" w:cstheme="minorHAnsi"/>
          <w:lang w:val="en-GB"/>
        </w:rPr>
        <w:t xml:space="preserve">to local </w:t>
      </w:r>
      <w:r w:rsidR="003F0C4F" w:rsidRPr="00A061FC">
        <w:rPr>
          <w:rFonts w:asciiTheme="minorHAnsi" w:hAnsiTheme="minorHAnsi" w:cstheme="minorHAnsi"/>
          <w:lang w:val="en-GB"/>
        </w:rPr>
        <w:t>authorities.</w:t>
      </w:r>
    </w:p>
    <w:p w:rsidR="009B4872" w:rsidRPr="00A061FC" w:rsidRDefault="00C17696" w:rsidP="00A061FC">
      <w:pPr>
        <w:spacing w:before="120" w:after="120"/>
        <w:jc w:val="both"/>
        <w:rPr>
          <w:rFonts w:asciiTheme="minorHAnsi" w:hAnsiTheme="minorHAnsi" w:cstheme="minorHAnsi"/>
          <w:lang w:val="en-GB"/>
        </w:rPr>
      </w:pPr>
      <w:r w:rsidRPr="00A061FC">
        <w:rPr>
          <w:rFonts w:asciiTheme="minorHAnsi" w:hAnsiTheme="minorHAnsi" w:cstheme="minorHAnsi"/>
          <w:lang w:val="en-GB"/>
        </w:rPr>
        <w:t xml:space="preserve">Mauritania is distinguished by efforts that may not seem wholly inclusive in the sense propagated by the </w:t>
      </w:r>
      <w:r w:rsidR="00F06C5E" w:rsidRPr="00A061FC">
        <w:rPr>
          <w:rFonts w:asciiTheme="minorHAnsi" w:hAnsiTheme="minorHAnsi" w:cstheme="minorHAnsi"/>
          <w:lang w:val="en-GB"/>
        </w:rPr>
        <w:t xml:space="preserve">Convention </w:t>
      </w:r>
      <w:r w:rsidRPr="00A061FC">
        <w:rPr>
          <w:rFonts w:asciiTheme="minorHAnsi" w:hAnsiTheme="minorHAnsi" w:cstheme="minorHAnsi"/>
          <w:lang w:val="en-GB"/>
        </w:rPr>
        <w:t xml:space="preserve">with respect to poverty </w:t>
      </w:r>
      <w:r w:rsidR="007D2B17" w:rsidRPr="00A061FC">
        <w:rPr>
          <w:rFonts w:asciiTheme="minorHAnsi" w:hAnsiTheme="minorHAnsi" w:cstheme="minorHAnsi"/>
          <w:lang w:val="en-GB"/>
        </w:rPr>
        <w:t xml:space="preserve">eradication </w:t>
      </w:r>
      <w:r w:rsidRPr="00A061FC">
        <w:rPr>
          <w:rFonts w:asciiTheme="minorHAnsi" w:hAnsiTheme="minorHAnsi" w:cstheme="minorHAnsi"/>
          <w:lang w:val="en-GB"/>
        </w:rPr>
        <w:t>and provision of social protection</w:t>
      </w:r>
      <w:r w:rsidR="003F0C4F" w:rsidRPr="00A061FC">
        <w:rPr>
          <w:rFonts w:asciiTheme="minorHAnsi" w:hAnsiTheme="minorHAnsi" w:cstheme="minorHAnsi"/>
          <w:lang w:val="en-GB"/>
        </w:rPr>
        <w:t xml:space="preserve">, as </w:t>
      </w:r>
      <w:r w:rsidR="007D2B17" w:rsidRPr="00A061FC">
        <w:rPr>
          <w:rFonts w:asciiTheme="minorHAnsi" w:hAnsiTheme="minorHAnsi" w:cstheme="minorHAnsi"/>
          <w:lang w:val="en-GB"/>
        </w:rPr>
        <w:t>stipulated</w:t>
      </w:r>
      <w:r w:rsidR="003F0C4F" w:rsidRPr="00A061FC">
        <w:rPr>
          <w:rFonts w:asciiTheme="minorHAnsi" w:hAnsiTheme="minorHAnsi" w:cstheme="minorHAnsi"/>
          <w:lang w:val="en-GB"/>
        </w:rPr>
        <w:t xml:space="preserve"> in </w:t>
      </w:r>
      <w:r w:rsidR="007D2B17" w:rsidRPr="00A061FC">
        <w:rPr>
          <w:rFonts w:asciiTheme="minorHAnsi" w:hAnsiTheme="minorHAnsi" w:cstheme="minorHAnsi"/>
          <w:lang w:val="en-GB"/>
        </w:rPr>
        <w:t xml:space="preserve">CRPD </w:t>
      </w:r>
      <w:r w:rsidR="00F06C5E" w:rsidRPr="00A061FC">
        <w:rPr>
          <w:rFonts w:asciiTheme="minorHAnsi" w:hAnsiTheme="minorHAnsi" w:cstheme="minorHAnsi"/>
          <w:lang w:val="en-GB"/>
        </w:rPr>
        <w:t xml:space="preserve">Article </w:t>
      </w:r>
      <w:r w:rsidR="003F0C4F" w:rsidRPr="00A061FC">
        <w:rPr>
          <w:rFonts w:asciiTheme="minorHAnsi" w:hAnsiTheme="minorHAnsi" w:cstheme="minorHAnsi"/>
          <w:lang w:val="en-GB"/>
        </w:rPr>
        <w:t>28</w:t>
      </w:r>
      <w:r w:rsidRPr="00A061FC">
        <w:rPr>
          <w:rFonts w:asciiTheme="minorHAnsi" w:hAnsiTheme="minorHAnsi" w:cstheme="minorHAnsi"/>
          <w:lang w:val="en-GB"/>
        </w:rPr>
        <w:t xml:space="preserve">. </w:t>
      </w:r>
      <w:r w:rsidR="007335C2" w:rsidRPr="00A061FC">
        <w:rPr>
          <w:rFonts w:asciiTheme="minorHAnsi" w:hAnsiTheme="minorHAnsi" w:cstheme="minorHAnsi"/>
          <w:lang w:val="en-GB"/>
        </w:rPr>
        <w:t xml:space="preserve">However, such efforts may be included in the economic cycle. </w:t>
      </w:r>
      <w:r w:rsidR="00EB5F6F" w:rsidRPr="00A061FC">
        <w:rPr>
          <w:rFonts w:asciiTheme="minorHAnsi" w:hAnsiTheme="minorHAnsi" w:cstheme="minorHAnsi"/>
          <w:lang w:val="en-GB"/>
        </w:rPr>
        <w:t xml:space="preserve">The state provides through </w:t>
      </w:r>
      <w:r w:rsidR="00B745DE" w:rsidRPr="00A061FC">
        <w:rPr>
          <w:rFonts w:asciiTheme="minorHAnsi" w:hAnsiTheme="minorHAnsi" w:cstheme="minorHAnsi"/>
          <w:lang w:val="en-GB"/>
        </w:rPr>
        <w:t>OPD</w:t>
      </w:r>
      <w:r w:rsidR="00EB5F6F" w:rsidRPr="00A061FC">
        <w:rPr>
          <w:rFonts w:asciiTheme="minorHAnsi" w:hAnsiTheme="minorHAnsi" w:cstheme="minorHAnsi"/>
          <w:lang w:val="en-GB"/>
        </w:rPr>
        <w:t xml:space="preserve"> some grants for starting small income generating projects. </w:t>
      </w:r>
      <w:r w:rsidR="007D2B17" w:rsidRPr="00A061FC">
        <w:rPr>
          <w:rFonts w:asciiTheme="minorHAnsi" w:hAnsiTheme="minorHAnsi" w:cstheme="minorHAnsi"/>
          <w:lang w:val="en-GB"/>
        </w:rPr>
        <w:t xml:space="preserve">This accords </w:t>
      </w:r>
      <w:r w:rsidR="00EB5F6F" w:rsidRPr="00A061FC">
        <w:rPr>
          <w:rFonts w:asciiTheme="minorHAnsi" w:hAnsiTheme="minorHAnsi" w:cstheme="minorHAnsi"/>
          <w:lang w:val="en-GB"/>
        </w:rPr>
        <w:t xml:space="preserve">each year opportunities </w:t>
      </w:r>
      <w:r w:rsidR="00827090" w:rsidRPr="00A061FC">
        <w:rPr>
          <w:rFonts w:asciiTheme="minorHAnsi" w:hAnsiTheme="minorHAnsi" w:cstheme="minorHAnsi"/>
          <w:lang w:val="en-GB"/>
        </w:rPr>
        <w:t xml:space="preserve">to </w:t>
      </w:r>
      <w:r w:rsidR="007D2B17" w:rsidRPr="00A061FC">
        <w:rPr>
          <w:rFonts w:asciiTheme="minorHAnsi" w:hAnsiTheme="minorHAnsi" w:cstheme="minorHAnsi"/>
          <w:lang w:val="en-GB"/>
        </w:rPr>
        <w:t xml:space="preserve">some 300 </w:t>
      </w:r>
      <w:r w:rsidR="00827090" w:rsidRPr="00A061FC">
        <w:rPr>
          <w:rFonts w:asciiTheme="minorHAnsi" w:hAnsiTheme="minorHAnsi" w:cstheme="minorHAnsi"/>
          <w:lang w:val="en-GB"/>
        </w:rPr>
        <w:t>families</w:t>
      </w:r>
      <w:r w:rsidR="003F0C4F" w:rsidRPr="00A061FC">
        <w:rPr>
          <w:rFonts w:asciiTheme="minorHAnsi" w:hAnsiTheme="minorHAnsi" w:cstheme="minorHAnsi"/>
          <w:lang w:val="en-GB"/>
        </w:rPr>
        <w:t>,</w:t>
      </w:r>
      <w:r w:rsidR="00827090" w:rsidRPr="00A061FC">
        <w:rPr>
          <w:rFonts w:asciiTheme="minorHAnsi" w:hAnsiTheme="minorHAnsi" w:cstheme="minorHAnsi"/>
          <w:lang w:val="en-GB"/>
        </w:rPr>
        <w:t xml:space="preserve"> each including a person with disability</w:t>
      </w:r>
      <w:r w:rsidR="003F0C4F" w:rsidRPr="00A061FC">
        <w:rPr>
          <w:rFonts w:asciiTheme="minorHAnsi" w:hAnsiTheme="minorHAnsi" w:cstheme="minorHAnsi"/>
          <w:lang w:val="en-GB"/>
        </w:rPr>
        <w:t xml:space="preserve">, to join the </w:t>
      </w:r>
      <w:r w:rsidR="0076111B" w:rsidRPr="00A061FC">
        <w:rPr>
          <w:rFonts w:asciiTheme="minorHAnsi" w:hAnsiTheme="minorHAnsi" w:cstheme="minorHAnsi"/>
          <w:lang w:val="en-GB"/>
        </w:rPr>
        <w:t>labour</w:t>
      </w:r>
      <w:r w:rsidR="003F0C4F" w:rsidRPr="00A061FC">
        <w:rPr>
          <w:rFonts w:asciiTheme="minorHAnsi" w:hAnsiTheme="minorHAnsi" w:cstheme="minorHAnsi"/>
          <w:lang w:val="en-GB"/>
        </w:rPr>
        <w:t xml:space="preserve"> market as independent</w:t>
      </w:r>
      <w:r w:rsidR="00430F94" w:rsidRPr="00A061FC">
        <w:rPr>
          <w:rFonts w:asciiTheme="minorHAnsi" w:hAnsiTheme="minorHAnsi" w:cstheme="minorHAnsi"/>
          <w:lang w:val="en-GB"/>
        </w:rPr>
        <w:t>,</w:t>
      </w:r>
      <w:r w:rsidR="003F0C4F" w:rsidRPr="00A061FC">
        <w:rPr>
          <w:rFonts w:asciiTheme="minorHAnsi" w:hAnsiTheme="minorHAnsi" w:cstheme="minorHAnsi"/>
          <w:lang w:val="en-GB"/>
        </w:rPr>
        <w:t xml:space="preserve"> productive workers</w:t>
      </w:r>
      <w:r w:rsidR="00827090" w:rsidRPr="00A061FC">
        <w:rPr>
          <w:rFonts w:asciiTheme="minorHAnsi" w:hAnsiTheme="minorHAnsi" w:cstheme="minorHAnsi"/>
          <w:lang w:val="en-GB"/>
        </w:rPr>
        <w:t xml:space="preserve">. Some aids such as crutches and wheelchairs are distributed freely to those in need of them. The state has also distributed </w:t>
      </w:r>
      <w:r w:rsidR="009B4872" w:rsidRPr="00A061FC">
        <w:rPr>
          <w:rFonts w:asciiTheme="minorHAnsi" w:hAnsiTheme="minorHAnsi" w:cstheme="minorHAnsi"/>
          <w:lang w:val="en-GB"/>
        </w:rPr>
        <w:t xml:space="preserve">200 </w:t>
      </w:r>
      <w:r w:rsidR="00827090" w:rsidRPr="00A061FC">
        <w:rPr>
          <w:rFonts w:asciiTheme="minorHAnsi" w:hAnsiTheme="minorHAnsi" w:cstheme="minorHAnsi"/>
          <w:lang w:val="en-GB"/>
        </w:rPr>
        <w:t>land lots to people with disabilities to build their own accessible houses.</w:t>
      </w:r>
    </w:p>
    <w:p w:rsidR="00786C55" w:rsidRPr="00E32A0C" w:rsidRDefault="00827090" w:rsidP="00A061FC">
      <w:pPr>
        <w:spacing w:before="120" w:after="120"/>
        <w:jc w:val="both"/>
        <w:rPr>
          <w:rFonts w:asciiTheme="minorHAnsi" w:hAnsiTheme="minorHAnsi" w:cstheme="minorHAnsi"/>
          <w:lang w:val="en-GB"/>
        </w:rPr>
      </w:pPr>
      <w:r w:rsidRPr="00A061FC">
        <w:rPr>
          <w:rFonts w:asciiTheme="minorHAnsi" w:hAnsiTheme="minorHAnsi" w:cstheme="minorHAnsi"/>
          <w:lang w:val="en-GB"/>
        </w:rPr>
        <w:t>Morocc</w:t>
      </w:r>
      <w:r w:rsidR="0087449F" w:rsidRPr="00A061FC">
        <w:rPr>
          <w:rFonts w:asciiTheme="minorHAnsi" w:hAnsiTheme="minorHAnsi" w:cstheme="minorHAnsi"/>
          <w:lang w:val="en-GB"/>
        </w:rPr>
        <w:t>o</w:t>
      </w:r>
      <w:r w:rsidR="009B4872" w:rsidRPr="00A061FC">
        <w:rPr>
          <w:rFonts w:asciiTheme="minorHAnsi" w:hAnsiTheme="minorHAnsi" w:cstheme="minorHAnsi"/>
          <w:lang w:val="en-GB"/>
        </w:rPr>
        <w:t xml:space="preserve">’s way of </w:t>
      </w:r>
      <w:r w:rsidR="00B95F2D" w:rsidRPr="00A061FC">
        <w:rPr>
          <w:rFonts w:asciiTheme="minorHAnsi" w:hAnsiTheme="minorHAnsi" w:cstheme="minorHAnsi"/>
          <w:lang w:val="en-GB"/>
        </w:rPr>
        <w:t>addressing</w:t>
      </w:r>
      <w:r w:rsidRPr="00A061FC">
        <w:rPr>
          <w:rFonts w:asciiTheme="minorHAnsi" w:hAnsiTheme="minorHAnsi" w:cstheme="minorHAnsi"/>
          <w:lang w:val="en-GB"/>
        </w:rPr>
        <w:t xml:space="preserve"> poverty eradication </w:t>
      </w:r>
      <w:r w:rsidR="009B4872" w:rsidRPr="00A061FC">
        <w:rPr>
          <w:rFonts w:asciiTheme="minorHAnsi" w:hAnsiTheme="minorHAnsi" w:cstheme="minorHAnsi"/>
          <w:lang w:val="en-GB"/>
        </w:rPr>
        <w:t>is found in the</w:t>
      </w:r>
      <w:r w:rsidRPr="00A061FC">
        <w:rPr>
          <w:rFonts w:asciiTheme="minorHAnsi" w:hAnsiTheme="minorHAnsi" w:cstheme="minorHAnsi"/>
          <w:lang w:val="en-GB"/>
        </w:rPr>
        <w:t xml:space="preserve"> </w:t>
      </w:r>
      <w:r w:rsidR="009B4872" w:rsidRPr="00A061FC">
        <w:rPr>
          <w:rFonts w:asciiTheme="minorHAnsi" w:hAnsiTheme="minorHAnsi" w:cstheme="minorHAnsi"/>
          <w:lang w:val="en-GB"/>
        </w:rPr>
        <w:t xml:space="preserve">how it administers the </w:t>
      </w:r>
      <w:r w:rsidRPr="00A061FC">
        <w:rPr>
          <w:rFonts w:asciiTheme="minorHAnsi" w:hAnsiTheme="minorHAnsi" w:cstheme="minorHAnsi"/>
          <w:lang w:val="en-GB"/>
        </w:rPr>
        <w:t xml:space="preserve">Social Solidarity </w:t>
      </w:r>
      <w:r w:rsidR="003F0C4F" w:rsidRPr="00A061FC">
        <w:rPr>
          <w:rFonts w:asciiTheme="minorHAnsi" w:hAnsiTheme="minorHAnsi" w:cstheme="minorHAnsi"/>
          <w:lang w:val="en-GB"/>
        </w:rPr>
        <w:t>or Cohesion F</w:t>
      </w:r>
      <w:r w:rsidRPr="00A061FC">
        <w:rPr>
          <w:rFonts w:asciiTheme="minorHAnsi" w:hAnsiTheme="minorHAnsi" w:cstheme="minorHAnsi"/>
          <w:lang w:val="en-GB"/>
        </w:rPr>
        <w:t>und</w:t>
      </w:r>
      <w:r w:rsidR="009B4872" w:rsidRPr="00A061FC">
        <w:rPr>
          <w:rFonts w:asciiTheme="minorHAnsi" w:hAnsiTheme="minorHAnsi" w:cstheme="minorHAnsi"/>
          <w:lang w:val="en-GB"/>
        </w:rPr>
        <w:t xml:space="preserve">, which </w:t>
      </w:r>
      <w:r w:rsidRPr="00A061FC">
        <w:rPr>
          <w:rFonts w:asciiTheme="minorHAnsi" w:hAnsiTheme="minorHAnsi" w:cstheme="minorHAnsi"/>
          <w:lang w:val="en-GB"/>
        </w:rPr>
        <w:t>provid</w:t>
      </w:r>
      <w:r w:rsidR="009B4872" w:rsidRPr="00A061FC">
        <w:rPr>
          <w:rFonts w:asciiTheme="minorHAnsi" w:hAnsiTheme="minorHAnsi" w:cstheme="minorHAnsi"/>
          <w:lang w:val="en-GB"/>
        </w:rPr>
        <w:t>es</w:t>
      </w:r>
      <w:r w:rsidRPr="00A061FC">
        <w:rPr>
          <w:rFonts w:asciiTheme="minorHAnsi" w:hAnsiTheme="minorHAnsi" w:cstheme="minorHAnsi"/>
          <w:lang w:val="en-GB"/>
        </w:rPr>
        <w:t xml:space="preserve"> </w:t>
      </w:r>
      <w:r w:rsidR="009B4872" w:rsidRPr="00A061FC">
        <w:rPr>
          <w:rFonts w:asciiTheme="minorHAnsi" w:hAnsiTheme="minorHAnsi" w:cstheme="minorHAnsi"/>
          <w:lang w:val="en-GB"/>
        </w:rPr>
        <w:t xml:space="preserve">for </w:t>
      </w:r>
      <w:r w:rsidR="00D66132" w:rsidRPr="00A061FC">
        <w:rPr>
          <w:rFonts w:asciiTheme="minorHAnsi" w:hAnsiTheme="minorHAnsi" w:cstheme="minorHAnsi"/>
          <w:lang w:val="en-GB"/>
        </w:rPr>
        <w:t xml:space="preserve">persons with disabilities to </w:t>
      </w:r>
      <w:r w:rsidR="00D66132" w:rsidRPr="00A061FC">
        <w:rPr>
          <w:rFonts w:asciiTheme="minorHAnsi" w:hAnsiTheme="minorHAnsi" w:cstheme="minorHAnsi"/>
          <w:lang w:val="en-GB"/>
        </w:rPr>
        <w:lastRenderedPageBreak/>
        <w:t xml:space="preserve">purchase special and technical devices and </w:t>
      </w:r>
      <w:r w:rsidR="009B4872" w:rsidRPr="00A061FC">
        <w:rPr>
          <w:rFonts w:asciiTheme="minorHAnsi" w:hAnsiTheme="minorHAnsi" w:cstheme="minorHAnsi"/>
          <w:lang w:val="en-GB"/>
        </w:rPr>
        <w:t xml:space="preserve">facilities </w:t>
      </w:r>
      <w:r w:rsidR="00D66132" w:rsidRPr="00A061FC">
        <w:rPr>
          <w:rFonts w:asciiTheme="minorHAnsi" w:hAnsiTheme="minorHAnsi" w:cstheme="minorHAnsi"/>
          <w:lang w:val="en-GB"/>
        </w:rPr>
        <w:t>to improve the conditions of children with disabilities joining schools</w:t>
      </w:r>
      <w:r w:rsidR="00720D1A" w:rsidRPr="00A061FC">
        <w:rPr>
          <w:rFonts w:asciiTheme="minorHAnsi" w:hAnsiTheme="minorHAnsi" w:cstheme="minorHAnsi"/>
          <w:lang w:val="en-GB"/>
        </w:rPr>
        <w:t>,</w:t>
      </w:r>
      <w:r w:rsidR="00D66132" w:rsidRPr="00A061FC">
        <w:rPr>
          <w:rFonts w:asciiTheme="minorHAnsi" w:hAnsiTheme="minorHAnsi" w:cstheme="minorHAnsi"/>
          <w:lang w:val="en-GB"/>
        </w:rPr>
        <w:t xml:space="preserve"> even if </w:t>
      </w:r>
      <w:r w:rsidR="00720D1A" w:rsidRPr="00A061FC">
        <w:rPr>
          <w:rFonts w:asciiTheme="minorHAnsi" w:hAnsiTheme="minorHAnsi" w:cstheme="minorHAnsi"/>
          <w:lang w:val="en-GB"/>
        </w:rPr>
        <w:t>the schools are</w:t>
      </w:r>
      <w:r w:rsidR="00D66132" w:rsidRPr="00A061FC">
        <w:rPr>
          <w:rFonts w:asciiTheme="minorHAnsi" w:hAnsiTheme="minorHAnsi" w:cstheme="minorHAnsi"/>
          <w:lang w:val="en-GB"/>
        </w:rPr>
        <w:t xml:space="preserve"> not regular and inclusive.</w:t>
      </w:r>
      <w:r w:rsidR="00BB2AE5" w:rsidRPr="00A061FC">
        <w:rPr>
          <w:rFonts w:asciiTheme="minorHAnsi" w:hAnsiTheme="minorHAnsi" w:cstheme="minorHAnsi"/>
          <w:lang w:val="en-GB"/>
        </w:rPr>
        <w:t xml:space="preserve"> It also encourage</w:t>
      </w:r>
      <w:r w:rsidR="00720D1A" w:rsidRPr="00A061FC">
        <w:rPr>
          <w:rFonts w:asciiTheme="minorHAnsi" w:hAnsiTheme="minorHAnsi" w:cstheme="minorHAnsi"/>
          <w:lang w:val="en-GB"/>
        </w:rPr>
        <w:t>s</w:t>
      </w:r>
      <w:r w:rsidR="00BB2AE5" w:rsidRPr="00A061FC">
        <w:rPr>
          <w:rFonts w:asciiTheme="minorHAnsi" w:hAnsiTheme="minorHAnsi" w:cstheme="minorHAnsi"/>
          <w:lang w:val="en-GB"/>
        </w:rPr>
        <w:t xml:space="preserve"> inclusion of persons with disabilities </w:t>
      </w:r>
      <w:r w:rsidR="00A52480" w:rsidRPr="00A061FC">
        <w:rPr>
          <w:rFonts w:asciiTheme="minorHAnsi" w:hAnsiTheme="minorHAnsi" w:cstheme="minorHAnsi"/>
          <w:lang w:val="en-GB"/>
        </w:rPr>
        <w:t xml:space="preserve">in vocational training, </w:t>
      </w:r>
      <w:r w:rsidR="00BB2AE5" w:rsidRPr="00A061FC">
        <w:rPr>
          <w:rFonts w:asciiTheme="minorHAnsi" w:hAnsiTheme="minorHAnsi" w:cstheme="minorHAnsi"/>
          <w:lang w:val="en-GB"/>
        </w:rPr>
        <w:t xml:space="preserve">in addition </w:t>
      </w:r>
      <w:r w:rsidR="00A52480" w:rsidRPr="00A061FC">
        <w:rPr>
          <w:rFonts w:asciiTheme="minorHAnsi" w:hAnsiTheme="minorHAnsi" w:cstheme="minorHAnsi"/>
          <w:lang w:val="en-GB"/>
        </w:rPr>
        <w:t>assistance with</w:t>
      </w:r>
      <w:r w:rsidR="00720D1A" w:rsidRPr="00A061FC">
        <w:rPr>
          <w:rFonts w:asciiTheme="minorHAnsi" w:hAnsiTheme="minorHAnsi" w:cstheme="minorHAnsi"/>
          <w:lang w:val="en-GB"/>
        </w:rPr>
        <w:t xml:space="preserve"> </w:t>
      </w:r>
      <w:r w:rsidR="00BB2AE5" w:rsidRPr="00A061FC">
        <w:rPr>
          <w:rFonts w:asciiTheme="minorHAnsi" w:hAnsiTheme="minorHAnsi" w:cstheme="minorHAnsi"/>
          <w:lang w:val="en-GB"/>
        </w:rPr>
        <w:t>income generating projects.</w:t>
      </w:r>
    </w:p>
    <w:p w:rsidR="009F1CBF" w:rsidRDefault="009F1CBF" w:rsidP="00A57B5A">
      <w:pPr>
        <w:spacing w:before="120" w:after="120"/>
        <w:rPr>
          <w:rFonts w:asciiTheme="minorHAnsi" w:eastAsiaTheme="minorHAnsi" w:hAnsiTheme="minorHAnsi" w:cstheme="minorHAnsi"/>
          <w:b/>
          <w:bCs/>
          <w:lang w:val="en-GB" w:bidi="ar-LB"/>
        </w:rPr>
      </w:pPr>
    </w:p>
    <w:p w:rsidR="00786C55" w:rsidRPr="00813ED8" w:rsidRDefault="007E55B2" w:rsidP="00A57B5A">
      <w:pPr>
        <w:spacing w:before="120" w:after="120"/>
        <w:rPr>
          <w:rFonts w:asciiTheme="minorHAnsi" w:eastAsiaTheme="minorHAnsi" w:hAnsiTheme="minorHAnsi" w:cstheme="minorHAnsi"/>
          <w:b/>
          <w:bCs/>
          <w:color w:val="2F5496" w:themeColor="accent1" w:themeShade="BF"/>
          <w:lang w:val="en-GB" w:bidi="ar-LB"/>
        </w:rPr>
      </w:pPr>
      <w:r w:rsidRPr="00813ED8">
        <w:rPr>
          <w:rFonts w:asciiTheme="minorHAnsi" w:eastAsiaTheme="minorHAnsi" w:hAnsiTheme="minorHAnsi" w:cstheme="minorHAnsi"/>
          <w:b/>
          <w:bCs/>
          <w:color w:val="2F5496" w:themeColor="accent1" w:themeShade="BF"/>
          <w:lang w:val="en-GB" w:bidi="ar-LB"/>
        </w:rPr>
        <w:t>Recommendations</w:t>
      </w:r>
      <w:r w:rsidR="00E32A0C" w:rsidRPr="00813ED8">
        <w:rPr>
          <w:rFonts w:asciiTheme="minorHAnsi" w:eastAsiaTheme="minorHAnsi" w:hAnsiTheme="minorHAnsi" w:cstheme="minorHAnsi"/>
          <w:b/>
          <w:bCs/>
          <w:color w:val="2F5496" w:themeColor="accent1" w:themeShade="BF"/>
          <w:lang w:val="en-GB" w:bidi="ar-LB"/>
        </w:rPr>
        <w:t xml:space="preserve"> on SDG 1</w:t>
      </w:r>
    </w:p>
    <w:p w:rsidR="00786C55" w:rsidRPr="00E32A0C" w:rsidRDefault="00B745DE" w:rsidP="00CB44EC">
      <w:pPr>
        <w:spacing w:before="120" w:after="120"/>
        <w:jc w:val="both"/>
        <w:rPr>
          <w:rFonts w:asciiTheme="minorHAnsi" w:eastAsiaTheme="minorHAnsi" w:hAnsiTheme="minorHAnsi" w:cstheme="minorHAnsi"/>
          <w:lang w:val="en-GB" w:bidi="ar-LB"/>
        </w:rPr>
      </w:pPr>
      <w:r w:rsidRPr="00E32A0C">
        <w:rPr>
          <w:rFonts w:asciiTheme="minorHAnsi" w:eastAsiaTheme="minorHAnsi" w:hAnsiTheme="minorHAnsi" w:cstheme="minorHAnsi"/>
          <w:lang w:val="en-GB" w:bidi="ar-LB"/>
        </w:rPr>
        <w:t>OPD</w:t>
      </w:r>
      <w:r w:rsidR="007E55B2" w:rsidRPr="00E32A0C">
        <w:rPr>
          <w:rFonts w:asciiTheme="minorHAnsi" w:eastAsiaTheme="minorHAnsi" w:hAnsiTheme="minorHAnsi" w:cstheme="minorHAnsi"/>
          <w:lang w:val="en-GB" w:bidi="ar-LB"/>
        </w:rPr>
        <w:t xml:space="preserve"> need to </w:t>
      </w:r>
      <w:r w:rsidR="00272FA8" w:rsidRPr="00E32A0C">
        <w:rPr>
          <w:rFonts w:asciiTheme="minorHAnsi" w:eastAsiaTheme="minorHAnsi" w:hAnsiTheme="minorHAnsi" w:cstheme="minorHAnsi"/>
          <w:lang w:val="en-GB" w:bidi="ar-LB"/>
        </w:rPr>
        <w:t xml:space="preserve">increase </w:t>
      </w:r>
      <w:r w:rsidR="007E55B2" w:rsidRPr="00E32A0C">
        <w:rPr>
          <w:rFonts w:asciiTheme="minorHAnsi" w:eastAsiaTheme="minorHAnsi" w:hAnsiTheme="minorHAnsi" w:cstheme="minorHAnsi"/>
          <w:lang w:val="en-GB" w:bidi="ar-LB"/>
        </w:rPr>
        <w:t xml:space="preserve">awareness </w:t>
      </w:r>
      <w:r w:rsidR="00272FA8" w:rsidRPr="00E32A0C">
        <w:rPr>
          <w:rFonts w:asciiTheme="minorHAnsi" w:eastAsiaTheme="minorHAnsi" w:hAnsiTheme="minorHAnsi" w:cstheme="minorHAnsi"/>
          <w:lang w:val="en-GB" w:bidi="ar-LB"/>
        </w:rPr>
        <w:t xml:space="preserve">among </w:t>
      </w:r>
      <w:r w:rsidR="007E55B2" w:rsidRPr="00E32A0C">
        <w:rPr>
          <w:rFonts w:asciiTheme="minorHAnsi" w:eastAsiaTheme="minorHAnsi" w:hAnsiTheme="minorHAnsi" w:cstheme="minorHAnsi"/>
          <w:lang w:val="en-GB" w:bidi="ar-LB"/>
        </w:rPr>
        <w:t>persons with disabilities and their families of their right to social protection</w:t>
      </w:r>
      <w:r w:rsidR="00272FA8" w:rsidRPr="00E32A0C">
        <w:rPr>
          <w:rFonts w:asciiTheme="minorHAnsi" w:eastAsiaTheme="minorHAnsi" w:hAnsiTheme="minorHAnsi" w:cstheme="minorHAnsi"/>
          <w:lang w:val="en-GB" w:bidi="ar-LB"/>
        </w:rPr>
        <w:t>. OPD should also</w:t>
      </w:r>
      <w:r w:rsidR="007E55B2" w:rsidRPr="00E32A0C">
        <w:rPr>
          <w:rFonts w:asciiTheme="minorHAnsi" w:eastAsiaTheme="minorHAnsi" w:hAnsiTheme="minorHAnsi" w:cstheme="minorHAnsi"/>
          <w:lang w:val="en-GB" w:bidi="ar-LB"/>
        </w:rPr>
        <w:t xml:space="preserve"> initiate public </w:t>
      </w:r>
      <w:r w:rsidR="00272FA8" w:rsidRPr="00E32A0C">
        <w:rPr>
          <w:rFonts w:asciiTheme="minorHAnsi" w:eastAsiaTheme="minorHAnsi" w:hAnsiTheme="minorHAnsi" w:cstheme="minorHAnsi"/>
          <w:lang w:val="en-GB" w:bidi="ar-LB"/>
        </w:rPr>
        <w:t xml:space="preserve">debate </w:t>
      </w:r>
      <w:r w:rsidR="007E55B2" w:rsidRPr="00E32A0C">
        <w:rPr>
          <w:rFonts w:asciiTheme="minorHAnsi" w:eastAsiaTheme="minorHAnsi" w:hAnsiTheme="minorHAnsi" w:cstheme="minorHAnsi"/>
          <w:lang w:val="en-GB" w:bidi="ar-LB"/>
        </w:rPr>
        <w:t xml:space="preserve">via social media and </w:t>
      </w:r>
      <w:r w:rsidR="00272FA8" w:rsidRPr="00E32A0C">
        <w:rPr>
          <w:rFonts w:asciiTheme="minorHAnsi" w:eastAsiaTheme="minorHAnsi" w:hAnsiTheme="minorHAnsi" w:cstheme="minorHAnsi"/>
          <w:lang w:val="en-GB" w:bidi="ar-LB"/>
        </w:rPr>
        <w:t xml:space="preserve">other platforms </w:t>
      </w:r>
      <w:r w:rsidR="007E55B2" w:rsidRPr="00E32A0C">
        <w:rPr>
          <w:rFonts w:asciiTheme="minorHAnsi" w:eastAsiaTheme="minorHAnsi" w:hAnsiTheme="minorHAnsi" w:cstheme="minorHAnsi"/>
          <w:lang w:val="en-GB" w:bidi="ar-LB"/>
        </w:rPr>
        <w:t xml:space="preserve">on the obligation of parents and siblings of persons with disabilities, particularly persons with </w:t>
      </w:r>
      <w:r w:rsidR="00CB44EC">
        <w:rPr>
          <w:rFonts w:asciiTheme="minorHAnsi" w:eastAsiaTheme="minorHAnsi" w:hAnsiTheme="minorHAnsi" w:cstheme="minorHAnsi"/>
          <w:lang w:val="en-GB" w:bidi="ar-LB"/>
        </w:rPr>
        <w:t>intellectual</w:t>
      </w:r>
      <w:r w:rsidR="007E55B2" w:rsidRPr="00E32A0C">
        <w:rPr>
          <w:rFonts w:asciiTheme="minorHAnsi" w:eastAsiaTheme="minorHAnsi" w:hAnsiTheme="minorHAnsi" w:cstheme="minorHAnsi"/>
          <w:lang w:val="en-GB" w:bidi="ar-LB"/>
        </w:rPr>
        <w:t xml:space="preserve"> disabilities and other persons not enjoying legal capacity, to be aware of the rights </w:t>
      </w:r>
      <w:r w:rsidR="00272FA8" w:rsidRPr="00E32A0C">
        <w:rPr>
          <w:rFonts w:asciiTheme="minorHAnsi" w:eastAsiaTheme="minorHAnsi" w:hAnsiTheme="minorHAnsi" w:cstheme="minorHAnsi"/>
          <w:lang w:val="en-GB" w:bidi="ar-LB"/>
        </w:rPr>
        <w:t xml:space="preserve">of these persons </w:t>
      </w:r>
      <w:r w:rsidR="007E55B2" w:rsidRPr="00E32A0C">
        <w:rPr>
          <w:rFonts w:asciiTheme="minorHAnsi" w:eastAsiaTheme="minorHAnsi" w:hAnsiTheme="minorHAnsi" w:cstheme="minorHAnsi"/>
          <w:lang w:val="en-GB" w:bidi="ar-LB"/>
        </w:rPr>
        <w:t>and to help them real</w:t>
      </w:r>
      <w:r w:rsidR="00D83DA9" w:rsidRPr="00E32A0C">
        <w:rPr>
          <w:rFonts w:asciiTheme="minorHAnsi" w:eastAsiaTheme="minorHAnsi" w:hAnsiTheme="minorHAnsi" w:cstheme="minorHAnsi"/>
          <w:lang w:val="en-GB" w:bidi="ar-LB"/>
        </w:rPr>
        <w:t>ise</w:t>
      </w:r>
      <w:r w:rsidR="007E55B2" w:rsidRPr="00E32A0C">
        <w:rPr>
          <w:rFonts w:asciiTheme="minorHAnsi" w:eastAsiaTheme="minorHAnsi" w:hAnsiTheme="minorHAnsi" w:cstheme="minorHAnsi"/>
          <w:lang w:val="en-GB" w:bidi="ar-LB"/>
        </w:rPr>
        <w:t xml:space="preserve"> the rights.</w:t>
      </w:r>
    </w:p>
    <w:p w:rsidR="00786C55" w:rsidRPr="00E32A0C" w:rsidRDefault="00272FA8" w:rsidP="009F1CBF">
      <w:pPr>
        <w:spacing w:before="120" w:after="120"/>
        <w:jc w:val="both"/>
        <w:rPr>
          <w:rFonts w:asciiTheme="minorHAnsi" w:eastAsiaTheme="minorHAnsi" w:hAnsiTheme="minorHAnsi" w:cstheme="minorHAnsi"/>
          <w:lang w:val="en-GB" w:bidi="ar-LB"/>
        </w:rPr>
      </w:pPr>
      <w:r w:rsidRPr="00E32A0C">
        <w:rPr>
          <w:rFonts w:asciiTheme="minorHAnsi" w:eastAsiaTheme="minorHAnsi" w:hAnsiTheme="minorHAnsi" w:cstheme="minorHAnsi"/>
          <w:lang w:val="en-GB" w:bidi="ar-LB"/>
        </w:rPr>
        <w:t xml:space="preserve">OPD should </w:t>
      </w:r>
      <w:r w:rsidR="009C13EF" w:rsidRPr="00E32A0C">
        <w:rPr>
          <w:rFonts w:asciiTheme="minorHAnsi" w:eastAsiaTheme="minorHAnsi" w:hAnsiTheme="minorHAnsi" w:cstheme="minorHAnsi"/>
          <w:lang w:val="en-GB" w:bidi="ar-LB"/>
        </w:rPr>
        <w:t>util</w:t>
      </w:r>
      <w:r w:rsidR="00D83DA9" w:rsidRPr="00E32A0C">
        <w:rPr>
          <w:rFonts w:asciiTheme="minorHAnsi" w:eastAsiaTheme="minorHAnsi" w:hAnsiTheme="minorHAnsi" w:cstheme="minorHAnsi"/>
          <w:lang w:val="en-GB" w:bidi="ar-LB"/>
        </w:rPr>
        <w:t>ise</w:t>
      </w:r>
      <w:r w:rsidR="007E55B2" w:rsidRPr="00E32A0C">
        <w:rPr>
          <w:rFonts w:asciiTheme="minorHAnsi" w:eastAsiaTheme="minorHAnsi" w:hAnsiTheme="minorHAnsi" w:cstheme="minorHAnsi"/>
          <w:lang w:val="en-GB" w:bidi="ar-LB"/>
        </w:rPr>
        <w:t xml:space="preserve"> media to raise awareness of the advantages of helping persons with disabilities enjoy their human rights to be effective and full partners in poverty reduction </w:t>
      </w:r>
      <w:r w:rsidR="00D83DA9" w:rsidRPr="00E32A0C">
        <w:rPr>
          <w:rFonts w:asciiTheme="minorHAnsi" w:eastAsiaTheme="minorHAnsi" w:hAnsiTheme="minorHAnsi" w:cstheme="minorHAnsi"/>
          <w:lang w:val="en-GB" w:bidi="ar-LB"/>
        </w:rPr>
        <w:t>programme</w:t>
      </w:r>
      <w:r w:rsidR="007E55B2" w:rsidRPr="00E32A0C">
        <w:rPr>
          <w:rFonts w:asciiTheme="minorHAnsi" w:eastAsiaTheme="minorHAnsi" w:hAnsiTheme="minorHAnsi" w:cstheme="minorHAnsi"/>
          <w:lang w:val="en-GB" w:bidi="ar-LB"/>
        </w:rPr>
        <w:t xml:space="preserve">. </w:t>
      </w:r>
      <w:r w:rsidRPr="00E32A0C">
        <w:rPr>
          <w:rFonts w:asciiTheme="minorHAnsi" w:eastAsiaTheme="minorHAnsi" w:hAnsiTheme="minorHAnsi" w:cstheme="minorHAnsi"/>
          <w:lang w:val="en-GB" w:bidi="ar-LB"/>
        </w:rPr>
        <w:t xml:space="preserve">In the long term, this </w:t>
      </w:r>
      <w:r w:rsidR="007E55B2" w:rsidRPr="00E32A0C">
        <w:rPr>
          <w:rFonts w:asciiTheme="minorHAnsi" w:eastAsiaTheme="minorHAnsi" w:hAnsiTheme="minorHAnsi" w:cstheme="minorHAnsi"/>
          <w:lang w:val="en-GB" w:bidi="ar-LB"/>
        </w:rPr>
        <w:t xml:space="preserve">kind of social </w:t>
      </w:r>
      <w:r w:rsidRPr="00E32A0C">
        <w:rPr>
          <w:rFonts w:asciiTheme="minorHAnsi" w:eastAsiaTheme="minorHAnsi" w:hAnsiTheme="minorHAnsi" w:cstheme="minorHAnsi"/>
          <w:lang w:val="en-GB" w:bidi="ar-LB"/>
        </w:rPr>
        <w:t xml:space="preserve">action </w:t>
      </w:r>
      <w:r w:rsidR="007E55B2" w:rsidRPr="00E32A0C">
        <w:rPr>
          <w:rFonts w:asciiTheme="minorHAnsi" w:eastAsiaTheme="minorHAnsi" w:hAnsiTheme="minorHAnsi" w:cstheme="minorHAnsi"/>
          <w:lang w:val="en-GB" w:bidi="ar-LB"/>
        </w:rPr>
        <w:t xml:space="preserve">will </w:t>
      </w:r>
      <w:r w:rsidRPr="00E32A0C">
        <w:rPr>
          <w:rFonts w:asciiTheme="minorHAnsi" w:eastAsiaTheme="minorHAnsi" w:hAnsiTheme="minorHAnsi" w:cstheme="minorHAnsi"/>
          <w:lang w:val="en-GB" w:bidi="ar-LB"/>
        </w:rPr>
        <w:t xml:space="preserve">go a long way helping </w:t>
      </w:r>
      <w:r w:rsidR="007E55B2" w:rsidRPr="00E32A0C">
        <w:rPr>
          <w:rFonts w:asciiTheme="minorHAnsi" w:eastAsiaTheme="minorHAnsi" w:hAnsiTheme="minorHAnsi" w:cstheme="minorHAnsi"/>
          <w:lang w:val="en-GB" w:bidi="ar-LB"/>
        </w:rPr>
        <w:t xml:space="preserve">lessen the burden of care </w:t>
      </w:r>
      <w:r w:rsidRPr="00E32A0C">
        <w:rPr>
          <w:rFonts w:asciiTheme="minorHAnsi" w:eastAsiaTheme="minorHAnsi" w:hAnsiTheme="minorHAnsi" w:cstheme="minorHAnsi"/>
          <w:lang w:val="en-GB" w:bidi="ar-LB"/>
        </w:rPr>
        <w:t xml:space="preserve">for </w:t>
      </w:r>
      <w:r w:rsidR="00305EF0" w:rsidRPr="00E32A0C">
        <w:rPr>
          <w:rFonts w:asciiTheme="minorHAnsi" w:eastAsiaTheme="minorHAnsi" w:hAnsiTheme="minorHAnsi" w:cstheme="minorHAnsi"/>
          <w:lang w:val="en-GB" w:bidi="ar-LB"/>
        </w:rPr>
        <w:t>persons</w:t>
      </w:r>
      <w:r w:rsidRPr="00E32A0C">
        <w:rPr>
          <w:rFonts w:asciiTheme="minorHAnsi" w:eastAsiaTheme="minorHAnsi" w:hAnsiTheme="minorHAnsi" w:cstheme="minorHAnsi"/>
          <w:lang w:val="en-GB" w:bidi="ar-LB"/>
        </w:rPr>
        <w:t xml:space="preserve"> with disabiliti</w:t>
      </w:r>
      <w:r w:rsidR="00305EF0" w:rsidRPr="00E32A0C">
        <w:rPr>
          <w:rFonts w:asciiTheme="minorHAnsi" w:eastAsiaTheme="minorHAnsi" w:hAnsiTheme="minorHAnsi" w:cstheme="minorHAnsi"/>
          <w:lang w:val="en-GB" w:bidi="ar-LB"/>
        </w:rPr>
        <w:t>e</w:t>
      </w:r>
      <w:r w:rsidRPr="00E32A0C">
        <w:rPr>
          <w:rFonts w:asciiTheme="minorHAnsi" w:eastAsiaTheme="minorHAnsi" w:hAnsiTheme="minorHAnsi" w:cstheme="minorHAnsi"/>
          <w:lang w:val="en-GB" w:bidi="ar-LB"/>
        </w:rPr>
        <w:t>s</w:t>
      </w:r>
      <w:r w:rsidR="007E55B2" w:rsidRPr="00E32A0C">
        <w:rPr>
          <w:rFonts w:asciiTheme="minorHAnsi" w:eastAsiaTheme="minorHAnsi" w:hAnsiTheme="minorHAnsi" w:cstheme="minorHAnsi"/>
          <w:lang w:val="en-GB" w:bidi="ar-LB"/>
        </w:rPr>
        <w:t>.</w:t>
      </w:r>
    </w:p>
    <w:p w:rsidR="00786C55" w:rsidRPr="00E32A0C" w:rsidRDefault="00272FA8" w:rsidP="009F1CBF">
      <w:pPr>
        <w:spacing w:before="120" w:after="120"/>
        <w:jc w:val="both"/>
        <w:rPr>
          <w:rFonts w:asciiTheme="minorHAnsi" w:eastAsiaTheme="minorHAnsi" w:hAnsiTheme="minorHAnsi" w:cstheme="minorHAnsi"/>
          <w:lang w:val="en-GB" w:bidi="ar-LB"/>
        </w:rPr>
      </w:pPr>
      <w:r w:rsidRPr="00E32A0C">
        <w:rPr>
          <w:rFonts w:asciiTheme="minorHAnsi" w:eastAsiaTheme="minorHAnsi" w:hAnsiTheme="minorHAnsi" w:cstheme="minorHAnsi"/>
          <w:lang w:val="en-GB" w:bidi="ar-LB"/>
        </w:rPr>
        <w:t xml:space="preserve">OPD should highlight </w:t>
      </w:r>
      <w:r w:rsidR="007E55B2" w:rsidRPr="00E32A0C">
        <w:rPr>
          <w:rFonts w:asciiTheme="minorHAnsi" w:eastAsiaTheme="minorHAnsi" w:hAnsiTheme="minorHAnsi" w:cstheme="minorHAnsi"/>
          <w:lang w:val="en-GB" w:bidi="ar-LB"/>
        </w:rPr>
        <w:t xml:space="preserve">the hard living circumstances and great needs of persons with disabilities, in particular </w:t>
      </w:r>
      <w:r w:rsidRPr="00E32A0C">
        <w:rPr>
          <w:rFonts w:asciiTheme="minorHAnsi" w:eastAsiaTheme="minorHAnsi" w:hAnsiTheme="minorHAnsi" w:cstheme="minorHAnsi"/>
          <w:lang w:val="en-GB" w:bidi="ar-LB"/>
        </w:rPr>
        <w:t xml:space="preserve">among </w:t>
      </w:r>
      <w:r w:rsidR="007E55B2" w:rsidRPr="00E32A0C">
        <w:rPr>
          <w:rFonts w:asciiTheme="minorHAnsi" w:eastAsiaTheme="minorHAnsi" w:hAnsiTheme="minorHAnsi" w:cstheme="minorHAnsi"/>
          <w:lang w:val="en-GB" w:bidi="ar-LB"/>
        </w:rPr>
        <w:t>women and girls with as well as older persons with disabilities, and advocate for the</w:t>
      </w:r>
      <w:r w:rsidRPr="00E32A0C">
        <w:rPr>
          <w:rFonts w:asciiTheme="minorHAnsi" w:eastAsiaTheme="minorHAnsi" w:hAnsiTheme="minorHAnsi" w:cstheme="minorHAnsi"/>
          <w:lang w:val="en-GB" w:bidi="ar-LB"/>
        </w:rPr>
        <w:t>ir</w:t>
      </w:r>
      <w:r w:rsidR="007E55B2" w:rsidRPr="00E32A0C">
        <w:rPr>
          <w:rFonts w:asciiTheme="minorHAnsi" w:eastAsiaTheme="minorHAnsi" w:hAnsiTheme="minorHAnsi" w:cstheme="minorHAnsi"/>
          <w:lang w:val="en-GB" w:bidi="ar-LB"/>
        </w:rPr>
        <w:t xml:space="preserve"> </w:t>
      </w:r>
      <w:r w:rsidRPr="00E32A0C">
        <w:rPr>
          <w:rFonts w:asciiTheme="minorHAnsi" w:eastAsiaTheme="minorHAnsi" w:hAnsiTheme="minorHAnsi" w:cstheme="minorHAnsi"/>
          <w:lang w:val="en-GB" w:bidi="ar-LB"/>
        </w:rPr>
        <w:t xml:space="preserve">full </w:t>
      </w:r>
      <w:r w:rsidR="007E55B2" w:rsidRPr="00E32A0C">
        <w:rPr>
          <w:rFonts w:asciiTheme="minorHAnsi" w:eastAsiaTheme="minorHAnsi" w:hAnsiTheme="minorHAnsi" w:cstheme="minorHAnsi"/>
          <w:lang w:val="en-GB" w:bidi="ar-LB"/>
        </w:rPr>
        <w:t xml:space="preserve">inclusion in social protection and poverty reduction </w:t>
      </w:r>
      <w:r w:rsidR="00D83DA9" w:rsidRPr="00E32A0C">
        <w:rPr>
          <w:rFonts w:asciiTheme="minorHAnsi" w:eastAsiaTheme="minorHAnsi" w:hAnsiTheme="minorHAnsi" w:cstheme="minorHAnsi"/>
          <w:lang w:val="en-GB" w:bidi="ar-LB"/>
        </w:rPr>
        <w:t>programme</w:t>
      </w:r>
      <w:r w:rsidR="007E55B2" w:rsidRPr="00E32A0C">
        <w:rPr>
          <w:rFonts w:asciiTheme="minorHAnsi" w:eastAsiaTheme="minorHAnsi" w:hAnsiTheme="minorHAnsi" w:cstheme="minorHAnsi"/>
          <w:lang w:val="en-GB" w:bidi="ar-LB"/>
        </w:rPr>
        <w:t>.</w:t>
      </w:r>
    </w:p>
    <w:p w:rsidR="00786C55" w:rsidRPr="00E32A0C" w:rsidRDefault="00786C55" w:rsidP="00A57B5A">
      <w:pPr>
        <w:spacing w:before="120" w:after="120"/>
        <w:rPr>
          <w:rFonts w:asciiTheme="minorHAnsi" w:hAnsiTheme="minorHAnsi" w:cstheme="minorHAnsi"/>
          <w:lang w:val="en-GB"/>
        </w:rPr>
      </w:pPr>
    </w:p>
    <w:p w:rsidR="00786C55" w:rsidRPr="00E32A0C" w:rsidRDefault="00786C55" w:rsidP="00A57B5A">
      <w:pPr>
        <w:spacing w:before="120" w:after="120"/>
        <w:rPr>
          <w:rFonts w:asciiTheme="minorHAnsi" w:eastAsiaTheme="minorHAnsi" w:hAnsiTheme="minorHAnsi" w:cstheme="minorHAnsi"/>
          <w:lang w:val="en-GB" w:bidi="ar-LB"/>
        </w:rPr>
      </w:pPr>
    </w:p>
    <w:p w:rsidR="00786C55" w:rsidRPr="00813ED8" w:rsidRDefault="00846406" w:rsidP="00A57B5A">
      <w:pPr>
        <w:pStyle w:val="Heading3"/>
        <w:numPr>
          <w:ilvl w:val="0"/>
          <w:numId w:val="21"/>
        </w:numPr>
        <w:spacing w:before="120" w:after="120"/>
        <w:ind w:left="0" w:firstLine="0"/>
        <w:rPr>
          <w:rFonts w:asciiTheme="minorHAnsi" w:hAnsiTheme="minorHAnsi" w:cstheme="minorHAnsi"/>
          <w:b/>
          <w:bCs/>
          <w:color w:val="2F5496" w:themeColor="accent1" w:themeShade="BF"/>
          <w:lang w:val="en-GB"/>
        </w:rPr>
      </w:pPr>
      <w:r w:rsidRPr="00813ED8">
        <w:rPr>
          <w:rFonts w:asciiTheme="minorHAnsi" w:hAnsiTheme="minorHAnsi" w:cstheme="minorHAnsi"/>
          <w:b/>
          <w:bCs/>
          <w:color w:val="2F5496" w:themeColor="accent1" w:themeShade="BF"/>
          <w:lang w:val="en-GB"/>
        </w:rPr>
        <w:t xml:space="preserve"> </w:t>
      </w:r>
      <w:bookmarkStart w:id="14" w:name="_Toc45907090"/>
      <w:r w:rsidR="007B4D79" w:rsidRPr="00813ED8">
        <w:rPr>
          <w:rFonts w:asciiTheme="minorHAnsi" w:hAnsiTheme="minorHAnsi" w:cstheme="minorHAnsi"/>
          <w:b/>
          <w:bCs/>
          <w:color w:val="2F5496" w:themeColor="accent1" w:themeShade="BF"/>
          <w:lang w:val="en-GB"/>
        </w:rPr>
        <w:t>SDG</w:t>
      </w:r>
      <w:r w:rsidR="00BB2AE5" w:rsidRPr="00813ED8">
        <w:rPr>
          <w:rFonts w:asciiTheme="minorHAnsi" w:hAnsiTheme="minorHAnsi" w:cstheme="minorHAnsi"/>
          <w:b/>
          <w:bCs/>
          <w:color w:val="2F5496" w:themeColor="accent1" w:themeShade="BF"/>
          <w:lang w:val="en-GB"/>
        </w:rPr>
        <w:t xml:space="preserve"> </w:t>
      </w:r>
      <w:r w:rsidRPr="00813ED8">
        <w:rPr>
          <w:rFonts w:asciiTheme="minorHAnsi" w:hAnsiTheme="minorHAnsi" w:cstheme="minorHAnsi"/>
          <w:b/>
          <w:bCs/>
          <w:color w:val="2F5496" w:themeColor="accent1" w:themeShade="BF"/>
          <w:lang w:val="en-GB"/>
        </w:rPr>
        <w:t>Goal 4</w:t>
      </w:r>
      <w:r w:rsidR="00E32A0C" w:rsidRPr="00813ED8">
        <w:rPr>
          <w:rFonts w:asciiTheme="minorHAnsi" w:hAnsiTheme="minorHAnsi" w:cstheme="minorHAnsi"/>
          <w:b/>
          <w:bCs/>
          <w:color w:val="2F5496" w:themeColor="accent1" w:themeShade="BF"/>
          <w:lang w:val="en-GB"/>
        </w:rPr>
        <w:t xml:space="preserve"> - </w:t>
      </w:r>
      <w:r w:rsidRPr="00813ED8">
        <w:rPr>
          <w:rFonts w:asciiTheme="minorHAnsi" w:hAnsiTheme="minorHAnsi" w:cstheme="minorHAnsi"/>
          <w:b/>
          <w:bCs/>
          <w:color w:val="2F5496" w:themeColor="accent1" w:themeShade="BF"/>
          <w:lang w:val="en-GB"/>
        </w:rPr>
        <w:t>Inclusive education:</w:t>
      </w:r>
      <w:bookmarkEnd w:id="14"/>
    </w:p>
    <w:p w:rsidR="00786C55" w:rsidRPr="009F1CBF" w:rsidRDefault="00D511A6" w:rsidP="006803E8">
      <w:pPr>
        <w:spacing w:before="120" w:after="120"/>
        <w:jc w:val="both"/>
        <w:rPr>
          <w:rFonts w:asciiTheme="minorHAnsi" w:eastAsiaTheme="minorHAnsi" w:hAnsiTheme="minorHAnsi" w:cstheme="minorHAnsi"/>
          <w:lang w:val="en-GB" w:bidi="ar-LB"/>
        </w:rPr>
      </w:pPr>
      <w:r w:rsidRPr="009F1CBF">
        <w:rPr>
          <w:rFonts w:asciiTheme="minorHAnsi" w:eastAsiaTheme="minorHAnsi" w:hAnsiTheme="minorHAnsi" w:cstheme="minorHAnsi"/>
          <w:lang w:val="en-GB" w:bidi="ar-LB"/>
        </w:rPr>
        <w:t xml:space="preserve">CRPD </w:t>
      </w:r>
      <w:r w:rsidR="00245348" w:rsidRPr="009F1CBF">
        <w:rPr>
          <w:rFonts w:asciiTheme="minorHAnsi" w:eastAsiaTheme="minorHAnsi" w:hAnsiTheme="minorHAnsi" w:cstheme="minorHAnsi"/>
          <w:lang w:val="en-GB" w:bidi="ar-LB"/>
        </w:rPr>
        <w:t xml:space="preserve">Article 24 </w:t>
      </w:r>
      <w:r w:rsidR="00051F33" w:rsidRPr="009F1CBF">
        <w:rPr>
          <w:rFonts w:asciiTheme="minorHAnsi" w:eastAsiaTheme="minorHAnsi" w:hAnsiTheme="minorHAnsi" w:cstheme="minorHAnsi"/>
          <w:lang w:val="en-GB" w:bidi="ar-LB"/>
        </w:rPr>
        <w:t>stip</w:t>
      </w:r>
      <w:r w:rsidR="00245348" w:rsidRPr="009F1CBF">
        <w:rPr>
          <w:rFonts w:asciiTheme="minorHAnsi" w:eastAsiaTheme="minorHAnsi" w:hAnsiTheme="minorHAnsi" w:cstheme="minorHAnsi"/>
          <w:lang w:val="en-GB" w:bidi="ar-LB"/>
        </w:rPr>
        <w:t>ulates</w:t>
      </w:r>
      <w:r w:rsidR="00A31891" w:rsidRPr="009F1CBF">
        <w:rPr>
          <w:rFonts w:asciiTheme="minorHAnsi" w:eastAsiaTheme="minorHAnsi" w:hAnsiTheme="minorHAnsi" w:cstheme="minorHAnsi"/>
          <w:lang w:val="en-GB" w:bidi="ar-LB"/>
        </w:rPr>
        <w:t xml:space="preserve"> the right to education for persons with disabilities. The article explain</w:t>
      </w:r>
      <w:r w:rsidR="00535C34" w:rsidRPr="009F1CBF">
        <w:rPr>
          <w:rFonts w:asciiTheme="minorHAnsi" w:eastAsiaTheme="minorHAnsi" w:hAnsiTheme="minorHAnsi" w:cstheme="minorHAnsi"/>
          <w:lang w:val="en-GB" w:bidi="ar-LB"/>
        </w:rPr>
        <w:t>s</w:t>
      </w:r>
      <w:r w:rsidR="00A31891" w:rsidRPr="009F1CBF">
        <w:rPr>
          <w:rFonts w:asciiTheme="minorHAnsi" w:eastAsiaTheme="minorHAnsi" w:hAnsiTheme="minorHAnsi" w:cstheme="minorHAnsi"/>
          <w:lang w:val="en-GB" w:bidi="ar-LB"/>
        </w:rPr>
        <w:t xml:space="preserve"> what inclusive education means, and how it is applied to affect real change in the relationships within the community as well as in human attitudes. Not only do </w:t>
      </w:r>
      <w:r w:rsidR="00051F33" w:rsidRPr="009F1CBF">
        <w:rPr>
          <w:rFonts w:asciiTheme="minorHAnsi" w:eastAsiaTheme="minorHAnsi" w:hAnsiTheme="minorHAnsi" w:cstheme="minorHAnsi"/>
          <w:lang w:val="en-GB" w:bidi="ar-LB"/>
        </w:rPr>
        <w:t xml:space="preserve">the States Parties </w:t>
      </w:r>
      <w:r w:rsidR="00A31891" w:rsidRPr="009F1CBF">
        <w:rPr>
          <w:rFonts w:asciiTheme="minorHAnsi" w:eastAsiaTheme="minorHAnsi" w:hAnsiTheme="minorHAnsi" w:cstheme="minorHAnsi"/>
          <w:lang w:val="en-GB" w:bidi="ar-LB"/>
        </w:rPr>
        <w:t>recogn</w:t>
      </w:r>
      <w:r w:rsidR="00D83DA9" w:rsidRPr="009F1CBF">
        <w:rPr>
          <w:rFonts w:asciiTheme="minorHAnsi" w:eastAsiaTheme="minorHAnsi" w:hAnsiTheme="minorHAnsi" w:cstheme="minorHAnsi"/>
          <w:lang w:val="en-GB" w:bidi="ar-LB"/>
        </w:rPr>
        <w:t>ise</w:t>
      </w:r>
      <w:r w:rsidR="00A31891" w:rsidRPr="009F1CBF">
        <w:rPr>
          <w:rFonts w:asciiTheme="minorHAnsi" w:eastAsiaTheme="minorHAnsi" w:hAnsiTheme="minorHAnsi" w:cstheme="minorHAnsi"/>
          <w:lang w:val="en-GB" w:bidi="ar-LB"/>
        </w:rPr>
        <w:t xml:space="preserve"> the right to education, but they have also to real</w:t>
      </w:r>
      <w:r w:rsidR="00D83DA9" w:rsidRPr="009F1CBF">
        <w:rPr>
          <w:rFonts w:asciiTheme="minorHAnsi" w:eastAsiaTheme="minorHAnsi" w:hAnsiTheme="minorHAnsi" w:cstheme="minorHAnsi"/>
          <w:lang w:val="en-GB" w:bidi="ar-LB"/>
        </w:rPr>
        <w:t>ise</w:t>
      </w:r>
      <w:r w:rsidR="00A31891" w:rsidRPr="009F1CBF">
        <w:rPr>
          <w:rFonts w:asciiTheme="minorHAnsi" w:eastAsiaTheme="minorHAnsi" w:hAnsiTheme="minorHAnsi" w:cstheme="minorHAnsi"/>
          <w:lang w:val="en-GB" w:bidi="ar-LB"/>
        </w:rPr>
        <w:t xml:space="preserve"> that “right without discrimination and on the basis of equal opportunity</w:t>
      </w:r>
      <w:r w:rsidR="00692011" w:rsidRPr="009F1CBF">
        <w:rPr>
          <w:rFonts w:asciiTheme="minorHAnsi" w:eastAsiaTheme="minorHAnsi" w:hAnsiTheme="minorHAnsi" w:cstheme="minorHAnsi"/>
          <w:lang w:val="en-GB" w:bidi="ar-LB"/>
        </w:rPr>
        <w:t>.</w:t>
      </w:r>
      <w:r w:rsidR="00A31891" w:rsidRPr="009F1CBF">
        <w:rPr>
          <w:rFonts w:asciiTheme="minorHAnsi" w:eastAsiaTheme="minorHAnsi" w:hAnsiTheme="minorHAnsi" w:cstheme="minorHAnsi"/>
          <w:lang w:val="en-GB" w:bidi="ar-LB"/>
        </w:rPr>
        <w:t>“</w:t>
      </w:r>
      <w:r w:rsidR="009429FF" w:rsidRPr="009F1CBF">
        <w:rPr>
          <w:rFonts w:asciiTheme="minorHAnsi" w:eastAsiaTheme="minorHAnsi" w:hAnsiTheme="minorHAnsi" w:cstheme="minorHAnsi"/>
          <w:lang w:val="en-GB" w:bidi="ar-LB"/>
        </w:rPr>
        <w:t xml:space="preserve"> </w:t>
      </w:r>
      <w:r w:rsidR="00A31891" w:rsidRPr="009F1CBF">
        <w:rPr>
          <w:rFonts w:asciiTheme="minorHAnsi" w:eastAsiaTheme="minorHAnsi" w:hAnsiTheme="minorHAnsi" w:cstheme="minorHAnsi"/>
          <w:lang w:val="en-GB" w:bidi="ar-LB"/>
        </w:rPr>
        <w:t xml:space="preserve">What is more important in </w:t>
      </w:r>
      <w:r w:rsidR="00E55984" w:rsidRPr="009F1CBF">
        <w:rPr>
          <w:rFonts w:asciiTheme="minorHAnsi" w:eastAsiaTheme="minorHAnsi" w:hAnsiTheme="minorHAnsi" w:cstheme="minorHAnsi"/>
          <w:lang w:val="en-GB" w:bidi="ar-LB"/>
        </w:rPr>
        <w:t xml:space="preserve">this </w:t>
      </w:r>
      <w:r w:rsidR="00A31891" w:rsidRPr="009F1CBF">
        <w:rPr>
          <w:rFonts w:asciiTheme="minorHAnsi" w:eastAsiaTheme="minorHAnsi" w:hAnsiTheme="minorHAnsi" w:cstheme="minorHAnsi"/>
          <w:lang w:val="en-GB" w:bidi="ar-LB"/>
        </w:rPr>
        <w:t>respect is the work of the states to ensure inclusive education at all levels</w:t>
      </w:r>
      <w:r w:rsidR="009429FF" w:rsidRPr="009F1CBF">
        <w:rPr>
          <w:rFonts w:asciiTheme="minorHAnsi" w:eastAsiaTheme="minorHAnsi" w:hAnsiTheme="minorHAnsi" w:cstheme="minorHAnsi"/>
          <w:lang w:val="en-GB" w:bidi="ar-LB"/>
        </w:rPr>
        <w:t xml:space="preserve"> </w:t>
      </w:r>
      <w:r w:rsidR="00A31891" w:rsidRPr="009F1CBF">
        <w:rPr>
          <w:rFonts w:asciiTheme="minorHAnsi" w:eastAsiaTheme="minorHAnsi" w:hAnsiTheme="minorHAnsi" w:cstheme="minorHAnsi"/>
          <w:lang w:val="en-GB" w:bidi="ar-LB"/>
        </w:rPr>
        <w:t>as well as lifelong learning directed to “the full development of human potential and sense of dignity and self-worth and the strengthening of respect for human rights, fundamental freedoms and human diversity</w:t>
      </w:r>
      <w:r w:rsidR="0068071C" w:rsidRPr="009F1CBF">
        <w:rPr>
          <w:rFonts w:asciiTheme="minorHAnsi" w:eastAsiaTheme="minorHAnsi" w:hAnsiTheme="minorHAnsi" w:cstheme="minorHAnsi"/>
          <w:lang w:val="en-GB" w:bidi="ar-LB"/>
        </w:rPr>
        <w:t>.”</w:t>
      </w:r>
      <w:r w:rsidR="00A31891" w:rsidRPr="009F1CBF">
        <w:rPr>
          <w:rFonts w:asciiTheme="minorHAnsi" w:eastAsiaTheme="minorHAnsi" w:hAnsiTheme="minorHAnsi" w:cstheme="minorHAnsi"/>
          <w:lang w:val="en-GB" w:bidi="ar-LB"/>
        </w:rPr>
        <w:t xml:space="preserve"> Human diversity sounds </w:t>
      </w:r>
      <w:r w:rsidR="00E55984" w:rsidRPr="009F1CBF">
        <w:rPr>
          <w:rFonts w:asciiTheme="minorHAnsi" w:eastAsiaTheme="minorHAnsi" w:hAnsiTheme="minorHAnsi" w:cstheme="minorHAnsi"/>
          <w:lang w:val="en-GB" w:bidi="ar-LB"/>
        </w:rPr>
        <w:t xml:space="preserve">like </w:t>
      </w:r>
      <w:r w:rsidR="00A31891" w:rsidRPr="009F1CBF">
        <w:rPr>
          <w:rFonts w:asciiTheme="minorHAnsi" w:eastAsiaTheme="minorHAnsi" w:hAnsiTheme="minorHAnsi" w:cstheme="minorHAnsi"/>
          <w:lang w:val="en-GB" w:bidi="ar-LB"/>
        </w:rPr>
        <w:t xml:space="preserve">a strange and novel idea. While many may welcome the concept, some may resent it, and many others </w:t>
      </w:r>
      <w:r w:rsidR="002B3B34" w:rsidRPr="009F1CBF">
        <w:rPr>
          <w:rFonts w:asciiTheme="minorHAnsi" w:eastAsiaTheme="minorHAnsi" w:hAnsiTheme="minorHAnsi" w:cstheme="minorHAnsi"/>
          <w:lang w:val="en-GB" w:bidi="ar-LB"/>
        </w:rPr>
        <w:t>don’t</w:t>
      </w:r>
      <w:r w:rsidR="00A31891" w:rsidRPr="009F1CBF">
        <w:rPr>
          <w:rFonts w:asciiTheme="minorHAnsi" w:eastAsiaTheme="minorHAnsi" w:hAnsiTheme="minorHAnsi" w:cstheme="minorHAnsi"/>
          <w:lang w:val="en-GB" w:bidi="ar-LB"/>
        </w:rPr>
        <w:t xml:space="preserve"> have a clear idea of how to apply it. Most people and educators </w:t>
      </w:r>
      <w:r w:rsidR="002B3B34" w:rsidRPr="009F1CBF">
        <w:rPr>
          <w:rFonts w:asciiTheme="minorHAnsi" w:eastAsiaTheme="minorHAnsi" w:hAnsiTheme="minorHAnsi" w:cstheme="minorHAnsi"/>
          <w:lang w:val="en-GB" w:bidi="ar-LB"/>
        </w:rPr>
        <w:t>don’t</w:t>
      </w:r>
      <w:r w:rsidR="00A31891" w:rsidRPr="009F1CBF">
        <w:rPr>
          <w:rFonts w:asciiTheme="minorHAnsi" w:eastAsiaTheme="minorHAnsi" w:hAnsiTheme="minorHAnsi" w:cstheme="minorHAnsi"/>
          <w:lang w:val="en-GB" w:bidi="ar-LB"/>
        </w:rPr>
        <w:t xml:space="preserve"> know, or are not accustomed to the idea of letting—if not urging—persons with disabilities “to develop their personality, talents and creativity as well as their mental and physical abilities to their fullest potential, and participate in a free society.” </w:t>
      </w:r>
      <w:r w:rsidR="00E55984" w:rsidRPr="009F1CBF">
        <w:rPr>
          <w:rFonts w:asciiTheme="minorHAnsi" w:eastAsiaTheme="minorHAnsi" w:hAnsiTheme="minorHAnsi" w:cstheme="minorHAnsi"/>
          <w:lang w:val="en-GB" w:bidi="ar-LB"/>
        </w:rPr>
        <w:t xml:space="preserve">In all the Arab countries, persons </w:t>
      </w:r>
      <w:r w:rsidR="00A31891" w:rsidRPr="009F1CBF">
        <w:rPr>
          <w:rFonts w:asciiTheme="minorHAnsi" w:eastAsiaTheme="minorHAnsi" w:hAnsiTheme="minorHAnsi" w:cstheme="minorHAnsi"/>
          <w:lang w:val="en-GB" w:bidi="ar-LB"/>
        </w:rPr>
        <w:t>with disabilities are excluded from the general education system on the basis of disability.</w:t>
      </w:r>
    </w:p>
    <w:p w:rsidR="00786C55" w:rsidRPr="009F1CBF" w:rsidRDefault="00C20180" w:rsidP="009F1CBF">
      <w:pPr>
        <w:spacing w:before="120" w:after="120"/>
        <w:jc w:val="both"/>
        <w:rPr>
          <w:rFonts w:asciiTheme="minorHAnsi" w:eastAsiaTheme="minorHAnsi" w:hAnsiTheme="minorHAnsi" w:cstheme="minorHAnsi"/>
          <w:lang w:val="en-GB" w:bidi="ar-LB"/>
        </w:rPr>
      </w:pPr>
      <w:r w:rsidRPr="009F1CBF">
        <w:rPr>
          <w:rFonts w:asciiTheme="minorHAnsi" w:eastAsiaTheme="minorHAnsi" w:hAnsiTheme="minorHAnsi" w:cstheme="minorHAnsi"/>
          <w:lang w:val="en-GB" w:bidi="ar-LB"/>
        </w:rPr>
        <w:t>Take Egypt, for example</w:t>
      </w:r>
      <w:r w:rsidR="002B5DA5" w:rsidRPr="009F1CBF">
        <w:rPr>
          <w:rFonts w:asciiTheme="minorHAnsi" w:eastAsiaTheme="minorHAnsi" w:hAnsiTheme="minorHAnsi" w:cstheme="minorHAnsi"/>
          <w:lang w:val="en-GB" w:bidi="ar-LB"/>
        </w:rPr>
        <w:t>, w</w:t>
      </w:r>
      <w:r w:rsidR="00A31891" w:rsidRPr="009F1CBF">
        <w:rPr>
          <w:rFonts w:asciiTheme="minorHAnsi" w:eastAsiaTheme="minorHAnsi" w:hAnsiTheme="minorHAnsi" w:cstheme="minorHAnsi"/>
          <w:lang w:val="en-GB" w:bidi="ar-LB"/>
        </w:rPr>
        <w:t>hen</w:t>
      </w:r>
      <w:r w:rsidRPr="009F1CBF">
        <w:rPr>
          <w:rFonts w:asciiTheme="minorHAnsi" w:eastAsiaTheme="minorHAnsi" w:hAnsiTheme="minorHAnsi" w:cstheme="minorHAnsi"/>
          <w:lang w:val="en-GB" w:bidi="ar-LB"/>
        </w:rPr>
        <w:t xml:space="preserve"> reports show that </w:t>
      </w:r>
      <w:r w:rsidR="00A31891" w:rsidRPr="009F1CBF">
        <w:rPr>
          <w:rFonts w:asciiTheme="minorHAnsi" w:eastAsiaTheme="minorHAnsi" w:hAnsiTheme="minorHAnsi" w:cstheme="minorHAnsi"/>
          <w:lang w:val="en-GB" w:bidi="ar-LB"/>
        </w:rPr>
        <w:t xml:space="preserve">37,000 students with disabilities </w:t>
      </w:r>
      <w:r w:rsidRPr="009F1CBF">
        <w:rPr>
          <w:rFonts w:asciiTheme="minorHAnsi" w:eastAsiaTheme="minorHAnsi" w:hAnsiTheme="minorHAnsi" w:cstheme="minorHAnsi"/>
          <w:lang w:val="en-GB" w:bidi="ar-LB"/>
        </w:rPr>
        <w:t xml:space="preserve">joined </w:t>
      </w:r>
      <w:r w:rsidR="00A31891" w:rsidRPr="009F1CBF">
        <w:rPr>
          <w:rFonts w:asciiTheme="minorHAnsi" w:eastAsiaTheme="minorHAnsi" w:hAnsiTheme="minorHAnsi" w:cstheme="minorHAnsi"/>
          <w:lang w:val="en-GB" w:bidi="ar-LB"/>
        </w:rPr>
        <w:t xml:space="preserve">mainstream schools in Egypt, </w:t>
      </w:r>
      <w:r w:rsidRPr="009F1CBF">
        <w:rPr>
          <w:rFonts w:asciiTheme="minorHAnsi" w:eastAsiaTheme="minorHAnsi" w:hAnsiTheme="minorHAnsi" w:cstheme="minorHAnsi"/>
          <w:lang w:val="en-GB" w:bidi="ar-LB"/>
        </w:rPr>
        <w:t>it should be noted</w:t>
      </w:r>
      <w:r w:rsidR="00A31891" w:rsidRPr="009F1CBF">
        <w:rPr>
          <w:rFonts w:asciiTheme="minorHAnsi" w:eastAsiaTheme="minorHAnsi" w:hAnsiTheme="minorHAnsi" w:cstheme="minorHAnsi"/>
          <w:lang w:val="en-GB" w:bidi="ar-LB"/>
        </w:rPr>
        <w:t xml:space="preserve"> that a ministerial </w:t>
      </w:r>
      <w:r w:rsidRPr="009F1CBF">
        <w:rPr>
          <w:rFonts w:asciiTheme="minorHAnsi" w:eastAsiaTheme="minorHAnsi" w:hAnsiTheme="minorHAnsi" w:cstheme="minorHAnsi"/>
          <w:lang w:val="en-GB" w:bidi="ar-LB"/>
        </w:rPr>
        <w:t>directive</w:t>
      </w:r>
      <w:r w:rsidR="009429FF" w:rsidRPr="009F1CBF">
        <w:rPr>
          <w:rFonts w:asciiTheme="minorHAnsi" w:eastAsiaTheme="minorHAnsi" w:hAnsiTheme="minorHAnsi" w:cstheme="minorHAnsi"/>
          <w:lang w:val="en-GB" w:bidi="ar-LB"/>
        </w:rPr>
        <w:t xml:space="preserve"> </w:t>
      </w:r>
      <w:r w:rsidRPr="009F1CBF">
        <w:rPr>
          <w:rFonts w:asciiTheme="minorHAnsi" w:eastAsiaTheme="minorHAnsi" w:hAnsiTheme="minorHAnsi" w:cstheme="minorHAnsi"/>
          <w:lang w:val="en-GB" w:bidi="ar-LB"/>
        </w:rPr>
        <w:t>was required</w:t>
      </w:r>
      <w:r w:rsidR="00A31891" w:rsidRPr="009F1CBF">
        <w:rPr>
          <w:rFonts w:asciiTheme="minorHAnsi" w:eastAsiaTheme="minorHAnsi" w:hAnsiTheme="minorHAnsi" w:cstheme="minorHAnsi"/>
          <w:lang w:val="en-GB" w:bidi="ar-LB"/>
        </w:rPr>
        <w:t xml:space="preserve"> </w:t>
      </w:r>
      <w:r w:rsidR="00A31891" w:rsidRPr="009F1CBF">
        <w:rPr>
          <w:rFonts w:asciiTheme="minorHAnsi" w:eastAsiaTheme="minorHAnsi" w:hAnsiTheme="minorHAnsi" w:cstheme="minorHAnsi"/>
          <w:lang w:val="en-GB" w:bidi="ar-LB"/>
        </w:rPr>
        <w:lastRenderedPageBreak/>
        <w:t>to deem them lawful students. Otherwise, they would not be allowed into the schools and classes. Even if they were admitted, they would be treated as mere audience. The mainstreamed students are children</w:t>
      </w:r>
      <w:r w:rsidR="00361557" w:rsidRPr="009F1CBF">
        <w:rPr>
          <w:rFonts w:asciiTheme="minorHAnsi" w:eastAsiaTheme="minorHAnsi" w:hAnsiTheme="minorHAnsi" w:cstheme="minorHAnsi"/>
          <w:lang w:val="en-GB" w:bidi="ar-LB"/>
        </w:rPr>
        <w:t xml:space="preserve"> and youth</w:t>
      </w:r>
      <w:r w:rsidR="00A31891" w:rsidRPr="009F1CBF">
        <w:rPr>
          <w:rFonts w:asciiTheme="minorHAnsi" w:eastAsiaTheme="minorHAnsi" w:hAnsiTheme="minorHAnsi" w:cstheme="minorHAnsi"/>
          <w:lang w:val="en-GB" w:bidi="ar-LB"/>
        </w:rPr>
        <w:t xml:space="preserve"> with light mobility disabilities and slight learning difficulties. </w:t>
      </w:r>
      <w:r w:rsidR="00D1579E" w:rsidRPr="009F1CBF">
        <w:rPr>
          <w:rFonts w:asciiTheme="minorHAnsi" w:eastAsiaTheme="minorHAnsi" w:hAnsiTheme="minorHAnsi" w:cstheme="minorHAnsi"/>
          <w:lang w:val="en-GB" w:bidi="ar-LB"/>
        </w:rPr>
        <w:t xml:space="preserve">This </w:t>
      </w:r>
      <w:r w:rsidR="00A31891" w:rsidRPr="009F1CBF">
        <w:rPr>
          <w:rFonts w:asciiTheme="minorHAnsi" w:eastAsiaTheme="minorHAnsi" w:hAnsiTheme="minorHAnsi" w:cstheme="minorHAnsi"/>
          <w:lang w:val="en-GB" w:bidi="ar-LB"/>
        </w:rPr>
        <w:t xml:space="preserve">is not compatible with the CRPD. In Jordan, the situation seems somewhat different with the new </w:t>
      </w:r>
      <w:r w:rsidR="006210A6" w:rsidRPr="009F1CBF">
        <w:rPr>
          <w:rFonts w:asciiTheme="minorHAnsi" w:eastAsiaTheme="minorHAnsi" w:hAnsiTheme="minorHAnsi" w:cstheme="minorHAnsi"/>
          <w:lang w:val="en-GB" w:bidi="ar-LB"/>
        </w:rPr>
        <w:t xml:space="preserve">Law No. </w:t>
      </w:r>
      <w:r w:rsidR="00A31891" w:rsidRPr="009F1CBF">
        <w:rPr>
          <w:rFonts w:asciiTheme="minorHAnsi" w:eastAsiaTheme="minorHAnsi" w:hAnsiTheme="minorHAnsi" w:cstheme="minorHAnsi"/>
          <w:lang w:val="en-GB" w:bidi="ar-LB"/>
        </w:rPr>
        <w:t xml:space="preserve">10 seeking to eliminate special institutes. However, no clear information </w:t>
      </w:r>
      <w:r w:rsidR="00361557" w:rsidRPr="009F1CBF">
        <w:rPr>
          <w:rFonts w:asciiTheme="minorHAnsi" w:eastAsiaTheme="minorHAnsi" w:hAnsiTheme="minorHAnsi" w:cstheme="minorHAnsi"/>
          <w:lang w:val="en-GB" w:bidi="ar-LB"/>
        </w:rPr>
        <w:t xml:space="preserve">is </w:t>
      </w:r>
      <w:r w:rsidR="00A31891" w:rsidRPr="009F1CBF">
        <w:rPr>
          <w:rFonts w:asciiTheme="minorHAnsi" w:eastAsiaTheme="minorHAnsi" w:hAnsiTheme="minorHAnsi" w:cstheme="minorHAnsi"/>
          <w:lang w:val="en-GB" w:bidi="ar-LB"/>
        </w:rPr>
        <w:t xml:space="preserve">available on how well teachers are trained to teach students with disabilities of all types, especially students with sensory and intellectual disabilities, and treat them on an equal basis with others in the classrooms. Nor </w:t>
      </w:r>
      <w:r w:rsidR="00217128" w:rsidRPr="009F1CBF">
        <w:rPr>
          <w:rFonts w:asciiTheme="minorHAnsi" w:eastAsiaTheme="minorHAnsi" w:hAnsiTheme="minorHAnsi" w:cstheme="minorHAnsi"/>
          <w:lang w:val="en-GB" w:bidi="ar-LB"/>
        </w:rPr>
        <w:t>is it known</w:t>
      </w:r>
      <w:r w:rsidR="00A31891" w:rsidRPr="009F1CBF">
        <w:rPr>
          <w:rFonts w:asciiTheme="minorHAnsi" w:eastAsiaTheme="minorHAnsi" w:hAnsiTheme="minorHAnsi" w:cstheme="minorHAnsi"/>
          <w:lang w:val="en-GB" w:bidi="ar-LB"/>
        </w:rPr>
        <w:t xml:space="preserve"> for certain how much schools and their amenities are accessible </w:t>
      </w:r>
      <w:r w:rsidR="000A27A8" w:rsidRPr="009F1CBF">
        <w:rPr>
          <w:rFonts w:asciiTheme="minorHAnsi" w:eastAsiaTheme="minorHAnsi" w:hAnsiTheme="minorHAnsi" w:cstheme="minorHAnsi"/>
          <w:lang w:val="en-GB" w:bidi="ar-LB"/>
        </w:rPr>
        <w:t xml:space="preserve">to </w:t>
      </w:r>
      <w:r w:rsidR="00A31891" w:rsidRPr="009F1CBF">
        <w:rPr>
          <w:rFonts w:asciiTheme="minorHAnsi" w:eastAsiaTheme="minorHAnsi" w:hAnsiTheme="minorHAnsi" w:cstheme="minorHAnsi"/>
          <w:lang w:val="en-GB" w:bidi="ar-LB"/>
        </w:rPr>
        <w:t xml:space="preserve">students with all types of disabilities. </w:t>
      </w:r>
      <w:r w:rsidR="00361557" w:rsidRPr="009F1CBF">
        <w:rPr>
          <w:rFonts w:asciiTheme="minorHAnsi" w:eastAsiaTheme="minorHAnsi" w:hAnsiTheme="minorHAnsi" w:cstheme="minorHAnsi"/>
          <w:lang w:val="en-GB" w:bidi="ar-LB"/>
        </w:rPr>
        <w:t xml:space="preserve">This </w:t>
      </w:r>
      <w:r w:rsidR="00A31891" w:rsidRPr="009F1CBF">
        <w:rPr>
          <w:rFonts w:asciiTheme="minorHAnsi" w:eastAsiaTheme="minorHAnsi" w:hAnsiTheme="minorHAnsi" w:cstheme="minorHAnsi"/>
          <w:lang w:val="en-GB" w:bidi="ar-LB"/>
        </w:rPr>
        <w:t xml:space="preserve">raises questions about the extent </w:t>
      </w:r>
      <w:r w:rsidR="000729E7" w:rsidRPr="009F1CBF">
        <w:rPr>
          <w:rFonts w:asciiTheme="minorHAnsi" w:eastAsiaTheme="minorHAnsi" w:hAnsiTheme="minorHAnsi" w:cstheme="minorHAnsi"/>
          <w:lang w:val="en-GB" w:bidi="ar-LB"/>
        </w:rPr>
        <w:t xml:space="preserve">to which facilities for </w:t>
      </w:r>
      <w:r w:rsidR="00CA4E43" w:rsidRPr="009F1CBF">
        <w:rPr>
          <w:rFonts w:asciiTheme="minorHAnsi" w:eastAsiaTheme="minorHAnsi" w:hAnsiTheme="minorHAnsi" w:cstheme="minorHAnsi"/>
          <w:lang w:val="en-GB" w:bidi="ar-LB"/>
        </w:rPr>
        <w:t>special kinds of disability are</w:t>
      </w:r>
      <w:r w:rsidR="000729E7" w:rsidRPr="009F1CBF">
        <w:rPr>
          <w:rFonts w:asciiTheme="minorHAnsi" w:eastAsiaTheme="minorHAnsi" w:hAnsiTheme="minorHAnsi" w:cstheme="minorHAnsi"/>
          <w:lang w:val="en-GB" w:bidi="ar-LB"/>
        </w:rPr>
        <w:t xml:space="preserve"> </w:t>
      </w:r>
      <w:r w:rsidR="00CA4E43" w:rsidRPr="009F1CBF">
        <w:rPr>
          <w:rFonts w:asciiTheme="minorHAnsi" w:eastAsiaTheme="minorHAnsi" w:hAnsiTheme="minorHAnsi" w:cstheme="minorHAnsi"/>
          <w:lang w:val="en-GB" w:bidi="ar-LB"/>
        </w:rPr>
        <w:t xml:space="preserve">compatible </w:t>
      </w:r>
      <w:r w:rsidR="00A31891" w:rsidRPr="009F1CBF">
        <w:rPr>
          <w:rFonts w:asciiTheme="minorHAnsi" w:eastAsiaTheme="minorHAnsi" w:hAnsiTheme="minorHAnsi" w:cstheme="minorHAnsi"/>
          <w:lang w:val="en-GB" w:bidi="ar-LB"/>
        </w:rPr>
        <w:t>with the CRPD</w:t>
      </w:r>
      <w:r w:rsidR="00CA4E43" w:rsidRPr="009F1CBF">
        <w:rPr>
          <w:rFonts w:asciiTheme="minorHAnsi" w:eastAsiaTheme="minorHAnsi" w:hAnsiTheme="minorHAnsi" w:cstheme="minorHAnsi"/>
          <w:lang w:val="en-GB" w:bidi="ar-LB"/>
        </w:rPr>
        <w:t xml:space="preserve"> stipulations</w:t>
      </w:r>
      <w:r w:rsidR="00A31891" w:rsidRPr="009F1CBF">
        <w:rPr>
          <w:rFonts w:asciiTheme="minorHAnsi" w:eastAsiaTheme="minorHAnsi" w:hAnsiTheme="minorHAnsi" w:cstheme="minorHAnsi"/>
          <w:lang w:val="en-GB" w:bidi="ar-LB"/>
        </w:rPr>
        <w:t xml:space="preserve">. In Lebanon, the law permits </w:t>
      </w:r>
      <w:r w:rsidR="00361557" w:rsidRPr="009F1CBF">
        <w:rPr>
          <w:rFonts w:asciiTheme="minorHAnsi" w:eastAsiaTheme="minorHAnsi" w:hAnsiTheme="minorHAnsi" w:cstheme="minorHAnsi"/>
          <w:lang w:val="en-GB" w:bidi="ar-LB"/>
        </w:rPr>
        <w:t xml:space="preserve">a </w:t>
      </w:r>
      <w:r w:rsidR="00A31891" w:rsidRPr="009F1CBF">
        <w:rPr>
          <w:rFonts w:asciiTheme="minorHAnsi" w:eastAsiaTheme="minorHAnsi" w:hAnsiTheme="minorHAnsi" w:cstheme="minorHAnsi"/>
          <w:lang w:val="en-GB" w:bidi="ar-LB"/>
        </w:rPr>
        <w:t xml:space="preserve">choice between joining mainstream schools and special schools. However, </w:t>
      </w:r>
      <w:r w:rsidR="00BA6C21" w:rsidRPr="009F1CBF">
        <w:rPr>
          <w:rFonts w:asciiTheme="minorHAnsi" w:eastAsiaTheme="minorHAnsi" w:hAnsiTheme="minorHAnsi" w:cstheme="minorHAnsi"/>
          <w:lang w:val="en-GB" w:bidi="ar-LB"/>
        </w:rPr>
        <w:t xml:space="preserve">the </w:t>
      </w:r>
      <w:r w:rsidR="00A31891" w:rsidRPr="009F1CBF">
        <w:rPr>
          <w:rFonts w:asciiTheme="minorHAnsi" w:eastAsiaTheme="minorHAnsi" w:hAnsiTheme="minorHAnsi" w:cstheme="minorHAnsi"/>
          <w:lang w:val="en-GB" w:bidi="ar-LB"/>
        </w:rPr>
        <w:t xml:space="preserve">Ministry of </w:t>
      </w:r>
      <w:r w:rsidR="00BA6C21" w:rsidRPr="009F1CBF">
        <w:rPr>
          <w:rFonts w:asciiTheme="minorHAnsi" w:eastAsiaTheme="minorHAnsi" w:hAnsiTheme="minorHAnsi" w:cstheme="minorHAnsi"/>
          <w:lang w:val="en-GB" w:bidi="ar-LB"/>
        </w:rPr>
        <w:t>Social Affairs</w:t>
      </w:r>
      <w:r w:rsidR="00A31891" w:rsidRPr="009F1CBF">
        <w:rPr>
          <w:rFonts w:asciiTheme="minorHAnsi" w:eastAsiaTheme="minorHAnsi" w:hAnsiTheme="minorHAnsi" w:cstheme="minorHAnsi"/>
          <w:lang w:val="en-GB" w:bidi="ar-LB"/>
        </w:rPr>
        <w:t xml:space="preserve"> so far continues to pay no less than </w:t>
      </w:r>
      <w:r w:rsidR="00BA6C21" w:rsidRPr="009F1CBF">
        <w:rPr>
          <w:rFonts w:asciiTheme="minorHAnsi" w:eastAsiaTheme="minorHAnsi" w:hAnsiTheme="minorHAnsi" w:cstheme="minorHAnsi"/>
          <w:lang w:val="en-GB" w:bidi="ar-LB"/>
        </w:rPr>
        <w:t xml:space="preserve">USD </w:t>
      </w:r>
      <w:r w:rsidR="00A31891" w:rsidRPr="009F1CBF">
        <w:rPr>
          <w:rFonts w:asciiTheme="minorHAnsi" w:eastAsiaTheme="minorHAnsi" w:hAnsiTheme="minorHAnsi" w:cstheme="minorHAnsi"/>
          <w:lang w:val="en-GB" w:bidi="ar-LB"/>
        </w:rPr>
        <w:t xml:space="preserve">44 </w:t>
      </w:r>
      <w:r w:rsidR="00BA6C21" w:rsidRPr="009F1CBF">
        <w:rPr>
          <w:rFonts w:asciiTheme="minorHAnsi" w:eastAsiaTheme="minorHAnsi" w:hAnsiTheme="minorHAnsi" w:cstheme="minorHAnsi"/>
          <w:lang w:val="en-GB" w:bidi="ar-LB"/>
        </w:rPr>
        <w:t xml:space="preserve">million </w:t>
      </w:r>
      <w:r w:rsidR="00A31891" w:rsidRPr="009F1CBF">
        <w:rPr>
          <w:rFonts w:asciiTheme="minorHAnsi" w:eastAsiaTheme="minorHAnsi" w:hAnsiTheme="minorHAnsi" w:cstheme="minorHAnsi"/>
          <w:lang w:val="en-GB" w:bidi="ar-LB"/>
        </w:rPr>
        <w:t xml:space="preserve">annually to provide education for around 8,500 students with disabilities in special schools. </w:t>
      </w:r>
      <w:r w:rsidR="00BA6C21" w:rsidRPr="009F1CBF">
        <w:rPr>
          <w:rFonts w:asciiTheme="minorHAnsi" w:eastAsiaTheme="minorHAnsi" w:hAnsiTheme="minorHAnsi" w:cstheme="minorHAnsi"/>
          <w:lang w:val="en-GB" w:bidi="ar-LB"/>
        </w:rPr>
        <w:t xml:space="preserve">Only </w:t>
      </w:r>
      <w:r w:rsidR="00305EF0" w:rsidRPr="009F1CBF">
        <w:rPr>
          <w:rFonts w:asciiTheme="minorHAnsi" w:eastAsiaTheme="minorHAnsi" w:hAnsiTheme="minorHAnsi" w:cstheme="minorHAnsi"/>
          <w:lang w:val="en-GB" w:bidi="ar-LB"/>
        </w:rPr>
        <w:t>a few</w:t>
      </w:r>
      <w:r w:rsidR="00A31891" w:rsidRPr="009F1CBF">
        <w:rPr>
          <w:rFonts w:asciiTheme="minorHAnsi" w:eastAsiaTheme="minorHAnsi" w:hAnsiTheme="minorHAnsi" w:cstheme="minorHAnsi"/>
          <w:lang w:val="en-GB" w:bidi="ar-LB"/>
        </w:rPr>
        <w:t xml:space="preserve"> of </w:t>
      </w:r>
      <w:r w:rsidR="00FD0DFB" w:rsidRPr="009F1CBF">
        <w:rPr>
          <w:rFonts w:asciiTheme="minorHAnsi" w:eastAsiaTheme="minorHAnsi" w:hAnsiTheme="minorHAnsi" w:cstheme="minorHAnsi"/>
          <w:lang w:val="en-GB" w:bidi="ar-LB"/>
        </w:rPr>
        <w:t>these</w:t>
      </w:r>
      <w:r w:rsidR="00A31891" w:rsidRPr="009F1CBF">
        <w:rPr>
          <w:rFonts w:asciiTheme="minorHAnsi" w:eastAsiaTheme="minorHAnsi" w:hAnsiTheme="minorHAnsi" w:cstheme="minorHAnsi"/>
          <w:lang w:val="en-GB" w:bidi="ar-LB"/>
        </w:rPr>
        <w:t xml:space="preserve"> students enjoy an inclusive education experience. </w:t>
      </w:r>
      <w:r w:rsidR="00BA6C21" w:rsidRPr="009F1CBF">
        <w:rPr>
          <w:rFonts w:asciiTheme="minorHAnsi" w:eastAsiaTheme="minorHAnsi" w:hAnsiTheme="minorHAnsi" w:cstheme="minorHAnsi"/>
          <w:lang w:val="en-GB" w:bidi="ar-LB"/>
        </w:rPr>
        <w:t xml:space="preserve">Of the number of disability card holders, </w:t>
      </w:r>
      <w:r w:rsidR="005F67D0" w:rsidRPr="009F1CBF">
        <w:rPr>
          <w:rFonts w:asciiTheme="minorHAnsi" w:eastAsiaTheme="minorHAnsi" w:hAnsiTheme="minorHAnsi" w:cstheme="minorHAnsi"/>
          <w:lang w:val="en-GB" w:bidi="ar-LB"/>
        </w:rPr>
        <w:t>under</w:t>
      </w:r>
      <w:r w:rsidR="00BA6C21" w:rsidRPr="009F1CBF">
        <w:rPr>
          <w:rFonts w:asciiTheme="minorHAnsi" w:eastAsiaTheme="minorHAnsi" w:hAnsiTheme="minorHAnsi" w:cstheme="minorHAnsi"/>
          <w:lang w:val="en-GB" w:bidi="ar-LB"/>
        </w:rPr>
        <w:t xml:space="preserve"> 8% attend school. </w:t>
      </w:r>
      <w:r w:rsidR="00A31891" w:rsidRPr="009F1CBF">
        <w:rPr>
          <w:rFonts w:asciiTheme="minorHAnsi" w:eastAsiaTheme="minorHAnsi" w:hAnsiTheme="minorHAnsi" w:cstheme="minorHAnsi"/>
          <w:lang w:val="en-GB" w:bidi="ar-LB"/>
        </w:rPr>
        <w:t xml:space="preserve">Lebanon has not ratified the </w:t>
      </w:r>
      <w:r w:rsidR="009F1BD4" w:rsidRPr="009F1CBF">
        <w:rPr>
          <w:rFonts w:asciiTheme="minorHAnsi" w:eastAsiaTheme="minorHAnsi" w:hAnsiTheme="minorHAnsi" w:cstheme="minorHAnsi"/>
          <w:lang w:val="en-GB" w:bidi="ar-LB"/>
        </w:rPr>
        <w:t>Convention</w:t>
      </w:r>
      <w:r w:rsidR="00A31891" w:rsidRPr="009F1CBF">
        <w:rPr>
          <w:rFonts w:asciiTheme="minorHAnsi" w:eastAsiaTheme="minorHAnsi" w:hAnsiTheme="minorHAnsi" w:cstheme="minorHAnsi"/>
          <w:lang w:val="en-GB" w:bidi="ar-LB"/>
        </w:rPr>
        <w:t>, but the arrangements</w:t>
      </w:r>
      <w:r w:rsidR="00F91796" w:rsidRPr="009F1CBF">
        <w:rPr>
          <w:rFonts w:asciiTheme="minorHAnsi" w:eastAsiaTheme="minorHAnsi" w:hAnsiTheme="minorHAnsi" w:cstheme="minorHAnsi"/>
          <w:lang w:val="en-GB" w:bidi="ar-LB"/>
        </w:rPr>
        <w:t xml:space="preserve"> put in place</w:t>
      </w:r>
      <w:r w:rsidR="00A31891" w:rsidRPr="009F1CBF">
        <w:rPr>
          <w:rFonts w:asciiTheme="minorHAnsi" w:eastAsiaTheme="minorHAnsi" w:hAnsiTheme="minorHAnsi" w:cstheme="minorHAnsi"/>
          <w:lang w:val="en-GB" w:bidi="ar-LB"/>
        </w:rPr>
        <w:t xml:space="preserve"> to provide education indicate that the law is not being </w:t>
      </w:r>
      <w:r w:rsidR="00F91796" w:rsidRPr="009F1CBF">
        <w:rPr>
          <w:rFonts w:asciiTheme="minorHAnsi" w:eastAsiaTheme="minorHAnsi" w:hAnsiTheme="minorHAnsi" w:cstheme="minorHAnsi"/>
          <w:lang w:val="en-GB" w:bidi="ar-LB"/>
        </w:rPr>
        <w:t>enforced</w:t>
      </w:r>
      <w:r w:rsidR="00A31891" w:rsidRPr="009F1CBF">
        <w:rPr>
          <w:rFonts w:asciiTheme="minorHAnsi" w:eastAsiaTheme="minorHAnsi" w:hAnsiTheme="minorHAnsi" w:cstheme="minorHAnsi"/>
          <w:lang w:val="en-GB" w:bidi="ar-LB"/>
        </w:rPr>
        <w:t xml:space="preserve">. The Moroccan authorities </w:t>
      </w:r>
      <w:r w:rsidR="00A878B0" w:rsidRPr="009F1CBF">
        <w:rPr>
          <w:rFonts w:asciiTheme="minorHAnsi" w:eastAsiaTheme="minorHAnsi" w:hAnsiTheme="minorHAnsi" w:cstheme="minorHAnsi"/>
          <w:lang w:val="en-GB" w:bidi="ar-LB"/>
        </w:rPr>
        <w:t>say</w:t>
      </w:r>
      <w:r w:rsidR="0087449F" w:rsidRPr="009F1CBF">
        <w:rPr>
          <w:rFonts w:asciiTheme="minorHAnsi" w:eastAsiaTheme="minorHAnsi" w:hAnsiTheme="minorHAnsi" w:cstheme="minorHAnsi"/>
          <w:lang w:val="en-GB" w:bidi="ar-LB"/>
        </w:rPr>
        <w:t xml:space="preserve"> </w:t>
      </w:r>
      <w:r w:rsidR="00A31891" w:rsidRPr="009F1CBF">
        <w:rPr>
          <w:rFonts w:asciiTheme="minorHAnsi" w:eastAsiaTheme="minorHAnsi" w:hAnsiTheme="minorHAnsi" w:cstheme="minorHAnsi"/>
          <w:lang w:val="en-GB" w:bidi="ar-LB"/>
        </w:rPr>
        <w:t xml:space="preserve">that the allocations of the Social Cohesion Fund has funded </w:t>
      </w:r>
      <w:r w:rsidR="00F91796" w:rsidRPr="009F1CBF">
        <w:rPr>
          <w:rFonts w:asciiTheme="minorHAnsi" w:eastAsiaTheme="minorHAnsi" w:hAnsiTheme="minorHAnsi" w:cstheme="minorHAnsi"/>
          <w:lang w:val="en-GB" w:bidi="ar-LB"/>
        </w:rPr>
        <w:t>education for</w:t>
      </w:r>
      <w:r w:rsidR="00A31891" w:rsidRPr="009F1CBF">
        <w:rPr>
          <w:rFonts w:asciiTheme="minorHAnsi" w:eastAsiaTheme="minorHAnsi" w:hAnsiTheme="minorHAnsi" w:cstheme="minorHAnsi"/>
          <w:lang w:val="en-GB" w:bidi="ar-LB"/>
        </w:rPr>
        <w:t xml:space="preserve"> 7,600 students with disabilities for three academic years </w:t>
      </w:r>
      <w:r w:rsidR="0087449F" w:rsidRPr="009F1CBF">
        <w:rPr>
          <w:rFonts w:asciiTheme="minorHAnsi" w:eastAsiaTheme="minorHAnsi" w:hAnsiTheme="minorHAnsi" w:cstheme="minorHAnsi"/>
          <w:lang w:val="en-GB" w:bidi="ar-LB"/>
        </w:rPr>
        <w:t>since</w:t>
      </w:r>
      <w:r w:rsidR="00A31891" w:rsidRPr="009F1CBF">
        <w:rPr>
          <w:rFonts w:asciiTheme="minorHAnsi" w:eastAsiaTheme="minorHAnsi" w:hAnsiTheme="minorHAnsi" w:cstheme="minorHAnsi"/>
          <w:lang w:val="en-GB" w:bidi="ar-LB"/>
        </w:rPr>
        <w:t xml:space="preserve"> 2015.</w:t>
      </w:r>
      <w:r w:rsidR="002069E5" w:rsidRPr="009F1CBF">
        <w:rPr>
          <w:rFonts w:asciiTheme="minorHAnsi" w:eastAsiaTheme="minorHAnsi" w:hAnsiTheme="minorHAnsi" w:cstheme="minorHAnsi"/>
          <w:lang w:val="en-GB" w:bidi="ar-LB"/>
        </w:rPr>
        <w:t xml:space="preserve"> </w:t>
      </w:r>
      <w:r w:rsidR="002069E5" w:rsidRPr="009F1CBF">
        <w:rPr>
          <w:rFonts w:asciiTheme="minorHAnsi" w:hAnsiTheme="minorHAnsi" w:cstheme="minorHAnsi"/>
        </w:rPr>
        <w:t>The number of school children with disabilities seems small, and it is not clear if they are correctly included per CRPD stipulations --</w:t>
      </w:r>
      <w:r w:rsidR="00A31891" w:rsidRPr="009F1CBF">
        <w:rPr>
          <w:rFonts w:asciiTheme="minorHAnsi" w:eastAsiaTheme="minorHAnsi" w:hAnsiTheme="minorHAnsi" w:cstheme="minorHAnsi"/>
          <w:lang w:val="en-GB" w:bidi="ar-LB"/>
        </w:rPr>
        <w:t xml:space="preserve"> </w:t>
      </w:r>
      <w:r w:rsidR="002069E5" w:rsidRPr="009F1CBF">
        <w:rPr>
          <w:rFonts w:asciiTheme="minorHAnsi" w:eastAsiaTheme="minorHAnsi" w:hAnsiTheme="minorHAnsi" w:cstheme="minorHAnsi"/>
          <w:lang w:val="en-GB" w:bidi="ar-LB"/>
        </w:rPr>
        <w:t>t</w:t>
      </w:r>
      <w:r w:rsidR="0087449F" w:rsidRPr="009F1CBF">
        <w:rPr>
          <w:rFonts w:asciiTheme="minorHAnsi" w:eastAsiaTheme="minorHAnsi" w:hAnsiTheme="minorHAnsi" w:cstheme="minorHAnsi"/>
          <w:lang w:val="en-GB" w:bidi="ar-LB"/>
        </w:rPr>
        <w:t xml:space="preserve">his </w:t>
      </w:r>
      <w:r w:rsidR="002069E5" w:rsidRPr="009F1CBF">
        <w:rPr>
          <w:rFonts w:asciiTheme="minorHAnsi" w:eastAsiaTheme="minorHAnsi" w:hAnsiTheme="minorHAnsi" w:cstheme="minorHAnsi"/>
          <w:lang w:val="en-GB" w:bidi="ar-LB"/>
        </w:rPr>
        <w:t>despite</w:t>
      </w:r>
      <w:r w:rsidR="00A31891" w:rsidRPr="009F1CBF">
        <w:rPr>
          <w:rFonts w:asciiTheme="minorHAnsi" w:eastAsiaTheme="minorHAnsi" w:hAnsiTheme="minorHAnsi" w:cstheme="minorHAnsi"/>
          <w:lang w:val="en-GB" w:bidi="ar-LB"/>
        </w:rPr>
        <w:t xml:space="preserve"> the new Moroccan constitution </w:t>
      </w:r>
      <w:r w:rsidR="002069E5" w:rsidRPr="009F1CBF">
        <w:rPr>
          <w:rFonts w:asciiTheme="minorHAnsi" w:eastAsiaTheme="minorHAnsi" w:hAnsiTheme="minorHAnsi" w:cstheme="minorHAnsi"/>
          <w:lang w:val="en-GB" w:bidi="ar-LB"/>
        </w:rPr>
        <w:t xml:space="preserve">incorporating in its preamble </w:t>
      </w:r>
      <w:r w:rsidR="0087449F" w:rsidRPr="009F1CBF">
        <w:rPr>
          <w:rFonts w:asciiTheme="minorHAnsi" w:eastAsiaTheme="minorHAnsi" w:hAnsiTheme="minorHAnsi" w:cstheme="minorHAnsi"/>
          <w:lang w:val="en-GB" w:bidi="ar-LB"/>
        </w:rPr>
        <w:t xml:space="preserve">key principles </w:t>
      </w:r>
      <w:r w:rsidR="002069E5" w:rsidRPr="009F1CBF">
        <w:rPr>
          <w:rFonts w:asciiTheme="minorHAnsi" w:eastAsiaTheme="minorHAnsi" w:hAnsiTheme="minorHAnsi" w:cstheme="minorHAnsi"/>
          <w:lang w:val="en-GB" w:bidi="ar-LB"/>
        </w:rPr>
        <w:t xml:space="preserve">of </w:t>
      </w:r>
      <w:r w:rsidR="00A31891" w:rsidRPr="009F1CBF">
        <w:rPr>
          <w:rFonts w:asciiTheme="minorHAnsi" w:eastAsiaTheme="minorHAnsi" w:hAnsiTheme="minorHAnsi" w:cstheme="minorHAnsi"/>
          <w:lang w:val="en-GB" w:bidi="ar-LB"/>
        </w:rPr>
        <w:t>the Convention</w:t>
      </w:r>
      <w:r w:rsidR="0087449F" w:rsidRPr="009F1CBF">
        <w:rPr>
          <w:rFonts w:asciiTheme="minorHAnsi" w:eastAsiaTheme="minorHAnsi" w:hAnsiTheme="minorHAnsi" w:cstheme="minorHAnsi"/>
          <w:lang w:val="en-GB" w:bidi="ar-LB"/>
        </w:rPr>
        <w:t>’s preamble</w:t>
      </w:r>
      <w:r w:rsidR="00A31891" w:rsidRPr="009F1CBF">
        <w:rPr>
          <w:rFonts w:asciiTheme="minorHAnsi" w:eastAsiaTheme="minorHAnsi" w:hAnsiTheme="minorHAnsi" w:cstheme="minorHAnsi"/>
          <w:lang w:val="en-GB" w:bidi="ar-LB"/>
        </w:rPr>
        <w:t>.</w:t>
      </w:r>
    </w:p>
    <w:p w:rsidR="00786C55" w:rsidRPr="009F1CBF" w:rsidRDefault="00A31891" w:rsidP="009F1CBF">
      <w:pPr>
        <w:spacing w:before="120" w:after="120"/>
        <w:jc w:val="both"/>
        <w:rPr>
          <w:rFonts w:asciiTheme="minorHAnsi" w:eastAsiaTheme="minorHAnsi" w:hAnsiTheme="minorHAnsi" w:cstheme="minorHAnsi"/>
          <w:lang w:val="en-GB" w:bidi="ar-LB"/>
        </w:rPr>
      </w:pPr>
      <w:r w:rsidRPr="009F1CBF">
        <w:rPr>
          <w:rFonts w:asciiTheme="minorHAnsi" w:eastAsiaTheme="minorHAnsi" w:hAnsiTheme="minorHAnsi" w:cstheme="minorHAnsi"/>
          <w:lang w:val="en-GB" w:bidi="ar-LB"/>
        </w:rPr>
        <w:t xml:space="preserve">Persons with disabilities </w:t>
      </w:r>
      <w:r w:rsidR="002B3B34" w:rsidRPr="009F1CBF">
        <w:rPr>
          <w:rFonts w:asciiTheme="minorHAnsi" w:eastAsiaTheme="minorHAnsi" w:hAnsiTheme="minorHAnsi" w:cstheme="minorHAnsi"/>
          <w:lang w:val="en-GB" w:bidi="ar-LB"/>
        </w:rPr>
        <w:t>don’t</w:t>
      </w:r>
      <w:r w:rsidRPr="009F1CBF">
        <w:rPr>
          <w:rFonts w:asciiTheme="minorHAnsi" w:eastAsiaTheme="minorHAnsi" w:hAnsiTheme="minorHAnsi" w:cstheme="minorHAnsi"/>
          <w:lang w:val="en-GB" w:bidi="ar-LB"/>
        </w:rPr>
        <w:t xml:space="preserve"> seem to access “an inclusive, quality and free primary education and secondary education on an equal basis with others in the communities in which they live.” In the majority of cases reasonable accommodation is not provided to persons with disabilities, who appear not to receive the support required within the general education system. </w:t>
      </w:r>
      <w:r w:rsidR="0084042F" w:rsidRPr="009F1CBF">
        <w:rPr>
          <w:rFonts w:asciiTheme="minorHAnsi" w:eastAsiaTheme="minorHAnsi" w:hAnsiTheme="minorHAnsi" w:cstheme="minorHAnsi"/>
          <w:lang w:val="en-GB" w:bidi="ar-LB"/>
        </w:rPr>
        <w:t xml:space="preserve">This </w:t>
      </w:r>
      <w:r w:rsidRPr="009F1CBF">
        <w:rPr>
          <w:rFonts w:asciiTheme="minorHAnsi" w:eastAsiaTheme="minorHAnsi" w:hAnsiTheme="minorHAnsi" w:cstheme="minorHAnsi"/>
          <w:lang w:val="en-GB" w:bidi="ar-LB"/>
        </w:rPr>
        <w:t xml:space="preserve">means that environments </w:t>
      </w:r>
      <w:r w:rsidR="0084042F" w:rsidRPr="009F1CBF">
        <w:rPr>
          <w:rFonts w:asciiTheme="minorHAnsi" w:eastAsiaTheme="minorHAnsi" w:hAnsiTheme="minorHAnsi" w:cstheme="minorHAnsi"/>
          <w:lang w:val="en-GB" w:bidi="ar-LB"/>
        </w:rPr>
        <w:t xml:space="preserve">for </w:t>
      </w:r>
      <w:r w:rsidRPr="009F1CBF">
        <w:rPr>
          <w:rFonts w:asciiTheme="minorHAnsi" w:eastAsiaTheme="minorHAnsi" w:hAnsiTheme="minorHAnsi" w:cstheme="minorHAnsi"/>
          <w:lang w:val="en-GB" w:bidi="ar-LB"/>
        </w:rPr>
        <w:t xml:space="preserve">academic and social development </w:t>
      </w:r>
      <w:r w:rsidR="0084042F" w:rsidRPr="009F1CBF">
        <w:rPr>
          <w:rFonts w:asciiTheme="minorHAnsi" w:eastAsiaTheme="minorHAnsi" w:hAnsiTheme="minorHAnsi" w:cstheme="minorHAnsi"/>
          <w:lang w:val="en-GB" w:bidi="ar-LB"/>
        </w:rPr>
        <w:t>are in</w:t>
      </w:r>
      <w:r w:rsidRPr="009F1CBF">
        <w:rPr>
          <w:rFonts w:asciiTheme="minorHAnsi" w:eastAsiaTheme="minorHAnsi" w:hAnsiTheme="minorHAnsi" w:cstheme="minorHAnsi"/>
          <w:lang w:val="en-GB" w:bidi="ar-LB"/>
        </w:rPr>
        <w:t>consistent with the goal of full inclusion. States and their education systems are supposed to enable persons with disabilities to learn life and social development skills. To help real</w:t>
      </w:r>
      <w:r w:rsidR="00D83DA9" w:rsidRPr="009F1CBF">
        <w:rPr>
          <w:rFonts w:asciiTheme="minorHAnsi" w:eastAsiaTheme="minorHAnsi" w:hAnsiTheme="minorHAnsi" w:cstheme="minorHAnsi"/>
          <w:lang w:val="en-GB" w:bidi="ar-LB"/>
        </w:rPr>
        <w:t>ise</w:t>
      </w:r>
      <w:r w:rsidRPr="009F1CBF">
        <w:rPr>
          <w:rFonts w:asciiTheme="minorHAnsi" w:eastAsiaTheme="minorHAnsi" w:hAnsiTheme="minorHAnsi" w:cstheme="minorHAnsi"/>
          <w:lang w:val="en-GB" w:bidi="ar-LB"/>
        </w:rPr>
        <w:t xml:space="preserve"> this right, teachers, including teachers with disabilities who are qualified in sign language and/or Braille, need to be employed</w:t>
      </w:r>
      <w:r w:rsidR="0084042F" w:rsidRPr="009F1CBF">
        <w:rPr>
          <w:rFonts w:asciiTheme="minorHAnsi" w:eastAsiaTheme="minorHAnsi" w:hAnsiTheme="minorHAnsi" w:cstheme="minorHAnsi"/>
          <w:lang w:val="en-GB" w:bidi="ar-LB"/>
        </w:rPr>
        <w:t xml:space="preserve">. </w:t>
      </w:r>
      <w:r w:rsidRPr="009F1CBF">
        <w:rPr>
          <w:rFonts w:asciiTheme="minorHAnsi" w:eastAsiaTheme="minorHAnsi" w:hAnsiTheme="minorHAnsi" w:cstheme="minorHAnsi"/>
          <w:lang w:val="en-GB" w:bidi="ar-LB"/>
        </w:rPr>
        <w:t xml:space="preserve">Professionals and staff who work at all levels of education need to receive training, which incorporates disability awareness and the use of appropriate augmentative and alternative modes, means and formats of communication, as well as educational techniques and materials to support persons with disabilities. The </w:t>
      </w:r>
      <w:r w:rsidR="009F1BD4" w:rsidRPr="009F1CBF">
        <w:rPr>
          <w:rFonts w:asciiTheme="minorHAnsi" w:eastAsiaTheme="minorHAnsi" w:hAnsiTheme="minorHAnsi" w:cstheme="minorHAnsi"/>
          <w:lang w:val="en-GB" w:bidi="ar-LB"/>
        </w:rPr>
        <w:t>Convention</w:t>
      </w:r>
      <w:r w:rsidRPr="009F1CBF">
        <w:rPr>
          <w:rFonts w:asciiTheme="minorHAnsi" w:eastAsiaTheme="minorHAnsi" w:hAnsiTheme="minorHAnsi" w:cstheme="minorHAnsi"/>
          <w:lang w:val="en-GB" w:bidi="ar-LB"/>
        </w:rPr>
        <w:t xml:space="preserve"> requires that persons with disabilities “access general tertiary education, vocational training, adult education and lifelong learning without discrimination on an equal basis with others.” </w:t>
      </w:r>
      <w:r w:rsidR="0084042F" w:rsidRPr="009F1CBF">
        <w:rPr>
          <w:rFonts w:asciiTheme="minorHAnsi" w:eastAsiaTheme="minorHAnsi" w:hAnsiTheme="minorHAnsi" w:cstheme="minorHAnsi"/>
          <w:lang w:val="en-GB" w:bidi="ar-LB"/>
        </w:rPr>
        <w:t>In this regard, a study of SDG 4 is necessary, to investigate</w:t>
      </w:r>
      <w:r w:rsidRPr="009F1CBF">
        <w:rPr>
          <w:rFonts w:asciiTheme="minorHAnsi" w:eastAsiaTheme="minorHAnsi" w:hAnsiTheme="minorHAnsi" w:cstheme="minorHAnsi"/>
          <w:lang w:val="en-GB" w:bidi="ar-LB"/>
        </w:rPr>
        <w:t xml:space="preserve"> </w:t>
      </w:r>
      <w:r w:rsidR="0084042F" w:rsidRPr="009F1CBF">
        <w:rPr>
          <w:rFonts w:asciiTheme="minorHAnsi" w:eastAsiaTheme="minorHAnsi" w:hAnsiTheme="minorHAnsi" w:cstheme="minorHAnsi"/>
          <w:lang w:val="en-GB" w:bidi="ar-LB"/>
        </w:rPr>
        <w:t xml:space="preserve">linkages between it and compatibility with </w:t>
      </w:r>
      <w:r w:rsidRPr="009F1CBF">
        <w:rPr>
          <w:rFonts w:asciiTheme="minorHAnsi" w:eastAsiaTheme="minorHAnsi" w:hAnsiTheme="minorHAnsi" w:cstheme="minorHAnsi"/>
          <w:lang w:val="en-GB" w:bidi="ar-LB"/>
        </w:rPr>
        <w:t>CRPD article 24.</w:t>
      </w:r>
    </w:p>
    <w:p w:rsidR="00786C55" w:rsidRPr="009F1CBF" w:rsidRDefault="00846406"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Reports make it stunningly clear that Arab countries are far from having any real inclusive education</w:t>
      </w:r>
      <w:r w:rsidR="0084042F" w:rsidRPr="009F1CBF">
        <w:rPr>
          <w:rFonts w:asciiTheme="minorHAnsi" w:hAnsiTheme="minorHAnsi" w:cstheme="minorHAnsi"/>
          <w:lang w:val="en-GB"/>
        </w:rPr>
        <w:t>,</w:t>
      </w:r>
      <w:r w:rsidRPr="009F1CBF">
        <w:rPr>
          <w:rFonts w:asciiTheme="minorHAnsi" w:hAnsiTheme="minorHAnsi" w:cstheme="minorHAnsi"/>
          <w:lang w:val="en-GB"/>
        </w:rPr>
        <w:t xml:space="preserve"> because of </w:t>
      </w:r>
      <w:r w:rsidR="0084042F" w:rsidRPr="009F1CBF">
        <w:rPr>
          <w:rFonts w:asciiTheme="minorHAnsi" w:hAnsiTheme="minorHAnsi" w:cstheme="minorHAnsi"/>
          <w:lang w:val="en-GB"/>
        </w:rPr>
        <w:t xml:space="preserve">inadequate </w:t>
      </w:r>
      <w:r w:rsidRPr="009F1CBF">
        <w:rPr>
          <w:rFonts w:asciiTheme="minorHAnsi" w:hAnsiTheme="minorHAnsi" w:cstheme="minorHAnsi"/>
          <w:lang w:val="en-GB"/>
        </w:rPr>
        <w:t>teacher</w:t>
      </w:r>
      <w:r w:rsidR="0084042F" w:rsidRPr="009F1CBF">
        <w:rPr>
          <w:rFonts w:asciiTheme="minorHAnsi" w:hAnsiTheme="minorHAnsi" w:cstheme="minorHAnsi"/>
          <w:lang w:val="en-GB"/>
        </w:rPr>
        <w:t xml:space="preserve"> training</w:t>
      </w:r>
      <w:r w:rsidRPr="009F1CBF">
        <w:rPr>
          <w:rFonts w:asciiTheme="minorHAnsi" w:hAnsiTheme="minorHAnsi" w:cstheme="minorHAnsi"/>
          <w:lang w:val="en-GB"/>
        </w:rPr>
        <w:t xml:space="preserve">, </w:t>
      </w:r>
      <w:r w:rsidR="0084042F" w:rsidRPr="009F1CBF">
        <w:rPr>
          <w:rFonts w:asciiTheme="minorHAnsi" w:hAnsiTheme="minorHAnsi" w:cstheme="minorHAnsi"/>
          <w:lang w:val="en-GB"/>
        </w:rPr>
        <w:t xml:space="preserve">non-compliant </w:t>
      </w:r>
      <w:r w:rsidRPr="009F1CBF">
        <w:rPr>
          <w:rFonts w:asciiTheme="minorHAnsi" w:hAnsiTheme="minorHAnsi" w:cstheme="minorHAnsi"/>
          <w:lang w:val="en-GB"/>
        </w:rPr>
        <w:t xml:space="preserve">curricula, </w:t>
      </w:r>
      <w:r w:rsidR="0084042F" w:rsidRPr="009F1CBF">
        <w:rPr>
          <w:rFonts w:asciiTheme="minorHAnsi" w:hAnsiTheme="minorHAnsi" w:cstheme="minorHAnsi"/>
          <w:lang w:val="en-GB"/>
        </w:rPr>
        <w:t xml:space="preserve">inaccessible </w:t>
      </w:r>
      <w:r w:rsidRPr="009F1CBF">
        <w:rPr>
          <w:rFonts w:asciiTheme="minorHAnsi" w:hAnsiTheme="minorHAnsi" w:cstheme="minorHAnsi"/>
          <w:lang w:val="en-GB"/>
        </w:rPr>
        <w:t xml:space="preserve">school buildings and </w:t>
      </w:r>
      <w:r w:rsidR="0084042F" w:rsidRPr="009F1CBF">
        <w:rPr>
          <w:rFonts w:asciiTheme="minorHAnsi" w:hAnsiTheme="minorHAnsi" w:cstheme="minorHAnsi"/>
          <w:lang w:val="en-GB"/>
        </w:rPr>
        <w:t xml:space="preserve">negative </w:t>
      </w:r>
      <w:r w:rsidRPr="009F1CBF">
        <w:rPr>
          <w:rFonts w:asciiTheme="minorHAnsi" w:hAnsiTheme="minorHAnsi" w:cstheme="minorHAnsi"/>
          <w:lang w:val="en-GB"/>
        </w:rPr>
        <w:t>social attitudes.</w:t>
      </w:r>
      <w:r w:rsidR="009429FF" w:rsidRPr="009F1CBF">
        <w:rPr>
          <w:rFonts w:asciiTheme="minorHAnsi" w:hAnsiTheme="minorHAnsi" w:cstheme="minorHAnsi"/>
          <w:lang w:val="en-GB"/>
        </w:rPr>
        <w:t xml:space="preserve"> </w:t>
      </w:r>
      <w:r w:rsidRPr="009F1CBF">
        <w:rPr>
          <w:rFonts w:asciiTheme="minorHAnsi" w:hAnsiTheme="minorHAnsi" w:cstheme="minorHAnsi"/>
          <w:lang w:val="en-GB"/>
        </w:rPr>
        <w:t>However, many attempts are made at the individual and group levels to plan and implement basic inclusive education.</w:t>
      </w:r>
      <w:r w:rsidR="009429FF" w:rsidRPr="009F1CBF">
        <w:rPr>
          <w:rFonts w:asciiTheme="minorHAnsi" w:hAnsiTheme="minorHAnsi" w:cstheme="minorHAnsi"/>
          <w:lang w:val="en-GB"/>
        </w:rPr>
        <w:t xml:space="preserve"> </w:t>
      </w:r>
      <w:r w:rsidRPr="009F1CBF">
        <w:rPr>
          <w:rFonts w:asciiTheme="minorHAnsi" w:hAnsiTheme="minorHAnsi" w:cstheme="minorHAnsi"/>
          <w:lang w:val="en-GB"/>
        </w:rPr>
        <w:t xml:space="preserve">Despite </w:t>
      </w:r>
      <w:r w:rsidRPr="009F1CBF">
        <w:rPr>
          <w:rFonts w:asciiTheme="minorHAnsi" w:hAnsiTheme="minorHAnsi" w:cstheme="minorHAnsi"/>
          <w:lang w:val="en-GB"/>
        </w:rPr>
        <w:lastRenderedPageBreak/>
        <w:t xml:space="preserve">these brave and honest </w:t>
      </w:r>
      <w:r w:rsidR="0076111B" w:rsidRPr="009F1CBF">
        <w:rPr>
          <w:rFonts w:asciiTheme="minorHAnsi" w:hAnsiTheme="minorHAnsi" w:cstheme="minorHAnsi"/>
          <w:lang w:val="en-GB"/>
        </w:rPr>
        <w:t>endeavours</w:t>
      </w:r>
      <w:r w:rsidRPr="009F1CBF">
        <w:rPr>
          <w:rFonts w:asciiTheme="minorHAnsi" w:hAnsiTheme="minorHAnsi" w:cstheme="minorHAnsi"/>
          <w:lang w:val="en-GB"/>
        </w:rPr>
        <w:t>, they fall short of achieving the ambitious goal.</w:t>
      </w:r>
      <w:r w:rsidR="00FE1CFE" w:rsidRPr="009F1CBF">
        <w:rPr>
          <w:rFonts w:asciiTheme="minorHAnsi" w:hAnsiTheme="minorHAnsi" w:cstheme="minorHAnsi"/>
          <w:lang w:val="en-GB"/>
        </w:rPr>
        <w:t xml:space="preserve"> The basic orientation towards inclusive education </w:t>
      </w:r>
      <w:r w:rsidR="00BB2EB2" w:rsidRPr="009F1CBF">
        <w:rPr>
          <w:rFonts w:asciiTheme="minorHAnsi" w:hAnsiTheme="minorHAnsi" w:cstheme="minorHAnsi"/>
          <w:lang w:val="en-GB"/>
        </w:rPr>
        <w:t xml:space="preserve">thus </w:t>
      </w:r>
      <w:r w:rsidR="00FE1CFE" w:rsidRPr="009F1CBF">
        <w:rPr>
          <w:rFonts w:asciiTheme="minorHAnsi" w:hAnsiTheme="minorHAnsi" w:cstheme="minorHAnsi"/>
          <w:lang w:val="en-GB"/>
        </w:rPr>
        <w:t xml:space="preserve">remains in most—if not all—Arab countries more </w:t>
      </w:r>
      <w:r w:rsidR="0084042F" w:rsidRPr="009F1CBF">
        <w:rPr>
          <w:rFonts w:asciiTheme="minorHAnsi" w:hAnsiTheme="minorHAnsi" w:cstheme="minorHAnsi"/>
          <w:lang w:val="en-GB"/>
        </w:rPr>
        <w:t>idealistic</w:t>
      </w:r>
      <w:r w:rsidR="00FE1CFE" w:rsidRPr="009F1CBF">
        <w:rPr>
          <w:rFonts w:asciiTheme="minorHAnsi" w:hAnsiTheme="minorHAnsi" w:cstheme="minorHAnsi"/>
          <w:lang w:val="en-GB"/>
        </w:rPr>
        <w:t xml:space="preserve"> than </w:t>
      </w:r>
      <w:r w:rsidR="0084042F" w:rsidRPr="009F1CBF">
        <w:rPr>
          <w:rFonts w:asciiTheme="minorHAnsi" w:hAnsiTheme="minorHAnsi" w:cstheme="minorHAnsi"/>
          <w:lang w:val="en-GB"/>
        </w:rPr>
        <w:t>realistic</w:t>
      </w:r>
      <w:r w:rsidR="00FE1CFE" w:rsidRPr="009F1CBF">
        <w:rPr>
          <w:rFonts w:asciiTheme="minorHAnsi" w:hAnsiTheme="minorHAnsi" w:cstheme="minorHAnsi"/>
          <w:lang w:val="en-GB"/>
        </w:rPr>
        <w:t xml:space="preserve">. The data and evidence confirm </w:t>
      </w:r>
      <w:r w:rsidR="0084042F" w:rsidRPr="009F1CBF">
        <w:rPr>
          <w:rFonts w:asciiTheme="minorHAnsi" w:hAnsiTheme="minorHAnsi" w:cstheme="minorHAnsi"/>
          <w:lang w:val="en-GB"/>
        </w:rPr>
        <w:t xml:space="preserve">this </w:t>
      </w:r>
      <w:r w:rsidR="00FE1CFE" w:rsidRPr="009F1CBF">
        <w:rPr>
          <w:rFonts w:asciiTheme="minorHAnsi" w:hAnsiTheme="minorHAnsi" w:cstheme="minorHAnsi"/>
          <w:lang w:val="en-GB"/>
        </w:rPr>
        <w:t>worrying conclusion</w:t>
      </w:r>
      <w:r w:rsidR="002328E8" w:rsidRPr="009F1CBF">
        <w:rPr>
          <w:rFonts w:asciiTheme="minorHAnsi" w:hAnsiTheme="minorHAnsi" w:cstheme="minorHAnsi"/>
          <w:lang w:val="en-GB"/>
        </w:rPr>
        <w:t xml:space="preserve">. It appears </w:t>
      </w:r>
      <w:r w:rsidR="0084042F" w:rsidRPr="009F1CBF">
        <w:rPr>
          <w:rFonts w:asciiTheme="minorHAnsi" w:hAnsiTheme="minorHAnsi" w:cstheme="minorHAnsi"/>
          <w:lang w:val="en-GB"/>
        </w:rPr>
        <w:t>so,</w:t>
      </w:r>
      <w:r w:rsidR="002328E8" w:rsidRPr="009F1CBF">
        <w:rPr>
          <w:rFonts w:asciiTheme="minorHAnsi" w:hAnsiTheme="minorHAnsi" w:cstheme="minorHAnsi"/>
          <w:lang w:val="en-GB"/>
        </w:rPr>
        <w:t xml:space="preserve"> especially </w:t>
      </w:r>
      <w:r w:rsidR="0084042F" w:rsidRPr="009F1CBF">
        <w:rPr>
          <w:rFonts w:asciiTheme="minorHAnsi" w:hAnsiTheme="minorHAnsi" w:cstheme="minorHAnsi"/>
          <w:lang w:val="en-GB"/>
        </w:rPr>
        <w:t xml:space="preserve">given </w:t>
      </w:r>
      <w:r w:rsidR="002328E8" w:rsidRPr="009F1CBF">
        <w:rPr>
          <w:rFonts w:asciiTheme="minorHAnsi" w:hAnsiTheme="minorHAnsi" w:cstheme="minorHAnsi"/>
          <w:lang w:val="en-GB"/>
        </w:rPr>
        <w:t xml:space="preserve">the rapid </w:t>
      </w:r>
      <w:r w:rsidR="0084042F" w:rsidRPr="009F1CBF">
        <w:rPr>
          <w:rFonts w:asciiTheme="minorHAnsi" w:hAnsiTheme="minorHAnsi" w:cstheme="minorHAnsi"/>
          <w:lang w:val="en-GB"/>
        </w:rPr>
        <w:t>attempts at</w:t>
      </w:r>
      <w:r w:rsidR="002328E8" w:rsidRPr="009F1CBF">
        <w:rPr>
          <w:rFonts w:asciiTheme="minorHAnsi" w:hAnsiTheme="minorHAnsi" w:cstheme="minorHAnsi"/>
          <w:lang w:val="en-GB"/>
        </w:rPr>
        <w:t xml:space="preserve"> </w:t>
      </w:r>
      <w:r w:rsidR="003661D3" w:rsidRPr="009F1CBF">
        <w:rPr>
          <w:rFonts w:asciiTheme="minorHAnsi" w:hAnsiTheme="minorHAnsi" w:cstheme="minorHAnsi"/>
          <w:lang w:val="en-GB"/>
        </w:rPr>
        <w:t>enact</w:t>
      </w:r>
      <w:r w:rsidR="002328E8" w:rsidRPr="009F1CBF">
        <w:rPr>
          <w:rFonts w:asciiTheme="minorHAnsi" w:hAnsiTheme="minorHAnsi" w:cstheme="minorHAnsi"/>
          <w:lang w:val="en-GB"/>
        </w:rPr>
        <w:t>ing laws on the rights of persons with disabilities in the Arab countries.</w:t>
      </w:r>
      <w:r w:rsidR="00FD3670" w:rsidRPr="009F1CBF">
        <w:rPr>
          <w:rFonts w:asciiTheme="minorHAnsi" w:hAnsiTheme="minorHAnsi" w:cstheme="minorHAnsi"/>
          <w:lang w:val="en-GB"/>
        </w:rPr>
        <w:t xml:space="preserve"> Even if tens of thousands of students with disabilities </w:t>
      </w:r>
      <w:r w:rsidR="00872B40" w:rsidRPr="009F1CBF">
        <w:rPr>
          <w:rFonts w:asciiTheme="minorHAnsi" w:hAnsiTheme="minorHAnsi" w:cstheme="minorHAnsi"/>
          <w:lang w:val="en-GB"/>
        </w:rPr>
        <w:t xml:space="preserve">should </w:t>
      </w:r>
      <w:r w:rsidR="00FD3670" w:rsidRPr="009F1CBF">
        <w:rPr>
          <w:rFonts w:asciiTheme="minorHAnsi" w:hAnsiTheme="minorHAnsi" w:cstheme="minorHAnsi"/>
          <w:lang w:val="en-GB"/>
        </w:rPr>
        <w:t xml:space="preserve">join regular schools in one Arab country </w:t>
      </w:r>
      <w:r w:rsidR="00BD5DE4" w:rsidRPr="009F1CBF">
        <w:rPr>
          <w:rFonts w:asciiTheme="minorHAnsi" w:hAnsiTheme="minorHAnsi" w:cstheme="minorHAnsi"/>
          <w:lang w:val="en-GB"/>
        </w:rPr>
        <w:t>by</w:t>
      </w:r>
      <w:r w:rsidR="00FD3670" w:rsidRPr="009F1CBF">
        <w:rPr>
          <w:rFonts w:asciiTheme="minorHAnsi" w:hAnsiTheme="minorHAnsi" w:cstheme="minorHAnsi"/>
          <w:lang w:val="en-GB"/>
        </w:rPr>
        <w:t xml:space="preserve"> ministerial </w:t>
      </w:r>
      <w:r w:rsidR="00FF14E7" w:rsidRPr="009F1CBF">
        <w:rPr>
          <w:rFonts w:asciiTheme="minorHAnsi" w:hAnsiTheme="minorHAnsi" w:cstheme="minorHAnsi"/>
          <w:lang w:val="en-GB"/>
        </w:rPr>
        <w:t>directive</w:t>
      </w:r>
      <w:r w:rsidR="00FD3670" w:rsidRPr="009F1CBF">
        <w:rPr>
          <w:rFonts w:asciiTheme="minorHAnsi" w:hAnsiTheme="minorHAnsi" w:cstheme="minorHAnsi"/>
          <w:lang w:val="en-GB"/>
        </w:rPr>
        <w:t xml:space="preserve">, this </w:t>
      </w:r>
      <w:r w:rsidR="00872B40" w:rsidRPr="009F1CBF">
        <w:rPr>
          <w:rFonts w:asciiTheme="minorHAnsi" w:hAnsiTheme="minorHAnsi" w:cstheme="minorHAnsi"/>
          <w:lang w:val="en-GB"/>
        </w:rPr>
        <w:t xml:space="preserve">will not necessarily </w:t>
      </w:r>
      <w:r w:rsidR="00FD3670" w:rsidRPr="009F1CBF">
        <w:rPr>
          <w:rFonts w:asciiTheme="minorHAnsi" w:hAnsiTheme="minorHAnsi" w:cstheme="minorHAnsi"/>
          <w:lang w:val="en-GB"/>
        </w:rPr>
        <w:t>mean inclusion.</w:t>
      </w:r>
      <w:r w:rsidR="00273715" w:rsidRPr="009F1CBF">
        <w:rPr>
          <w:rFonts w:asciiTheme="minorHAnsi" w:hAnsiTheme="minorHAnsi" w:cstheme="minorHAnsi"/>
          <w:lang w:val="en-GB"/>
        </w:rPr>
        <w:t xml:space="preserve"> </w:t>
      </w:r>
      <w:r w:rsidR="00872B40" w:rsidRPr="009F1CBF">
        <w:rPr>
          <w:rFonts w:asciiTheme="minorHAnsi" w:hAnsiTheme="minorHAnsi" w:cstheme="minorHAnsi"/>
          <w:lang w:val="en-GB"/>
        </w:rPr>
        <w:t>Rather, i</w:t>
      </w:r>
      <w:r w:rsidR="00273715" w:rsidRPr="009F1CBF">
        <w:rPr>
          <w:rFonts w:asciiTheme="minorHAnsi" w:hAnsiTheme="minorHAnsi" w:cstheme="minorHAnsi"/>
          <w:lang w:val="en-GB"/>
        </w:rPr>
        <w:t xml:space="preserve">s </w:t>
      </w:r>
      <w:r w:rsidR="00872B40" w:rsidRPr="009F1CBF">
        <w:rPr>
          <w:rFonts w:asciiTheme="minorHAnsi" w:hAnsiTheme="minorHAnsi" w:cstheme="minorHAnsi"/>
          <w:lang w:val="en-GB"/>
        </w:rPr>
        <w:t xml:space="preserve">an </w:t>
      </w:r>
      <w:r w:rsidR="00273715" w:rsidRPr="009F1CBF">
        <w:rPr>
          <w:rFonts w:asciiTheme="minorHAnsi" w:hAnsiTheme="minorHAnsi" w:cstheme="minorHAnsi"/>
          <w:lang w:val="en-GB"/>
        </w:rPr>
        <w:t xml:space="preserve">attempt to </w:t>
      </w:r>
      <w:r w:rsidR="00FF14E7" w:rsidRPr="009F1CBF">
        <w:rPr>
          <w:rFonts w:asciiTheme="minorHAnsi" w:hAnsiTheme="minorHAnsi" w:cstheme="minorHAnsi"/>
          <w:lang w:val="en-GB"/>
        </w:rPr>
        <w:t xml:space="preserve">merely </w:t>
      </w:r>
      <w:r w:rsidR="00273715" w:rsidRPr="009F1CBF">
        <w:rPr>
          <w:rFonts w:asciiTheme="minorHAnsi" w:hAnsiTheme="minorHAnsi" w:cstheme="minorHAnsi"/>
          <w:lang w:val="en-GB"/>
        </w:rPr>
        <w:t xml:space="preserve">admit </w:t>
      </w:r>
      <w:r w:rsidR="00F4082D" w:rsidRPr="009F1CBF">
        <w:rPr>
          <w:rFonts w:asciiTheme="minorHAnsi" w:hAnsiTheme="minorHAnsi" w:cstheme="minorHAnsi"/>
          <w:lang w:val="en-GB"/>
        </w:rPr>
        <w:t xml:space="preserve">big student </w:t>
      </w:r>
      <w:r w:rsidR="00273715" w:rsidRPr="009F1CBF">
        <w:rPr>
          <w:rFonts w:asciiTheme="minorHAnsi" w:hAnsiTheme="minorHAnsi" w:cstheme="minorHAnsi"/>
          <w:lang w:val="en-GB"/>
        </w:rPr>
        <w:t>numbers</w:t>
      </w:r>
      <w:r w:rsidR="00F4082D" w:rsidRPr="009F1CBF">
        <w:rPr>
          <w:rFonts w:asciiTheme="minorHAnsi" w:hAnsiTheme="minorHAnsi" w:cstheme="minorHAnsi"/>
          <w:lang w:val="en-GB"/>
        </w:rPr>
        <w:t xml:space="preserve"> of this category</w:t>
      </w:r>
      <w:r w:rsidR="00872B40" w:rsidRPr="009F1CBF">
        <w:rPr>
          <w:rFonts w:asciiTheme="minorHAnsi" w:hAnsiTheme="minorHAnsi" w:cstheme="minorHAnsi"/>
          <w:lang w:val="en-GB"/>
        </w:rPr>
        <w:t>, most</w:t>
      </w:r>
      <w:r w:rsidR="00F4082D" w:rsidRPr="009F1CBF">
        <w:rPr>
          <w:rFonts w:asciiTheme="minorHAnsi" w:hAnsiTheme="minorHAnsi" w:cstheme="minorHAnsi"/>
          <w:lang w:val="en-GB"/>
        </w:rPr>
        <w:t xml:space="preserve"> of them</w:t>
      </w:r>
      <w:r w:rsidR="00872B40" w:rsidRPr="009F1CBF">
        <w:rPr>
          <w:rFonts w:asciiTheme="minorHAnsi" w:hAnsiTheme="minorHAnsi" w:cstheme="minorHAnsi"/>
          <w:lang w:val="en-GB"/>
        </w:rPr>
        <w:t xml:space="preserve"> </w:t>
      </w:r>
      <w:r w:rsidR="00FF14E7" w:rsidRPr="009F1CBF">
        <w:rPr>
          <w:rFonts w:asciiTheme="minorHAnsi" w:hAnsiTheme="minorHAnsi" w:cstheme="minorHAnsi"/>
          <w:lang w:val="en-GB"/>
        </w:rPr>
        <w:t xml:space="preserve">with light </w:t>
      </w:r>
      <w:r w:rsidR="00657D59" w:rsidRPr="009F1CBF">
        <w:rPr>
          <w:rFonts w:asciiTheme="minorHAnsi" w:hAnsiTheme="minorHAnsi" w:cstheme="minorHAnsi"/>
          <w:lang w:val="en-GB"/>
        </w:rPr>
        <w:t>disabilities</w:t>
      </w:r>
      <w:r w:rsidR="00002081" w:rsidRPr="009F1CBF">
        <w:rPr>
          <w:rFonts w:asciiTheme="minorHAnsi" w:hAnsiTheme="minorHAnsi" w:cstheme="minorHAnsi"/>
          <w:lang w:val="en-GB"/>
        </w:rPr>
        <w:t xml:space="preserve"> </w:t>
      </w:r>
      <w:r w:rsidR="00872B40" w:rsidRPr="009F1CBF">
        <w:rPr>
          <w:rFonts w:asciiTheme="minorHAnsi" w:hAnsiTheme="minorHAnsi" w:cstheme="minorHAnsi"/>
          <w:lang w:val="en-GB"/>
        </w:rPr>
        <w:t xml:space="preserve">so that their </w:t>
      </w:r>
      <w:r w:rsidR="00657D59" w:rsidRPr="009F1CBF">
        <w:rPr>
          <w:rFonts w:asciiTheme="minorHAnsi" w:hAnsiTheme="minorHAnsi" w:cstheme="minorHAnsi"/>
          <w:lang w:val="en-GB"/>
        </w:rPr>
        <w:t xml:space="preserve">inclusion in regular classrooms </w:t>
      </w:r>
      <w:r w:rsidR="002B3B34" w:rsidRPr="009F1CBF">
        <w:rPr>
          <w:rFonts w:asciiTheme="minorHAnsi" w:hAnsiTheme="minorHAnsi" w:cstheme="minorHAnsi"/>
          <w:lang w:val="en-GB"/>
        </w:rPr>
        <w:t>don’t</w:t>
      </w:r>
      <w:r w:rsidR="00872B40" w:rsidRPr="009F1CBF">
        <w:rPr>
          <w:rFonts w:asciiTheme="minorHAnsi" w:hAnsiTheme="minorHAnsi" w:cstheme="minorHAnsi"/>
          <w:lang w:val="en-GB"/>
        </w:rPr>
        <w:t xml:space="preserve"> </w:t>
      </w:r>
      <w:r w:rsidR="00657D59" w:rsidRPr="009F1CBF">
        <w:rPr>
          <w:rFonts w:asciiTheme="minorHAnsi" w:hAnsiTheme="minorHAnsi" w:cstheme="minorHAnsi"/>
          <w:lang w:val="en-GB"/>
        </w:rPr>
        <w:t>demand special personnel</w:t>
      </w:r>
      <w:r w:rsidR="00BB2EB2" w:rsidRPr="009F1CBF">
        <w:rPr>
          <w:rFonts w:asciiTheme="minorHAnsi" w:hAnsiTheme="minorHAnsi" w:cstheme="minorHAnsi"/>
          <w:lang w:val="en-GB"/>
        </w:rPr>
        <w:t xml:space="preserve"> </w:t>
      </w:r>
      <w:r w:rsidR="00872B40" w:rsidRPr="009F1CBF">
        <w:rPr>
          <w:rFonts w:asciiTheme="minorHAnsi" w:hAnsiTheme="minorHAnsi" w:cstheme="minorHAnsi"/>
          <w:lang w:val="en-GB"/>
        </w:rPr>
        <w:t xml:space="preserve">or </w:t>
      </w:r>
      <w:r w:rsidR="00BB2EB2" w:rsidRPr="009F1CBF">
        <w:rPr>
          <w:rFonts w:asciiTheme="minorHAnsi" w:hAnsiTheme="minorHAnsi" w:cstheme="minorHAnsi"/>
          <w:lang w:val="en-GB"/>
        </w:rPr>
        <w:t>intensive teacher training on special education</w:t>
      </w:r>
      <w:r w:rsidR="00657D59" w:rsidRPr="009F1CBF">
        <w:rPr>
          <w:rFonts w:asciiTheme="minorHAnsi" w:hAnsiTheme="minorHAnsi" w:cstheme="minorHAnsi"/>
          <w:lang w:val="en-GB"/>
        </w:rPr>
        <w:t>.</w:t>
      </w:r>
      <w:r w:rsidR="00BB2EB2" w:rsidRPr="009F1CBF">
        <w:rPr>
          <w:rFonts w:asciiTheme="minorHAnsi" w:hAnsiTheme="minorHAnsi" w:cstheme="minorHAnsi"/>
          <w:lang w:val="en-GB"/>
        </w:rPr>
        <w:t xml:space="preserve"> In fact, the product of </w:t>
      </w:r>
      <w:r w:rsidR="00FF14E7" w:rsidRPr="009F1CBF">
        <w:rPr>
          <w:rFonts w:asciiTheme="minorHAnsi" w:hAnsiTheme="minorHAnsi" w:cstheme="minorHAnsi"/>
          <w:lang w:val="en-GB"/>
        </w:rPr>
        <w:t xml:space="preserve">this </w:t>
      </w:r>
      <w:r w:rsidR="00BB2EB2" w:rsidRPr="009F1CBF">
        <w:rPr>
          <w:rFonts w:asciiTheme="minorHAnsi" w:hAnsiTheme="minorHAnsi" w:cstheme="minorHAnsi"/>
          <w:lang w:val="en-GB"/>
        </w:rPr>
        <w:t xml:space="preserve">sort of inclusion seems </w:t>
      </w:r>
      <w:r w:rsidR="00872B40" w:rsidRPr="009F1CBF">
        <w:rPr>
          <w:rFonts w:asciiTheme="minorHAnsi" w:hAnsiTheme="minorHAnsi" w:cstheme="minorHAnsi"/>
          <w:lang w:val="en-GB"/>
        </w:rPr>
        <w:t>un</w:t>
      </w:r>
      <w:r w:rsidR="00BB2EB2" w:rsidRPr="009F1CBF">
        <w:rPr>
          <w:rFonts w:asciiTheme="minorHAnsi" w:hAnsiTheme="minorHAnsi" w:cstheme="minorHAnsi"/>
          <w:lang w:val="en-GB"/>
        </w:rPr>
        <w:t>promising.</w:t>
      </w:r>
    </w:p>
    <w:p w:rsidR="00786C55" w:rsidRPr="009F1CBF" w:rsidRDefault="00F15B8C"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Lebanon</w:t>
      </w:r>
      <w:r w:rsidR="00FD553A" w:rsidRPr="009F1CBF">
        <w:rPr>
          <w:rFonts w:asciiTheme="minorHAnsi" w:hAnsiTheme="minorHAnsi" w:cstheme="minorHAnsi"/>
          <w:lang w:val="en-GB"/>
        </w:rPr>
        <w:t xml:space="preserve"> presents an unfortunate</w:t>
      </w:r>
      <w:r w:rsidRPr="009F1CBF">
        <w:rPr>
          <w:rFonts w:asciiTheme="minorHAnsi" w:hAnsiTheme="minorHAnsi" w:cstheme="minorHAnsi"/>
          <w:lang w:val="en-GB"/>
        </w:rPr>
        <w:t xml:space="preserve"> rea</w:t>
      </w:r>
      <w:r w:rsidR="00BB2EB2" w:rsidRPr="009F1CBF">
        <w:rPr>
          <w:rFonts w:asciiTheme="minorHAnsi" w:hAnsiTheme="minorHAnsi" w:cstheme="minorHAnsi"/>
          <w:lang w:val="en-GB"/>
        </w:rPr>
        <w:t>l</w:t>
      </w:r>
      <w:r w:rsidRPr="009F1CBF">
        <w:rPr>
          <w:rFonts w:asciiTheme="minorHAnsi" w:hAnsiTheme="minorHAnsi" w:cstheme="minorHAnsi"/>
          <w:lang w:val="en-GB"/>
        </w:rPr>
        <w:t xml:space="preserve">ity. </w:t>
      </w:r>
      <w:r w:rsidR="00236AE5" w:rsidRPr="009F1CBF">
        <w:rPr>
          <w:rFonts w:asciiTheme="minorHAnsi" w:hAnsiTheme="minorHAnsi" w:cstheme="minorHAnsi"/>
          <w:lang w:val="en-GB"/>
        </w:rPr>
        <w:t xml:space="preserve">Lebanese </w:t>
      </w:r>
      <w:r w:rsidR="006210A6" w:rsidRPr="009F1CBF">
        <w:rPr>
          <w:rFonts w:asciiTheme="minorHAnsi" w:hAnsiTheme="minorHAnsi" w:cstheme="minorHAnsi"/>
          <w:lang w:val="en-GB"/>
        </w:rPr>
        <w:t xml:space="preserve">Law No. </w:t>
      </w:r>
      <w:r w:rsidR="00236AE5" w:rsidRPr="009F1CBF">
        <w:rPr>
          <w:rFonts w:asciiTheme="minorHAnsi" w:hAnsiTheme="minorHAnsi" w:cstheme="minorHAnsi"/>
          <w:lang w:val="en-GB"/>
        </w:rPr>
        <w:t xml:space="preserve">220 </w:t>
      </w:r>
      <w:r w:rsidR="00353864" w:rsidRPr="009F1CBF">
        <w:rPr>
          <w:rFonts w:asciiTheme="minorHAnsi" w:hAnsiTheme="minorHAnsi" w:cstheme="minorHAnsi"/>
          <w:lang w:val="en-GB"/>
        </w:rPr>
        <w:t xml:space="preserve">of 2000 on the rights of </w:t>
      </w:r>
      <w:r w:rsidR="00B745DE" w:rsidRPr="009F1CBF">
        <w:rPr>
          <w:rFonts w:asciiTheme="minorHAnsi" w:hAnsiTheme="minorHAnsi" w:cstheme="minorHAnsi"/>
          <w:lang w:val="en-GB"/>
        </w:rPr>
        <w:t>persons with disabilities</w:t>
      </w:r>
      <w:r w:rsidR="00353864" w:rsidRPr="009F1CBF">
        <w:rPr>
          <w:rFonts w:asciiTheme="minorHAnsi" w:hAnsiTheme="minorHAnsi" w:cstheme="minorHAnsi"/>
          <w:lang w:val="en-GB"/>
        </w:rPr>
        <w:t xml:space="preserve"> may be considered progressive, </w:t>
      </w:r>
      <w:r w:rsidR="00FD553A" w:rsidRPr="009F1CBF">
        <w:rPr>
          <w:rFonts w:asciiTheme="minorHAnsi" w:hAnsiTheme="minorHAnsi" w:cstheme="minorHAnsi"/>
          <w:lang w:val="en-GB"/>
        </w:rPr>
        <w:t>even</w:t>
      </w:r>
      <w:r w:rsidR="00353864" w:rsidRPr="009F1CBF">
        <w:rPr>
          <w:rFonts w:asciiTheme="minorHAnsi" w:hAnsiTheme="minorHAnsi" w:cstheme="minorHAnsi"/>
          <w:lang w:val="en-GB"/>
        </w:rPr>
        <w:t xml:space="preserve"> revolutionary, with respect to</w:t>
      </w:r>
      <w:r w:rsidR="00FD553A" w:rsidRPr="009F1CBF">
        <w:rPr>
          <w:rFonts w:asciiTheme="minorHAnsi" w:hAnsiTheme="minorHAnsi" w:cstheme="minorHAnsi"/>
          <w:lang w:val="en-GB"/>
        </w:rPr>
        <w:t xml:space="preserve"> inclusion in </w:t>
      </w:r>
      <w:r w:rsidR="00353864" w:rsidRPr="009F1CBF">
        <w:rPr>
          <w:rFonts w:asciiTheme="minorHAnsi" w:hAnsiTheme="minorHAnsi" w:cstheme="minorHAnsi"/>
          <w:lang w:val="en-GB"/>
        </w:rPr>
        <w:t>school</w:t>
      </w:r>
      <w:r w:rsidR="00FD553A" w:rsidRPr="009F1CBF">
        <w:rPr>
          <w:rFonts w:asciiTheme="minorHAnsi" w:hAnsiTheme="minorHAnsi" w:cstheme="minorHAnsi"/>
          <w:lang w:val="en-GB"/>
        </w:rPr>
        <w:t>s</w:t>
      </w:r>
      <w:r w:rsidR="00353864" w:rsidRPr="009F1CBF">
        <w:rPr>
          <w:rFonts w:asciiTheme="minorHAnsi" w:hAnsiTheme="minorHAnsi" w:cstheme="minorHAnsi"/>
          <w:lang w:val="en-GB"/>
        </w:rPr>
        <w:t xml:space="preserve"> and </w:t>
      </w:r>
      <w:r w:rsidR="00FD553A" w:rsidRPr="009F1CBF">
        <w:rPr>
          <w:rFonts w:asciiTheme="minorHAnsi" w:hAnsiTheme="minorHAnsi" w:cstheme="minorHAnsi"/>
          <w:lang w:val="en-GB"/>
        </w:rPr>
        <w:t xml:space="preserve">the </w:t>
      </w:r>
      <w:r w:rsidR="00353864" w:rsidRPr="009F1CBF">
        <w:rPr>
          <w:rFonts w:asciiTheme="minorHAnsi" w:hAnsiTheme="minorHAnsi" w:cstheme="minorHAnsi"/>
          <w:lang w:val="en-GB"/>
        </w:rPr>
        <w:t xml:space="preserve">community. However, it is immediately apparent that the number of students with sensory (visual and hearing) disabilities included in regular schools is few </w:t>
      </w:r>
      <w:r w:rsidR="00BB2EB2" w:rsidRPr="009F1CBF">
        <w:rPr>
          <w:rFonts w:asciiTheme="minorHAnsi" w:hAnsiTheme="minorHAnsi" w:cstheme="minorHAnsi"/>
          <w:lang w:val="en-GB"/>
        </w:rPr>
        <w:t>at best and on rare occasions</w:t>
      </w:r>
      <w:r w:rsidR="00353864" w:rsidRPr="009F1CBF">
        <w:rPr>
          <w:rFonts w:asciiTheme="minorHAnsi" w:hAnsiTheme="minorHAnsi" w:cstheme="minorHAnsi"/>
          <w:lang w:val="en-GB"/>
        </w:rPr>
        <w:t xml:space="preserve">. If their number exceeds </w:t>
      </w:r>
      <w:r w:rsidR="00FD553A" w:rsidRPr="009F1CBF">
        <w:rPr>
          <w:rFonts w:asciiTheme="minorHAnsi" w:hAnsiTheme="minorHAnsi" w:cstheme="minorHAnsi"/>
          <w:lang w:val="en-GB"/>
        </w:rPr>
        <w:t>100</w:t>
      </w:r>
      <w:r w:rsidR="00353864" w:rsidRPr="009F1CBF">
        <w:rPr>
          <w:rFonts w:asciiTheme="minorHAnsi" w:hAnsiTheme="minorHAnsi" w:cstheme="minorHAnsi"/>
          <w:lang w:val="en-GB"/>
        </w:rPr>
        <w:t xml:space="preserve"> in one </w:t>
      </w:r>
      <w:r w:rsidR="00BB2EB2" w:rsidRPr="009F1CBF">
        <w:rPr>
          <w:rFonts w:asciiTheme="minorHAnsi" w:hAnsiTheme="minorHAnsi" w:cstheme="minorHAnsi"/>
          <w:lang w:val="en-GB"/>
        </w:rPr>
        <w:t xml:space="preserve">academic </w:t>
      </w:r>
      <w:r w:rsidR="00353864" w:rsidRPr="009F1CBF">
        <w:rPr>
          <w:rFonts w:asciiTheme="minorHAnsi" w:hAnsiTheme="minorHAnsi" w:cstheme="minorHAnsi"/>
          <w:lang w:val="en-GB"/>
        </w:rPr>
        <w:t xml:space="preserve">year, it dwindles sharply in the next </w:t>
      </w:r>
      <w:r w:rsidR="00FD553A" w:rsidRPr="009F1CBF">
        <w:rPr>
          <w:rFonts w:asciiTheme="minorHAnsi" w:hAnsiTheme="minorHAnsi" w:cstheme="minorHAnsi"/>
          <w:lang w:val="en-GB"/>
        </w:rPr>
        <w:t>year</w:t>
      </w:r>
      <w:r w:rsidR="0010326C" w:rsidRPr="009F1CBF">
        <w:rPr>
          <w:rFonts w:asciiTheme="minorHAnsi" w:hAnsiTheme="minorHAnsi" w:cstheme="minorHAnsi"/>
          <w:lang w:val="en-GB"/>
        </w:rPr>
        <w:t xml:space="preserve"> because</w:t>
      </w:r>
      <w:r w:rsidR="00FD553A" w:rsidRPr="009F1CBF">
        <w:rPr>
          <w:rFonts w:asciiTheme="minorHAnsi" w:hAnsiTheme="minorHAnsi" w:cstheme="minorHAnsi"/>
          <w:lang w:val="en-GB"/>
        </w:rPr>
        <w:t xml:space="preserve"> </w:t>
      </w:r>
      <w:r w:rsidR="00353864" w:rsidRPr="009F1CBF">
        <w:rPr>
          <w:rFonts w:asciiTheme="minorHAnsi" w:hAnsiTheme="minorHAnsi" w:cstheme="minorHAnsi"/>
          <w:lang w:val="en-GB"/>
        </w:rPr>
        <w:t xml:space="preserve">of </w:t>
      </w:r>
      <w:r w:rsidR="0010326C" w:rsidRPr="009F1CBF">
        <w:rPr>
          <w:rFonts w:asciiTheme="minorHAnsi" w:hAnsiTheme="minorHAnsi" w:cstheme="minorHAnsi"/>
          <w:lang w:val="en-GB"/>
        </w:rPr>
        <w:t xml:space="preserve">lower enrolment rates than graduation at many </w:t>
      </w:r>
      <w:r w:rsidR="00353864" w:rsidRPr="009F1CBF">
        <w:rPr>
          <w:rFonts w:asciiTheme="minorHAnsi" w:hAnsiTheme="minorHAnsi" w:cstheme="minorHAnsi"/>
          <w:lang w:val="en-GB"/>
        </w:rPr>
        <w:t xml:space="preserve">intermediate and secondary </w:t>
      </w:r>
      <w:r w:rsidR="0010326C" w:rsidRPr="009F1CBF">
        <w:rPr>
          <w:rFonts w:asciiTheme="minorHAnsi" w:hAnsiTheme="minorHAnsi" w:cstheme="minorHAnsi"/>
          <w:lang w:val="en-GB"/>
        </w:rPr>
        <w:t>schools</w:t>
      </w:r>
      <w:r w:rsidR="00353864" w:rsidRPr="009F1CBF">
        <w:rPr>
          <w:rFonts w:asciiTheme="minorHAnsi" w:hAnsiTheme="minorHAnsi" w:cstheme="minorHAnsi"/>
          <w:lang w:val="en-GB"/>
        </w:rPr>
        <w:t xml:space="preserve">. </w:t>
      </w:r>
      <w:r w:rsidR="00FD553A" w:rsidRPr="009F1CBF">
        <w:rPr>
          <w:rFonts w:asciiTheme="minorHAnsi" w:hAnsiTheme="minorHAnsi" w:cstheme="minorHAnsi"/>
          <w:lang w:val="en-GB"/>
        </w:rPr>
        <w:t>T</w:t>
      </w:r>
      <w:r w:rsidR="00AB670E" w:rsidRPr="009F1CBF">
        <w:rPr>
          <w:rFonts w:asciiTheme="minorHAnsi" w:hAnsiTheme="minorHAnsi" w:cstheme="minorHAnsi"/>
          <w:lang w:val="en-GB"/>
        </w:rPr>
        <w:t>herefore</w:t>
      </w:r>
      <w:r w:rsidR="00FD553A" w:rsidRPr="009F1CBF">
        <w:rPr>
          <w:rFonts w:asciiTheme="minorHAnsi" w:hAnsiTheme="minorHAnsi" w:cstheme="minorHAnsi"/>
          <w:lang w:val="en-GB"/>
        </w:rPr>
        <w:t>,</w:t>
      </w:r>
      <w:r w:rsidR="00AB670E" w:rsidRPr="009F1CBF">
        <w:rPr>
          <w:rFonts w:asciiTheme="minorHAnsi" w:hAnsiTheme="minorHAnsi" w:cstheme="minorHAnsi"/>
          <w:lang w:val="en-GB"/>
        </w:rPr>
        <w:t xml:space="preserve"> </w:t>
      </w:r>
      <w:r w:rsidR="00FD553A" w:rsidRPr="009F1CBF">
        <w:rPr>
          <w:rFonts w:asciiTheme="minorHAnsi" w:hAnsiTheme="minorHAnsi" w:cstheme="minorHAnsi"/>
          <w:lang w:val="en-GB"/>
        </w:rPr>
        <w:t xml:space="preserve">it is </w:t>
      </w:r>
      <w:r w:rsidR="0010326C" w:rsidRPr="009F1CBF">
        <w:rPr>
          <w:rFonts w:asciiTheme="minorHAnsi" w:hAnsiTheme="minorHAnsi" w:cstheme="minorHAnsi"/>
          <w:lang w:val="en-GB"/>
        </w:rPr>
        <w:t xml:space="preserve">practically </w:t>
      </w:r>
      <w:r w:rsidR="00AB670E" w:rsidRPr="009F1CBF">
        <w:rPr>
          <w:rFonts w:asciiTheme="minorHAnsi" w:hAnsiTheme="minorHAnsi" w:cstheme="minorHAnsi"/>
          <w:lang w:val="en-GB"/>
        </w:rPr>
        <w:t xml:space="preserve">impossible to speak of </w:t>
      </w:r>
      <w:r w:rsidR="00624754" w:rsidRPr="009F1CBF">
        <w:rPr>
          <w:rFonts w:asciiTheme="minorHAnsi" w:hAnsiTheme="minorHAnsi" w:cstheme="minorHAnsi"/>
          <w:lang w:val="en-GB"/>
        </w:rPr>
        <w:t xml:space="preserve">proper and regular </w:t>
      </w:r>
      <w:r w:rsidR="00AB670E" w:rsidRPr="009F1CBF">
        <w:rPr>
          <w:rFonts w:asciiTheme="minorHAnsi" w:hAnsiTheme="minorHAnsi" w:cstheme="minorHAnsi"/>
          <w:lang w:val="en-GB"/>
        </w:rPr>
        <w:t>inclusion</w:t>
      </w:r>
      <w:r w:rsidR="0010326C" w:rsidRPr="009F1CBF">
        <w:rPr>
          <w:rFonts w:asciiTheme="minorHAnsi" w:hAnsiTheme="minorHAnsi" w:cstheme="minorHAnsi"/>
          <w:lang w:val="en-GB"/>
        </w:rPr>
        <w:t>, particularly for students</w:t>
      </w:r>
      <w:r w:rsidR="00AB670E" w:rsidRPr="009F1CBF">
        <w:rPr>
          <w:rFonts w:asciiTheme="minorHAnsi" w:hAnsiTheme="minorHAnsi" w:cstheme="minorHAnsi"/>
          <w:lang w:val="en-GB"/>
        </w:rPr>
        <w:t xml:space="preserve"> with sensory disabilities. </w:t>
      </w:r>
      <w:r w:rsidR="00EF4DD1" w:rsidRPr="009F1CBF">
        <w:rPr>
          <w:rFonts w:asciiTheme="minorHAnsi" w:hAnsiTheme="minorHAnsi" w:cstheme="minorHAnsi"/>
          <w:lang w:val="en-GB"/>
        </w:rPr>
        <w:t xml:space="preserve">Between these and those with intellectual disabilities, a </w:t>
      </w:r>
      <w:r w:rsidR="00AB670E" w:rsidRPr="009F1CBF">
        <w:rPr>
          <w:rFonts w:asciiTheme="minorHAnsi" w:hAnsiTheme="minorHAnsi" w:cstheme="minorHAnsi"/>
          <w:lang w:val="en-GB"/>
        </w:rPr>
        <w:t>best scenario case will show no more than ten students of either group joining regular schools.</w:t>
      </w:r>
      <w:r w:rsidR="003D31F9" w:rsidRPr="009F1CBF">
        <w:rPr>
          <w:rFonts w:asciiTheme="minorHAnsi" w:hAnsiTheme="minorHAnsi" w:cstheme="minorHAnsi"/>
          <w:lang w:val="en-GB"/>
        </w:rPr>
        <w:t xml:space="preserve"> Students with physical disabilities may </w:t>
      </w:r>
      <w:r w:rsidR="00440AB8" w:rsidRPr="009F1CBF">
        <w:rPr>
          <w:rFonts w:asciiTheme="minorHAnsi" w:hAnsiTheme="minorHAnsi" w:cstheme="minorHAnsi"/>
          <w:lang w:val="en-GB"/>
        </w:rPr>
        <w:t xml:space="preserve">have </w:t>
      </w:r>
      <w:r w:rsidR="003D31F9" w:rsidRPr="009F1CBF">
        <w:rPr>
          <w:rFonts w:asciiTheme="minorHAnsi" w:hAnsiTheme="minorHAnsi" w:cstheme="minorHAnsi"/>
          <w:lang w:val="en-GB"/>
        </w:rPr>
        <w:t xml:space="preserve">better chances </w:t>
      </w:r>
      <w:r w:rsidR="00CC3FCE" w:rsidRPr="009F1CBF">
        <w:rPr>
          <w:rFonts w:asciiTheme="minorHAnsi" w:hAnsiTheme="minorHAnsi" w:cstheme="minorHAnsi"/>
          <w:lang w:val="en-GB"/>
        </w:rPr>
        <w:t>of inclusion</w:t>
      </w:r>
      <w:r w:rsidR="00440AB8" w:rsidRPr="009F1CBF">
        <w:rPr>
          <w:rFonts w:asciiTheme="minorHAnsi" w:hAnsiTheme="minorHAnsi" w:cstheme="minorHAnsi"/>
          <w:lang w:val="en-GB"/>
        </w:rPr>
        <w:t>,</w:t>
      </w:r>
      <w:r w:rsidR="00CC3FCE" w:rsidRPr="009F1CBF">
        <w:rPr>
          <w:rFonts w:asciiTheme="minorHAnsi" w:hAnsiTheme="minorHAnsi" w:cstheme="minorHAnsi"/>
          <w:lang w:val="en-GB"/>
        </w:rPr>
        <w:t xml:space="preserve"> at least in some villages and towns. </w:t>
      </w:r>
      <w:r w:rsidR="00375243" w:rsidRPr="009F1CBF">
        <w:rPr>
          <w:rFonts w:asciiTheme="minorHAnsi" w:hAnsiTheme="minorHAnsi" w:cstheme="minorHAnsi"/>
          <w:lang w:val="en-GB"/>
        </w:rPr>
        <w:t xml:space="preserve">Such </w:t>
      </w:r>
      <w:r w:rsidR="00440AB8" w:rsidRPr="009F1CBF">
        <w:rPr>
          <w:rFonts w:asciiTheme="minorHAnsi" w:hAnsiTheme="minorHAnsi" w:cstheme="minorHAnsi"/>
          <w:lang w:val="en-GB"/>
        </w:rPr>
        <w:t>picture can improve with</w:t>
      </w:r>
      <w:r w:rsidR="00375243" w:rsidRPr="009F1CBF">
        <w:rPr>
          <w:rFonts w:asciiTheme="minorHAnsi" w:hAnsiTheme="minorHAnsi" w:cstheme="minorHAnsi"/>
          <w:lang w:val="en-GB"/>
        </w:rPr>
        <w:t xml:space="preserve"> </w:t>
      </w:r>
      <w:r w:rsidR="00440AB8" w:rsidRPr="009F1CBF">
        <w:rPr>
          <w:rFonts w:asciiTheme="minorHAnsi" w:hAnsiTheme="minorHAnsi" w:cstheme="minorHAnsi"/>
          <w:lang w:val="en-GB"/>
        </w:rPr>
        <w:t>more</w:t>
      </w:r>
      <w:r w:rsidR="00375243" w:rsidRPr="009F1CBF">
        <w:rPr>
          <w:rFonts w:asciiTheme="minorHAnsi" w:hAnsiTheme="minorHAnsi" w:cstheme="minorHAnsi"/>
          <w:lang w:val="en-GB"/>
        </w:rPr>
        <w:t xml:space="preserve"> </w:t>
      </w:r>
      <w:r w:rsidR="00B745DE" w:rsidRPr="009F1CBF">
        <w:rPr>
          <w:rFonts w:asciiTheme="minorHAnsi" w:hAnsiTheme="minorHAnsi" w:cstheme="minorHAnsi"/>
          <w:lang w:val="en-GB"/>
        </w:rPr>
        <w:t>OPD</w:t>
      </w:r>
      <w:r w:rsidR="007D399A" w:rsidRPr="009F1CBF">
        <w:rPr>
          <w:rFonts w:asciiTheme="minorHAnsi" w:hAnsiTheme="minorHAnsi" w:cstheme="minorHAnsi"/>
          <w:lang w:val="en-GB"/>
        </w:rPr>
        <w:t xml:space="preserve"> or service providers </w:t>
      </w:r>
      <w:r w:rsidR="00440AB8" w:rsidRPr="009F1CBF">
        <w:rPr>
          <w:rFonts w:asciiTheme="minorHAnsi" w:hAnsiTheme="minorHAnsi" w:cstheme="minorHAnsi"/>
          <w:lang w:val="en-GB"/>
        </w:rPr>
        <w:t xml:space="preserve">actively </w:t>
      </w:r>
      <w:r w:rsidR="007D399A" w:rsidRPr="009F1CBF">
        <w:rPr>
          <w:rFonts w:asciiTheme="minorHAnsi" w:hAnsiTheme="minorHAnsi" w:cstheme="minorHAnsi"/>
          <w:lang w:val="en-GB"/>
        </w:rPr>
        <w:t xml:space="preserve">supporting inclusion. </w:t>
      </w:r>
      <w:r w:rsidR="0024152D" w:rsidRPr="009F1CBF">
        <w:rPr>
          <w:rFonts w:asciiTheme="minorHAnsi" w:hAnsiTheme="minorHAnsi" w:cstheme="minorHAnsi"/>
          <w:lang w:val="en-GB"/>
        </w:rPr>
        <w:t xml:space="preserve">Another helpful factor </w:t>
      </w:r>
      <w:r w:rsidR="0080409B" w:rsidRPr="009F1CBF">
        <w:rPr>
          <w:rFonts w:asciiTheme="minorHAnsi" w:hAnsiTheme="minorHAnsi" w:cstheme="minorHAnsi"/>
          <w:lang w:val="en-GB"/>
        </w:rPr>
        <w:t xml:space="preserve">would be </w:t>
      </w:r>
      <w:r w:rsidR="00855413" w:rsidRPr="009F1CBF">
        <w:rPr>
          <w:rFonts w:asciiTheme="minorHAnsi" w:hAnsiTheme="minorHAnsi" w:cstheme="minorHAnsi"/>
          <w:lang w:val="en-GB"/>
        </w:rPr>
        <w:t>parents</w:t>
      </w:r>
      <w:r w:rsidR="0080409B" w:rsidRPr="009F1CBF">
        <w:rPr>
          <w:rFonts w:asciiTheme="minorHAnsi" w:hAnsiTheme="minorHAnsi" w:cstheme="minorHAnsi"/>
          <w:lang w:val="en-GB"/>
        </w:rPr>
        <w:t xml:space="preserve"> getting involved in</w:t>
      </w:r>
      <w:r w:rsidR="00855413" w:rsidRPr="009F1CBF">
        <w:rPr>
          <w:rFonts w:asciiTheme="minorHAnsi" w:hAnsiTheme="minorHAnsi" w:cstheme="minorHAnsi"/>
          <w:lang w:val="en-GB"/>
        </w:rPr>
        <w:t xml:space="preserve"> solving problems and difficulties </w:t>
      </w:r>
      <w:r w:rsidR="0080409B" w:rsidRPr="009F1CBF">
        <w:rPr>
          <w:rFonts w:asciiTheme="minorHAnsi" w:hAnsiTheme="minorHAnsi" w:cstheme="minorHAnsi"/>
          <w:lang w:val="en-GB"/>
        </w:rPr>
        <w:t>a</w:t>
      </w:r>
      <w:r w:rsidR="00855413" w:rsidRPr="009F1CBF">
        <w:rPr>
          <w:rFonts w:asciiTheme="minorHAnsi" w:hAnsiTheme="minorHAnsi" w:cstheme="minorHAnsi"/>
          <w:lang w:val="en-GB"/>
        </w:rPr>
        <w:t xml:space="preserve">rising from the </w:t>
      </w:r>
      <w:r w:rsidR="0080409B" w:rsidRPr="009F1CBF">
        <w:rPr>
          <w:rFonts w:asciiTheme="minorHAnsi" w:hAnsiTheme="minorHAnsi" w:cstheme="minorHAnsi"/>
          <w:lang w:val="en-GB"/>
        </w:rPr>
        <w:t>efforts to achieve full inclusion for their children</w:t>
      </w:r>
      <w:r w:rsidR="00855413" w:rsidRPr="009F1CBF">
        <w:rPr>
          <w:rFonts w:asciiTheme="minorHAnsi" w:hAnsiTheme="minorHAnsi" w:cstheme="minorHAnsi"/>
          <w:lang w:val="en-GB"/>
        </w:rPr>
        <w:t xml:space="preserve">. </w:t>
      </w:r>
      <w:r w:rsidR="006132DA" w:rsidRPr="009F1CBF">
        <w:rPr>
          <w:rFonts w:asciiTheme="minorHAnsi" w:hAnsiTheme="minorHAnsi" w:cstheme="minorHAnsi"/>
          <w:lang w:val="en-GB"/>
        </w:rPr>
        <w:t xml:space="preserve">As for students with intellectual disabilities, </w:t>
      </w:r>
      <w:r w:rsidR="008B363C" w:rsidRPr="009F1CBF">
        <w:rPr>
          <w:rFonts w:asciiTheme="minorHAnsi" w:hAnsiTheme="minorHAnsi" w:cstheme="minorHAnsi"/>
          <w:lang w:val="en-GB"/>
        </w:rPr>
        <w:t xml:space="preserve">a limited number of them succeed in being included </w:t>
      </w:r>
      <w:r w:rsidR="00235075" w:rsidRPr="009F1CBF">
        <w:rPr>
          <w:rFonts w:asciiTheme="minorHAnsi" w:hAnsiTheme="minorHAnsi" w:cstheme="minorHAnsi"/>
          <w:lang w:val="en-GB"/>
        </w:rPr>
        <w:t xml:space="preserve">in a few regular schools. </w:t>
      </w:r>
      <w:r w:rsidR="00D27499" w:rsidRPr="009F1CBF">
        <w:rPr>
          <w:rFonts w:asciiTheme="minorHAnsi" w:hAnsiTheme="minorHAnsi" w:cstheme="minorHAnsi"/>
          <w:lang w:val="en-GB"/>
        </w:rPr>
        <w:t>Even then</w:t>
      </w:r>
      <w:r w:rsidR="00875640" w:rsidRPr="009F1CBF">
        <w:rPr>
          <w:rFonts w:asciiTheme="minorHAnsi" w:hAnsiTheme="minorHAnsi" w:cstheme="minorHAnsi"/>
          <w:lang w:val="en-GB"/>
        </w:rPr>
        <w:t xml:space="preserve">, </w:t>
      </w:r>
      <w:r w:rsidR="00D27499" w:rsidRPr="009F1CBF">
        <w:rPr>
          <w:rFonts w:asciiTheme="minorHAnsi" w:hAnsiTheme="minorHAnsi" w:cstheme="minorHAnsi"/>
          <w:lang w:val="en-GB"/>
        </w:rPr>
        <w:t xml:space="preserve">it </w:t>
      </w:r>
      <w:r w:rsidR="00875640" w:rsidRPr="009F1CBF">
        <w:rPr>
          <w:rFonts w:asciiTheme="minorHAnsi" w:hAnsiTheme="minorHAnsi" w:cstheme="minorHAnsi"/>
          <w:lang w:val="en-GB"/>
        </w:rPr>
        <w:t>impose</w:t>
      </w:r>
      <w:r w:rsidR="00D27499" w:rsidRPr="009F1CBF">
        <w:rPr>
          <w:rFonts w:asciiTheme="minorHAnsi" w:hAnsiTheme="minorHAnsi" w:cstheme="minorHAnsi"/>
          <w:lang w:val="en-GB"/>
        </w:rPr>
        <w:t>s</w:t>
      </w:r>
      <w:r w:rsidR="00875640" w:rsidRPr="009F1CBF">
        <w:rPr>
          <w:rFonts w:asciiTheme="minorHAnsi" w:hAnsiTheme="minorHAnsi" w:cstheme="minorHAnsi"/>
          <w:lang w:val="en-GB"/>
        </w:rPr>
        <w:t xml:space="preserve"> on </w:t>
      </w:r>
      <w:r w:rsidR="00D27499" w:rsidRPr="009F1CBF">
        <w:rPr>
          <w:rFonts w:asciiTheme="minorHAnsi" w:hAnsiTheme="minorHAnsi" w:cstheme="minorHAnsi"/>
          <w:lang w:val="en-GB"/>
        </w:rPr>
        <w:t>their</w:t>
      </w:r>
      <w:r w:rsidR="00875640" w:rsidRPr="009F1CBF">
        <w:rPr>
          <w:rFonts w:asciiTheme="minorHAnsi" w:hAnsiTheme="minorHAnsi" w:cstheme="minorHAnsi"/>
          <w:lang w:val="en-GB"/>
        </w:rPr>
        <w:t xml:space="preserve"> parents additional </w:t>
      </w:r>
      <w:r w:rsidR="00D27499" w:rsidRPr="009F1CBF">
        <w:rPr>
          <w:rFonts w:asciiTheme="minorHAnsi" w:hAnsiTheme="minorHAnsi" w:cstheme="minorHAnsi"/>
          <w:lang w:val="en-GB"/>
        </w:rPr>
        <w:t>financial costs</w:t>
      </w:r>
      <w:r w:rsidR="00875640" w:rsidRPr="009F1CBF">
        <w:rPr>
          <w:rFonts w:asciiTheme="minorHAnsi" w:hAnsiTheme="minorHAnsi" w:cstheme="minorHAnsi"/>
          <w:lang w:val="en-GB"/>
        </w:rPr>
        <w:t xml:space="preserve"> and moral </w:t>
      </w:r>
      <w:r w:rsidR="00D27499" w:rsidRPr="009F1CBF">
        <w:rPr>
          <w:rFonts w:asciiTheme="minorHAnsi" w:hAnsiTheme="minorHAnsi" w:cstheme="minorHAnsi"/>
          <w:lang w:val="en-GB"/>
        </w:rPr>
        <w:t>courage</w:t>
      </w:r>
      <w:r w:rsidR="00875640" w:rsidRPr="009F1CBF">
        <w:rPr>
          <w:rFonts w:asciiTheme="minorHAnsi" w:hAnsiTheme="minorHAnsi" w:cstheme="minorHAnsi"/>
          <w:lang w:val="en-GB"/>
        </w:rPr>
        <w:t xml:space="preserve">. </w:t>
      </w:r>
      <w:r w:rsidR="00F310B2" w:rsidRPr="009F1CBF">
        <w:rPr>
          <w:rFonts w:asciiTheme="minorHAnsi" w:hAnsiTheme="minorHAnsi" w:cstheme="minorHAnsi"/>
          <w:lang w:val="en-GB"/>
        </w:rPr>
        <w:t xml:space="preserve">But if it continues with tens of </w:t>
      </w:r>
      <w:r w:rsidR="00FD0DFB" w:rsidRPr="009F1CBF">
        <w:rPr>
          <w:rFonts w:asciiTheme="minorHAnsi" w:hAnsiTheme="minorHAnsi" w:cstheme="minorHAnsi"/>
          <w:lang w:val="en-GB"/>
        </w:rPr>
        <w:t>these</w:t>
      </w:r>
      <w:r w:rsidR="00F310B2" w:rsidRPr="009F1CBF">
        <w:rPr>
          <w:rFonts w:asciiTheme="minorHAnsi" w:hAnsiTheme="minorHAnsi" w:cstheme="minorHAnsi"/>
          <w:lang w:val="en-GB"/>
        </w:rPr>
        <w:t xml:space="preserve"> students graduating with other new ones join</w:t>
      </w:r>
      <w:r w:rsidR="00D27499" w:rsidRPr="009F1CBF">
        <w:rPr>
          <w:rFonts w:asciiTheme="minorHAnsi" w:hAnsiTheme="minorHAnsi" w:cstheme="minorHAnsi"/>
          <w:lang w:val="en-GB"/>
        </w:rPr>
        <w:t>ing</w:t>
      </w:r>
      <w:r w:rsidR="00F310B2" w:rsidRPr="009F1CBF">
        <w:rPr>
          <w:rFonts w:asciiTheme="minorHAnsi" w:hAnsiTheme="minorHAnsi" w:cstheme="minorHAnsi"/>
          <w:lang w:val="en-GB"/>
        </w:rPr>
        <w:t xml:space="preserve"> the same school, it may then be </w:t>
      </w:r>
      <w:r w:rsidR="00D27499" w:rsidRPr="009F1CBF">
        <w:rPr>
          <w:rFonts w:asciiTheme="minorHAnsi" w:hAnsiTheme="minorHAnsi" w:cstheme="minorHAnsi"/>
          <w:lang w:val="en-GB"/>
        </w:rPr>
        <w:t xml:space="preserve">counted </w:t>
      </w:r>
      <w:r w:rsidR="00F310B2" w:rsidRPr="009F1CBF">
        <w:rPr>
          <w:rFonts w:asciiTheme="minorHAnsi" w:hAnsiTheme="minorHAnsi" w:cstheme="minorHAnsi"/>
          <w:lang w:val="en-GB"/>
        </w:rPr>
        <w:t xml:space="preserve">a positive trend </w:t>
      </w:r>
      <w:r w:rsidR="00D27499" w:rsidRPr="009F1CBF">
        <w:rPr>
          <w:rFonts w:asciiTheme="minorHAnsi" w:hAnsiTheme="minorHAnsi" w:cstheme="minorHAnsi"/>
          <w:lang w:val="en-GB"/>
        </w:rPr>
        <w:t xml:space="preserve">on </w:t>
      </w:r>
      <w:r w:rsidR="00F310B2" w:rsidRPr="009F1CBF">
        <w:rPr>
          <w:rFonts w:asciiTheme="minorHAnsi" w:hAnsiTheme="minorHAnsi" w:cstheme="minorHAnsi"/>
          <w:lang w:val="en-GB"/>
        </w:rPr>
        <w:t>inclusion.</w:t>
      </w:r>
      <w:r w:rsidR="0066348F" w:rsidRPr="009F1CBF">
        <w:rPr>
          <w:rFonts w:asciiTheme="minorHAnsi" w:hAnsiTheme="minorHAnsi" w:cstheme="minorHAnsi"/>
          <w:lang w:val="en-GB"/>
        </w:rPr>
        <w:t xml:space="preserve"> The current situation contradicts the inclusion</w:t>
      </w:r>
      <w:r w:rsidR="00616285" w:rsidRPr="009F1CBF">
        <w:rPr>
          <w:rFonts w:asciiTheme="minorHAnsi" w:hAnsiTheme="minorHAnsi" w:cstheme="minorHAnsi"/>
          <w:lang w:val="en-GB"/>
        </w:rPr>
        <w:t xml:space="preserve"> orientation </w:t>
      </w:r>
      <w:r w:rsidR="0090018C" w:rsidRPr="009F1CBF">
        <w:rPr>
          <w:rFonts w:asciiTheme="minorHAnsi" w:hAnsiTheme="minorHAnsi" w:cstheme="minorHAnsi"/>
          <w:lang w:val="en-GB"/>
        </w:rPr>
        <w:t>as stipulated</w:t>
      </w:r>
      <w:r w:rsidR="00616285" w:rsidRPr="009F1CBF">
        <w:rPr>
          <w:rFonts w:asciiTheme="minorHAnsi" w:hAnsiTheme="minorHAnsi" w:cstheme="minorHAnsi"/>
          <w:lang w:val="en-GB"/>
        </w:rPr>
        <w:t xml:space="preserve"> </w:t>
      </w:r>
      <w:r w:rsidR="0090018C" w:rsidRPr="009F1CBF">
        <w:rPr>
          <w:rFonts w:asciiTheme="minorHAnsi" w:hAnsiTheme="minorHAnsi" w:cstheme="minorHAnsi"/>
          <w:lang w:val="en-GB"/>
        </w:rPr>
        <w:t>by Law No. 220, C</w:t>
      </w:r>
      <w:r w:rsidR="00616285" w:rsidRPr="009F1CBF">
        <w:rPr>
          <w:rFonts w:asciiTheme="minorHAnsi" w:hAnsiTheme="minorHAnsi" w:cstheme="minorHAnsi"/>
          <w:lang w:val="en-GB"/>
        </w:rPr>
        <w:t>hapter 7</w:t>
      </w:r>
      <w:r w:rsidR="0090018C" w:rsidRPr="009F1CBF">
        <w:rPr>
          <w:rFonts w:asciiTheme="minorHAnsi" w:hAnsiTheme="minorHAnsi" w:cstheme="minorHAnsi"/>
          <w:lang w:val="en-GB"/>
        </w:rPr>
        <w:t>,</w:t>
      </w:r>
      <w:r w:rsidR="00616285" w:rsidRPr="009F1CBF">
        <w:rPr>
          <w:rFonts w:asciiTheme="minorHAnsi" w:hAnsiTheme="minorHAnsi" w:cstheme="minorHAnsi"/>
          <w:lang w:val="en-GB"/>
        </w:rPr>
        <w:t xml:space="preserve"> </w:t>
      </w:r>
      <w:r w:rsidR="0090018C" w:rsidRPr="009F1CBF">
        <w:rPr>
          <w:rFonts w:asciiTheme="minorHAnsi" w:hAnsiTheme="minorHAnsi" w:cstheme="minorHAnsi"/>
          <w:lang w:val="en-GB"/>
        </w:rPr>
        <w:t xml:space="preserve">on </w:t>
      </w:r>
      <w:r w:rsidR="00616285" w:rsidRPr="009F1CBF">
        <w:rPr>
          <w:rFonts w:asciiTheme="minorHAnsi" w:hAnsiTheme="minorHAnsi" w:cstheme="minorHAnsi"/>
          <w:lang w:val="en-GB"/>
        </w:rPr>
        <w:t>education</w:t>
      </w:r>
      <w:r w:rsidR="00A6247E" w:rsidRPr="009F1CBF">
        <w:rPr>
          <w:rFonts w:asciiTheme="minorHAnsi" w:hAnsiTheme="minorHAnsi" w:cstheme="minorHAnsi"/>
          <w:lang w:val="en-GB"/>
        </w:rPr>
        <w:t xml:space="preserve"> and sports</w:t>
      </w:r>
      <w:r w:rsidR="00616285" w:rsidRPr="009F1CBF">
        <w:rPr>
          <w:rFonts w:asciiTheme="minorHAnsi" w:hAnsiTheme="minorHAnsi" w:cstheme="minorHAnsi"/>
          <w:lang w:val="en-GB"/>
        </w:rPr>
        <w:t xml:space="preserve">. </w:t>
      </w:r>
      <w:r w:rsidR="00A6247E" w:rsidRPr="009F1CBF">
        <w:rPr>
          <w:rFonts w:asciiTheme="minorHAnsi" w:hAnsiTheme="minorHAnsi" w:cstheme="minorHAnsi"/>
          <w:lang w:val="en-GB"/>
        </w:rPr>
        <w:t xml:space="preserve">Article 59 </w:t>
      </w:r>
      <w:r w:rsidR="00EF4DD1" w:rsidRPr="009F1CBF">
        <w:rPr>
          <w:rFonts w:asciiTheme="minorHAnsi" w:hAnsiTheme="minorHAnsi" w:cstheme="minorHAnsi"/>
          <w:lang w:val="en-GB"/>
        </w:rPr>
        <w:t xml:space="preserve">of this law </w:t>
      </w:r>
      <w:r w:rsidR="00A6247E" w:rsidRPr="009F1CBF">
        <w:rPr>
          <w:rFonts w:asciiTheme="minorHAnsi" w:hAnsiTheme="minorHAnsi" w:cstheme="minorHAnsi"/>
          <w:lang w:val="en-GB"/>
        </w:rPr>
        <w:t xml:space="preserve">stipulates that students with disabilities may join </w:t>
      </w:r>
      <w:r w:rsidR="0090018C" w:rsidRPr="009F1CBF">
        <w:rPr>
          <w:rFonts w:asciiTheme="minorHAnsi" w:hAnsiTheme="minorHAnsi" w:cstheme="minorHAnsi"/>
          <w:lang w:val="en-GB"/>
        </w:rPr>
        <w:t xml:space="preserve">special </w:t>
      </w:r>
      <w:r w:rsidR="00A6247E" w:rsidRPr="009F1CBF">
        <w:rPr>
          <w:rFonts w:asciiTheme="minorHAnsi" w:hAnsiTheme="minorHAnsi" w:cstheme="minorHAnsi"/>
          <w:lang w:val="en-GB"/>
        </w:rPr>
        <w:t xml:space="preserve">or regular schools </w:t>
      </w:r>
      <w:r w:rsidR="00DF5B94" w:rsidRPr="009F1CBF">
        <w:rPr>
          <w:rFonts w:asciiTheme="minorHAnsi" w:hAnsiTheme="minorHAnsi" w:cstheme="minorHAnsi"/>
          <w:lang w:val="en-GB"/>
        </w:rPr>
        <w:t xml:space="preserve">where they may be included in regular or special classes with the help of shadow teachers, and special educators who can help </w:t>
      </w:r>
      <w:r w:rsidR="00FD0DFB" w:rsidRPr="009F1CBF">
        <w:rPr>
          <w:rFonts w:asciiTheme="minorHAnsi" w:hAnsiTheme="minorHAnsi" w:cstheme="minorHAnsi"/>
          <w:lang w:val="en-GB"/>
        </w:rPr>
        <w:t>these</w:t>
      </w:r>
      <w:r w:rsidR="00DF5B94" w:rsidRPr="009F1CBF">
        <w:rPr>
          <w:rFonts w:asciiTheme="minorHAnsi" w:hAnsiTheme="minorHAnsi" w:cstheme="minorHAnsi"/>
          <w:lang w:val="en-GB"/>
        </w:rPr>
        <w:t xml:space="preserve"> students in extra special classes.</w:t>
      </w:r>
    </w:p>
    <w:p w:rsidR="00786C55" w:rsidRPr="009F1CBF" w:rsidRDefault="00DF5B94"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With the suspension of </w:t>
      </w:r>
      <w:r w:rsidR="0090018C" w:rsidRPr="009F1CBF">
        <w:rPr>
          <w:rFonts w:asciiTheme="minorHAnsi" w:hAnsiTheme="minorHAnsi" w:cstheme="minorHAnsi"/>
          <w:lang w:val="en-GB"/>
        </w:rPr>
        <w:t xml:space="preserve">the </w:t>
      </w:r>
      <w:r w:rsidRPr="009F1CBF">
        <w:rPr>
          <w:rFonts w:asciiTheme="minorHAnsi" w:hAnsiTheme="minorHAnsi" w:cstheme="minorHAnsi"/>
          <w:lang w:val="en-GB"/>
        </w:rPr>
        <w:t xml:space="preserve">newly </w:t>
      </w:r>
      <w:r w:rsidR="003661D3" w:rsidRPr="009F1CBF">
        <w:rPr>
          <w:rFonts w:asciiTheme="minorHAnsi" w:hAnsiTheme="minorHAnsi" w:cstheme="minorHAnsi"/>
          <w:lang w:val="en-GB"/>
        </w:rPr>
        <w:t>enact</w:t>
      </w:r>
      <w:r w:rsidRPr="009F1CBF">
        <w:rPr>
          <w:rFonts w:asciiTheme="minorHAnsi" w:hAnsiTheme="minorHAnsi" w:cstheme="minorHAnsi"/>
          <w:lang w:val="en-GB"/>
        </w:rPr>
        <w:t xml:space="preserve">ed </w:t>
      </w:r>
      <w:r w:rsidR="006210A6" w:rsidRPr="009F1CBF">
        <w:rPr>
          <w:rFonts w:asciiTheme="minorHAnsi" w:hAnsiTheme="minorHAnsi" w:cstheme="minorHAnsi"/>
          <w:lang w:val="en-GB"/>
        </w:rPr>
        <w:t xml:space="preserve">Law No. </w:t>
      </w:r>
      <w:r w:rsidRPr="009F1CBF">
        <w:rPr>
          <w:rFonts w:asciiTheme="minorHAnsi" w:hAnsiTheme="minorHAnsi" w:cstheme="minorHAnsi"/>
          <w:lang w:val="en-GB"/>
        </w:rPr>
        <w:t>10 in Egypt, it seems almost impossible to speak of inclusive education for students with disabilities</w:t>
      </w:r>
      <w:r w:rsidR="00624754" w:rsidRPr="009F1CBF">
        <w:rPr>
          <w:rFonts w:asciiTheme="minorHAnsi" w:hAnsiTheme="minorHAnsi" w:cstheme="minorHAnsi"/>
          <w:lang w:val="en-GB"/>
        </w:rPr>
        <w:t xml:space="preserve"> in the biggest and trend-setting Arab country</w:t>
      </w:r>
      <w:r w:rsidRPr="009F1CBF">
        <w:rPr>
          <w:rFonts w:asciiTheme="minorHAnsi" w:hAnsiTheme="minorHAnsi" w:cstheme="minorHAnsi"/>
          <w:lang w:val="en-GB"/>
        </w:rPr>
        <w:t xml:space="preserve">. </w:t>
      </w:r>
      <w:r w:rsidR="003C6FC4" w:rsidRPr="009F1CBF">
        <w:rPr>
          <w:rFonts w:asciiTheme="minorHAnsi" w:hAnsiTheme="minorHAnsi" w:cstheme="minorHAnsi"/>
          <w:lang w:val="en-GB"/>
        </w:rPr>
        <w:t xml:space="preserve">However, putting that law into practice would hardly reassure activists </w:t>
      </w:r>
      <w:r w:rsidR="0090018C" w:rsidRPr="009F1CBF">
        <w:rPr>
          <w:rFonts w:asciiTheme="minorHAnsi" w:hAnsiTheme="minorHAnsi" w:cstheme="minorHAnsi"/>
          <w:lang w:val="en-GB"/>
        </w:rPr>
        <w:t xml:space="preserve">on achieving </w:t>
      </w:r>
      <w:r w:rsidR="00481254" w:rsidRPr="009F1CBF">
        <w:rPr>
          <w:rFonts w:asciiTheme="minorHAnsi" w:hAnsiTheme="minorHAnsi" w:cstheme="minorHAnsi"/>
          <w:lang w:val="en-GB"/>
        </w:rPr>
        <w:t>real</w:t>
      </w:r>
      <w:r w:rsidR="0090018C" w:rsidRPr="009F1CBF">
        <w:rPr>
          <w:rFonts w:asciiTheme="minorHAnsi" w:hAnsiTheme="minorHAnsi" w:cstheme="minorHAnsi"/>
          <w:lang w:val="en-GB"/>
        </w:rPr>
        <w:t>,</w:t>
      </w:r>
      <w:r w:rsidR="00481254" w:rsidRPr="009F1CBF">
        <w:rPr>
          <w:rFonts w:asciiTheme="minorHAnsi" w:hAnsiTheme="minorHAnsi" w:cstheme="minorHAnsi"/>
          <w:lang w:val="en-GB"/>
        </w:rPr>
        <w:t xml:space="preserve"> inclusive education.</w:t>
      </w:r>
      <w:r w:rsidR="009429FF" w:rsidRPr="009F1CBF">
        <w:rPr>
          <w:rFonts w:asciiTheme="minorHAnsi" w:hAnsiTheme="minorHAnsi" w:cstheme="minorHAnsi"/>
          <w:lang w:val="en-GB"/>
        </w:rPr>
        <w:t xml:space="preserve"> </w:t>
      </w:r>
      <w:r w:rsidR="00481254" w:rsidRPr="009F1CBF">
        <w:rPr>
          <w:rFonts w:asciiTheme="minorHAnsi" w:hAnsiTheme="minorHAnsi" w:cstheme="minorHAnsi"/>
          <w:lang w:val="en-GB"/>
        </w:rPr>
        <w:t>The seemingly inclusive education in Egypt is character</w:t>
      </w:r>
      <w:r w:rsidR="00D83DA9" w:rsidRPr="009F1CBF">
        <w:rPr>
          <w:rFonts w:asciiTheme="minorHAnsi" w:hAnsiTheme="minorHAnsi" w:cstheme="minorHAnsi"/>
          <w:lang w:val="en-GB"/>
        </w:rPr>
        <w:t>ise</w:t>
      </w:r>
      <w:r w:rsidR="00481254" w:rsidRPr="009F1CBF">
        <w:rPr>
          <w:rFonts w:asciiTheme="minorHAnsi" w:hAnsiTheme="minorHAnsi" w:cstheme="minorHAnsi"/>
          <w:lang w:val="en-GB"/>
        </w:rPr>
        <w:t>d more by explicit medical categor</w:t>
      </w:r>
      <w:r w:rsidR="00AD1D8C" w:rsidRPr="009F1CBF">
        <w:rPr>
          <w:rFonts w:asciiTheme="minorHAnsi" w:hAnsiTheme="minorHAnsi" w:cstheme="minorHAnsi"/>
          <w:lang w:val="en-GB"/>
        </w:rPr>
        <w:t>is</w:t>
      </w:r>
      <w:r w:rsidR="00481254" w:rsidRPr="009F1CBF">
        <w:rPr>
          <w:rFonts w:asciiTheme="minorHAnsi" w:hAnsiTheme="minorHAnsi" w:cstheme="minorHAnsi"/>
          <w:lang w:val="en-GB"/>
        </w:rPr>
        <w:t xml:space="preserve">ation as well as administrative and </w:t>
      </w:r>
      <w:r w:rsidR="00AD1D8C" w:rsidRPr="009F1CBF">
        <w:rPr>
          <w:rFonts w:asciiTheme="minorHAnsi" w:hAnsiTheme="minorHAnsi" w:cstheme="minorHAnsi"/>
          <w:lang w:val="en-GB"/>
        </w:rPr>
        <w:t>organisation</w:t>
      </w:r>
      <w:r w:rsidR="00481254" w:rsidRPr="009F1CBF">
        <w:rPr>
          <w:rFonts w:asciiTheme="minorHAnsi" w:hAnsiTheme="minorHAnsi" w:cstheme="minorHAnsi"/>
          <w:lang w:val="en-GB"/>
        </w:rPr>
        <w:t xml:space="preserve"> procedures than with conformity to </w:t>
      </w:r>
      <w:r w:rsidR="0090018C" w:rsidRPr="009F1CBF">
        <w:rPr>
          <w:rFonts w:asciiTheme="minorHAnsi" w:hAnsiTheme="minorHAnsi" w:cstheme="minorHAnsi"/>
          <w:lang w:val="en-GB"/>
        </w:rPr>
        <w:t xml:space="preserve">the </w:t>
      </w:r>
      <w:r w:rsidR="00481254" w:rsidRPr="009F1CBF">
        <w:rPr>
          <w:rFonts w:asciiTheme="minorHAnsi" w:hAnsiTheme="minorHAnsi" w:cstheme="minorHAnsi"/>
          <w:lang w:val="en-GB"/>
        </w:rPr>
        <w:t xml:space="preserve">law and the spirit of the CRPD. </w:t>
      </w:r>
      <w:r w:rsidR="00BA3798" w:rsidRPr="009F1CBF">
        <w:rPr>
          <w:rFonts w:asciiTheme="minorHAnsi" w:hAnsiTheme="minorHAnsi" w:cstheme="minorHAnsi"/>
          <w:lang w:val="en-GB"/>
        </w:rPr>
        <w:t xml:space="preserve">This becomes apparent </w:t>
      </w:r>
      <w:r w:rsidR="0090018C" w:rsidRPr="009F1CBF">
        <w:rPr>
          <w:rFonts w:asciiTheme="minorHAnsi" w:hAnsiTheme="minorHAnsi" w:cstheme="minorHAnsi"/>
          <w:lang w:val="en-GB"/>
        </w:rPr>
        <w:t xml:space="preserve">upon </w:t>
      </w:r>
      <w:r w:rsidR="00BA3798" w:rsidRPr="009F1CBF">
        <w:rPr>
          <w:rFonts w:asciiTheme="minorHAnsi" w:hAnsiTheme="minorHAnsi" w:cstheme="minorHAnsi"/>
          <w:lang w:val="en-GB"/>
        </w:rPr>
        <w:t xml:space="preserve">reviewing the ministerial executive order 229 of 2016, which allows students with disabilities </w:t>
      </w:r>
      <w:r w:rsidR="0090018C" w:rsidRPr="009F1CBF">
        <w:rPr>
          <w:rFonts w:asciiTheme="minorHAnsi" w:hAnsiTheme="minorHAnsi" w:cstheme="minorHAnsi"/>
          <w:lang w:val="en-GB"/>
        </w:rPr>
        <w:t xml:space="preserve">to be admitted to </w:t>
      </w:r>
      <w:r w:rsidR="00BA3798" w:rsidRPr="009F1CBF">
        <w:rPr>
          <w:rFonts w:asciiTheme="minorHAnsi" w:hAnsiTheme="minorHAnsi" w:cstheme="minorHAnsi"/>
          <w:lang w:val="en-GB"/>
        </w:rPr>
        <w:t xml:space="preserve">technical or vocational </w:t>
      </w:r>
      <w:r w:rsidR="0090018C" w:rsidRPr="009F1CBF">
        <w:rPr>
          <w:rFonts w:asciiTheme="minorHAnsi" w:hAnsiTheme="minorHAnsi" w:cstheme="minorHAnsi"/>
          <w:lang w:val="en-GB"/>
        </w:rPr>
        <w:t>schools</w:t>
      </w:r>
      <w:r w:rsidR="00BA3798" w:rsidRPr="009F1CBF">
        <w:rPr>
          <w:rFonts w:asciiTheme="minorHAnsi" w:hAnsiTheme="minorHAnsi" w:cstheme="minorHAnsi"/>
          <w:lang w:val="en-GB"/>
        </w:rPr>
        <w:t>.</w:t>
      </w:r>
      <w:r w:rsidR="00F95924" w:rsidRPr="009F1CBF">
        <w:rPr>
          <w:rFonts w:asciiTheme="minorHAnsi" w:hAnsiTheme="minorHAnsi" w:cstheme="minorHAnsi"/>
          <w:lang w:val="en-GB"/>
        </w:rPr>
        <w:t xml:space="preserve"> Another indication is the ministerial order 252 of 2017</w:t>
      </w:r>
      <w:r w:rsidR="0090018C" w:rsidRPr="009F1CBF">
        <w:rPr>
          <w:rFonts w:asciiTheme="minorHAnsi" w:hAnsiTheme="minorHAnsi" w:cstheme="minorHAnsi"/>
          <w:lang w:val="en-GB"/>
        </w:rPr>
        <w:t>, which</w:t>
      </w:r>
      <w:r w:rsidR="009429FF" w:rsidRPr="009F1CBF">
        <w:rPr>
          <w:rFonts w:asciiTheme="minorHAnsi" w:hAnsiTheme="minorHAnsi" w:cstheme="minorHAnsi"/>
          <w:lang w:val="en-GB"/>
        </w:rPr>
        <w:t xml:space="preserve"> </w:t>
      </w:r>
      <w:r w:rsidR="00F95924" w:rsidRPr="009F1CBF">
        <w:rPr>
          <w:rFonts w:asciiTheme="minorHAnsi" w:hAnsiTheme="minorHAnsi" w:cstheme="minorHAnsi"/>
          <w:lang w:val="en-GB"/>
        </w:rPr>
        <w:t xml:space="preserve">permits the admission of </w:t>
      </w:r>
      <w:r w:rsidR="00F95924" w:rsidRPr="009F1CBF">
        <w:rPr>
          <w:rFonts w:asciiTheme="minorHAnsi" w:hAnsiTheme="minorHAnsi" w:cstheme="minorHAnsi"/>
          <w:lang w:val="en-GB"/>
        </w:rPr>
        <w:lastRenderedPageBreak/>
        <w:t>students with light disabilities in</w:t>
      </w:r>
      <w:r w:rsidR="0090018C" w:rsidRPr="009F1CBF">
        <w:rPr>
          <w:rFonts w:asciiTheme="minorHAnsi" w:hAnsiTheme="minorHAnsi" w:cstheme="minorHAnsi"/>
          <w:lang w:val="en-GB"/>
        </w:rPr>
        <w:t>to</w:t>
      </w:r>
      <w:r w:rsidR="00F95924" w:rsidRPr="009F1CBF">
        <w:rPr>
          <w:rFonts w:asciiTheme="minorHAnsi" w:hAnsiTheme="minorHAnsi" w:cstheme="minorHAnsi"/>
          <w:lang w:val="en-GB"/>
        </w:rPr>
        <w:t xml:space="preserve"> all kinds of regular schools</w:t>
      </w:r>
      <w:r w:rsidR="0090018C" w:rsidRPr="009F1CBF">
        <w:rPr>
          <w:rFonts w:asciiTheme="minorHAnsi" w:hAnsiTheme="minorHAnsi" w:cstheme="minorHAnsi"/>
          <w:lang w:val="en-GB"/>
        </w:rPr>
        <w:t>, from</w:t>
      </w:r>
      <w:r w:rsidR="00F95924" w:rsidRPr="009F1CBF">
        <w:rPr>
          <w:rFonts w:asciiTheme="minorHAnsi" w:hAnsiTheme="minorHAnsi" w:cstheme="minorHAnsi"/>
          <w:lang w:val="en-GB"/>
        </w:rPr>
        <w:t xml:space="preserve"> </w:t>
      </w:r>
      <w:r w:rsidR="0090018C" w:rsidRPr="009F1CBF">
        <w:rPr>
          <w:rFonts w:asciiTheme="minorHAnsi" w:hAnsiTheme="minorHAnsi" w:cstheme="minorHAnsi"/>
          <w:lang w:val="en-GB"/>
        </w:rPr>
        <w:t>kindergartens</w:t>
      </w:r>
      <w:r w:rsidR="00F95924" w:rsidRPr="009F1CBF">
        <w:rPr>
          <w:rFonts w:asciiTheme="minorHAnsi" w:hAnsiTheme="minorHAnsi" w:cstheme="minorHAnsi"/>
          <w:lang w:val="en-GB"/>
        </w:rPr>
        <w:t xml:space="preserve"> </w:t>
      </w:r>
      <w:r w:rsidR="0090018C" w:rsidRPr="009F1CBF">
        <w:rPr>
          <w:rFonts w:asciiTheme="minorHAnsi" w:hAnsiTheme="minorHAnsi" w:cstheme="minorHAnsi"/>
          <w:lang w:val="en-GB"/>
        </w:rPr>
        <w:t>to</w:t>
      </w:r>
      <w:r w:rsidR="00F95924" w:rsidRPr="009F1CBF">
        <w:rPr>
          <w:rFonts w:asciiTheme="minorHAnsi" w:hAnsiTheme="minorHAnsi" w:cstheme="minorHAnsi"/>
          <w:lang w:val="en-GB"/>
        </w:rPr>
        <w:t xml:space="preserve"> </w:t>
      </w:r>
      <w:r w:rsidR="0090018C" w:rsidRPr="009F1CBF">
        <w:rPr>
          <w:rFonts w:asciiTheme="minorHAnsi" w:hAnsiTheme="minorHAnsi" w:cstheme="minorHAnsi"/>
          <w:lang w:val="en-GB"/>
        </w:rPr>
        <w:t>upper</w:t>
      </w:r>
      <w:r w:rsidR="00F95924" w:rsidRPr="009F1CBF">
        <w:rPr>
          <w:rFonts w:asciiTheme="minorHAnsi" w:hAnsiTheme="minorHAnsi" w:cstheme="minorHAnsi"/>
          <w:lang w:val="en-GB"/>
        </w:rPr>
        <w:t xml:space="preserve"> classes. It also allows guardians of students with disabilities the right to choose inclusive schools or special institutes for their children. </w:t>
      </w:r>
      <w:r w:rsidR="00DF4B6B" w:rsidRPr="009F1CBF">
        <w:rPr>
          <w:rFonts w:asciiTheme="minorHAnsi" w:hAnsiTheme="minorHAnsi" w:cstheme="minorHAnsi"/>
          <w:lang w:val="en-GB"/>
        </w:rPr>
        <w:t xml:space="preserve">In 2017 the ministerial executive order 291 </w:t>
      </w:r>
      <w:r w:rsidR="00A31E8A" w:rsidRPr="009F1CBF">
        <w:rPr>
          <w:rFonts w:asciiTheme="minorHAnsi" w:hAnsiTheme="minorHAnsi" w:cstheme="minorHAnsi"/>
          <w:lang w:val="en-GB"/>
        </w:rPr>
        <w:t xml:space="preserve">ushered in </w:t>
      </w:r>
      <w:r w:rsidR="00B80D2C" w:rsidRPr="009F1CBF">
        <w:rPr>
          <w:rFonts w:asciiTheme="minorHAnsi" w:hAnsiTheme="minorHAnsi" w:cstheme="minorHAnsi"/>
          <w:lang w:val="en-GB"/>
        </w:rPr>
        <w:t xml:space="preserve">a </w:t>
      </w:r>
      <w:r w:rsidR="001B29DF" w:rsidRPr="009F1CBF">
        <w:rPr>
          <w:rFonts w:asciiTheme="minorHAnsi" w:hAnsiTheme="minorHAnsi" w:cstheme="minorHAnsi"/>
          <w:lang w:val="en-GB"/>
        </w:rPr>
        <w:t>policy</w:t>
      </w:r>
      <w:r w:rsidR="00DF4B6B" w:rsidRPr="009F1CBF">
        <w:rPr>
          <w:rFonts w:asciiTheme="minorHAnsi" w:hAnsiTheme="minorHAnsi" w:cstheme="minorHAnsi"/>
          <w:lang w:val="en-GB"/>
        </w:rPr>
        <w:t xml:space="preserve"> </w:t>
      </w:r>
      <w:r w:rsidR="00B80D2C" w:rsidRPr="009F1CBF">
        <w:rPr>
          <w:rFonts w:asciiTheme="minorHAnsi" w:hAnsiTheme="minorHAnsi" w:cstheme="minorHAnsi"/>
          <w:lang w:val="en-GB"/>
        </w:rPr>
        <w:t xml:space="preserve">for </w:t>
      </w:r>
      <w:r w:rsidR="00DF4B6B" w:rsidRPr="009F1CBF">
        <w:rPr>
          <w:rFonts w:asciiTheme="minorHAnsi" w:hAnsiTheme="minorHAnsi" w:cstheme="minorHAnsi"/>
          <w:lang w:val="en-GB"/>
        </w:rPr>
        <w:t xml:space="preserve">special education. </w:t>
      </w:r>
      <w:r w:rsidR="00FB5D0D" w:rsidRPr="009F1CBF">
        <w:rPr>
          <w:rFonts w:asciiTheme="minorHAnsi" w:hAnsiTheme="minorHAnsi" w:cstheme="minorHAnsi"/>
          <w:lang w:val="en-GB"/>
        </w:rPr>
        <w:t xml:space="preserve">It </w:t>
      </w:r>
      <w:r w:rsidR="00B80D2C" w:rsidRPr="009F1CBF">
        <w:rPr>
          <w:rFonts w:asciiTheme="minorHAnsi" w:hAnsiTheme="minorHAnsi" w:cstheme="minorHAnsi"/>
          <w:lang w:val="en-GB"/>
        </w:rPr>
        <w:t xml:space="preserve">ordered </w:t>
      </w:r>
      <w:r w:rsidR="00FB5D0D" w:rsidRPr="009F1CBF">
        <w:rPr>
          <w:rFonts w:asciiTheme="minorHAnsi" w:hAnsiTheme="minorHAnsi" w:cstheme="minorHAnsi"/>
          <w:lang w:val="en-GB"/>
        </w:rPr>
        <w:t xml:space="preserve">adding </w:t>
      </w:r>
      <w:r w:rsidR="002817DC" w:rsidRPr="009F1CBF">
        <w:rPr>
          <w:rFonts w:asciiTheme="minorHAnsi" w:hAnsiTheme="minorHAnsi" w:cstheme="minorHAnsi"/>
          <w:lang w:val="en-GB"/>
        </w:rPr>
        <w:t xml:space="preserve">more material </w:t>
      </w:r>
      <w:r w:rsidR="00B80D2C" w:rsidRPr="009F1CBF">
        <w:rPr>
          <w:rFonts w:asciiTheme="minorHAnsi" w:hAnsiTheme="minorHAnsi" w:cstheme="minorHAnsi"/>
          <w:lang w:val="en-GB"/>
        </w:rPr>
        <w:t>to resolve</w:t>
      </w:r>
      <w:r w:rsidR="002817DC" w:rsidRPr="009F1CBF">
        <w:rPr>
          <w:rFonts w:asciiTheme="minorHAnsi" w:hAnsiTheme="minorHAnsi" w:cstheme="minorHAnsi"/>
          <w:lang w:val="en-GB"/>
        </w:rPr>
        <w:t xml:space="preserve"> important problems</w:t>
      </w:r>
      <w:r w:rsidR="00B80D2C" w:rsidRPr="009F1CBF">
        <w:rPr>
          <w:rFonts w:asciiTheme="minorHAnsi" w:hAnsiTheme="minorHAnsi" w:cstheme="minorHAnsi"/>
          <w:lang w:val="en-GB"/>
        </w:rPr>
        <w:t>, e.g.</w:t>
      </w:r>
      <w:r w:rsidR="009429FF" w:rsidRPr="009F1CBF">
        <w:rPr>
          <w:rFonts w:asciiTheme="minorHAnsi" w:hAnsiTheme="minorHAnsi" w:cstheme="minorHAnsi"/>
          <w:lang w:val="en-GB"/>
        </w:rPr>
        <w:t xml:space="preserve"> </w:t>
      </w:r>
      <w:r w:rsidR="002817DC" w:rsidRPr="009F1CBF">
        <w:rPr>
          <w:rFonts w:asciiTheme="minorHAnsi" w:hAnsiTheme="minorHAnsi" w:cstheme="minorHAnsi"/>
          <w:lang w:val="en-GB"/>
        </w:rPr>
        <w:t xml:space="preserve">modifying primary education in the schools </w:t>
      </w:r>
      <w:r w:rsidR="00B80D2C" w:rsidRPr="009F1CBF">
        <w:rPr>
          <w:rFonts w:asciiTheme="minorHAnsi" w:hAnsiTheme="minorHAnsi" w:cstheme="minorHAnsi"/>
          <w:lang w:val="en-GB"/>
        </w:rPr>
        <w:t xml:space="preserve">for </w:t>
      </w:r>
      <w:r w:rsidR="009D3C5F" w:rsidRPr="009F1CBF">
        <w:rPr>
          <w:rFonts w:asciiTheme="minorHAnsi" w:hAnsiTheme="minorHAnsi" w:cstheme="minorHAnsi"/>
          <w:lang w:val="en-GB"/>
        </w:rPr>
        <w:t>students who are deaf</w:t>
      </w:r>
      <w:r w:rsidR="002817DC" w:rsidRPr="009F1CBF">
        <w:rPr>
          <w:rFonts w:asciiTheme="minorHAnsi" w:hAnsiTheme="minorHAnsi" w:cstheme="minorHAnsi"/>
          <w:lang w:val="en-GB"/>
        </w:rPr>
        <w:t xml:space="preserve">, so that </w:t>
      </w:r>
      <w:r w:rsidR="00B80D2C" w:rsidRPr="009F1CBF">
        <w:rPr>
          <w:rFonts w:asciiTheme="minorHAnsi" w:hAnsiTheme="minorHAnsi" w:cstheme="minorHAnsi"/>
          <w:lang w:val="en-GB"/>
        </w:rPr>
        <w:t xml:space="preserve">school </w:t>
      </w:r>
      <w:r w:rsidR="002817DC" w:rsidRPr="009F1CBF">
        <w:rPr>
          <w:rFonts w:asciiTheme="minorHAnsi" w:hAnsiTheme="minorHAnsi" w:cstheme="minorHAnsi"/>
          <w:lang w:val="en-GB"/>
        </w:rPr>
        <w:t xml:space="preserve">would </w:t>
      </w:r>
      <w:r w:rsidR="00857676" w:rsidRPr="009F1CBF">
        <w:rPr>
          <w:rFonts w:asciiTheme="minorHAnsi" w:hAnsiTheme="minorHAnsi" w:cstheme="minorHAnsi"/>
          <w:lang w:val="en-GB"/>
        </w:rPr>
        <w:t xml:space="preserve">decrease to </w:t>
      </w:r>
      <w:r w:rsidR="002817DC" w:rsidRPr="009F1CBF">
        <w:rPr>
          <w:rFonts w:asciiTheme="minorHAnsi" w:hAnsiTheme="minorHAnsi" w:cstheme="minorHAnsi"/>
          <w:lang w:val="en-GB"/>
        </w:rPr>
        <w:t xml:space="preserve">six instead of eight years. Another </w:t>
      </w:r>
      <w:r w:rsidR="00B80D2C" w:rsidRPr="009F1CBF">
        <w:rPr>
          <w:rFonts w:asciiTheme="minorHAnsi" w:hAnsiTheme="minorHAnsi" w:cstheme="minorHAnsi"/>
          <w:lang w:val="en-GB"/>
        </w:rPr>
        <w:t xml:space="preserve">order </w:t>
      </w:r>
      <w:r w:rsidR="002817DC" w:rsidRPr="009F1CBF">
        <w:rPr>
          <w:rFonts w:asciiTheme="minorHAnsi" w:hAnsiTheme="minorHAnsi" w:cstheme="minorHAnsi"/>
          <w:lang w:val="en-GB"/>
        </w:rPr>
        <w:t xml:space="preserve">is </w:t>
      </w:r>
      <w:r w:rsidR="00B80D2C" w:rsidRPr="009F1CBF">
        <w:rPr>
          <w:rFonts w:asciiTheme="minorHAnsi" w:hAnsiTheme="minorHAnsi" w:cstheme="minorHAnsi"/>
          <w:lang w:val="en-GB"/>
        </w:rPr>
        <w:t xml:space="preserve">to </w:t>
      </w:r>
      <w:r w:rsidR="002817DC" w:rsidRPr="009F1CBF">
        <w:rPr>
          <w:rFonts w:asciiTheme="minorHAnsi" w:hAnsiTheme="minorHAnsi" w:cstheme="minorHAnsi"/>
          <w:lang w:val="en-GB"/>
        </w:rPr>
        <w:t xml:space="preserve">add two years of technical training </w:t>
      </w:r>
      <w:r w:rsidR="00B80D2C" w:rsidRPr="009F1CBF">
        <w:rPr>
          <w:rFonts w:asciiTheme="minorHAnsi" w:hAnsiTheme="minorHAnsi" w:cstheme="minorHAnsi"/>
          <w:lang w:val="en-GB"/>
        </w:rPr>
        <w:t>in</w:t>
      </w:r>
      <w:r w:rsidR="002817DC" w:rsidRPr="009F1CBF">
        <w:rPr>
          <w:rFonts w:asciiTheme="minorHAnsi" w:hAnsiTheme="minorHAnsi" w:cstheme="minorHAnsi"/>
          <w:lang w:val="en-GB"/>
        </w:rPr>
        <w:t xml:space="preserve"> </w:t>
      </w:r>
      <w:r w:rsidR="00B80D2C" w:rsidRPr="009F1CBF">
        <w:rPr>
          <w:rFonts w:asciiTheme="minorHAnsi" w:hAnsiTheme="minorHAnsi" w:cstheme="minorHAnsi"/>
          <w:lang w:val="en-GB"/>
        </w:rPr>
        <w:t xml:space="preserve">schools for </w:t>
      </w:r>
      <w:r w:rsidR="002817DC" w:rsidRPr="009F1CBF">
        <w:rPr>
          <w:rFonts w:asciiTheme="minorHAnsi" w:hAnsiTheme="minorHAnsi" w:cstheme="minorHAnsi"/>
          <w:lang w:val="en-GB"/>
        </w:rPr>
        <w:t>students with intellectual disabilities</w:t>
      </w:r>
      <w:r w:rsidR="00624754" w:rsidRPr="009F1CBF">
        <w:rPr>
          <w:rFonts w:asciiTheme="minorHAnsi" w:hAnsiTheme="minorHAnsi" w:cstheme="minorHAnsi"/>
          <w:lang w:val="en-GB"/>
        </w:rPr>
        <w:t>.</w:t>
      </w:r>
      <w:r w:rsidR="002817DC" w:rsidRPr="009F1CBF">
        <w:rPr>
          <w:rFonts w:asciiTheme="minorHAnsi" w:hAnsiTheme="minorHAnsi" w:cstheme="minorHAnsi"/>
          <w:lang w:val="en-GB"/>
        </w:rPr>
        <w:t xml:space="preserve"> </w:t>
      </w:r>
      <w:r w:rsidR="002D2A42" w:rsidRPr="009F1CBF">
        <w:rPr>
          <w:rFonts w:asciiTheme="minorHAnsi" w:hAnsiTheme="minorHAnsi" w:cstheme="minorHAnsi"/>
          <w:lang w:val="en-GB"/>
        </w:rPr>
        <w:t xml:space="preserve">This </w:t>
      </w:r>
      <w:r w:rsidR="00B80D2C" w:rsidRPr="009F1CBF">
        <w:rPr>
          <w:rFonts w:asciiTheme="minorHAnsi" w:hAnsiTheme="minorHAnsi" w:cstheme="minorHAnsi"/>
          <w:lang w:val="en-GB"/>
        </w:rPr>
        <w:t>students would graduate with</w:t>
      </w:r>
      <w:r w:rsidR="002817DC" w:rsidRPr="009F1CBF">
        <w:rPr>
          <w:rFonts w:asciiTheme="minorHAnsi" w:hAnsiTheme="minorHAnsi" w:cstheme="minorHAnsi"/>
          <w:lang w:val="en-GB"/>
        </w:rPr>
        <w:t xml:space="preserve"> intermediate certificates</w:t>
      </w:r>
      <w:r w:rsidR="00B80D2C" w:rsidRPr="009F1CBF">
        <w:rPr>
          <w:rFonts w:asciiTheme="minorHAnsi" w:hAnsiTheme="minorHAnsi" w:cstheme="minorHAnsi"/>
          <w:lang w:val="en-GB"/>
        </w:rPr>
        <w:t xml:space="preserve"> in vocational training</w:t>
      </w:r>
      <w:r w:rsidR="002817DC" w:rsidRPr="009F1CBF">
        <w:rPr>
          <w:rFonts w:asciiTheme="minorHAnsi" w:hAnsiTheme="minorHAnsi" w:cstheme="minorHAnsi"/>
          <w:lang w:val="en-GB"/>
        </w:rPr>
        <w:t xml:space="preserve">. </w:t>
      </w:r>
      <w:r w:rsidR="00C94006" w:rsidRPr="009F1CBF">
        <w:rPr>
          <w:rFonts w:asciiTheme="minorHAnsi" w:hAnsiTheme="minorHAnsi" w:cstheme="minorHAnsi"/>
          <w:lang w:val="en-GB"/>
        </w:rPr>
        <w:t>It bans students with multi</w:t>
      </w:r>
      <w:r w:rsidR="00B80D2C" w:rsidRPr="009F1CBF">
        <w:rPr>
          <w:rFonts w:asciiTheme="minorHAnsi" w:hAnsiTheme="minorHAnsi" w:cstheme="minorHAnsi"/>
          <w:lang w:val="en-GB"/>
        </w:rPr>
        <w:t>ple</w:t>
      </w:r>
      <w:r w:rsidR="00C94006" w:rsidRPr="009F1CBF">
        <w:rPr>
          <w:rFonts w:asciiTheme="minorHAnsi" w:hAnsiTheme="minorHAnsi" w:cstheme="minorHAnsi"/>
          <w:lang w:val="en-GB"/>
        </w:rPr>
        <w:t xml:space="preserve"> disabilities </w:t>
      </w:r>
      <w:r w:rsidR="00B80D2C" w:rsidRPr="009F1CBF">
        <w:rPr>
          <w:rFonts w:asciiTheme="minorHAnsi" w:hAnsiTheme="minorHAnsi" w:cstheme="minorHAnsi"/>
          <w:lang w:val="en-GB"/>
        </w:rPr>
        <w:t xml:space="preserve">from </w:t>
      </w:r>
      <w:r w:rsidR="002D2A42" w:rsidRPr="009F1CBF">
        <w:rPr>
          <w:rFonts w:asciiTheme="minorHAnsi" w:hAnsiTheme="minorHAnsi" w:cstheme="minorHAnsi"/>
          <w:lang w:val="en-GB"/>
        </w:rPr>
        <w:t>jo</w:t>
      </w:r>
      <w:r w:rsidR="00C94006" w:rsidRPr="009F1CBF">
        <w:rPr>
          <w:rFonts w:asciiTheme="minorHAnsi" w:hAnsiTheme="minorHAnsi" w:cstheme="minorHAnsi"/>
          <w:lang w:val="en-GB"/>
        </w:rPr>
        <w:t>in</w:t>
      </w:r>
      <w:r w:rsidR="002D2A42" w:rsidRPr="009F1CBF">
        <w:rPr>
          <w:rFonts w:asciiTheme="minorHAnsi" w:hAnsiTheme="minorHAnsi" w:cstheme="minorHAnsi"/>
          <w:lang w:val="en-GB"/>
        </w:rPr>
        <w:t>ing</w:t>
      </w:r>
      <w:r w:rsidR="00C94006" w:rsidRPr="009F1CBF">
        <w:rPr>
          <w:rFonts w:asciiTheme="minorHAnsi" w:hAnsiTheme="minorHAnsi" w:cstheme="minorHAnsi"/>
          <w:lang w:val="en-GB"/>
        </w:rPr>
        <w:t xml:space="preserve"> inclusive schools.</w:t>
      </w:r>
      <w:r w:rsidR="00643561" w:rsidRPr="009F1CBF">
        <w:rPr>
          <w:rFonts w:asciiTheme="minorHAnsi" w:hAnsiTheme="minorHAnsi" w:cstheme="minorHAnsi"/>
          <w:lang w:val="en-GB"/>
        </w:rPr>
        <w:t xml:space="preserve"> </w:t>
      </w:r>
      <w:r w:rsidR="00B80D2C" w:rsidRPr="009F1CBF">
        <w:rPr>
          <w:rFonts w:asciiTheme="minorHAnsi" w:hAnsiTheme="minorHAnsi" w:cstheme="minorHAnsi"/>
          <w:lang w:val="en-GB"/>
        </w:rPr>
        <w:t xml:space="preserve">However, students </w:t>
      </w:r>
      <w:r w:rsidR="00643561" w:rsidRPr="009F1CBF">
        <w:rPr>
          <w:rFonts w:asciiTheme="minorHAnsi" w:hAnsiTheme="minorHAnsi" w:cstheme="minorHAnsi"/>
          <w:lang w:val="en-GB"/>
        </w:rPr>
        <w:t xml:space="preserve">with physical disabilities are exempted from </w:t>
      </w:r>
      <w:r w:rsidR="00B80D2C" w:rsidRPr="009F1CBF">
        <w:rPr>
          <w:rFonts w:asciiTheme="minorHAnsi" w:hAnsiTheme="minorHAnsi" w:cstheme="minorHAnsi"/>
          <w:lang w:val="en-GB"/>
        </w:rPr>
        <w:t>the</w:t>
      </w:r>
      <w:r w:rsidR="00643561" w:rsidRPr="009F1CBF">
        <w:rPr>
          <w:rFonts w:asciiTheme="minorHAnsi" w:hAnsiTheme="minorHAnsi" w:cstheme="minorHAnsi"/>
          <w:lang w:val="en-GB"/>
        </w:rPr>
        <w:t xml:space="preserve"> ban</w:t>
      </w:r>
      <w:r w:rsidR="00B80D2C" w:rsidRPr="009F1CBF">
        <w:rPr>
          <w:rFonts w:asciiTheme="minorHAnsi" w:hAnsiTheme="minorHAnsi" w:cstheme="minorHAnsi"/>
          <w:lang w:val="en-GB"/>
        </w:rPr>
        <w:t>,</w:t>
      </w:r>
      <w:r w:rsidR="00643561" w:rsidRPr="009F1CBF">
        <w:rPr>
          <w:rFonts w:asciiTheme="minorHAnsi" w:hAnsiTheme="minorHAnsi" w:cstheme="minorHAnsi"/>
          <w:lang w:val="en-GB"/>
        </w:rPr>
        <w:t xml:space="preserve"> because their disabilities</w:t>
      </w:r>
      <w:r w:rsidR="00B80D2C" w:rsidRPr="009F1CBF">
        <w:rPr>
          <w:rFonts w:asciiTheme="minorHAnsi" w:hAnsiTheme="minorHAnsi" w:cstheme="minorHAnsi"/>
          <w:lang w:val="en-GB"/>
        </w:rPr>
        <w:t>, it is assumed,</w:t>
      </w:r>
      <w:r w:rsidR="00643561" w:rsidRPr="009F1CBF">
        <w:rPr>
          <w:rFonts w:asciiTheme="minorHAnsi" w:hAnsiTheme="minorHAnsi" w:cstheme="minorHAnsi"/>
          <w:lang w:val="en-GB"/>
        </w:rPr>
        <w:t xml:space="preserve"> </w:t>
      </w:r>
      <w:r w:rsidR="002B3B34" w:rsidRPr="009F1CBF">
        <w:rPr>
          <w:rFonts w:asciiTheme="minorHAnsi" w:hAnsiTheme="minorHAnsi" w:cstheme="minorHAnsi"/>
          <w:lang w:val="en-GB"/>
        </w:rPr>
        <w:t>don’t</w:t>
      </w:r>
      <w:r w:rsidR="00643561" w:rsidRPr="009F1CBF">
        <w:rPr>
          <w:rFonts w:asciiTheme="minorHAnsi" w:hAnsiTheme="minorHAnsi" w:cstheme="minorHAnsi"/>
          <w:lang w:val="en-GB"/>
        </w:rPr>
        <w:t xml:space="preserve"> affect their </w:t>
      </w:r>
      <w:r w:rsidR="00B80D2C" w:rsidRPr="009F1CBF">
        <w:rPr>
          <w:rFonts w:asciiTheme="minorHAnsi" w:hAnsiTheme="minorHAnsi" w:cstheme="minorHAnsi"/>
          <w:lang w:val="en-GB"/>
        </w:rPr>
        <w:t>education</w:t>
      </w:r>
      <w:r w:rsidR="00643561" w:rsidRPr="009F1CBF">
        <w:rPr>
          <w:rFonts w:asciiTheme="minorHAnsi" w:hAnsiTheme="minorHAnsi" w:cstheme="minorHAnsi"/>
          <w:lang w:val="en-GB"/>
        </w:rPr>
        <w:t>.</w:t>
      </w:r>
      <w:r w:rsidR="005D4660" w:rsidRPr="009F1CBF">
        <w:rPr>
          <w:rFonts w:asciiTheme="minorHAnsi" w:hAnsiTheme="minorHAnsi" w:cstheme="minorHAnsi"/>
          <w:lang w:val="en-GB"/>
        </w:rPr>
        <w:t xml:space="preserve"> </w:t>
      </w:r>
      <w:r w:rsidR="002D2A42" w:rsidRPr="009F1CBF">
        <w:rPr>
          <w:rFonts w:asciiTheme="minorHAnsi" w:hAnsiTheme="minorHAnsi" w:cstheme="minorHAnsi"/>
          <w:lang w:val="en-GB"/>
        </w:rPr>
        <w:t>All these defective measures</w:t>
      </w:r>
      <w:r w:rsidR="005D4660" w:rsidRPr="009F1CBF">
        <w:rPr>
          <w:rFonts w:asciiTheme="minorHAnsi" w:hAnsiTheme="minorHAnsi" w:cstheme="minorHAnsi"/>
          <w:lang w:val="en-GB"/>
        </w:rPr>
        <w:t xml:space="preserve"> </w:t>
      </w:r>
      <w:r w:rsidR="00B80D2C" w:rsidRPr="009F1CBF">
        <w:rPr>
          <w:rFonts w:asciiTheme="minorHAnsi" w:hAnsiTheme="minorHAnsi" w:cstheme="minorHAnsi"/>
          <w:lang w:val="en-GB"/>
        </w:rPr>
        <w:t xml:space="preserve">account for the record that </w:t>
      </w:r>
      <w:r w:rsidR="005D4660" w:rsidRPr="009F1CBF">
        <w:rPr>
          <w:rFonts w:asciiTheme="minorHAnsi" w:hAnsiTheme="minorHAnsi" w:cstheme="minorHAnsi"/>
          <w:lang w:val="en-GB"/>
        </w:rPr>
        <w:t xml:space="preserve">37,000 students with disabilities </w:t>
      </w:r>
      <w:r w:rsidR="00B80D2C" w:rsidRPr="009F1CBF">
        <w:rPr>
          <w:rFonts w:asciiTheme="minorHAnsi" w:hAnsiTheme="minorHAnsi" w:cstheme="minorHAnsi"/>
          <w:lang w:val="en-GB"/>
        </w:rPr>
        <w:t xml:space="preserve">were admitted </w:t>
      </w:r>
      <w:r w:rsidR="005D4660" w:rsidRPr="009F1CBF">
        <w:rPr>
          <w:rFonts w:asciiTheme="minorHAnsi" w:hAnsiTheme="minorHAnsi" w:cstheme="minorHAnsi"/>
          <w:lang w:val="en-GB"/>
        </w:rPr>
        <w:t>in regular schools</w:t>
      </w:r>
      <w:r w:rsidR="001D0D8A" w:rsidRPr="009F1CBF">
        <w:rPr>
          <w:rFonts w:asciiTheme="minorHAnsi" w:hAnsiTheme="minorHAnsi" w:cstheme="minorHAnsi"/>
          <w:lang w:val="en-GB"/>
        </w:rPr>
        <w:t xml:space="preserve"> and 3,000 in special schools in the </w:t>
      </w:r>
      <w:r w:rsidR="00B80D2C" w:rsidRPr="009F1CBF">
        <w:rPr>
          <w:rFonts w:asciiTheme="minorHAnsi" w:hAnsiTheme="minorHAnsi" w:cstheme="minorHAnsi"/>
          <w:lang w:val="en-GB"/>
        </w:rPr>
        <w:t xml:space="preserve">2018-19 </w:t>
      </w:r>
      <w:r w:rsidR="001D0D8A" w:rsidRPr="009F1CBF">
        <w:rPr>
          <w:rFonts w:asciiTheme="minorHAnsi" w:hAnsiTheme="minorHAnsi" w:cstheme="minorHAnsi"/>
          <w:lang w:val="en-GB"/>
        </w:rPr>
        <w:t>academic year.</w:t>
      </w:r>
    </w:p>
    <w:p w:rsidR="00786C55" w:rsidRPr="009F1CBF" w:rsidRDefault="001D0D8A"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As for Jordan, promising plans are observed alongside legal question marks about the extent and efficacy of educational inclusion outside the capital and other big cities.</w:t>
      </w:r>
      <w:r w:rsidR="00432AA2" w:rsidRPr="009F1CBF">
        <w:rPr>
          <w:rFonts w:asciiTheme="minorHAnsi" w:hAnsiTheme="minorHAnsi" w:cstheme="minorHAnsi"/>
          <w:lang w:val="en-GB"/>
        </w:rPr>
        <w:t xml:space="preserve"> Important</w:t>
      </w:r>
      <w:r w:rsidR="00DE6E7B" w:rsidRPr="009F1CBF">
        <w:rPr>
          <w:rFonts w:asciiTheme="minorHAnsi" w:hAnsiTheme="minorHAnsi" w:cstheme="minorHAnsi"/>
          <w:lang w:val="en-GB"/>
        </w:rPr>
        <w:t>,</w:t>
      </w:r>
      <w:r w:rsidR="00432AA2" w:rsidRPr="009F1CBF">
        <w:rPr>
          <w:rFonts w:asciiTheme="minorHAnsi" w:hAnsiTheme="minorHAnsi" w:cstheme="minorHAnsi"/>
          <w:lang w:val="en-GB"/>
        </w:rPr>
        <w:t xml:space="preserve"> however</w:t>
      </w:r>
      <w:r w:rsidR="00DE6E7B" w:rsidRPr="009F1CBF">
        <w:rPr>
          <w:rFonts w:asciiTheme="minorHAnsi" w:hAnsiTheme="minorHAnsi" w:cstheme="minorHAnsi"/>
          <w:lang w:val="en-GB"/>
        </w:rPr>
        <w:t>,</w:t>
      </w:r>
      <w:r w:rsidR="00432AA2" w:rsidRPr="009F1CBF">
        <w:rPr>
          <w:rFonts w:asciiTheme="minorHAnsi" w:hAnsiTheme="minorHAnsi" w:cstheme="minorHAnsi"/>
          <w:lang w:val="en-GB"/>
        </w:rPr>
        <w:t xml:space="preserve"> is finding out the opinion of students with disabilities about their experience with inclusion in regular schools. </w:t>
      </w:r>
      <w:r w:rsidR="00DE6E7B" w:rsidRPr="009F1CBF">
        <w:rPr>
          <w:rFonts w:asciiTheme="minorHAnsi" w:hAnsiTheme="minorHAnsi" w:cstheme="minorHAnsi"/>
          <w:lang w:val="en-GB"/>
        </w:rPr>
        <w:t xml:space="preserve">Nevertheless, the </w:t>
      </w:r>
      <w:r w:rsidR="00333E40" w:rsidRPr="009F1CBF">
        <w:rPr>
          <w:rFonts w:asciiTheme="minorHAnsi" w:hAnsiTheme="minorHAnsi" w:cstheme="minorHAnsi"/>
          <w:lang w:val="en-GB"/>
        </w:rPr>
        <w:t xml:space="preserve">Ministry of Education and Higher Education, </w:t>
      </w:r>
      <w:r w:rsidR="00DE6E7B" w:rsidRPr="009F1CBF">
        <w:rPr>
          <w:rFonts w:asciiTheme="minorHAnsi" w:hAnsiTheme="minorHAnsi" w:cstheme="minorHAnsi"/>
          <w:lang w:val="en-GB"/>
        </w:rPr>
        <w:t>in partnership with the Supreme Council</w:t>
      </w:r>
      <w:r w:rsidR="00333E40" w:rsidRPr="009F1CBF">
        <w:rPr>
          <w:rFonts w:asciiTheme="minorHAnsi" w:hAnsiTheme="minorHAnsi" w:cstheme="minorHAnsi"/>
          <w:lang w:val="en-GB"/>
        </w:rPr>
        <w:t xml:space="preserve">, </w:t>
      </w:r>
      <w:r w:rsidR="00DE6E7B" w:rsidRPr="009F1CBF">
        <w:rPr>
          <w:rFonts w:asciiTheme="minorHAnsi" w:hAnsiTheme="minorHAnsi" w:cstheme="minorHAnsi"/>
          <w:lang w:val="en-GB"/>
        </w:rPr>
        <w:t xml:space="preserve">has </w:t>
      </w:r>
      <w:r w:rsidR="00A741AF" w:rsidRPr="009F1CBF">
        <w:rPr>
          <w:rFonts w:asciiTheme="minorHAnsi" w:hAnsiTheme="minorHAnsi" w:cstheme="minorHAnsi"/>
          <w:lang w:val="en-GB"/>
        </w:rPr>
        <w:t>drawn</w:t>
      </w:r>
      <w:r w:rsidR="00333E40" w:rsidRPr="009F1CBF">
        <w:rPr>
          <w:rFonts w:asciiTheme="minorHAnsi" w:hAnsiTheme="minorHAnsi" w:cstheme="minorHAnsi"/>
          <w:lang w:val="en-GB"/>
        </w:rPr>
        <w:t xml:space="preserve"> a </w:t>
      </w:r>
      <w:r w:rsidR="00DE6E7B" w:rsidRPr="009F1CBF">
        <w:rPr>
          <w:rFonts w:asciiTheme="minorHAnsi" w:hAnsiTheme="minorHAnsi" w:cstheme="minorHAnsi"/>
          <w:lang w:val="en-GB"/>
        </w:rPr>
        <w:t xml:space="preserve">10 </w:t>
      </w:r>
      <w:r w:rsidR="00333E40" w:rsidRPr="009F1CBF">
        <w:rPr>
          <w:rFonts w:asciiTheme="minorHAnsi" w:hAnsiTheme="minorHAnsi" w:cstheme="minorHAnsi"/>
          <w:lang w:val="en-GB"/>
        </w:rPr>
        <w:t xml:space="preserve">year plan for the rights of persons with disabilities. </w:t>
      </w:r>
      <w:r w:rsidR="00F92D8B" w:rsidRPr="009F1CBF">
        <w:rPr>
          <w:rFonts w:asciiTheme="minorHAnsi" w:hAnsiTheme="minorHAnsi" w:cstheme="minorHAnsi"/>
          <w:lang w:val="en-GB"/>
        </w:rPr>
        <w:t>The plan</w:t>
      </w:r>
      <w:r w:rsidR="00333E40" w:rsidRPr="009F1CBF">
        <w:rPr>
          <w:rFonts w:asciiTheme="minorHAnsi" w:hAnsiTheme="minorHAnsi" w:cstheme="minorHAnsi"/>
          <w:lang w:val="en-GB"/>
        </w:rPr>
        <w:t xml:space="preserve"> goes along </w:t>
      </w:r>
      <w:r w:rsidR="000F3BD4" w:rsidRPr="009F1CBF">
        <w:rPr>
          <w:rFonts w:asciiTheme="minorHAnsi" w:hAnsiTheme="minorHAnsi" w:cstheme="minorHAnsi"/>
          <w:lang w:val="en-GB"/>
        </w:rPr>
        <w:t xml:space="preserve">with what is stipulated by </w:t>
      </w:r>
      <w:r w:rsidR="00535C34" w:rsidRPr="009F1CBF">
        <w:rPr>
          <w:rFonts w:asciiTheme="minorHAnsi" w:hAnsiTheme="minorHAnsi" w:cstheme="minorHAnsi"/>
          <w:lang w:val="en-GB"/>
        </w:rPr>
        <w:t xml:space="preserve">Article </w:t>
      </w:r>
      <w:r w:rsidR="000F3BD4" w:rsidRPr="009F1CBF">
        <w:rPr>
          <w:rFonts w:asciiTheme="minorHAnsi" w:hAnsiTheme="minorHAnsi" w:cstheme="minorHAnsi"/>
          <w:lang w:val="en-GB"/>
        </w:rPr>
        <w:t xml:space="preserve">19 of </w:t>
      </w:r>
      <w:r w:rsidR="00535C34" w:rsidRPr="009F1CBF">
        <w:rPr>
          <w:rFonts w:asciiTheme="minorHAnsi" w:hAnsiTheme="minorHAnsi" w:cstheme="minorHAnsi"/>
          <w:lang w:val="en-GB"/>
        </w:rPr>
        <w:t xml:space="preserve">Law No. </w:t>
      </w:r>
      <w:r w:rsidR="000F3BD4" w:rsidRPr="009F1CBF">
        <w:rPr>
          <w:rFonts w:asciiTheme="minorHAnsi" w:hAnsiTheme="minorHAnsi" w:cstheme="minorHAnsi"/>
          <w:lang w:val="en-GB"/>
        </w:rPr>
        <w:t xml:space="preserve">20 on the rights of persons with disabilities. </w:t>
      </w:r>
      <w:r w:rsidR="006B1D91" w:rsidRPr="009F1CBF">
        <w:rPr>
          <w:rFonts w:asciiTheme="minorHAnsi" w:hAnsiTheme="minorHAnsi" w:cstheme="minorHAnsi"/>
          <w:lang w:val="en-GB"/>
        </w:rPr>
        <w:t xml:space="preserve">The plan involves providing quality inclusive education while taking care of, and into account, all the needs of students with disabilities by preparing the school environment and arranging reasonable accommodations. </w:t>
      </w:r>
      <w:r w:rsidR="00DF2EA0" w:rsidRPr="009F1CBF">
        <w:rPr>
          <w:rFonts w:asciiTheme="minorHAnsi" w:hAnsiTheme="minorHAnsi" w:cstheme="minorHAnsi"/>
          <w:lang w:val="en-GB"/>
        </w:rPr>
        <w:t xml:space="preserve">Jordan currently experiences, and has been experiencing for </w:t>
      </w:r>
      <w:r w:rsidR="00A73C2E" w:rsidRPr="009F1CBF">
        <w:rPr>
          <w:rFonts w:asciiTheme="minorHAnsi" w:hAnsiTheme="minorHAnsi" w:cstheme="minorHAnsi"/>
          <w:lang w:val="en-GB"/>
        </w:rPr>
        <w:t>some time</w:t>
      </w:r>
      <w:r w:rsidR="00DF2EA0" w:rsidRPr="009F1CBF">
        <w:rPr>
          <w:rFonts w:asciiTheme="minorHAnsi" w:hAnsiTheme="minorHAnsi" w:cstheme="minorHAnsi"/>
          <w:lang w:val="en-GB"/>
        </w:rPr>
        <w:t xml:space="preserve">, limited inclusion of students with disabilities. However, </w:t>
      </w:r>
      <w:r w:rsidR="00FD0DFB" w:rsidRPr="009F1CBF">
        <w:rPr>
          <w:rFonts w:asciiTheme="minorHAnsi" w:hAnsiTheme="minorHAnsi" w:cstheme="minorHAnsi"/>
          <w:lang w:val="en-GB"/>
        </w:rPr>
        <w:t>these</w:t>
      </w:r>
      <w:r w:rsidR="00DF2EA0" w:rsidRPr="009F1CBF">
        <w:rPr>
          <w:rFonts w:asciiTheme="minorHAnsi" w:hAnsiTheme="minorHAnsi" w:cstheme="minorHAnsi"/>
          <w:lang w:val="en-GB"/>
        </w:rPr>
        <w:t xml:space="preserve"> students complain that the schools agreeing to include them are </w:t>
      </w:r>
      <w:r w:rsidR="00A9707B" w:rsidRPr="009F1CBF">
        <w:rPr>
          <w:rFonts w:asciiTheme="minorHAnsi" w:hAnsiTheme="minorHAnsi" w:cstheme="minorHAnsi"/>
          <w:lang w:val="en-GB"/>
        </w:rPr>
        <w:t>mostly</w:t>
      </w:r>
      <w:r w:rsidR="00DE6E7B" w:rsidRPr="009F1CBF">
        <w:rPr>
          <w:rFonts w:asciiTheme="minorHAnsi" w:hAnsiTheme="minorHAnsi" w:cstheme="minorHAnsi"/>
          <w:lang w:val="en-GB"/>
        </w:rPr>
        <w:t xml:space="preserve"> </w:t>
      </w:r>
      <w:r w:rsidR="00DF2EA0" w:rsidRPr="009F1CBF">
        <w:rPr>
          <w:rFonts w:asciiTheme="minorHAnsi" w:hAnsiTheme="minorHAnsi" w:cstheme="minorHAnsi"/>
          <w:lang w:val="en-GB"/>
        </w:rPr>
        <w:t xml:space="preserve">inaccessible. They </w:t>
      </w:r>
      <w:r w:rsidR="002B3B34" w:rsidRPr="009F1CBF">
        <w:rPr>
          <w:rFonts w:asciiTheme="minorHAnsi" w:hAnsiTheme="minorHAnsi" w:cstheme="minorHAnsi"/>
          <w:lang w:val="en-GB"/>
        </w:rPr>
        <w:t>don’t</w:t>
      </w:r>
      <w:r w:rsidR="00DF2EA0" w:rsidRPr="009F1CBF">
        <w:rPr>
          <w:rFonts w:asciiTheme="minorHAnsi" w:hAnsiTheme="minorHAnsi" w:cstheme="minorHAnsi"/>
          <w:lang w:val="en-GB"/>
        </w:rPr>
        <w:t xml:space="preserve"> get properly rehabilitated or supplied with reasonable accommodations after having admitted </w:t>
      </w:r>
      <w:r w:rsidR="00FD0DFB" w:rsidRPr="009F1CBF">
        <w:rPr>
          <w:rFonts w:asciiTheme="minorHAnsi" w:hAnsiTheme="minorHAnsi" w:cstheme="minorHAnsi"/>
          <w:lang w:val="en-GB"/>
        </w:rPr>
        <w:t>these</w:t>
      </w:r>
      <w:r w:rsidR="00DF2EA0" w:rsidRPr="009F1CBF">
        <w:rPr>
          <w:rFonts w:asciiTheme="minorHAnsi" w:hAnsiTheme="minorHAnsi" w:cstheme="minorHAnsi"/>
          <w:lang w:val="en-GB"/>
        </w:rPr>
        <w:t xml:space="preserve"> students.</w:t>
      </w:r>
    </w:p>
    <w:p w:rsidR="00F53B54" w:rsidRPr="009F1CBF" w:rsidRDefault="00D33694"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Morocco in 2011 issued the executive decrees </w:t>
      </w:r>
      <w:r w:rsidR="00DE6E7B" w:rsidRPr="009F1CBF">
        <w:rPr>
          <w:rFonts w:asciiTheme="minorHAnsi" w:hAnsiTheme="minorHAnsi" w:cstheme="minorHAnsi"/>
          <w:lang w:val="en-GB"/>
        </w:rPr>
        <w:t xml:space="preserve">on </w:t>
      </w:r>
      <w:r w:rsidRPr="009F1CBF">
        <w:rPr>
          <w:rFonts w:asciiTheme="minorHAnsi" w:hAnsiTheme="minorHAnsi" w:cstheme="minorHAnsi"/>
          <w:lang w:val="en-GB"/>
        </w:rPr>
        <w:t>accessibility</w:t>
      </w:r>
      <w:r w:rsidR="00DE6E7B" w:rsidRPr="009F1CBF">
        <w:rPr>
          <w:rFonts w:asciiTheme="minorHAnsi" w:hAnsiTheme="minorHAnsi" w:cstheme="minorHAnsi"/>
          <w:lang w:val="en-GB"/>
        </w:rPr>
        <w:t>, under</w:t>
      </w:r>
      <w:r w:rsidRPr="009F1CBF">
        <w:rPr>
          <w:rFonts w:asciiTheme="minorHAnsi" w:hAnsiTheme="minorHAnsi" w:cstheme="minorHAnsi"/>
          <w:lang w:val="en-GB"/>
        </w:rPr>
        <w:t xml:space="preserve"> </w:t>
      </w:r>
      <w:r w:rsidR="006210A6" w:rsidRPr="009F1CBF">
        <w:rPr>
          <w:rFonts w:asciiTheme="minorHAnsi" w:hAnsiTheme="minorHAnsi" w:cstheme="minorHAnsi"/>
          <w:lang w:val="en-GB"/>
        </w:rPr>
        <w:t xml:space="preserve">Law No. </w:t>
      </w:r>
      <w:r w:rsidRPr="009F1CBF">
        <w:rPr>
          <w:rFonts w:asciiTheme="minorHAnsi" w:hAnsiTheme="minorHAnsi" w:cstheme="minorHAnsi"/>
          <w:lang w:val="en-GB"/>
        </w:rPr>
        <w:t xml:space="preserve">10.03. It also enacted the framework </w:t>
      </w:r>
      <w:r w:rsidR="006210A6" w:rsidRPr="009F1CBF">
        <w:rPr>
          <w:rFonts w:asciiTheme="minorHAnsi" w:hAnsiTheme="minorHAnsi" w:cstheme="minorHAnsi"/>
          <w:lang w:val="en-GB"/>
        </w:rPr>
        <w:t xml:space="preserve">Law No. </w:t>
      </w:r>
      <w:r w:rsidRPr="009F1CBF">
        <w:rPr>
          <w:rFonts w:asciiTheme="minorHAnsi" w:hAnsiTheme="minorHAnsi" w:cstheme="minorHAnsi"/>
          <w:lang w:val="en-GB"/>
        </w:rPr>
        <w:t>51.17 for the system of education, training and scientific research. Article 22 of that law stipulates that “</w:t>
      </w:r>
      <w:r w:rsidR="00DE6E7B" w:rsidRPr="009F1CBF">
        <w:rPr>
          <w:rFonts w:asciiTheme="minorHAnsi" w:hAnsiTheme="minorHAnsi" w:cstheme="minorHAnsi"/>
          <w:lang w:val="en-GB"/>
        </w:rPr>
        <w:t xml:space="preserve">the </w:t>
      </w:r>
      <w:r w:rsidRPr="009F1CBF">
        <w:rPr>
          <w:rFonts w:asciiTheme="minorHAnsi" w:hAnsiTheme="minorHAnsi" w:cstheme="minorHAnsi"/>
          <w:lang w:val="en-GB"/>
        </w:rPr>
        <w:t>state acts to mobil</w:t>
      </w:r>
      <w:r w:rsidR="00D83DA9" w:rsidRPr="009F1CBF">
        <w:rPr>
          <w:rFonts w:asciiTheme="minorHAnsi" w:hAnsiTheme="minorHAnsi" w:cstheme="minorHAnsi"/>
          <w:lang w:val="en-GB"/>
        </w:rPr>
        <w:t>ise</w:t>
      </w:r>
      <w:r w:rsidRPr="009F1CBF">
        <w:rPr>
          <w:rFonts w:asciiTheme="minorHAnsi" w:hAnsiTheme="minorHAnsi" w:cstheme="minorHAnsi"/>
          <w:lang w:val="en-GB"/>
        </w:rPr>
        <w:t xml:space="preserve"> all available </w:t>
      </w:r>
      <w:r w:rsidR="00B25ACE" w:rsidRPr="009F1CBF">
        <w:rPr>
          <w:rFonts w:asciiTheme="minorHAnsi" w:hAnsiTheme="minorHAnsi" w:cstheme="minorHAnsi"/>
          <w:lang w:val="en-GB"/>
        </w:rPr>
        <w:t>resourc</w:t>
      </w:r>
      <w:r w:rsidRPr="009F1CBF">
        <w:rPr>
          <w:rFonts w:asciiTheme="minorHAnsi" w:hAnsiTheme="minorHAnsi" w:cstheme="minorHAnsi"/>
          <w:lang w:val="en-GB"/>
        </w:rPr>
        <w:t xml:space="preserve">es and take the necessary measures to facilitate the inclusion of persons with disabilities (or </w:t>
      </w:r>
      <w:r w:rsidR="00DE6E7B" w:rsidRPr="009F1CBF">
        <w:rPr>
          <w:rFonts w:asciiTheme="minorHAnsi" w:hAnsiTheme="minorHAnsi" w:cstheme="minorHAnsi"/>
          <w:lang w:val="en-GB"/>
        </w:rPr>
        <w:t>“</w:t>
      </w:r>
      <w:r w:rsidR="00B25ACE" w:rsidRPr="009F1CBF">
        <w:rPr>
          <w:rFonts w:asciiTheme="minorHAnsi" w:hAnsiTheme="minorHAnsi" w:cstheme="minorHAnsi"/>
          <w:lang w:val="en-GB"/>
        </w:rPr>
        <w:t xml:space="preserve">with </w:t>
      </w:r>
      <w:r w:rsidRPr="009F1CBF">
        <w:rPr>
          <w:rFonts w:asciiTheme="minorHAnsi" w:hAnsiTheme="minorHAnsi" w:cstheme="minorHAnsi"/>
          <w:lang w:val="en-GB"/>
        </w:rPr>
        <w:t>special status</w:t>
      </w:r>
      <w:r w:rsidR="00DE6E7B" w:rsidRPr="009F1CBF">
        <w:rPr>
          <w:rFonts w:asciiTheme="minorHAnsi" w:hAnsiTheme="minorHAnsi" w:cstheme="minorHAnsi"/>
          <w:lang w:val="en-GB"/>
        </w:rPr>
        <w:t>”</w:t>
      </w:r>
      <w:r w:rsidRPr="009F1CBF">
        <w:rPr>
          <w:rFonts w:asciiTheme="minorHAnsi" w:hAnsiTheme="minorHAnsi" w:cstheme="minorHAnsi"/>
          <w:lang w:val="en-GB"/>
        </w:rPr>
        <w:t xml:space="preserve">), and empower them to gain the right to education and acquire the skills and competencies that fit their situation.” </w:t>
      </w:r>
      <w:r w:rsidR="00DE6E7B" w:rsidRPr="009F1CBF">
        <w:rPr>
          <w:rFonts w:asciiTheme="minorHAnsi" w:hAnsiTheme="minorHAnsi" w:cstheme="minorHAnsi"/>
          <w:lang w:val="en-GB"/>
        </w:rPr>
        <w:t>However,</w:t>
      </w:r>
      <w:r w:rsidR="00576E09" w:rsidRPr="009F1CBF">
        <w:rPr>
          <w:rFonts w:asciiTheme="minorHAnsi" w:hAnsiTheme="minorHAnsi" w:cstheme="minorHAnsi"/>
          <w:lang w:val="en-GB"/>
        </w:rPr>
        <w:t xml:space="preserve"> only 7,000 students with disabilities </w:t>
      </w:r>
      <w:r w:rsidR="001C503E" w:rsidRPr="009F1CBF">
        <w:rPr>
          <w:rFonts w:asciiTheme="minorHAnsi" w:hAnsiTheme="minorHAnsi" w:cstheme="minorHAnsi"/>
          <w:lang w:val="en-GB"/>
        </w:rPr>
        <w:t>were</w:t>
      </w:r>
      <w:r w:rsidR="00576E09" w:rsidRPr="009F1CBF">
        <w:rPr>
          <w:rFonts w:asciiTheme="minorHAnsi" w:hAnsiTheme="minorHAnsi" w:cstheme="minorHAnsi"/>
          <w:lang w:val="en-GB"/>
        </w:rPr>
        <w:t xml:space="preserve"> able to </w:t>
      </w:r>
      <w:r w:rsidR="00F53B54" w:rsidRPr="009F1CBF">
        <w:rPr>
          <w:rFonts w:asciiTheme="minorHAnsi" w:hAnsiTheme="minorHAnsi" w:cstheme="minorHAnsi"/>
          <w:lang w:val="en-GB"/>
        </w:rPr>
        <w:t>util</w:t>
      </w:r>
      <w:r w:rsidR="00D83DA9" w:rsidRPr="009F1CBF">
        <w:rPr>
          <w:rFonts w:asciiTheme="minorHAnsi" w:hAnsiTheme="minorHAnsi" w:cstheme="minorHAnsi"/>
          <w:lang w:val="en-GB"/>
        </w:rPr>
        <w:t>ise</w:t>
      </w:r>
      <w:r w:rsidR="00576E09" w:rsidRPr="009F1CBF">
        <w:rPr>
          <w:rFonts w:asciiTheme="minorHAnsi" w:hAnsiTheme="minorHAnsi" w:cstheme="minorHAnsi"/>
          <w:lang w:val="en-GB"/>
        </w:rPr>
        <w:t xml:space="preserve"> the improved </w:t>
      </w:r>
      <w:r w:rsidR="00F53B54" w:rsidRPr="009F1CBF">
        <w:rPr>
          <w:rFonts w:asciiTheme="minorHAnsi" w:hAnsiTheme="minorHAnsi" w:cstheme="minorHAnsi"/>
          <w:lang w:val="en-GB"/>
        </w:rPr>
        <w:t xml:space="preserve">school </w:t>
      </w:r>
      <w:r w:rsidR="00576E09" w:rsidRPr="009F1CBF">
        <w:rPr>
          <w:rFonts w:asciiTheme="minorHAnsi" w:hAnsiTheme="minorHAnsi" w:cstheme="minorHAnsi"/>
          <w:lang w:val="en-GB"/>
        </w:rPr>
        <w:t xml:space="preserve">conditions in the three consecutive years of 2015, 2016 and 2017. </w:t>
      </w:r>
    </w:p>
    <w:p w:rsidR="00786C55" w:rsidRPr="009F1CBF" w:rsidRDefault="00576E09"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Meanwhile</w:t>
      </w:r>
      <w:r w:rsidR="00F57FE6" w:rsidRPr="009F1CBF">
        <w:rPr>
          <w:rFonts w:asciiTheme="minorHAnsi" w:hAnsiTheme="minorHAnsi" w:cstheme="minorHAnsi"/>
          <w:lang w:val="en-GB"/>
        </w:rPr>
        <w:t>,</w:t>
      </w:r>
      <w:r w:rsidRPr="009F1CBF">
        <w:rPr>
          <w:rFonts w:asciiTheme="minorHAnsi" w:hAnsiTheme="minorHAnsi" w:cstheme="minorHAnsi"/>
          <w:lang w:val="en-GB"/>
        </w:rPr>
        <w:t xml:space="preserve"> Moroccan </w:t>
      </w:r>
      <w:r w:rsidR="00F53B54" w:rsidRPr="009F1CBF">
        <w:rPr>
          <w:rFonts w:asciiTheme="minorHAnsi" w:hAnsiTheme="minorHAnsi" w:cstheme="minorHAnsi"/>
          <w:lang w:val="en-GB"/>
        </w:rPr>
        <w:t>officials are</w:t>
      </w:r>
      <w:r w:rsidR="00DC589A" w:rsidRPr="009F1CBF">
        <w:rPr>
          <w:rFonts w:asciiTheme="minorHAnsi" w:hAnsiTheme="minorHAnsi" w:cstheme="minorHAnsi"/>
          <w:lang w:val="en-GB"/>
        </w:rPr>
        <w:t xml:space="preserve"> </w:t>
      </w:r>
      <w:r w:rsidR="00B83487" w:rsidRPr="009F1CBF">
        <w:rPr>
          <w:rFonts w:asciiTheme="minorHAnsi" w:hAnsiTheme="minorHAnsi" w:cstheme="minorHAnsi"/>
          <w:lang w:val="en-GB"/>
        </w:rPr>
        <w:t>drafting</w:t>
      </w:r>
      <w:r w:rsidR="00DC589A" w:rsidRPr="009F1CBF">
        <w:rPr>
          <w:rFonts w:asciiTheme="minorHAnsi" w:hAnsiTheme="minorHAnsi" w:cstheme="minorHAnsi"/>
          <w:lang w:val="en-GB"/>
        </w:rPr>
        <w:t xml:space="preserve"> a national plan to </w:t>
      </w:r>
      <w:r w:rsidR="0087514A" w:rsidRPr="009F1CBF">
        <w:rPr>
          <w:rFonts w:asciiTheme="minorHAnsi" w:hAnsiTheme="minorHAnsi" w:cstheme="minorHAnsi"/>
          <w:lang w:val="en-GB"/>
        </w:rPr>
        <w:t>operationalize</w:t>
      </w:r>
      <w:r w:rsidR="00F53B54" w:rsidRPr="009F1CBF">
        <w:rPr>
          <w:rFonts w:asciiTheme="minorHAnsi" w:hAnsiTheme="minorHAnsi" w:cstheme="minorHAnsi"/>
          <w:lang w:val="en-GB"/>
        </w:rPr>
        <w:t xml:space="preserve"> </w:t>
      </w:r>
      <w:r w:rsidR="00DC589A" w:rsidRPr="009F1CBF">
        <w:rPr>
          <w:rFonts w:asciiTheme="minorHAnsi" w:hAnsiTheme="minorHAnsi" w:cstheme="minorHAnsi"/>
          <w:lang w:val="en-GB"/>
        </w:rPr>
        <w:t>inclusive education for persons with disabilities. The plan involves</w:t>
      </w:r>
      <w:r w:rsidR="00CD1E7A" w:rsidRPr="009F1CBF">
        <w:rPr>
          <w:rFonts w:asciiTheme="minorHAnsi" w:hAnsiTheme="minorHAnsi" w:cstheme="minorHAnsi"/>
          <w:lang w:val="en-GB"/>
        </w:rPr>
        <w:t>,</w:t>
      </w:r>
      <w:r w:rsidR="00DC589A" w:rsidRPr="009F1CBF">
        <w:rPr>
          <w:rFonts w:asciiTheme="minorHAnsi" w:hAnsiTheme="minorHAnsi" w:cstheme="minorHAnsi"/>
          <w:lang w:val="en-GB"/>
        </w:rPr>
        <w:t xml:space="preserve"> </w:t>
      </w:r>
      <w:r w:rsidR="00F92D8B" w:rsidRPr="009F1CBF">
        <w:rPr>
          <w:rFonts w:asciiTheme="minorHAnsi" w:hAnsiTheme="minorHAnsi" w:cstheme="minorHAnsi"/>
          <w:lang w:val="en-GB"/>
        </w:rPr>
        <w:t>for</w:t>
      </w:r>
      <w:r w:rsidR="00DC589A" w:rsidRPr="009F1CBF">
        <w:rPr>
          <w:rFonts w:asciiTheme="minorHAnsi" w:hAnsiTheme="minorHAnsi" w:cstheme="minorHAnsi"/>
          <w:lang w:val="en-GB"/>
        </w:rPr>
        <w:t xml:space="preserve"> the short term,</w:t>
      </w:r>
      <w:r w:rsidR="00F92D8B" w:rsidRPr="009F1CBF">
        <w:rPr>
          <w:rFonts w:asciiTheme="minorHAnsi" w:hAnsiTheme="minorHAnsi" w:cstheme="minorHAnsi"/>
          <w:lang w:val="en-GB"/>
        </w:rPr>
        <w:t xml:space="preserve"> </w:t>
      </w:r>
      <w:r w:rsidR="00DC589A" w:rsidRPr="009F1CBF">
        <w:rPr>
          <w:rFonts w:asciiTheme="minorHAnsi" w:hAnsiTheme="minorHAnsi" w:cstheme="minorHAnsi"/>
          <w:lang w:val="en-GB"/>
        </w:rPr>
        <w:t>teacher training, curricula</w:t>
      </w:r>
      <w:r w:rsidR="004830A7" w:rsidRPr="009F1CBF">
        <w:rPr>
          <w:rFonts w:asciiTheme="minorHAnsi" w:hAnsiTheme="minorHAnsi" w:cstheme="minorHAnsi"/>
          <w:lang w:val="en-GB"/>
        </w:rPr>
        <w:t xml:space="preserve"> </w:t>
      </w:r>
      <w:r w:rsidR="00CD1E7A" w:rsidRPr="009F1CBF">
        <w:rPr>
          <w:rFonts w:asciiTheme="minorHAnsi" w:hAnsiTheme="minorHAnsi" w:cstheme="minorHAnsi"/>
          <w:lang w:val="en-GB"/>
        </w:rPr>
        <w:t>improvement</w:t>
      </w:r>
      <w:r w:rsidR="00DC589A" w:rsidRPr="009F1CBF">
        <w:rPr>
          <w:rFonts w:asciiTheme="minorHAnsi" w:hAnsiTheme="minorHAnsi" w:cstheme="minorHAnsi"/>
          <w:lang w:val="en-GB"/>
        </w:rPr>
        <w:t xml:space="preserve">, educational approaches, system evaluation and using pedagogical </w:t>
      </w:r>
      <w:r w:rsidR="00F92D8B" w:rsidRPr="009F1CBF">
        <w:rPr>
          <w:rFonts w:asciiTheme="minorHAnsi" w:hAnsiTheme="minorHAnsi" w:cstheme="minorHAnsi"/>
          <w:lang w:val="en-GB"/>
        </w:rPr>
        <w:t>tests and evaluations</w:t>
      </w:r>
      <w:r w:rsidR="00DC589A" w:rsidRPr="009F1CBF">
        <w:rPr>
          <w:rFonts w:asciiTheme="minorHAnsi" w:hAnsiTheme="minorHAnsi" w:cstheme="minorHAnsi"/>
          <w:lang w:val="en-GB"/>
        </w:rPr>
        <w:t xml:space="preserve"> for all </w:t>
      </w:r>
      <w:r w:rsidR="00CD1E7A" w:rsidRPr="009F1CBF">
        <w:rPr>
          <w:rFonts w:asciiTheme="minorHAnsi" w:hAnsiTheme="minorHAnsi" w:cstheme="minorHAnsi"/>
          <w:lang w:val="en-GB"/>
        </w:rPr>
        <w:t>forms of disability</w:t>
      </w:r>
      <w:r w:rsidR="00DC589A" w:rsidRPr="009F1CBF">
        <w:rPr>
          <w:rFonts w:asciiTheme="minorHAnsi" w:hAnsiTheme="minorHAnsi" w:cstheme="minorHAnsi"/>
          <w:lang w:val="en-GB"/>
        </w:rPr>
        <w:t xml:space="preserve">. Official examinations are being </w:t>
      </w:r>
      <w:r w:rsidR="00B25ACE" w:rsidRPr="009F1CBF">
        <w:rPr>
          <w:rFonts w:asciiTheme="minorHAnsi" w:hAnsiTheme="minorHAnsi" w:cstheme="minorHAnsi"/>
          <w:lang w:val="en-GB"/>
        </w:rPr>
        <w:t xml:space="preserve">modified </w:t>
      </w:r>
      <w:r w:rsidR="00DC589A" w:rsidRPr="009F1CBF">
        <w:rPr>
          <w:rFonts w:asciiTheme="minorHAnsi" w:hAnsiTheme="minorHAnsi" w:cstheme="minorHAnsi"/>
          <w:lang w:val="en-GB"/>
        </w:rPr>
        <w:t xml:space="preserve">to fit the conditions of students with disabilities and regulate the </w:t>
      </w:r>
      <w:r w:rsidR="00CD1E7A" w:rsidRPr="009F1CBF">
        <w:rPr>
          <w:rFonts w:asciiTheme="minorHAnsi" w:hAnsiTheme="minorHAnsi" w:cstheme="minorHAnsi"/>
          <w:lang w:val="en-GB"/>
        </w:rPr>
        <w:t>conditions for how they take</w:t>
      </w:r>
      <w:r w:rsidR="00DC589A" w:rsidRPr="009F1CBF">
        <w:rPr>
          <w:rFonts w:asciiTheme="minorHAnsi" w:hAnsiTheme="minorHAnsi" w:cstheme="minorHAnsi"/>
          <w:lang w:val="en-GB"/>
        </w:rPr>
        <w:t xml:space="preserve"> </w:t>
      </w:r>
      <w:r w:rsidR="00FD0DFB" w:rsidRPr="009F1CBF">
        <w:rPr>
          <w:rFonts w:asciiTheme="minorHAnsi" w:hAnsiTheme="minorHAnsi" w:cstheme="minorHAnsi"/>
          <w:lang w:val="en-GB"/>
        </w:rPr>
        <w:t>these</w:t>
      </w:r>
      <w:r w:rsidR="00F103E7" w:rsidRPr="009F1CBF">
        <w:rPr>
          <w:rFonts w:asciiTheme="minorHAnsi" w:hAnsiTheme="minorHAnsi" w:cstheme="minorHAnsi"/>
          <w:lang w:val="en-GB"/>
        </w:rPr>
        <w:t xml:space="preserve"> </w:t>
      </w:r>
      <w:r w:rsidR="00DC589A" w:rsidRPr="009F1CBF">
        <w:rPr>
          <w:rFonts w:asciiTheme="minorHAnsi" w:hAnsiTheme="minorHAnsi" w:cstheme="minorHAnsi"/>
          <w:lang w:val="en-GB"/>
        </w:rPr>
        <w:t>e</w:t>
      </w:r>
      <w:r w:rsidR="00F103E7" w:rsidRPr="009F1CBF">
        <w:rPr>
          <w:rFonts w:asciiTheme="minorHAnsi" w:hAnsiTheme="minorHAnsi" w:cstheme="minorHAnsi"/>
          <w:lang w:val="en-GB"/>
        </w:rPr>
        <w:t>xa</w:t>
      </w:r>
      <w:r w:rsidR="00DC589A" w:rsidRPr="009F1CBF">
        <w:rPr>
          <w:rFonts w:asciiTheme="minorHAnsi" w:hAnsiTheme="minorHAnsi" w:cstheme="minorHAnsi"/>
          <w:lang w:val="en-GB"/>
        </w:rPr>
        <w:t>m</w:t>
      </w:r>
      <w:r w:rsidR="00F103E7" w:rsidRPr="009F1CBF">
        <w:rPr>
          <w:rFonts w:asciiTheme="minorHAnsi" w:hAnsiTheme="minorHAnsi" w:cstheme="minorHAnsi"/>
          <w:lang w:val="en-GB"/>
        </w:rPr>
        <w:t>s</w:t>
      </w:r>
      <w:r w:rsidR="00DC589A" w:rsidRPr="009F1CBF">
        <w:rPr>
          <w:rFonts w:asciiTheme="minorHAnsi" w:hAnsiTheme="minorHAnsi" w:cstheme="minorHAnsi"/>
          <w:lang w:val="en-GB"/>
        </w:rPr>
        <w:t>.</w:t>
      </w:r>
    </w:p>
    <w:p w:rsidR="00786C55" w:rsidRPr="009F1CBF" w:rsidRDefault="00DC589A"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lastRenderedPageBreak/>
        <w:t xml:space="preserve">Tunisia seems to move with faltering steps into the field of inclusive education. Schools in the country </w:t>
      </w:r>
      <w:r w:rsidR="0099139F" w:rsidRPr="009F1CBF">
        <w:rPr>
          <w:rFonts w:asciiTheme="minorHAnsi" w:hAnsiTheme="minorHAnsi" w:cstheme="minorHAnsi"/>
          <w:lang w:val="en-GB"/>
        </w:rPr>
        <w:t xml:space="preserve">are in </w:t>
      </w:r>
      <w:r w:rsidRPr="009F1CBF">
        <w:rPr>
          <w:rFonts w:asciiTheme="minorHAnsi" w:hAnsiTheme="minorHAnsi" w:cstheme="minorHAnsi"/>
          <w:lang w:val="en-GB"/>
        </w:rPr>
        <w:t xml:space="preserve">critical </w:t>
      </w:r>
      <w:r w:rsidR="0099139F" w:rsidRPr="009F1CBF">
        <w:rPr>
          <w:rFonts w:asciiTheme="minorHAnsi" w:hAnsiTheme="minorHAnsi" w:cstheme="minorHAnsi"/>
          <w:lang w:val="en-GB"/>
        </w:rPr>
        <w:t xml:space="preserve">crisis </w:t>
      </w:r>
      <w:r w:rsidRPr="009F1CBF">
        <w:rPr>
          <w:rFonts w:asciiTheme="minorHAnsi" w:hAnsiTheme="minorHAnsi" w:cstheme="minorHAnsi"/>
          <w:lang w:val="en-GB"/>
        </w:rPr>
        <w:t>as a result of declin</w:t>
      </w:r>
      <w:r w:rsidR="0099139F" w:rsidRPr="009F1CBF">
        <w:rPr>
          <w:rFonts w:asciiTheme="minorHAnsi" w:hAnsiTheme="minorHAnsi" w:cstheme="minorHAnsi"/>
          <w:lang w:val="en-GB"/>
        </w:rPr>
        <w:t>ing</w:t>
      </w:r>
      <w:r w:rsidRPr="009F1CBF">
        <w:rPr>
          <w:rFonts w:asciiTheme="minorHAnsi" w:hAnsiTheme="minorHAnsi" w:cstheme="minorHAnsi"/>
          <w:lang w:val="en-GB"/>
        </w:rPr>
        <w:t xml:space="preserve"> </w:t>
      </w:r>
      <w:r w:rsidR="0099139F" w:rsidRPr="009F1CBF">
        <w:rPr>
          <w:rFonts w:asciiTheme="minorHAnsi" w:hAnsiTheme="minorHAnsi" w:cstheme="minorHAnsi"/>
          <w:lang w:val="en-GB"/>
        </w:rPr>
        <w:t>quality in</w:t>
      </w:r>
      <w:r w:rsidRPr="009F1CBF">
        <w:rPr>
          <w:rFonts w:asciiTheme="minorHAnsi" w:hAnsiTheme="minorHAnsi" w:cstheme="minorHAnsi"/>
          <w:lang w:val="en-GB"/>
        </w:rPr>
        <w:t xml:space="preserve"> education and </w:t>
      </w:r>
      <w:r w:rsidR="0099139F" w:rsidRPr="009F1CBF">
        <w:rPr>
          <w:rFonts w:asciiTheme="minorHAnsi" w:hAnsiTheme="minorHAnsi" w:cstheme="minorHAnsi"/>
          <w:lang w:val="en-GB"/>
        </w:rPr>
        <w:t xml:space="preserve">disagreements </w:t>
      </w:r>
      <w:r w:rsidRPr="009F1CBF">
        <w:rPr>
          <w:rFonts w:asciiTheme="minorHAnsi" w:hAnsiTheme="minorHAnsi" w:cstheme="minorHAnsi"/>
          <w:lang w:val="en-GB"/>
        </w:rPr>
        <w:t xml:space="preserve">between the Ministry of Education and the </w:t>
      </w:r>
      <w:r w:rsidR="0099139F" w:rsidRPr="009F1CBF">
        <w:rPr>
          <w:rFonts w:asciiTheme="minorHAnsi" w:hAnsiTheme="minorHAnsi" w:cstheme="minorHAnsi"/>
          <w:lang w:val="en-GB"/>
        </w:rPr>
        <w:t xml:space="preserve">teachers’ </w:t>
      </w:r>
      <w:r w:rsidR="00D46BCD" w:rsidRPr="009F1CBF">
        <w:rPr>
          <w:rFonts w:asciiTheme="minorHAnsi" w:hAnsiTheme="minorHAnsi" w:cstheme="minorHAnsi"/>
          <w:lang w:val="en-GB"/>
        </w:rPr>
        <w:t>t</w:t>
      </w:r>
      <w:r w:rsidRPr="009F1CBF">
        <w:rPr>
          <w:rFonts w:asciiTheme="minorHAnsi" w:hAnsiTheme="minorHAnsi" w:cstheme="minorHAnsi"/>
          <w:lang w:val="en-GB"/>
        </w:rPr>
        <w:t>r</w:t>
      </w:r>
      <w:r w:rsidR="00D46BCD" w:rsidRPr="009F1CBF">
        <w:rPr>
          <w:rFonts w:asciiTheme="minorHAnsi" w:hAnsiTheme="minorHAnsi" w:cstheme="minorHAnsi"/>
          <w:lang w:val="en-GB"/>
        </w:rPr>
        <w:t>a</w:t>
      </w:r>
      <w:r w:rsidRPr="009F1CBF">
        <w:rPr>
          <w:rFonts w:asciiTheme="minorHAnsi" w:hAnsiTheme="minorHAnsi" w:cstheme="minorHAnsi"/>
          <w:lang w:val="en-GB"/>
        </w:rPr>
        <w:t>de</w:t>
      </w:r>
      <w:r w:rsidR="00D46BCD" w:rsidRPr="009F1CBF">
        <w:rPr>
          <w:rFonts w:asciiTheme="minorHAnsi" w:hAnsiTheme="minorHAnsi" w:cstheme="minorHAnsi"/>
          <w:lang w:val="en-GB"/>
        </w:rPr>
        <w:t xml:space="preserve"> union</w:t>
      </w:r>
      <w:r w:rsidRPr="009F1CBF">
        <w:rPr>
          <w:rFonts w:asciiTheme="minorHAnsi" w:hAnsiTheme="minorHAnsi" w:cstheme="minorHAnsi"/>
          <w:lang w:val="en-GB"/>
        </w:rPr>
        <w:t xml:space="preserve">. </w:t>
      </w:r>
      <w:r w:rsidR="0099139F" w:rsidRPr="009F1CBF">
        <w:rPr>
          <w:rFonts w:asciiTheme="minorHAnsi" w:hAnsiTheme="minorHAnsi" w:cstheme="minorHAnsi"/>
          <w:lang w:val="en-GB"/>
        </w:rPr>
        <w:t>Th</w:t>
      </w:r>
      <w:r w:rsidR="0015167B" w:rsidRPr="009F1CBF">
        <w:rPr>
          <w:rFonts w:asciiTheme="minorHAnsi" w:hAnsiTheme="minorHAnsi" w:cstheme="minorHAnsi"/>
          <w:lang w:val="en-GB"/>
        </w:rPr>
        <w:t>ese, coupled with dilapidated infrastructure in most schools and soaring drop-out rates, including among students with disabilities, have</w:t>
      </w:r>
      <w:r w:rsidR="0099139F" w:rsidRPr="009F1CBF">
        <w:rPr>
          <w:rFonts w:asciiTheme="minorHAnsi" w:hAnsiTheme="minorHAnsi" w:cstheme="minorHAnsi"/>
          <w:lang w:val="en-GB"/>
        </w:rPr>
        <w:t xml:space="preserve"> </w:t>
      </w:r>
      <w:r w:rsidR="00F12F4B" w:rsidRPr="009F1CBF">
        <w:rPr>
          <w:rFonts w:asciiTheme="minorHAnsi" w:hAnsiTheme="minorHAnsi" w:cstheme="minorHAnsi"/>
          <w:lang w:val="en-GB"/>
        </w:rPr>
        <w:t xml:space="preserve">prevented modification </w:t>
      </w:r>
      <w:r w:rsidR="00CF3DCD" w:rsidRPr="009F1CBF">
        <w:rPr>
          <w:rFonts w:asciiTheme="minorHAnsi" w:hAnsiTheme="minorHAnsi" w:cstheme="minorHAnsi"/>
          <w:lang w:val="en-GB"/>
        </w:rPr>
        <w:t xml:space="preserve">of the curriculum and the basic law </w:t>
      </w:r>
      <w:r w:rsidR="00852D5B" w:rsidRPr="009F1CBF">
        <w:rPr>
          <w:rFonts w:asciiTheme="minorHAnsi" w:hAnsiTheme="minorHAnsi" w:cstheme="minorHAnsi"/>
          <w:lang w:val="en-GB"/>
        </w:rPr>
        <w:t xml:space="preserve">on </w:t>
      </w:r>
      <w:r w:rsidR="00CF3DCD" w:rsidRPr="009F1CBF">
        <w:rPr>
          <w:rFonts w:asciiTheme="minorHAnsi" w:hAnsiTheme="minorHAnsi" w:cstheme="minorHAnsi"/>
          <w:lang w:val="en-GB"/>
        </w:rPr>
        <w:t xml:space="preserve">education. </w:t>
      </w:r>
      <w:r w:rsidR="000204B9" w:rsidRPr="009F1CBF">
        <w:rPr>
          <w:rFonts w:asciiTheme="minorHAnsi" w:hAnsiTheme="minorHAnsi" w:cstheme="minorHAnsi"/>
          <w:lang w:val="en-GB"/>
        </w:rPr>
        <w:t xml:space="preserve">It is noteworthy that students </w:t>
      </w:r>
      <w:r w:rsidR="00062C33" w:rsidRPr="009F1CBF">
        <w:rPr>
          <w:rFonts w:asciiTheme="minorHAnsi" w:hAnsiTheme="minorHAnsi" w:cstheme="minorHAnsi"/>
          <w:lang w:val="en-GB"/>
        </w:rPr>
        <w:t xml:space="preserve">who are </w:t>
      </w:r>
      <w:r w:rsidR="00852D5B" w:rsidRPr="009F1CBF">
        <w:rPr>
          <w:rFonts w:asciiTheme="minorHAnsi" w:hAnsiTheme="minorHAnsi" w:cstheme="minorHAnsi"/>
          <w:lang w:val="en-GB"/>
        </w:rPr>
        <w:t>blind</w:t>
      </w:r>
      <w:r w:rsidR="00062C33" w:rsidRPr="009F1CBF">
        <w:rPr>
          <w:rFonts w:asciiTheme="minorHAnsi" w:hAnsiTheme="minorHAnsi" w:cstheme="minorHAnsi"/>
          <w:lang w:val="en-GB"/>
        </w:rPr>
        <w:t xml:space="preserve"> </w:t>
      </w:r>
      <w:r w:rsidR="000204B9" w:rsidRPr="009F1CBF">
        <w:rPr>
          <w:rFonts w:asciiTheme="minorHAnsi" w:hAnsiTheme="minorHAnsi" w:cstheme="minorHAnsi"/>
          <w:lang w:val="en-GB"/>
        </w:rPr>
        <w:t xml:space="preserve">are the only group of students with disabilities admitted into regular government schools. </w:t>
      </w:r>
      <w:r w:rsidR="00804B21" w:rsidRPr="009F1CBF">
        <w:rPr>
          <w:rFonts w:asciiTheme="minorHAnsi" w:hAnsiTheme="minorHAnsi" w:cstheme="minorHAnsi"/>
          <w:lang w:val="en-GB"/>
        </w:rPr>
        <w:t xml:space="preserve">Students with hearing, intellectual and multi disabilities </w:t>
      </w:r>
      <w:r w:rsidR="009C13EF" w:rsidRPr="009F1CBF">
        <w:rPr>
          <w:rFonts w:asciiTheme="minorHAnsi" w:hAnsiTheme="minorHAnsi" w:cstheme="minorHAnsi"/>
          <w:lang w:val="en-GB"/>
        </w:rPr>
        <w:t>must</w:t>
      </w:r>
      <w:r w:rsidR="00804B21" w:rsidRPr="009F1CBF">
        <w:rPr>
          <w:rFonts w:asciiTheme="minorHAnsi" w:hAnsiTheme="minorHAnsi" w:cstheme="minorHAnsi"/>
          <w:lang w:val="en-GB"/>
        </w:rPr>
        <w:t xml:space="preserve"> </w:t>
      </w:r>
      <w:r w:rsidR="00852D5B" w:rsidRPr="009F1CBF">
        <w:rPr>
          <w:rFonts w:asciiTheme="minorHAnsi" w:hAnsiTheme="minorHAnsi" w:cstheme="minorHAnsi"/>
          <w:lang w:val="en-GB"/>
        </w:rPr>
        <w:t xml:space="preserve">attend “special educational institutes” </w:t>
      </w:r>
      <w:r w:rsidR="00804B21" w:rsidRPr="009F1CBF">
        <w:rPr>
          <w:rFonts w:asciiTheme="minorHAnsi" w:hAnsiTheme="minorHAnsi" w:cstheme="minorHAnsi"/>
          <w:lang w:val="en-GB"/>
        </w:rPr>
        <w:t xml:space="preserve">controlled by </w:t>
      </w:r>
      <w:r w:rsidR="00AD1D8C" w:rsidRPr="009F1CBF">
        <w:rPr>
          <w:rFonts w:asciiTheme="minorHAnsi" w:hAnsiTheme="minorHAnsi" w:cstheme="minorHAnsi"/>
          <w:lang w:val="en-GB"/>
        </w:rPr>
        <w:t>organisation</w:t>
      </w:r>
      <w:r w:rsidR="00804B21" w:rsidRPr="009F1CBF">
        <w:rPr>
          <w:rFonts w:asciiTheme="minorHAnsi" w:hAnsiTheme="minorHAnsi" w:cstheme="minorHAnsi"/>
          <w:lang w:val="en-GB"/>
        </w:rPr>
        <w:t xml:space="preserve">s serving persons with disabilities. </w:t>
      </w:r>
      <w:r w:rsidR="00852D5B" w:rsidRPr="009F1CBF">
        <w:rPr>
          <w:rFonts w:asciiTheme="minorHAnsi" w:hAnsiTheme="minorHAnsi" w:cstheme="minorHAnsi"/>
          <w:lang w:val="en-GB"/>
        </w:rPr>
        <w:t>S</w:t>
      </w:r>
      <w:r w:rsidR="00FA7341" w:rsidRPr="009F1CBF">
        <w:rPr>
          <w:rFonts w:asciiTheme="minorHAnsi" w:hAnsiTheme="minorHAnsi" w:cstheme="minorHAnsi"/>
          <w:lang w:val="en-GB"/>
        </w:rPr>
        <w:t>ince 2011</w:t>
      </w:r>
      <w:r w:rsidR="00852D5B" w:rsidRPr="009F1CBF">
        <w:rPr>
          <w:rFonts w:asciiTheme="minorHAnsi" w:hAnsiTheme="minorHAnsi" w:cstheme="minorHAnsi"/>
          <w:lang w:val="en-GB"/>
        </w:rPr>
        <w:t>, the latter group have suffered</w:t>
      </w:r>
      <w:r w:rsidR="00FA7341" w:rsidRPr="009F1CBF">
        <w:rPr>
          <w:rFonts w:asciiTheme="minorHAnsi" w:hAnsiTheme="minorHAnsi" w:cstheme="minorHAnsi"/>
          <w:lang w:val="en-GB"/>
        </w:rPr>
        <w:t xml:space="preserve"> the worst conditions </w:t>
      </w:r>
      <w:r w:rsidR="00852D5B" w:rsidRPr="009F1CBF">
        <w:rPr>
          <w:rFonts w:asciiTheme="minorHAnsi" w:hAnsiTheme="minorHAnsi" w:cstheme="minorHAnsi"/>
          <w:lang w:val="en-GB"/>
        </w:rPr>
        <w:t>ever</w:t>
      </w:r>
      <w:r w:rsidR="00FA7341" w:rsidRPr="009F1CBF">
        <w:rPr>
          <w:rFonts w:asciiTheme="minorHAnsi" w:hAnsiTheme="minorHAnsi" w:cstheme="minorHAnsi"/>
          <w:lang w:val="en-GB"/>
        </w:rPr>
        <w:t xml:space="preserve">, especially after the government ceased financial support to them </w:t>
      </w:r>
      <w:r w:rsidR="00852D5B" w:rsidRPr="009F1CBF">
        <w:rPr>
          <w:rFonts w:asciiTheme="minorHAnsi" w:hAnsiTheme="minorHAnsi" w:cstheme="minorHAnsi"/>
          <w:lang w:val="en-GB"/>
        </w:rPr>
        <w:t>as part of</w:t>
      </w:r>
      <w:r w:rsidR="00FA7341" w:rsidRPr="009F1CBF">
        <w:rPr>
          <w:rFonts w:asciiTheme="minorHAnsi" w:hAnsiTheme="minorHAnsi" w:cstheme="minorHAnsi"/>
          <w:lang w:val="en-GB"/>
        </w:rPr>
        <w:t xml:space="preserve"> </w:t>
      </w:r>
      <w:r w:rsidR="00852D5B" w:rsidRPr="009F1CBF">
        <w:rPr>
          <w:rFonts w:asciiTheme="minorHAnsi" w:hAnsiTheme="minorHAnsi" w:cstheme="minorHAnsi"/>
          <w:lang w:val="en-GB"/>
        </w:rPr>
        <w:t>“rational</w:t>
      </w:r>
      <w:r w:rsidR="00AD1D8C" w:rsidRPr="009F1CBF">
        <w:rPr>
          <w:rFonts w:asciiTheme="minorHAnsi" w:hAnsiTheme="minorHAnsi" w:cstheme="minorHAnsi"/>
          <w:lang w:val="en-GB"/>
        </w:rPr>
        <w:t>is</w:t>
      </w:r>
      <w:r w:rsidR="00852D5B" w:rsidRPr="009F1CBF">
        <w:rPr>
          <w:rFonts w:asciiTheme="minorHAnsi" w:hAnsiTheme="minorHAnsi" w:cstheme="minorHAnsi"/>
          <w:lang w:val="en-GB"/>
        </w:rPr>
        <w:t xml:space="preserve">ing </w:t>
      </w:r>
      <w:r w:rsidR="00FA7341" w:rsidRPr="009F1CBF">
        <w:rPr>
          <w:rFonts w:asciiTheme="minorHAnsi" w:hAnsiTheme="minorHAnsi" w:cstheme="minorHAnsi"/>
          <w:lang w:val="en-GB"/>
        </w:rPr>
        <w:t>public spending.</w:t>
      </w:r>
      <w:r w:rsidR="00852D5B" w:rsidRPr="009F1CBF">
        <w:rPr>
          <w:rFonts w:asciiTheme="minorHAnsi" w:hAnsiTheme="minorHAnsi" w:cstheme="minorHAnsi"/>
          <w:lang w:val="en-GB"/>
        </w:rPr>
        <w:t>”</w:t>
      </w:r>
      <w:r w:rsidR="00FA7341" w:rsidRPr="009F1CBF">
        <w:rPr>
          <w:rFonts w:asciiTheme="minorHAnsi" w:hAnsiTheme="minorHAnsi" w:cstheme="minorHAnsi"/>
          <w:lang w:val="en-GB"/>
        </w:rPr>
        <w:t xml:space="preserve"> </w:t>
      </w:r>
      <w:r w:rsidR="00852D5B" w:rsidRPr="009F1CBF">
        <w:rPr>
          <w:rFonts w:asciiTheme="minorHAnsi" w:hAnsiTheme="minorHAnsi" w:cstheme="minorHAnsi"/>
          <w:lang w:val="en-GB"/>
        </w:rPr>
        <w:t>T</w:t>
      </w:r>
      <w:r w:rsidR="0083588B" w:rsidRPr="009F1CBF">
        <w:rPr>
          <w:rFonts w:asciiTheme="minorHAnsi" w:hAnsiTheme="minorHAnsi" w:cstheme="minorHAnsi"/>
          <w:lang w:val="en-GB"/>
        </w:rPr>
        <w:t xml:space="preserve">o </w:t>
      </w:r>
      <w:r w:rsidR="00852D5B" w:rsidRPr="009F1CBF">
        <w:rPr>
          <w:rFonts w:asciiTheme="minorHAnsi" w:hAnsiTheme="minorHAnsi" w:cstheme="minorHAnsi"/>
          <w:lang w:val="en-GB"/>
        </w:rPr>
        <w:t xml:space="preserve">make </w:t>
      </w:r>
      <w:r w:rsidR="0083588B" w:rsidRPr="009F1CBF">
        <w:rPr>
          <w:rFonts w:asciiTheme="minorHAnsi" w:hAnsiTheme="minorHAnsi" w:cstheme="minorHAnsi"/>
          <w:lang w:val="en-GB"/>
        </w:rPr>
        <w:t>Tunisian schools inclusive and to increase th</w:t>
      </w:r>
      <w:r w:rsidR="00852D5B" w:rsidRPr="009F1CBF">
        <w:rPr>
          <w:rFonts w:asciiTheme="minorHAnsi" w:hAnsiTheme="minorHAnsi" w:cstheme="minorHAnsi"/>
          <w:lang w:val="en-GB"/>
        </w:rPr>
        <w:t>eir capacity</w:t>
      </w:r>
      <w:r w:rsidR="0083588B" w:rsidRPr="009F1CBF">
        <w:rPr>
          <w:rFonts w:asciiTheme="minorHAnsi" w:hAnsiTheme="minorHAnsi" w:cstheme="minorHAnsi"/>
          <w:lang w:val="en-GB"/>
        </w:rPr>
        <w:t xml:space="preserve">, efficacy and equity </w:t>
      </w:r>
      <w:r w:rsidR="00852D5B" w:rsidRPr="009F1CBF">
        <w:rPr>
          <w:rFonts w:asciiTheme="minorHAnsi" w:hAnsiTheme="minorHAnsi" w:cstheme="minorHAnsi"/>
          <w:lang w:val="en-GB"/>
        </w:rPr>
        <w:t xml:space="preserve">in </w:t>
      </w:r>
      <w:r w:rsidR="0083588B" w:rsidRPr="009F1CBF">
        <w:rPr>
          <w:rFonts w:asciiTheme="minorHAnsi" w:hAnsiTheme="minorHAnsi" w:cstheme="minorHAnsi"/>
          <w:lang w:val="en-GB"/>
        </w:rPr>
        <w:t>the national education system, a number of</w:t>
      </w:r>
      <w:r w:rsidR="00F66B5D" w:rsidRPr="009F1CBF">
        <w:rPr>
          <w:rFonts w:asciiTheme="minorHAnsi" w:hAnsiTheme="minorHAnsi" w:cstheme="minorHAnsi"/>
          <w:lang w:val="en-GB"/>
        </w:rPr>
        <w:t xml:space="preserve"> specific </w:t>
      </w:r>
      <w:r w:rsidR="0083588B" w:rsidRPr="009F1CBF">
        <w:rPr>
          <w:rFonts w:asciiTheme="minorHAnsi" w:hAnsiTheme="minorHAnsi" w:cstheme="minorHAnsi"/>
          <w:lang w:val="en-GB"/>
        </w:rPr>
        <w:t xml:space="preserve">objectives </w:t>
      </w:r>
      <w:r w:rsidR="00841004" w:rsidRPr="009F1CBF">
        <w:rPr>
          <w:rFonts w:asciiTheme="minorHAnsi" w:hAnsiTheme="minorHAnsi" w:cstheme="minorHAnsi"/>
          <w:lang w:val="en-GB"/>
        </w:rPr>
        <w:t>are outlined</w:t>
      </w:r>
      <w:r w:rsidR="00F66B5D" w:rsidRPr="009F1CBF">
        <w:rPr>
          <w:rFonts w:asciiTheme="minorHAnsi" w:hAnsiTheme="minorHAnsi" w:cstheme="minorHAnsi"/>
          <w:lang w:val="en-GB"/>
        </w:rPr>
        <w:t xml:space="preserve">. They include making information and instructions meaningful for children and </w:t>
      </w:r>
      <w:r w:rsidR="00852D5B" w:rsidRPr="009F1CBF">
        <w:rPr>
          <w:rFonts w:asciiTheme="minorHAnsi" w:hAnsiTheme="minorHAnsi" w:cstheme="minorHAnsi"/>
          <w:lang w:val="en-GB"/>
        </w:rPr>
        <w:t xml:space="preserve">increasing </w:t>
      </w:r>
      <w:r w:rsidR="00F66B5D" w:rsidRPr="009F1CBF">
        <w:rPr>
          <w:rFonts w:asciiTheme="minorHAnsi" w:hAnsiTheme="minorHAnsi" w:cstheme="minorHAnsi"/>
          <w:lang w:val="en-GB"/>
        </w:rPr>
        <w:t xml:space="preserve">students’ ability to comprehend them. </w:t>
      </w:r>
      <w:r w:rsidR="008E28F6" w:rsidRPr="009F1CBF">
        <w:rPr>
          <w:rFonts w:asciiTheme="minorHAnsi" w:hAnsiTheme="minorHAnsi" w:cstheme="minorHAnsi"/>
          <w:lang w:val="en-GB"/>
        </w:rPr>
        <w:t xml:space="preserve">In addition, authorities seek to train teachers </w:t>
      </w:r>
      <w:r w:rsidR="00852D5B" w:rsidRPr="009F1CBF">
        <w:rPr>
          <w:rFonts w:asciiTheme="minorHAnsi" w:hAnsiTheme="minorHAnsi" w:cstheme="minorHAnsi"/>
          <w:lang w:val="en-GB"/>
        </w:rPr>
        <w:t xml:space="preserve">for vocational schools, specifically for </w:t>
      </w:r>
      <w:r w:rsidR="008E28F6" w:rsidRPr="009F1CBF">
        <w:rPr>
          <w:rFonts w:asciiTheme="minorHAnsi" w:hAnsiTheme="minorHAnsi" w:cstheme="minorHAnsi"/>
          <w:lang w:val="en-GB"/>
        </w:rPr>
        <w:t xml:space="preserve">the </w:t>
      </w:r>
      <w:r w:rsidR="00852D5B" w:rsidRPr="009F1CBF">
        <w:rPr>
          <w:rFonts w:asciiTheme="minorHAnsi" w:hAnsiTheme="minorHAnsi" w:cstheme="minorHAnsi"/>
          <w:lang w:val="en-GB"/>
        </w:rPr>
        <w:t xml:space="preserve">disenfranchised </w:t>
      </w:r>
      <w:r w:rsidR="008E28F6" w:rsidRPr="009F1CBF">
        <w:rPr>
          <w:rFonts w:asciiTheme="minorHAnsi" w:hAnsiTheme="minorHAnsi" w:cstheme="minorHAnsi"/>
          <w:lang w:val="en-GB"/>
        </w:rPr>
        <w:t xml:space="preserve">group </w:t>
      </w:r>
      <w:r w:rsidR="00852D5B" w:rsidRPr="009F1CBF">
        <w:rPr>
          <w:rFonts w:asciiTheme="minorHAnsi" w:hAnsiTheme="minorHAnsi" w:cstheme="minorHAnsi"/>
          <w:lang w:val="en-GB"/>
        </w:rPr>
        <w:t>of students, including students with disability</w:t>
      </w:r>
      <w:r w:rsidR="008E28F6" w:rsidRPr="009F1CBF">
        <w:rPr>
          <w:rFonts w:asciiTheme="minorHAnsi" w:hAnsiTheme="minorHAnsi" w:cstheme="minorHAnsi"/>
          <w:lang w:val="en-GB"/>
        </w:rPr>
        <w:t>.</w:t>
      </w:r>
      <w:r w:rsidR="00470B55" w:rsidRPr="009F1CBF">
        <w:rPr>
          <w:rFonts w:asciiTheme="minorHAnsi" w:hAnsiTheme="minorHAnsi" w:cstheme="minorHAnsi"/>
          <w:lang w:val="en-GB"/>
        </w:rPr>
        <w:t xml:space="preserve"> </w:t>
      </w:r>
      <w:r w:rsidR="00852D5B" w:rsidRPr="009F1CBF">
        <w:rPr>
          <w:rFonts w:asciiTheme="minorHAnsi" w:hAnsiTheme="minorHAnsi" w:cstheme="minorHAnsi"/>
          <w:lang w:val="en-GB"/>
        </w:rPr>
        <w:t>Officials</w:t>
      </w:r>
      <w:r w:rsidR="00470B55" w:rsidRPr="009F1CBF">
        <w:rPr>
          <w:rFonts w:asciiTheme="minorHAnsi" w:hAnsiTheme="minorHAnsi" w:cstheme="minorHAnsi"/>
          <w:lang w:val="en-GB"/>
        </w:rPr>
        <w:t xml:space="preserve"> adopted many reform-</w:t>
      </w:r>
      <w:r w:rsidR="00F57FE6" w:rsidRPr="009F1CBF">
        <w:rPr>
          <w:rFonts w:asciiTheme="minorHAnsi" w:hAnsiTheme="minorHAnsi" w:cstheme="minorHAnsi"/>
          <w:lang w:val="en-GB"/>
        </w:rPr>
        <w:t xml:space="preserve">oriented </w:t>
      </w:r>
      <w:r w:rsidR="00470B55" w:rsidRPr="009F1CBF">
        <w:rPr>
          <w:rFonts w:asciiTheme="minorHAnsi" w:hAnsiTheme="minorHAnsi" w:cstheme="minorHAnsi"/>
          <w:lang w:val="en-GB"/>
        </w:rPr>
        <w:t xml:space="preserve">policies. </w:t>
      </w:r>
      <w:r w:rsidR="00457348" w:rsidRPr="009F1CBF">
        <w:rPr>
          <w:rFonts w:asciiTheme="minorHAnsi" w:hAnsiTheme="minorHAnsi" w:cstheme="minorHAnsi"/>
          <w:lang w:val="en-GB"/>
        </w:rPr>
        <w:t xml:space="preserve">These include the 2002 law, which stipulates that regular education should entail comprehensive </w:t>
      </w:r>
      <w:r w:rsidR="00CB0420" w:rsidRPr="009F1CBF">
        <w:rPr>
          <w:rFonts w:asciiTheme="minorHAnsi" w:hAnsiTheme="minorHAnsi" w:cstheme="minorHAnsi"/>
          <w:lang w:val="en-GB"/>
        </w:rPr>
        <w:t xml:space="preserve">inclusion </w:t>
      </w:r>
      <w:r w:rsidR="00852D5B" w:rsidRPr="009F1CBF">
        <w:rPr>
          <w:rFonts w:asciiTheme="minorHAnsi" w:hAnsiTheme="minorHAnsi" w:cstheme="minorHAnsi"/>
          <w:lang w:val="en-GB"/>
        </w:rPr>
        <w:t xml:space="preserve">in </w:t>
      </w:r>
      <w:r w:rsidR="00CB0420" w:rsidRPr="009F1CBF">
        <w:rPr>
          <w:rFonts w:asciiTheme="minorHAnsi" w:hAnsiTheme="minorHAnsi" w:cstheme="minorHAnsi"/>
          <w:lang w:val="en-GB"/>
        </w:rPr>
        <w:t>the preparatory age</w:t>
      </w:r>
      <w:r w:rsidR="00852D5B" w:rsidRPr="009F1CBF">
        <w:rPr>
          <w:rFonts w:asciiTheme="minorHAnsi" w:hAnsiTheme="minorHAnsi" w:cstheme="minorHAnsi"/>
          <w:lang w:val="en-GB"/>
        </w:rPr>
        <w:t>s</w:t>
      </w:r>
      <w:r w:rsidR="00CB0420" w:rsidRPr="009F1CBF">
        <w:rPr>
          <w:rFonts w:asciiTheme="minorHAnsi" w:hAnsiTheme="minorHAnsi" w:cstheme="minorHAnsi"/>
          <w:lang w:val="en-GB"/>
        </w:rPr>
        <w:t xml:space="preserve">. The law also stipulates providing support </w:t>
      </w:r>
      <w:r w:rsidR="00D83DA9" w:rsidRPr="009F1CBF">
        <w:rPr>
          <w:rFonts w:asciiTheme="minorHAnsi" w:hAnsiTheme="minorHAnsi" w:cstheme="minorHAnsi"/>
          <w:lang w:val="en-GB"/>
        </w:rPr>
        <w:t>programme</w:t>
      </w:r>
      <w:r w:rsidR="00CB0420" w:rsidRPr="009F1CBF">
        <w:rPr>
          <w:rFonts w:asciiTheme="minorHAnsi" w:hAnsiTheme="minorHAnsi" w:cstheme="minorHAnsi"/>
          <w:lang w:val="en-GB"/>
        </w:rPr>
        <w:t xml:space="preserve"> to children facing difficulties in school</w:t>
      </w:r>
      <w:r w:rsidR="00AF3746" w:rsidRPr="009F1CBF">
        <w:rPr>
          <w:rFonts w:asciiTheme="minorHAnsi" w:hAnsiTheme="minorHAnsi" w:cstheme="minorHAnsi"/>
          <w:lang w:val="en-GB"/>
        </w:rPr>
        <w:t>,</w:t>
      </w:r>
      <w:r w:rsidR="00CB0420" w:rsidRPr="009F1CBF">
        <w:rPr>
          <w:rFonts w:asciiTheme="minorHAnsi" w:hAnsiTheme="minorHAnsi" w:cstheme="minorHAnsi"/>
          <w:lang w:val="en-GB"/>
        </w:rPr>
        <w:t xml:space="preserve"> such as </w:t>
      </w:r>
      <w:r w:rsidR="00AF3746" w:rsidRPr="009F1CBF">
        <w:rPr>
          <w:rFonts w:asciiTheme="minorHAnsi" w:hAnsiTheme="minorHAnsi" w:cstheme="minorHAnsi"/>
          <w:lang w:val="en-GB"/>
        </w:rPr>
        <w:t xml:space="preserve">challenges with </w:t>
      </w:r>
      <w:r w:rsidR="00CB0420" w:rsidRPr="009F1CBF">
        <w:rPr>
          <w:rFonts w:asciiTheme="minorHAnsi" w:hAnsiTheme="minorHAnsi" w:cstheme="minorHAnsi"/>
          <w:lang w:val="en-GB"/>
        </w:rPr>
        <w:t>inclusion</w:t>
      </w:r>
      <w:r w:rsidR="00AF3746" w:rsidRPr="009F1CBF">
        <w:rPr>
          <w:rFonts w:asciiTheme="minorHAnsi" w:hAnsiTheme="minorHAnsi" w:cstheme="minorHAnsi"/>
          <w:lang w:val="en-GB"/>
        </w:rPr>
        <w:t>,</w:t>
      </w:r>
      <w:r w:rsidR="00CB0420" w:rsidRPr="009F1CBF">
        <w:rPr>
          <w:rFonts w:asciiTheme="minorHAnsi" w:hAnsiTheme="minorHAnsi" w:cstheme="minorHAnsi"/>
          <w:lang w:val="en-GB"/>
        </w:rPr>
        <w:t xml:space="preserve"> academic </w:t>
      </w:r>
      <w:r w:rsidR="00AF3746" w:rsidRPr="009F1CBF">
        <w:rPr>
          <w:rFonts w:asciiTheme="minorHAnsi" w:hAnsiTheme="minorHAnsi" w:cstheme="minorHAnsi"/>
          <w:lang w:val="en-GB"/>
        </w:rPr>
        <w:t xml:space="preserve">work and </w:t>
      </w:r>
      <w:r w:rsidR="00CB0420" w:rsidRPr="009F1CBF">
        <w:rPr>
          <w:rFonts w:asciiTheme="minorHAnsi" w:hAnsiTheme="minorHAnsi" w:cstheme="minorHAnsi"/>
          <w:lang w:val="en-GB"/>
        </w:rPr>
        <w:t xml:space="preserve">social </w:t>
      </w:r>
      <w:r w:rsidR="00AF3746" w:rsidRPr="009F1CBF">
        <w:rPr>
          <w:rFonts w:asciiTheme="minorHAnsi" w:hAnsiTheme="minorHAnsi" w:cstheme="minorHAnsi"/>
          <w:lang w:val="en-GB"/>
        </w:rPr>
        <w:t>skills</w:t>
      </w:r>
      <w:r w:rsidR="00CB0420" w:rsidRPr="009F1CBF">
        <w:rPr>
          <w:rFonts w:asciiTheme="minorHAnsi" w:hAnsiTheme="minorHAnsi" w:cstheme="minorHAnsi"/>
          <w:lang w:val="en-GB"/>
        </w:rPr>
        <w:t>.</w:t>
      </w:r>
    </w:p>
    <w:p w:rsidR="00786C55" w:rsidRPr="009F1CBF" w:rsidRDefault="00CB0420"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Perhaps what applies to one </w:t>
      </w:r>
      <w:r w:rsidR="00B53A5B" w:rsidRPr="009F1CBF">
        <w:rPr>
          <w:rFonts w:asciiTheme="minorHAnsi" w:hAnsiTheme="minorHAnsi" w:cstheme="minorHAnsi"/>
          <w:lang w:val="en-GB"/>
        </w:rPr>
        <w:t xml:space="preserve">Arab </w:t>
      </w:r>
      <w:r w:rsidRPr="009F1CBF">
        <w:rPr>
          <w:rFonts w:asciiTheme="minorHAnsi" w:hAnsiTheme="minorHAnsi" w:cstheme="minorHAnsi"/>
          <w:lang w:val="en-GB"/>
        </w:rPr>
        <w:t xml:space="preserve">country can easily </w:t>
      </w:r>
      <w:r w:rsidR="00643F71" w:rsidRPr="009F1CBF">
        <w:rPr>
          <w:rFonts w:asciiTheme="minorHAnsi" w:hAnsiTheme="minorHAnsi" w:cstheme="minorHAnsi"/>
          <w:lang w:val="en-GB"/>
        </w:rPr>
        <w:t>apply to</w:t>
      </w:r>
      <w:r w:rsidR="00B53A5B" w:rsidRPr="009F1CBF">
        <w:rPr>
          <w:rFonts w:asciiTheme="minorHAnsi" w:hAnsiTheme="minorHAnsi" w:cstheme="minorHAnsi"/>
          <w:lang w:val="en-GB"/>
        </w:rPr>
        <w:t xml:space="preserve"> </w:t>
      </w:r>
      <w:r w:rsidRPr="009F1CBF">
        <w:rPr>
          <w:rFonts w:asciiTheme="minorHAnsi" w:hAnsiTheme="minorHAnsi" w:cstheme="minorHAnsi"/>
          <w:lang w:val="en-GB"/>
        </w:rPr>
        <w:t>all other</w:t>
      </w:r>
      <w:r w:rsidR="00B53A5B" w:rsidRPr="009F1CBF">
        <w:rPr>
          <w:rFonts w:asciiTheme="minorHAnsi" w:hAnsiTheme="minorHAnsi" w:cstheme="minorHAnsi"/>
          <w:lang w:val="en-GB"/>
        </w:rPr>
        <w:t>s</w:t>
      </w:r>
      <w:r w:rsidRPr="009F1CBF">
        <w:rPr>
          <w:rFonts w:asciiTheme="minorHAnsi" w:hAnsiTheme="minorHAnsi" w:cstheme="minorHAnsi"/>
          <w:lang w:val="en-GB"/>
        </w:rPr>
        <w:t xml:space="preserve">. </w:t>
      </w:r>
      <w:r w:rsidR="00F26880" w:rsidRPr="009F1CBF">
        <w:rPr>
          <w:rFonts w:asciiTheme="minorHAnsi" w:hAnsiTheme="minorHAnsi" w:cstheme="minorHAnsi"/>
          <w:lang w:val="en-GB"/>
        </w:rPr>
        <w:t xml:space="preserve">Exceptions are limited and rare. </w:t>
      </w:r>
      <w:r w:rsidR="00B53A5B" w:rsidRPr="009F1CBF">
        <w:rPr>
          <w:rFonts w:asciiTheme="minorHAnsi" w:hAnsiTheme="minorHAnsi" w:cstheme="minorHAnsi"/>
          <w:lang w:val="en-GB"/>
        </w:rPr>
        <w:t>So, with regard to the fourth goal of the 17 SDGs, “Ensure inclusive</w:t>
      </w:r>
      <w:r w:rsidR="009429FF" w:rsidRPr="009F1CBF">
        <w:rPr>
          <w:rFonts w:asciiTheme="minorHAnsi" w:hAnsiTheme="minorHAnsi" w:cstheme="minorHAnsi"/>
          <w:lang w:val="en-GB"/>
        </w:rPr>
        <w:t xml:space="preserve"> </w:t>
      </w:r>
      <w:r w:rsidR="00B53A5B" w:rsidRPr="009F1CBF">
        <w:rPr>
          <w:rFonts w:asciiTheme="minorHAnsi" w:hAnsiTheme="minorHAnsi" w:cstheme="minorHAnsi"/>
          <w:lang w:val="en-GB"/>
        </w:rPr>
        <w:t xml:space="preserve">and equitable quality education and promote lifelong learning opportunities for all,” </w:t>
      </w:r>
      <w:r w:rsidR="00A77726" w:rsidRPr="009F1CBF">
        <w:rPr>
          <w:rFonts w:asciiTheme="minorHAnsi" w:hAnsiTheme="minorHAnsi" w:cstheme="minorHAnsi"/>
          <w:lang w:val="en-GB"/>
        </w:rPr>
        <w:t xml:space="preserve">the </w:t>
      </w:r>
      <w:r w:rsidR="005703AE" w:rsidRPr="009F1CBF">
        <w:rPr>
          <w:rFonts w:asciiTheme="minorHAnsi" w:hAnsiTheme="minorHAnsi" w:cstheme="minorHAnsi"/>
          <w:lang w:val="en-GB"/>
        </w:rPr>
        <w:t xml:space="preserve">participation </w:t>
      </w:r>
      <w:r w:rsidR="00B53A5B" w:rsidRPr="009F1CBF">
        <w:rPr>
          <w:rFonts w:asciiTheme="minorHAnsi" w:hAnsiTheme="minorHAnsi" w:cstheme="minorHAnsi"/>
          <w:lang w:val="en-GB"/>
        </w:rPr>
        <w:t xml:space="preserve">by </w:t>
      </w:r>
      <w:r w:rsidR="005703AE" w:rsidRPr="009F1CBF">
        <w:rPr>
          <w:rFonts w:asciiTheme="minorHAnsi" w:hAnsiTheme="minorHAnsi" w:cstheme="minorHAnsi"/>
          <w:lang w:val="en-GB"/>
        </w:rPr>
        <w:t xml:space="preserve">persons with disabilities </w:t>
      </w:r>
      <w:r w:rsidR="00A77726" w:rsidRPr="009F1CBF">
        <w:rPr>
          <w:rFonts w:asciiTheme="minorHAnsi" w:hAnsiTheme="minorHAnsi" w:cstheme="minorHAnsi"/>
          <w:lang w:val="en-GB"/>
        </w:rPr>
        <w:t xml:space="preserve">is limited in </w:t>
      </w:r>
      <w:r w:rsidR="005703AE" w:rsidRPr="009F1CBF">
        <w:rPr>
          <w:rFonts w:asciiTheme="minorHAnsi" w:hAnsiTheme="minorHAnsi" w:cstheme="minorHAnsi"/>
          <w:lang w:val="en-GB"/>
        </w:rPr>
        <w:t xml:space="preserve">most, if not all, </w:t>
      </w:r>
      <w:r w:rsidR="006643D6" w:rsidRPr="009F1CBF">
        <w:rPr>
          <w:rFonts w:asciiTheme="minorHAnsi" w:hAnsiTheme="minorHAnsi" w:cstheme="minorHAnsi"/>
          <w:lang w:val="en-GB"/>
        </w:rPr>
        <w:t>Arab countries.</w:t>
      </w:r>
      <w:r w:rsidR="00097799" w:rsidRPr="009F1CBF">
        <w:rPr>
          <w:rFonts w:asciiTheme="minorHAnsi" w:hAnsiTheme="minorHAnsi" w:cstheme="minorHAnsi"/>
          <w:lang w:val="en-GB"/>
        </w:rPr>
        <w:t xml:space="preserve"> For example, Algerian students with disabilities included in regular schools </w:t>
      </w:r>
      <w:r w:rsidR="002B3B34" w:rsidRPr="009F1CBF">
        <w:rPr>
          <w:rFonts w:asciiTheme="minorHAnsi" w:hAnsiTheme="minorHAnsi" w:cstheme="minorHAnsi"/>
          <w:lang w:val="en-GB"/>
        </w:rPr>
        <w:t>don’t</w:t>
      </w:r>
      <w:r w:rsidR="00097799" w:rsidRPr="009F1CBF">
        <w:rPr>
          <w:rFonts w:asciiTheme="minorHAnsi" w:hAnsiTheme="minorHAnsi" w:cstheme="minorHAnsi"/>
          <w:lang w:val="en-GB"/>
        </w:rPr>
        <w:t xml:space="preserve"> enjoy support services. </w:t>
      </w:r>
      <w:r w:rsidR="00D00B0A" w:rsidRPr="009F1CBF">
        <w:rPr>
          <w:rFonts w:asciiTheme="minorHAnsi" w:hAnsiTheme="minorHAnsi" w:cstheme="minorHAnsi"/>
          <w:lang w:val="en-GB"/>
        </w:rPr>
        <w:t xml:space="preserve">They complain </w:t>
      </w:r>
      <w:r w:rsidR="00643F71" w:rsidRPr="009F1CBF">
        <w:rPr>
          <w:rFonts w:asciiTheme="minorHAnsi" w:hAnsiTheme="minorHAnsi" w:cstheme="minorHAnsi"/>
          <w:lang w:val="en-GB"/>
        </w:rPr>
        <w:t>of</w:t>
      </w:r>
      <w:r w:rsidR="00D00B0A" w:rsidRPr="009F1CBF">
        <w:rPr>
          <w:rFonts w:asciiTheme="minorHAnsi" w:hAnsiTheme="minorHAnsi" w:cstheme="minorHAnsi"/>
          <w:lang w:val="en-GB"/>
        </w:rPr>
        <w:t xml:space="preserve"> lack </w:t>
      </w:r>
      <w:r w:rsidR="00643F71" w:rsidRPr="009F1CBF">
        <w:rPr>
          <w:rFonts w:asciiTheme="minorHAnsi" w:hAnsiTheme="minorHAnsi" w:cstheme="minorHAnsi"/>
          <w:lang w:val="en-GB"/>
        </w:rPr>
        <w:t xml:space="preserve">of </w:t>
      </w:r>
      <w:r w:rsidR="00914FDF" w:rsidRPr="009F1CBF">
        <w:rPr>
          <w:rFonts w:asciiTheme="minorHAnsi" w:hAnsiTheme="minorHAnsi" w:cstheme="minorHAnsi"/>
          <w:lang w:val="en-GB"/>
        </w:rPr>
        <w:t xml:space="preserve">“reasonable accommodation;” namely, </w:t>
      </w:r>
      <w:r w:rsidR="00D00B0A" w:rsidRPr="009F1CBF">
        <w:rPr>
          <w:rFonts w:asciiTheme="minorHAnsi" w:hAnsiTheme="minorHAnsi" w:cstheme="minorHAnsi"/>
          <w:lang w:val="en-GB"/>
        </w:rPr>
        <w:t xml:space="preserve">adjustable desks, </w:t>
      </w:r>
      <w:r w:rsidR="00914FDF" w:rsidRPr="009F1CBF">
        <w:rPr>
          <w:rFonts w:asciiTheme="minorHAnsi" w:hAnsiTheme="minorHAnsi" w:cstheme="minorHAnsi"/>
          <w:lang w:val="en-GB"/>
        </w:rPr>
        <w:t xml:space="preserve">“modified” </w:t>
      </w:r>
      <w:r w:rsidR="00D00B0A" w:rsidRPr="009F1CBF">
        <w:rPr>
          <w:rFonts w:asciiTheme="minorHAnsi" w:hAnsiTheme="minorHAnsi" w:cstheme="minorHAnsi"/>
          <w:lang w:val="en-GB"/>
        </w:rPr>
        <w:t xml:space="preserve">computers and the services of academic assistants. </w:t>
      </w:r>
      <w:r w:rsidR="00914FDF" w:rsidRPr="009F1CBF">
        <w:rPr>
          <w:rFonts w:asciiTheme="minorHAnsi" w:hAnsiTheme="minorHAnsi" w:cstheme="minorHAnsi"/>
          <w:lang w:val="en-GB"/>
        </w:rPr>
        <w:t>This</w:t>
      </w:r>
      <w:r w:rsidR="005B3015" w:rsidRPr="009F1CBF">
        <w:rPr>
          <w:rFonts w:asciiTheme="minorHAnsi" w:hAnsiTheme="minorHAnsi" w:cstheme="minorHAnsi"/>
          <w:lang w:val="en-GB"/>
        </w:rPr>
        <w:t xml:space="preserve"> allows teachers to justify the exclusion of </w:t>
      </w:r>
      <w:r w:rsidR="00FD0DFB" w:rsidRPr="009F1CBF">
        <w:rPr>
          <w:rFonts w:asciiTheme="minorHAnsi" w:hAnsiTheme="minorHAnsi" w:cstheme="minorHAnsi"/>
          <w:lang w:val="en-GB"/>
        </w:rPr>
        <w:t>these</w:t>
      </w:r>
      <w:r w:rsidR="005B3015" w:rsidRPr="009F1CBF">
        <w:rPr>
          <w:rFonts w:asciiTheme="minorHAnsi" w:hAnsiTheme="minorHAnsi" w:cstheme="minorHAnsi"/>
          <w:lang w:val="en-GB"/>
        </w:rPr>
        <w:t xml:space="preserve"> students from elementary schools,</w:t>
      </w:r>
      <w:r w:rsidR="00914FDF" w:rsidRPr="009F1CBF">
        <w:rPr>
          <w:rFonts w:asciiTheme="minorHAnsi" w:hAnsiTheme="minorHAnsi" w:cstheme="minorHAnsi"/>
          <w:lang w:val="en-GB"/>
        </w:rPr>
        <w:t xml:space="preserve"> in the pretext that</w:t>
      </w:r>
      <w:r w:rsidR="005B3015" w:rsidRPr="009F1CBF">
        <w:rPr>
          <w:rFonts w:asciiTheme="minorHAnsi" w:hAnsiTheme="minorHAnsi" w:cstheme="minorHAnsi"/>
          <w:lang w:val="en-GB"/>
        </w:rPr>
        <w:t xml:space="preserve"> they are unable to follow </w:t>
      </w:r>
      <w:r w:rsidR="00914FDF" w:rsidRPr="009F1CBF">
        <w:rPr>
          <w:rFonts w:asciiTheme="minorHAnsi" w:hAnsiTheme="minorHAnsi" w:cstheme="minorHAnsi"/>
          <w:lang w:val="en-GB"/>
        </w:rPr>
        <w:t>instruction</w:t>
      </w:r>
      <w:r w:rsidR="005B3015" w:rsidRPr="009F1CBF">
        <w:rPr>
          <w:rFonts w:asciiTheme="minorHAnsi" w:hAnsiTheme="minorHAnsi" w:cstheme="minorHAnsi"/>
          <w:lang w:val="en-GB"/>
        </w:rPr>
        <w:t xml:space="preserve"> </w:t>
      </w:r>
      <w:r w:rsidR="00914FDF" w:rsidRPr="009F1CBF">
        <w:rPr>
          <w:rFonts w:asciiTheme="minorHAnsi" w:hAnsiTheme="minorHAnsi" w:cstheme="minorHAnsi"/>
          <w:lang w:val="en-GB"/>
        </w:rPr>
        <w:t xml:space="preserve">in the </w:t>
      </w:r>
      <w:r w:rsidR="005B3015" w:rsidRPr="009F1CBF">
        <w:rPr>
          <w:rFonts w:asciiTheme="minorHAnsi" w:hAnsiTheme="minorHAnsi" w:cstheme="minorHAnsi"/>
          <w:lang w:val="en-GB"/>
        </w:rPr>
        <w:t xml:space="preserve">classroom. As for the approximately </w:t>
      </w:r>
      <w:r w:rsidR="00914FDF" w:rsidRPr="009F1CBF">
        <w:rPr>
          <w:rFonts w:asciiTheme="minorHAnsi" w:hAnsiTheme="minorHAnsi" w:cstheme="minorHAnsi"/>
          <w:lang w:val="en-GB"/>
        </w:rPr>
        <w:t>250</w:t>
      </w:r>
      <w:r w:rsidR="005B3015" w:rsidRPr="009F1CBF">
        <w:rPr>
          <w:rFonts w:asciiTheme="minorHAnsi" w:hAnsiTheme="minorHAnsi" w:cstheme="minorHAnsi"/>
          <w:lang w:val="en-GB"/>
        </w:rPr>
        <w:t xml:space="preserve"> psychological and medical </w:t>
      </w:r>
      <w:r w:rsidR="0076111B" w:rsidRPr="009F1CBF">
        <w:rPr>
          <w:rFonts w:asciiTheme="minorHAnsi" w:hAnsiTheme="minorHAnsi" w:cstheme="minorHAnsi"/>
          <w:lang w:val="en-GB"/>
        </w:rPr>
        <w:t>centres</w:t>
      </w:r>
      <w:r w:rsidR="005B3015" w:rsidRPr="009F1CBF">
        <w:rPr>
          <w:rFonts w:asciiTheme="minorHAnsi" w:hAnsiTheme="minorHAnsi" w:cstheme="minorHAnsi"/>
          <w:lang w:val="en-GB"/>
        </w:rPr>
        <w:t xml:space="preserve"> supporting children with intellectual disabilities</w:t>
      </w:r>
      <w:r w:rsidR="00825CEA" w:rsidRPr="009F1CBF">
        <w:rPr>
          <w:rFonts w:asciiTheme="minorHAnsi" w:hAnsiTheme="minorHAnsi" w:cstheme="minorHAnsi"/>
          <w:lang w:val="en-GB"/>
        </w:rPr>
        <w:t xml:space="preserve"> under the supervision of the Ministry of National Solidarity, they </w:t>
      </w:r>
      <w:r w:rsidR="002B3B34" w:rsidRPr="009F1CBF">
        <w:rPr>
          <w:rFonts w:asciiTheme="minorHAnsi" w:hAnsiTheme="minorHAnsi" w:cstheme="minorHAnsi"/>
          <w:lang w:val="en-GB"/>
        </w:rPr>
        <w:t>don’t</w:t>
      </w:r>
      <w:r w:rsidR="00825CEA" w:rsidRPr="009F1CBF">
        <w:rPr>
          <w:rFonts w:asciiTheme="minorHAnsi" w:hAnsiTheme="minorHAnsi" w:cstheme="minorHAnsi"/>
          <w:lang w:val="en-GB"/>
        </w:rPr>
        <w:t xml:space="preserve"> yet adopt </w:t>
      </w:r>
      <w:r w:rsidR="00857676" w:rsidRPr="009F1CBF">
        <w:rPr>
          <w:rFonts w:asciiTheme="minorHAnsi" w:hAnsiTheme="minorHAnsi" w:cstheme="minorHAnsi"/>
          <w:lang w:val="en-GB"/>
        </w:rPr>
        <w:t>custom</w:t>
      </w:r>
      <w:r w:rsidR="00D83DA9" w:rsidRPr="009F1CBF">
        <w:rPr>
          <w:rFonts w:asciiTheme="minorHAnsi" w:hAnsiTheme="minorHAnsi" w:cstheme="minorHAnsi"/>
          <w:lang w:val="en-GB"/>
        </w:rPr>
        <w:t>ise</w:t>
      </w:r>
      <w:r w:rsidR="00914FDF" w:rsidRPr="009F1CBF">
        <w:rPr>
          <w:rFonts w:asciiTheme="minorHAnsi" w:hAnsiTheme="minorHAnsi" w:cstheme="minorHAnsi"/>
          <w:lang w:val="en-GB"/>
        </w:rPr>
        <w:t xml:space="preserve">d </w:t>
      </w:r>
      <w:r w:rsidR="00250ACD" w:rsidRPr="009F1CBF">
        <w:rPr>
          <w:rFonts w:asciiTheme="minorHAnsi" w:hAnsiTheme="minorHAnsi" w:cstheme="minorHAnsi"/>
          <w:lang w:val="en-GB"/>
        </w:rPr>
        <w:t xml:space="preserve">school </w:t>
      </w:r>
      <w:r w:rsidR="00857676" w:rsidRPr="009F1CBF">
        <w:rPr>
          <w:rFonts w:asciiTheme="minorHAnsi" w:hAnsiTheme="minorHAnsi" w:cstheme="minorHAnsi"/>
          <w:lang w:val="en-GB"/>
        </w:rPr>
        <w:t xml:space="preserve">buildings </w:t>
      </w:r>
      <w:r w:rsidR="00250ACD" w:rsidRPr="009F1CBF">
        <w:rPr>
          <w:rFonts w:asciiTheme="minorHAnsi" w:hAnsiTheme="minorHAnsi" w:cstheme="minorHAnsi"/>
          <w:lang w:val="en-GB"/>
        </w:rPr>
        <w:t xml:space="preserve">for </w:t>
      </w:r>
      <w:r w:rsidR="00914FDF" w:rsidRPr="009F1CBF">
        <w:rPr>
          <w:rFonts w:asciiTheme="minorHAnsi" w:hAnsiTheme="minorHAnsi" w:cstheme="minorHAnsi"/>
          <w:lang w:val="en-GB"/>
        </w:rPr>
        <w:t xml:space="preserve">students who are </w:t>
      </w:r>
      <w:r w:rsidR="00250ACD" w:rsidRPr="009F1CBF">
        <w:rPr>
          <w:rFonts w:asciiTheme="minorHAnsi" w:hAnsiTheme="minorHAnsi" w:cstheme="minorHAnsi"/>
          <w:lang w:val="en-GB"/>
        </w:rPr>
        <w:t>blind in each town and city</w:t>
      </w:r>
      <w:r w:rsidR="00914FDF" w:rsidRPr="009F1CBF">
        <w:rPr>
          <w:rFonts w:asciiTheme="minorHAnsi" w:hAnsiTheme="minorHAnsi" w:cstheme="minorHAnsi"/>
          <w:lang w:val="en-GB"/>
        </w:rPr>
        <w:t>, often</w:t>
      </w:r>
      <w:r w:rsidR="00250ACD" w:rsidRPr="009F1CBF">
        <w:rPr>
          <w:rFonts w:asciiTheme="minorHAnsi" w:hAnsiTheme="minorHAnsi" w:cstheme="minorHAnsi"/>
          <w:lang w:val="en-GB"/>
        </w:rPr>
        <w:t xml:space="preserve"> </w:t>
      </w:r>
      <w:r w:rsidR="00593ED8" w:rsidRPr="009F1CBF">
        <w:rPr>
          <w:rFonts w:asciiTheme="minorHAnsi" w:hAnsiTheme="minorHAnsi" w:cstheme="minorHAnsi"/>
          <w:lang w:val="en-GB"/>
        </w:rPr>
        <w:t xml:space="preserve">resulting in these students </w:t>
      </w:r>
      <w:r w:rsidR="00250ACD" w:rsidRPr="009F1CBF">
        <w:rPr>
          <w:rFonts w:asciiTheme="minorHAnsi" w:hAnsiTheme="minorHAnsi" w:cstheme="minorHAnsi"/>
          <w:lang w:val="en-GB"/>
        </w:rPr>
        <w:t>wasting many years</w:t>
      </w:r>
      <w:r w:rsidR="00356C7A" w:rsidRPr="009F1CBF">
        <w:rPr>
          <w:rFonts w:asciiTheme="minorHAnsi" w:hAnsiTheme="minorHAnsi" w:cstheme="minorHAnsi"/>
          <w:lang w:val="en-GB"/>
        </w:rPr>
        <w:t xml:space="preserve"> </w:t>
      </w:r>
      <w:r w:rsidR="00914FDF" w:rsidRPr="009F1CBF">
        <w:rPr>
          <w:rFonts w:asciiTheme="minorHAnsi" w:hAnsiTheme="minorHAnsi" w:cstheme="minorHAnsi"/>
          <w:lang w:val="en-GB"/>
        </w:rPr>
        <w:t>they would be in school</w:t>
      </w:r>
      <w:r w:rsidR="00250ACD" w:rsidRPr="009F1CBF">
        <w:rPr>
          <w:rFonts w:asciiTheme="minorHAnsi" w:hAnsiTheme="minorHAnsi" w:cstheme="minorHAnsi"/>
          <w:lang w:val="en-GB"/>
        </w:rPr>
        <w:t xml:space="preserve">. Unfortunately, </w:t>
      </w:r>
      <w:r w:rsidR="00593ED8" w:rsidRPr="009F1CBF">
        <w:rPr>
          <w:rFonts w:asciiTheme="minorHAnsi" w:hAnsiTheme="minorHAnsi" w:cstheme="minorHAnsi"/>
          <w:lang w:val="en-GB"/>
        </w:rPr>
        <w:t xml:space="preserve">where </w:t>
      </w:r>
      <w:r w:rsidR="00250ACD" w:rsidRPr="009F1CBF">
        <w:rPr>
          <w:rFonts w:asciiTheme="minorHAnsi" w:hAnsiTheme="minorHAnsi" w:cstheme="minorHAnsi"/>
          <w:lang w:val="en-GB"/>
        </w:rPr>
        <w:t xml:space="preserve">such </w:t>
      </w:r>
      <w:r w:rsidR="00593ED8" w:rsidRPr="009F1CBF">
        <w:rPr>
          <w:rFonts w:asciiTheme="minorHAnsi" w:hAnsiTheme="minorHAnsi" w:cstheme="minorHAnsi"/>
          <w:lang w:val="en-GB"/>
        </w:rPr>
        <w:t xml:space="preserve">support </w:t>
      </w:r>
      <w:r w:rsidR="0076111B" w:rsidRPr="009F1CBF">
        <w:rPr>
          <w:rFonts w:asciiTheme="minorHAnsi" w:hAnsiTheme="minorHAnsi" w:cstheme="minorHAnsi"/>
          <w:lang w:val="en-GB"/>
        </w:rPr>
        <w:t>centres</w:t>
      </w:r>
      <w:r w:rsidR="00250ACD" w:rsidRPr="009F1CBF">
        <w:rPr>
          <w:rFonts w:asciiTheme="minorHAnsi" w:hAnsiTheme="minorHAnsi" w:cstheme="minorHAnsi"/>
          <w:lang w:val="en-GB"/>
        </w:rPr>
        <w:t xml:space="preserve"> </w:t>
      </w:r>
      <w:r w:rsidR="00593ED8" w:rsidRPr="009F1CBF">
        <w:rPr>
          <w:rFonts w:asciiTheme="minorHAnsi" w:hAnsiTheme="minorHAnsi" w:cstheme="minorHAnsi"/>
          <w:lang w:val="en-GB"/>
        </w:rPr>
        <w:t xml:space="preserve">exist, they </w:t>
      </w:r>
      <w:r w:rsidR="00250ACD" w:rsidRPr="009F1CBF">
        <w:rPr>
          <w:rFonts w:asciiTheme="minorHAnsi" w:hAnsiTheme="minorHAnsi" w:cstheme="minorHAnsi"/>
          <w:lang w:val="en-GB"/>
        </w:rPr>
        <w:t xml:space="preserve">are considered </w:t>
      </w:r>
      <w:r w:rsidR="00857676" w:rsidRPr="009F1CBF">
        <w:rPr>
          <w:rFonts w:asciiTheme="minorHAnsi" w:hAnsiTheme="minorHAnsi" w:cstheme="minorHAnsi"/>
          <w:lang w:val="en-GB"/>
        </w:rPr>
        <w:t>an end</w:t>
      </w:r>
      <w:r w:rsidR="00D72AB6" w:rsidRPr="009F1CBF">
        <w:rPr>
          <w:rFonts w:asciiTheme="minorHAnsi" w:hAnsiTheme="minorHAnsi" w:cstheme="minorHAnsi"/>
          <w:lang w:val="en-GB"/>
        </w:rPr>
        <w:t>,</w:t>
      </w:r>
      <w:r w:rsidR="00250ACD" w:rsidRPr="009F1CBF">
        <w:rPr>
          <w:rFonts w:asciiTheme="minorHAnsi" w:hAnsiTheme="minorHAnsi" w:cstheme="minorHAnsi"/>
          <w:lang w:val="en-GB"/>
        </w:rPr>
        <w:t xml:space="preserve"> </w:t>
      </w:r>
      <w:r w:rsidR="00857676" w:rsidRPr="009F1CBF">
        <w:rPr>
          <w:rFonts w:asciiTheme="minorHAnsi" w:hAnsiTheme="minorHAnsi" w:cstheme="minorHAnsi"/>
          <w:lang w:val="en-GB"/>
        </w:rPr>
        <w:t>rather than a means</w:t>
      </w:r>
      <w:r w:rsidR="00250ACD" w:rsidRPr="009F1CBF">
        <w:rPr>
          <w:rFonts w:asciiTheme="minorHAnsi" w:hAnsiTheme="minorHAnsi" w:cstheme="minorHAnsi"/>
          <w:lang w:val="en-GB"/>
        </w:rPr>
        <w:t xml:space="preserve"> to </w:t>
      </w:r>
      <w:r w:rsidR="00857676" w:rsidRPr="009F1CBF">
        <w:rPr>
          <w:rFonts w:asciiTheme="minorHAnsi" w:hAnsiTheme="minorHAnsi" w:cstheme="minorHAnsi"/>
          <w:lang w:val="en-GB"/>
        </w:rPr>
        <w:t xml:space="preserve">promote </w:t>
      </w:r>
      <w:r w:rsidR="00250ACD" w:rsidRPr="009F1CBF">
        <w:rPr>
          <w:rFonts w:asciiTheme="minorHAnsi" w:hAnsiTheme="minorHAnsi" w:cstheme="minorHAnsi"/>
          <w:lang w:val="en-GB"/>
        </w:rPr>
        <w:t>education and social communication.</w:t>
      </w:r>
    </w:p>
    <w:p w:rsidR="00786C55" w:rsidRPr="009F1CBF" w:rsidRDefault="00BB6018"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Meanwhile</w:t>
      </w:r>
      <w:r w:rsidR="000D1B28" w:rsidRPr="009F1CBF">
        <w:rPr>
          <w:rFonts w:asciiTheme="minorHAnsi" w:hAnsiTheme="minorHAnsi" w:cstheme="minorHAnsi"/>
          <w:lang w:val="en-GB"/>
        </w:rPr>
        <w:t xml:space="preserve">, Algerian teachers in regular schools—just like all regular teachers in the </w:t>
      </w:r>
      <w:r w:rsidR="00B64651" w:rsidRPr="009F1CBF">
        <w:rPr>
          <w:rFonts w:asciiTheme="minorHAnsi" w:hAnsiTheme="minorHAnsi" w:cstheme="minorHAnsi"/>
          <w:lang w:val="en-GB"/>
        </w:rPr>
        <w:t xml:space="preserve">other </w:t>
      </w:r>
      <w:r w:rsidR="000D1B28" w:rsidRPr="009F1CBF">
        <w:rPr>
          <w:rFonts w:asciiTheme="minorHAnsi" w:hAnsiTheme="minorHAnsi" w:cstheme="minorHAnsi"/>
          <w:lang w:val="en-GB"/>
        </w:rPr>
        <w:t xml:space="preserve">Arab countries—are not trained, not </w:t>
      </w:r>
      <w:r w:rsidR="00B64651" w:rsidRPr="009F1CBF">
        <w:rPr>
          <w:rFonts w:asciiTheme="minorHAnsi" w:hAnsiTheme="minorHAnsi" w:cstheme="minorHAnsi"/>
          <w:lang w:val="en-GB"/>
        </w:rPr>
        <w:t xml:space="preserve">adequately </w:t>
      </w:r>
      <w:r w:rsidR="000D1B28" w:rsidRPr="009F1CBF">
        <w:rPr>
          <w:rFonts w:asciiTheme="minorHAnsi" w:hAnsiTheme="minorHAnsi" w:cstheme="minorHAnsi"/>
          <w:lang w:val="en-GB"/>
        </w:rPr>
        <w:t>qualified</w:t>
      </w:r>
      <w:r w:rsidR="00AF4E95" w:rsidRPr="009F1CBF">
        <w:rPr>
          <w:rFonts w:asciiTheme="minorHAnsi" w:hAnsiTheme="minorHAnsi" w:cstheme="minorHAnsi"/>
          <w:lang w:val="en-GB"/>
        </w:rPr>
        <w:t xml:space="preserve"> </w:t>
      </w:r>
      <w:r w:rsidR="000D1B28" w:rsidRPr="009F1CBF">
        <w:rPr>
          <w:rFonts w:asciiTheme="minorHAnsi" w:hAnsiTheme="minorHAnsi" w:cstheme="minorHAnsi"/>
          <w:lang w:val="en-GB"/>
        </w:rPr>
        <w:t xml:space="preserve">and not ready to </w:t>
      </w:r>
      <w:r w:rsidR="001B1E06" w:rsidRPr="009F1CBF">
        <w:rPr>
          <w:rFonts w:asciiTheme="minorHAnsi" w:hAnsiTheme="minorHAnsi" w:cstheme="minorHAnsi"/>
          <w:lang w:val="en-GB"/>
        </w:rPr>
        <w:t xml:space="preserve">properly </w:t>
      </w:r>
      <w:r w:rsidR="00B64651" w:rsidRPr="009F1CBF">
        <w:rPr>
          <w:rFonts w:asciiTheme="minorHAnsi" w:hAnsiTheme="minorHAnsi" w:cstheme="minorHAnsi"/>
          <w:lang w:val="en-GB"/>
        </w:rPr>
        <w:t xml:space="preserve">handle </w:t>
      </w:r>
      <w:r w:rsidR="000D1B28" w:rsidRPr="009F1CBF">
        <w:rPr>
          <w:rFonts w:asciiTheme="minorHAnsi" w:hAnsiTheme="minorHAnsi" w:cstheme="minorHAnsi"/>
          <w:lang w:val="en-GB"/>
        </w:rPr>
        <w:t xml:space="preserve">students with disabilities. </w:t>
      </w:r>
      <w:r w:rsidR="00A64D1B" w:rsidRPr="009F1CBF">
        <w:rPr>
          <w:rFonts w:asciiTheme="minorHAnsi" w:hAnsiTheme="minorHAnsi" w:cstheme="minorHAnsi"/>
          <w:lang w:val="en-GB"/>
        </w:rPr>
        <w:t>On the one hand</w:t>
      </w:r>
      <w:r w:rsidR="007C573E" w:rsidRPr="009F1CBF">
        <w:rPr>
          <w:rFonts w:asciiTheme="minorHAnsi" w:hAnsiTheme="minorHAnsi" w:cstheme="minorHAnsi"/>
          <w:lang w:val="en-GB"/>
        </w:rPr>
        <w:t xml:space="preserve">, few complete high school. </w:t>
      </w:r>
      <w:r w:rsidR="00A64D1B" w:rsidRPr="009F1CBF">
        <w:rPr>
          <w:rFonts w:asciiTheme="minorHAnsi" w:hAnsiTheme="minorHAnsi" w:cstheme="minorHAnsi"/>
          <w:lang w:val="en-GB"/>
        </w:rPr>
        <w:t>On the other hand</w:t>
      </w:r>
      <w:r w:rsidR="007C573E" w:rsidRPr="009F1CBF">
        <w:rPr>
          <w:rFonts w:asciiTheme="minorHAnsi" w:hAnsiTheme="minorHAnsi" w:cstheme="minorHAnsi"/>
          <w:lang w:val="en-GB"/>
        </w:rPr>
        <w:t>, when the few that do get to universit</w:t>
      </w:r>
      <w:r w:rsidR="00A64D1B" w:rsidRPr="009F1CBF">
        <w:rPr>
          <w:rFonts w:asciiTheme="minorHAnsi" w:hAnsiTheme="minorHAnsi" w:cstheme="minorHAnsi"/>
          <w:lang w:val="en-GB"/>
        </w:rPr>
        <w:t>y</w:t>
      </w:r>
      <w:r w:rsidR="007C573E" w:rsidRPr="009F1CBF">
        <w:rPr>
          <w:rFonts w:asciiTheme="minorHAnsi" w:hAnsiTheme="minorHAnsi" w:cstheme="minorHAnsi"/>
          <w:lang w:val="en-GB"/>
        </w:rPr>
        <w:t xml:space="preserve">, unprepared instructors </w:t>
      </w:r>
      <w:r w:rsidR="001B0086" w:rsidRPr="009F1CBF">
        <w:rPr>
          <w:rFonts w:asciiTheme="minorHAnsi" w:hAnsiTheme="minorHAnsi" w:cstheme="minorHAnsi"/>
          <w:lang w:val="en-GB"/>
        </w:rPr>
        <w:t xml:space="preserve">find it difficult to treat </w:t>
      </w:r>
      <w:r w:rsidR="007C573E" w:rsidRPr="009F1CBF">
        <w:rPr>
          <w:rFonts w:asciiTheme="minorHAnsi" w:hAnsiTheme="minorHAnsi" w:cstheme="minorHAnsi"/>
          <w:lang w:val="en-GB"/>
        </w:rPr>
        <w:t>them</w:t>
      </w:r>
      <w:r w:rsidR="001B0086" w:rsidRPr="009F1CBF">
        <w:rPr>
          <w:rFonts w:asciiTheme="minorHAnsi" w:hAnsiTheme="minorHAnsi" w:cstheme="minorHAnsi"/>
          <w:lang w:val="en-GB"/>
        </w:rPr>
        <w:t xml:space="preserve"> </w:t>
      </w:r>
      <w:r w:rsidR="007C573E" w:rsidRPr="009F1CBF">
        <w:rPr>
          <w:rFonts w:asciiTheme="minorHAnsi" w:hAnsiTheme="minorHAnsi" w:cstheme="minorHAnsi"/>
          <w:lang w:val="en-GB"/>
        </w:rPr>
        <w:t>appropriately</w:t>
      </w:r>
      <w:r w:rsidR="001B0086" w:rsidRPr="009F1CBF">
        <w:rPr>
          <w:rFonts w:asciiTheme="minorHAnsi" w:hAnsiTheme="minorHAnsi" w:cstheme="minorHAnsi"/>
          <w:lang w:val="en-GB"/>
        </w:rPr>
        <w:t>. As for practical measures to start organ</w:t>
      </w:r>
      <w:r w:rsidR="00AD1D8C" w:rsidRPr="009F1CBF">
        <w:rPr>
          <w:rFonts w:asciiTheme="minorHAnsi" w:hAnsiTheme="minorHAnsi" w:cstheme="minorHAnsi"/>
          <w:lang w:val="en-GB"/>
        </w:rPr>
        <w:t>is</w:t>
      </w:r>
      <w:r w:rsidR="001B0086" w:rsidRPr="009F1CBF">
        <w:rPr>
          <w:rFonts w:asciiTheme="minorHAnsi" w:hAnsiTheme="minorHAnsi" w:cstheme="minorHAnsi"/>
          <w:lang w:val="en-GB"/>
        </w:rPr>
        <w:t>ing and running special classes for students with disabilities (</w:t>
      </w:r>
      <w:r w:rsidR="009D3C5F" w:rsidRPr="009F1CBF">
        <w:rPr>
          <w:rFonts w:asciiTheme="minorHAnsi" w:hAnsiTheme="minorHAnsi" w:cstheme="minorHAnsi"/>
          <w:lang w:val="en-GB"/>
        </w:rPr>
        <w:t xml:space="preserve">pupils who are </w:t>
      </w:r>
      <w:r w:rsidR="001B0086" w:rsidRPr="009F1CBF">
        <w:rPr>
          <w:rFonts w:asciiTheme="minorHAnsi" w:hAnsiTheme="minorHAnsi" w:cstheme="minorHAnsi"/>
          <w:lang w:val="en-GB"/>
        </w:rPr>
        <w:t>deaf</w:t>
      </w:r>
      <w:r w:rsidR="009D3C5F" w:rsidRPr="009F1CBF">
        <w:rPr>
          <w:rFonts w:asciiTheme="minorHAnsi" w:hAnsiTheme="minorHAnsi" w:cstheme="minorHAnsi"/>
          <w:lang w:val="en-GB"/>
        </w:rPr>
        <w:t xml:space="preserve"> or</w:t>
      </w:r>
      <w:r w:rsidR="001B0086" w:rsidRPr="009F1CBF">
        <w:rPr>
          <w:rFonts w:asciiTheme="minorHAnsi" w:hAnsiTheme="minorHAnsi" w:cstheme="minorHAnsi"/>
          <w:lang w:val="en-GB"/>
        </w:rPr>
        <w:t xml:space="preserve"> mute, </w:t>
      </w:r>
      <w:r w:rsidR="00914813" w:rsidRPr="009F1CBF">
        <w:rPr>
          <w:rFonts w:asciiTheme="minorHAnsi" w:hAnsiTheme="minorHAnsi" w:cstheme="minorHAnsi"/>
          <w:lang w:val="en-GB"/>
        </w:rPr>
        <w:t xml:space="preserve">and those with light intellectual disabilities), </w:t>
      </w:r>
      <w:r w:rsidR="009C177E" w:rsidRPr="009F1CBF">
        <w:rPr>
          <w:rFonts w:asciiTheme="minorHAnsi" w:hAnsiTheme="minorHAnsi" w:cstheme="minorHAnsi"/>
          <w:lang w:val="en-GB"/>
        </w:rPr>
        <w:t xml:space="preserve">the situation is that facilities </w:t>
      </w:r>
      <w:r w:rsidR="00A64D1B" w:rsidRPr="009F1CBF">
        <w:rPr>
          <w:rFonts w:asciiTheme="minorHAnsi" w:hAnsiTheme="minorHAnsi" w:cstheme="minorHAnsi"/>
          <w:lang w:val="en-GB"/>
        </w:rPr>
        <w:t xml:space="preserve">for such students </w:t>
      </w:r>
      <w:r w:rsidR="009C177E" w:rsidRPr="009F1CBF">
        <w:rPr>
          <w:rFonts w:asciiTheme="minorHAnsi" w:hAnsiTheme="minorHAnsi" w:cstheme="minorHAnsi"/>
          <w:lang w:val="en-GB"/>
        </w:rPr>
        <w:t xml:space="preserve">start to look like </w:t>
      </w:r>
      <w:r w:rsidR="00914813" w:rsidRPr="009F1CBF">
        <w:rPr>
          <w:rFonts w:asciiTheme="minorHAnsi" w:hAnsiTheme="minorHAnsi" w:cstheme="minorHAnsi"/>
          <w:lang w:val="en-GB"/>
        </w:rPr>
        <w:t>ghe</w:t>
      </w:r>
      <w:r w:rsidR="00356C7A" w:rsidRPr="009F1CBF">
        <w:rPr>
          <w:rFonts w:asciiTheme="minorHAnsi" w:hAnsiTheme="minorHAnsi" w:cstheme="minorHAnsi"/>
          <w:lang w:val="en-GB"/>
        </w:rPr>
        <w:t>t</w:t>
      </w:r>
      <w:r w:rsidR="00914813" w:rsidRPr="009F1CBF">
        <w:rPr>
          <w:rFonts w:asciiTheme="minorHAnsi" w:hAnsiTheme="minorHAnsi" w:cstheme="minorHAnsi"/>
          <w:lang w:val="en-GB"/>
        </w:rPr>
        <w:t xml:space="preserve">toes inside regular schools. </w:t>
      </w:r>
      <w:r w:rsidR="009C177E" w:rsidRPr="009F1CBF">
        <w:rPr>
          <w:rFonts w:asciiTheme="minorHAnsi" w:hAnsiTheme="minorHAnsi" w:cstheme="minorHAnsi"/>
          <w:lang w:val="en-GB"/>
        </w:rPr>
        <w:t>First</w:t>
      </w:r>
      <w:r w:rsidR="007F531C" w:rsidRPr="009F1CBF">
        <w:rPr>
          <w:rFonts w:asciiTheme="minorHAnsi" w:hAnsiTheme="minorHAnsi" w:cstheme="minorHAnsi"/>
          <w:lang w:val="en-GB"/>
        </w:rPr>
        <w:t xml:space="preserve">, they depend on the Ministry of National </w:t>
      </w:r>
      <w:r w:rsidR="007F531C" w:rsidRPr="009F1CBF">
        <w:rPr>
          <w:rFonts w:asciiTheme="minorHAnsi" w:hAnsiTheme="minorHAnsi" w:cstheme="minorHAnsi"/>
          <w:lang w:val="en-GB"/>
        </w:rPr>
        <w:lastRenderedPageBreak/>
        <w:t>Solidarity</w:t>
      </w:r>
      <w:r w:rsidR="009C177E" w:rsidRPr="009F1CBF">
        <w:rPr>
          <w:rFonts w:asciiTheme="minorHAnsi" w:hAnsiTheme="minorHAnsi" w:cstheme="minorHAnsi"/>
          <w:lang w:val="en-GB"/>
        </w:rPr>
        <w:t>,</w:t>
      </w:r>
      <w:r w:rsidR="007F531C" w:rsidRPr="009F1CBF">
        <w:rPr>
          <w:rFonts w:asciiTheme="minorHAnsi" w:hAnsiTheme="minorHAnsi" w:cstheme="minorHAnsi"/>
          <w:lang w:val="en-GB"/>
        </w:rPr>
        <w:t xml:space="preserve"> </w:t>
      </w:r>
      <w:r w:rsidR="009C177E" w:rsidRPr="009F1CBF">
        <w:rPr>
          <w:rFonts w:asciiTheme="minorHAnsi" w:hAnsiTheme="minorHAnsi" w:cstheme="minorHAnsi"/>
          <w:lang w:val="en-GB"/>
        </w:rPr>
        <w:t xml:space="preserve">instead of </w:t>
      </w:r>
      <w:r w:rsidR="007F531C" w:rsidRPr="009F1CBF">
        <w:rPr>
          <w:rFonts w:asciiTheme="minorHAnsi" w:hAnsiTheme="minorHAnsi" w:cstheme="minorHAnsi"/>
          <w:lang w:val="en-GB"/>
        </w:rPr>
        <w:t xml:space="preserve">the Ministry of Education. </w:t>
      </w:r>
      <w:r w:rsidR="009C177E" w:rsidRPr="009F1CBF">
        <w:rPr>
          <w:rFonts w:asciiTheme="minorHAnsi" w:hAnsiTheme="minorHAnsi" w:cstheme="minorHAnsi"/>
          <w:lang w:val="en-GB"/>
        </w:rPr>
        <w:t>Next, these</w:t>
      </w:r>
      <w:r w:rsidR="00854966" w:rsidRPr="009F1CBF">
        <w:rPr>
          <w:rFonts w:asciiTheme="minorHAnsi" w:hAnsiTheme="minorHAnsi" w:cstheme="minorHAnsi"/>
          <w:lang w:val="en-GB"/>
        </w:rPr>
        <w:t xml:space="preserve"> students </w:t>
      </w:r>
      <w:r w:rsidR="009C177E" w:rsidRPr="009F1CBF">
        <w:rPr>
          <w:rFonts w:asciiTheme="minorHAnsi" w:hAnsiTheme="minorHAnsi" w:cstheme="minorHAnsi"/>
          <w:lang w:val="en-GB"/>
        </w:rPr>
        <w:t xml:space="preserve">are not </w:t>
      </w:r>
      <w:r w:rsidR="00854966" w:rsidRPr="009F1CBF">
        <w:rPr>
          <w:rFonts w:asciiTheme="minorHAnsi" w:hAnsiTheme="minorHAnsi" w:cstheme="minorHAnsi"/>
          <w:lang w:val="en-GB"/>
        </w:rPr>
        <w:t xml:space="preserve">enrolled </w:t>
      </w:r>
      <w:r w:rsidR="009C177E" w:rsidRPr="009F1CBF">
        <w:rPr>
          <w:rFonts w:asciiTheme="minorHAnsi" w:hAnsiTheme="minorHAnsi" w:cstheme="minorHAnsi"/>
          <w:lang w:val="en-GB"/>
        </w:rPr>
        <w:t xml:space="preserve">among </w:t>
      </w:r>
      <w:r w:rsidR="00854966" w:rsidRPr="009F1CBF">
        <w:rPr>
          <w:rFonts w:asciiTheme="minorHAnsi" w:hAnsiTheme="minorHAnsi" w:cstheme="minorHAnsi"/>
          <w:lang w:val="en-GB"/>
        </w:rPr>
        <w:t xml:space="preserve">the </w:t>
      </w:r>
      <w:r w:rsidR="009C177E" w:rsidRPr="009F1CBF">
        <w:rPr>
          <w:rFonts w:asciiTheme="minorHAnsi" w:hAnsiTheme="minorHAnsi" w:cstheme="minorHAnsi"/>
          <w:lang w:val="en-GB"/>
        </w:rPr>
        <w:t>number</w:t>
      </w:r>
      <w:r w:rsidR="00854966" w:rsidRPr="009F1CBF">
        <w:rPr>
          <w:rFonts w:asciiTheme="minorHAnsi" w:hAnsiTheme="minorHAnsi" w:cstheme="minorHAnsi"/>
          <w:lang w:val="en-GB"/>
        </w:rPr>
        <w:t xml:space="preserve"> of regular students.</w:t>
      </w:r>
      <w:r w:rsidR="00E23ABF" w:rsidRPr="009F1CBF">
        <w:rPr>
          <w:rFonts w:asciiTheme="minorHAnsi" w:hAnsiTheme="minorHAnsi" w:cstheme="minorHAnsi"/>
          <w:lang w:val="en-GB"/>
        </w:rPr>
        <w:t xml:space="preserve"> </w:t>
      </w:r>
      <w:r w:rsidR="009C177E" w:rsidRPr="009F1CBF">
        <w:rPr>
          <w:rFonts w:asciiTheme="minorHAnsi" w:hAnsiTheme="minorHAnsi" w:cstheme="minorHAnsi"/>
          <w:lang w:val="en-GB"/>
        </w:rPr>
        <w:t xml:space="preserve">Then, enthusiastic </w:t>
      </w:r>
      <w:r w:rsidR="00E23ABF" w:rsidRPr="009F1CBF">
        <w:rPr>
          <w:rFonts w:asciiTheme="minorHAnsi" w:hAnsiTheme="minorHAnsi" w:cstheme="minorHAnsi"/>
          <w:lang w:val="en-GB"/>
        </w:rPr>
        <w:t xml:space="preserve">teachers ready to work </w:t>
      </w:r>
      <w:r w:rsidR="009C177E" w:rsidRPr="009F1CBF">
        <w:rPr>
          <w:rFonts w:asciiTheme="minorHAnsi" w:hAnsiTheme="minorHAnsi" w:cstheme="minorHAnsi"/>
          <w:lang w:val="en-GB"/>
        </w:rPr>
        <w:t xml:space="preserve">empathetically </w:t>
      </w:r>
      <w:r w:rsidR="00E23ABF" w:rsidRPr="009F1CBF">
        <w:rPr>
          <w:rFonts w:asciiTheme="minorHAnsi" w:hAnsiTheme="minorHAnsi" w:cstheme="minorHAnsi"/>
          <w:lang w:val="en-GB"/>
        </w:rPr>
        <w:t xml:space="preserve">with students with disabilities are usually </w:t>
      </w:r>
      <w:r w:rsidR="00CC7B01" w:rsidRPr="009F1CBF">
        <w:rPr>
          <w:rFonts w:asciiTheme="minorHAnsi" w:hAnsiTheme="minorHAnsi" w:cstheme="minorHAnsi"/>
          <w:lang w:val="en-GB"/>
        </w:rPr>
        <w:t xml:space="preserve">young, </w:t>
      </w:r>
      <w:r w:rsidR="00E23ABF" w:rsidRPr="009F1CBF">
        <w:rPr>
          <w:rFonts w:asciiTheme="minorHAnsi" w:hAnsiTheme="minorHAnsi" w:cstheme="minorHAnsi"/>
          <w:lang w:val="en-GB"/>
        </w:rPr>
        <w:t xml:space="preserve">inexperienced and </w:t>
      </w:r>
      <w:r w:rsidR="009C177E" w:rsidRPr="009F1CBF">
        <w:rPr>
          <w:rFonts w:asciiTheme="minorHAnsi" w:hAnsiTheme="minorHAnsi" w:cstheme="minorHAnsi"/>
          <w:lang w:val="en-GB"/>
        </w:rPr>
        <w:t>un</w:t>
      </w:r>
      <w:r w:rsidR="00E23ABF" w:rsidRPr="009F1CBF">
        <w:rPr>
          <w:rFonts w:asciiTheme="minorHAnsi" w:hAnsiTheme="minorHAnsi" w:cstheme="minorHAnsi"/>
          <w:lang w:val="en-GB"/>
        </w:rPr>
        <w:t xml:space="preserve">trained. </w:t>
      </w:r>
      <w:r w:rsidR="009C177E" w:rsidRPr="009F1CBF">
        <w:rPr>
          <w:rFonts w:asciiTheme="minorHAnsi" w:hAnsiTheme="minorHAnsi" w:cstheme="minorHAnsi"/>
          <w:lang w:val="en-GB"/>
        </w:rPr>
        <w:t>In fact, the quality</w:t>
      </w:r>
      <w:r w:rsidR="0057595F" w:rsidRPr="009F1CBF">
        <w:rPr>
          <w:rFonts w:asciiTheme="minorHAnsi" w:hAnsiTheme="minorHAnsi" w:cstheme="minorHAnsi"/>
          <w:lang w:val="en-GB"/>
        </w:rPr>
        <w:t xml:space="preserve"> of teachers </w:t>
      </w:r>
      <w:r w:rsidR="009C177E" w:rsidRPr="009F1CBF">
        <w:rPr>
          <w:rFonts w:asciiTheme="minorHAnsi" w:hAnsiTheme="minorHAnsi" w:cstheme="minorHAnsi"/>
          <w:lang w:val="en-GB"/>
        </w:rPr>
        <w:t>in</w:t>
      </w:r>
      <w:r w:rsidR="0057595F" w:rsidRPr="009F1CBF">
        <w:rPr>
          <w:rFonts w:asciiTheme="minorHAnsi" w:hAnsiTheme="minorHAnsi" w:cstheme="minorHAnsi"/>
          <w:lang w:val="en-GB"/>
        </w:rPr>
        <w:t xml:space="preserve"> the inclusion </w:t>
      </w:r>
      <w:r w:rsidR="006E0894" w:rsidRPr="009F1CBF">
        <w:rPr>
          <w:rFonts w:asciiTheme="minorHAnsi" w:hAnsiTheme="minorHAnsi" w:cstheme="minorHAnsi"/>
          <w:lang w:val="en-GB"/>
        </w:rPr>
        <w:t xml:space="preserve">process since </w:t>
      </w:r>
      <w:r w:rsidR="001C503E" w:rsidRPr="009F1CBF">
        <w:rPr>
          <w:rFonts w:asciiTheme="minorHAnsi" w:hAnsiTheme="minorHAnsi" w:cstheme="minorHAnsi"/>
          <w:lang w:val="en-GB"/>
        </w:rPr>
        <w:t xml:space="preserve">this </w:t>
      </w:r>
      <w:r w:rsidR="009C177E" w:rsidRPr="009F1CBF">
        <w:rPr>
          <w:rFonts w:asciiTheme="minorHAnsi" w:hAnsiTheme="minorHAnsi" w:cstheme="minorHAnsi"/>
          <w:lang w:val="en-GB"/>
        </w:rPr>
        <w:t>initiative</w:t>
      </w:r>
      <w:r w:rsidR="001C503E" w:rsidRPr="009F1CBF">
        <w:rPr>
          <w:rFonts w:asciiTheme="minorHAnsi" w:hAnsiTheme="minorHAnsi" w:cstheme="minorHAnsi"/>
          <w:lang w:val="en-GB"/>
        </w:rPr>
        <w:t>’s launch</w:t>
      </w:r>
      <w:r w:rsidR="009C177E" w:rsidRPr="009F1CBF">
        <w:rPr>
          <w:rFonts w:asciiTheme="minorHAnsi" w:hAnsiTheme="minorHAnsi" w:cstheme="minorHAnsi"/>
          <w:lang w:val="en-GB"/>
        </w:rPr>
        <w:t xml:space="preserve"> </w:t>
      </w:r>
      <w:r w:rsidR="006E0894" w:rsidRPr="009F1CBF">
        <w:rPr>
          <w:rFonts w:asciiTheme="minorHAnsi" w:hAnsiTheme="minorHAnsi" w:cstheme="minorHAnsi"/>
          <w:lang w:val="en-GB"/>
        </w:rPr>
        <w:t>in the early 1990s</w:t>
      </w:r>
      <w:r w:rsidR="009C177E" w:rsidRPr="009F1CBF">
        <w:rPr>
          <w:rFonts w:asciiTheme="minorHAnsi" w:hAnsiTheme="minorHAnsi" w:cstheme="minorHAnsi"/>
          <w:lang w:val="en-GB"/>
        </w:rPr>
        <w:t xml:space="preserve"> has been strange</w:t>
      </w:r>
      <w:r w:rsidR="006E0894" w:rsidRPr="009F1CBF">
        <w:rPr>
          <w:rFonts w:asciiTheme="minorHAnsi" w:hAnsiTheme="minorHAnsi" w:cstheme="minorHAnsi"/>
          <w:lang w:val="en-GB"/>
        </w:rPr>
        <w:t xml:space="preserve">. </w:t>
      </w:r>
      <w:r w:rsidR="009C177E" w:rsidRPr="009F1CBF">
        <w:rPr>
          <w:rFonts w:asciiTheme="minorHAnsi" w:hAnsiTheme="minorHAnsi" w:cstheme="minorHAnsi"/>
          <w:lang w:val="en-GB"/>
        </w:rPr>
        <w:t xml:space="preserve">It </w:t>
      </w:r>
      <w:r w:rsidR="006E0894" w:rsidRPr="009F1CBF">
        <w:rPr>
          <w:rFonts w:asciiTheme="minorHAnsi" w:hAnsiTheme="minorHAnsi" w:cstheme="minorHAnsi"/>
          <w:lang w:val="en-GB"/>
        </w:rPr>
        <w:t xml:space="preserve">is </w:t>
      </w:r>
      <w:r w:rsidR="009C177E" w:rsidRPr="009F1CBF">
        <w:rPr>
          <w:rFonts w:asciiTheme="minorHAnsi" w:hAnsiTheme="minorHAnsi" w:cstheme="minorHAnsi"/>
          <w:lang w:val="en-GB"/>
        </w:rPr>
        <w:t xml:space="preserve">imperative </w:t>
      </w:r>
      <w:r w:rsidR="006E0894" w:rsidRPr="009F1CBF">
        <w:rPr>
          <w:rFonts w:asciiTheme="minorHAnsi" w:hAnsiTheme="minorHAnsi" w:cstheme="minorHAnsi"/>
          <w:lang w:val="en-GB"/>
        </w:rPr>
        <w:t xml:space="preserve">to </w:t>
      </w:r>
      <w:r w:rsidR="009C177E" w:rsidRPr="009F1CBF">
        <w:rPr>
          <w:rFonts w:asciiTheme="minorHAnsi" w:hAnsiTheme="minorHAnsi" w:cstheme="minorHAnsi"/>
          <w:lang w:val="en-GB"/>
        </w:rPr>
        <w:t xml:space="preserve">work on improving </w:t>
      </w:r>
      <w:r w:rsidR="006E0894" w:rsidRPr="009F1CBF">
        <w:rPr>
          <w:rFonts w:asciiTheme="minorHAnsi" w:hAnsiTheme="minorHAnsi" w:cstheme="minorHAnsi"/>
          <w:lang w:val="en-GB"/>
        </w:rPr>
        <w:t xml:space="preserve">and </w:t>
      </w:r>
      <w:r w:rsidR="009C177E" w:rsidRPr="009F1CBF">
        <w:rPr>
          <w:rFonts w:asciiTheme="minorHAnsi" w:hAnsiTheme="minorHAnsi" w:cstheme="minorHAnsi"/>
          <w:lang w:val="en-GB"/>
        </w:rPr>
        <w:t xml:space="preserve">upgrading </w:t>
      </w:r>
      <w:r w:rsidR="006E0894" w:rsidRPr="009F1CBF">
        <w:rPr>
          <w:rFonts w:asciiTheme="minorHAnsi" w:hAnsiTheme="minorHAnsi" w:cstheme="minorHAnsi"/>
          <w:lang w:val="en-GB"/>
        </w:rPr>
        <w:t xml:space="preserve">skills and </w:t>
      </w:r>
      <w:r w:rsidR="008A2140" w:rsidRPr="009F1CBF">
        <w:rPr>
          <w:rFonts w:asciiTheme="minorHAnsi" w:hAnsiTheme="minorHAnsi" w:cstheme="minorHAnsi"/>
          <w:lang w:val="en-GB"/>
        </w:rPr>
        <w:t xml:space="preserve">competencies of </w:t>
      </w:r>
      <w:r w:rsidR="00FD0DFB" w:rsidRPr="009F1CBF">
        <w:rPr>
          <w:rFonts w:asciiTheme="minorHAnsi" w:hAnsiTheme="minorHAnsi" w:cstheme="minorHAnsi"/>
          <w:lang w:val="en-GB"/>
        </w:rPr>
        <w:t>these</w:t>
      </w:r>
      <w:r w:rsidR="008A2140" w:rsidRPr="009F1CBF">
        <w:rPr>
          <w:rFonts w:asciiTheme="minorHAnsi" w:hAnsiTheme="minorHAnsi" w:cstheme="minorHAnsi"/>
          <w:lang w:val="en-GB"/>
        </w:rPr>
        <w:t xml:space="preserve"> teachers.</w:t>
      </w:r>
    </w:p>
    <w:p w:rsidR="00786C55" w:rsidRPr="009F1CBF" w:rsidRDefault="008A2140"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With respect to vocational training, </w:t>
      </w:r>
      <w:r w:rsidR="00867E26" w:rsidRPr="009F1CBF">
        <w:rPr>
          <w:rFonts w:asciiTheme="minorHAnsi" w:hAnsiTheme="minorHAnsi" w:cstheme="minorHAnsi"/>
          <w:lang w:val="en-GB"/>
        </w:rPr>
        <w:t xml:space="preserve">rarely are </w:t>
      </w:r>
      <w:r w:rsidR="00AC6B83" w:rsidRPr="009F1CBF">
        <w:rPr>
          <w:rFonts w:asciiTheme="minorHAnsi" w:hAnsiTheme="minorHAnsi" w:cstheme="minorHAnsi"/>
          <w:lang w:val="en-GB"/>
        </w:rPr>
        <w:t>the institutions</w:t>
      </w:r>
      <w:r w:rsidR="00867E26" w:rsidRPr="009F1CBF">
        <w:rPr>
          <w:rFonts w:asciiTheme="minorHAnsi" w:hAnsiTheme="minorHAnsi" w:cstheme="minorHAnsi"/>
          <w:lang w:val="en-GB"/>
        </w:rPr>
        <w:t xml:space="preserve"> adjusted or made accessible. </w:t>
      </w:r>
      <w:r w:rsidR="00BB46C6" w:rsidRPr="009F1CBF">
        <w:rPr>
          <w:rFonts w:asciiTheme="minorHAnsi" w:hAnsiTheme="minorHAnsi" w:cstheme="minorHAnsi"/>
          <w:lang w:val="en-GB"/>
        </w:rPr>
        <w:t>A</w:t>
      </w:r>
      <w:r w:rsidR="00D74CDB" w:rsidRPr="009F1CBF">
        <w:rPr>
          <w:rFonts w:asciiTheme="minorHAnsi" w:hAnsiTheme="minorHAnsi" w:cstheme="minorHAnsi"/>
          <w:lang w:val="en-GB"/>
        </w:rPr>
        <w:t>lso</w:t>
      </w:r>
      <w:r w:rsidR="00BB46C6" w:rsidRPr="009F1CBF">
        <w:rPr>
          <w:rFonts w:asciiTheme="minorHAnsi" w:hAnsiTheme="minorHAnsi" w:cstheme="minorHAnsi"/>
          <w:lang w:val="en-GB"/>
        </w:rPr>
        <w:t>,</w:t>
      </w:r>
      <w:r w:rsidR="00D74CDB" w:rsidRPr="009F1CBF">
        <w:rPr>
          <w:rFonts w:asciiTheme="minorHAnsi" w:hAnsiTheme="minorHAnsi" w:cstheme="minorHAnsi"/>
          <w:lang w:val="en-GB"/>
        </w:rPr>
        <w:t xml:space="preserve"> no training curriculum </w:t>
      </w:r>
      <w:r w:rsidR="00BB46C6" w:rsidRPr="009F1CBF">
        <w:rPr>
          <w:rFonts w:asciiTheme="minorHAnsi" w:hAnsiTheme="minorHAnsi" w:cstheme="minorHAnsi"/>
          <w:lang w:val="en-GB"/>
        </w:rPr>
        <w:t xml:space="preserve">is in place </w:t>
      </w:r>
      <w:r w:rsidR="00AC6B83" w:rsidRPr="009F1CBF">
        <w:rPr>
          <w:rFonts w:asciiTheme="minorHAnsi" w:hAnsiTheme="minorHAnsi" w:cstheme="minorHAnsi"/>
          <w:lang w:val="en-GB"/>
        </w:rPr>
        <w:t xml:space="preserve">for </w:t>
      </w:r>
      <w:r w:rsidR="00D74CDB" w:rsidRPr="009F1CBF">
        <w:rPr>
          <w:rFonts w:asciiTheme="minorHAnsi" w:hAnsiTheme="minorHAnsi" w:cstheme="minorHAnsi"/>
          <w:lang w:val="en-GB"/>
        </w:rPr>
        <w:t xml:space="preserve">persons with disabilities </w:t>
      </w:r>
      <w:r w:rsidR="00AC6B83" w:rsidRPr="009F1CBF">
        <w:rPr>
          <w:rFonts w:asciiTheme="minorHAnsi" w:hAnsiTheme="minorHAnsi" w:cstheme="minorHAnsi"/>
          <w:lang w:val="en-GB"/>
        </w:rPr>
        <w:t xml:space="preserve">who through personal initiative </w:t>
      </w:r>
      <w:r w:rsidR="00D74CDB" w:rsidRPr="009F1CBF">
        <w:rPr>
          <w:rFonts w:asciiTheme="minorHAnsi" w:hAnsiTheme="minorHAnsi" w:cstheme="minorHAnsi"/>
          <w:lang w:val="en-GB"/>
        </w:rPr>
        <w:t xml:space="preserve">join vocational and technical </w:t>
      </w:r>
      <w:r w:rsidR="00AC6B83" w:rsidRPr="009F1CBF">
        <w:rPr>
          <w:rFonts w:asciiTheme="minorHAnsi" w:hAnsiTheme="minorHAnsi" w:cstheme="minorHAnsi"/>
          <w:lang w:val="en-GB"/>
        </w:rPr>
        <w:t>institutions</w:t>
      </w:r>
      <w:r w:rsidR="00D74CDB" w:rsidRPr="009F1CBF">
        <w:rPr>
          <w:rFonts w:asciiTheme="minorHAnsi" w:hAnsiTheme="minorHAnsi" w:cstheme="minorHAnsi"/>
          <w:lang w:val="en-GB"/>
        </w:rPr>
        <w:t xml:space="preserve">. </w:t>
      </w:r>
      <w:r w:rsidR="00555784" w:rsidRPr="009F1CBF">
        <w:rPr>
          <w:rFonts w:asciiTheme="minorHAnsi" w:hAnsiTheme="minorHAnsi" w:cstheme="minorHAnsi"/>
          <w:lang w:val="en-GB"/>
        </w:rPr>
        <w:t xml:space="preserve">Those in charge of counselling and guidance in the Ministry of Education and Vocational Training have not been trained to provide support to persons with disabilities. </w:t>
      </w:r>
      <w:r w:rsidR="000D468A" w:rsidRPr="009F1CBF">
        <w:rPr>
          <w:rFonts w:asciiTheme="minorHAnsi" w:hAnsiTheme="minorHAnsi" w:cstheme="minorHAnsi"/>
          <w:lang w:val="en-GB"/>
        </w:rPr>
        <w:t xml:space="preserve">Their </w:t>
      </w:r>
      <w:r w:rsidR="00144A61" w:rsidRPr="009F1CBF">
        <w:rPr>
          <w:rFonts w:asciiTheme="minorHAnsi" w:hAnsiTheme="minorHAnsi" w:cstheme="minorHAnsi"/>
          <w:lang w:val="en-GB"/>
        </w:rPr>
        <w:t>tools</w:t>
      </w:r>
      <w:r w:rsidR="000D468A" w:rsidRPr="009F1CBF">
        <w:rPr>
          <w:rFonts w:asciiTheme="minorHAnsi" w:hAnsiTheme="minorHAnsi" w:cstheme="minorHAnsi"/>
          <w:lang w:val="en-GB"/>
        </w:rPr>
        <w:t xml:space="preserve"> are outdated </w:t>
      </w:r>
      <w:r w:rsidR="00144A61" w:rsidRPr="009F1CBF">
        <w:rPr>
          <w:rFonts w:asciiTheme="minorHAnsi" w:hAnsiTheme="minorHAnsi" w:cstheme="minorHAnsi"/>
          <w:lang w:val="en-GB"/>
        </w:rPr>
        <w:t>and</w:t>
      </w:r>
      <w:r w:rsidR="00A42A44" w:rsidRPr="009F1CBF">
        <w:rPr>
          <w:rFonts w:asciiTheme="minorHAnsi" w:hAnsiTheme="minorHAnsi" w:cstheme="minorHAnsi"/>
          <w:lang w:val="en-GB"/>
        </w:rPr>
        <w:t xml:space="preserve"> </w:t>
      </w:r>
      <w:r w:rsidR="00135F81" w:rsidRPr="009F1CBF">
        <w:rPr>
          <w:rFonts w:asciiTheme="minorHAnsi" w:hAnsiTheme="minorHAnsi" w:cstheme="minorHAnsi"/>
          <w:lang w:val="en-GB"/>
        </w:rPr>
        <w:t xml:space="preserve">in much </w:t>
      </w:r>
      <w:r w:rsidR="00A42A44" w:rsidRPr="009F1CBF">
        <w:rPr>
          <w:rFonts w:asciiTheme="minorHAnsi" w:hAnsiTheme="minorHAnsi" w:cstheme="minorHAnsi"/>
          <w:lang w:val="en-GB"/>
        </w:rPr>
        <w:t>need upgrad</w:t>
      </w:r>
      <w:r w:rsidR="00135F81" w:rsidRPr="009F1CBF">
        <w:rPr>
          <w:rFonts w:asciiTheme="minorHAnsi" w:hAnsiTheme="minorHAnsi" w:cstheme="minorHAnsi"/>
          <w:lang w:val="en-GB"/>
        </w:rPr>
        <w:t>ing</w:t>
      </w:r>
      <w:r w:rsidR="00A42A44" w:rsidRPr="009F1CBF">
        <w:rPr>
          <w:rFonts w:asciiTheme="minorHAnsi" w:hAnsiTheme="minorHAnsi" w:cstheme="minorHAnsi"/>
          <w:lang w:val="en-GB"/>
        </w:rPr>
        <w:t xml:space="preserve"> and </w:t>
      </w:r>
      <w:r w:rsidR="00135F81" w:rsidRPr="009F1CBF">
        <w:rPr>
          <w:rFonts w:asciiTheme="minorHAnsi" w:hAnsiTheme="minorHAnsi" w:cstheme="minorHAnsi"/>
          <w:lang w:val="en-GB"/>
        </w:rPr>
        <w:t>modern</w:t>
      </w:r>
      <w:r w:rsidR="00AD1D8C" w:rsidRPr="009F1CBF">
        <w:rPr>
          <w:rFonts w:asciiTheme="minorHAnsi" w:hAnsiTheme="minorHAnsi" w:cstheme="minorHAnsi"/>
          <w:lang w:val="en-GB"/>
        </w:rPr>
        <w:t>is</w:t>
      </w:r>
      <w:r w:rsidR="00135F81" w:rsidRPr="009F1CBF">
        <w:rPr>
          <w:rFonts w:asciiTheme="minorHAnsi" w:hAnsiTheme="minorHAnsi" w:cstheme="minorHAnsi"/>
          <w:lang w:val="en-GB"/>
        </w:rPr>
        <w:t xml:space="preserve">ing to be </w:t>
      </w:r>
      <w:r w:rsidR="00A42A44" w:rsidRPr="009F1CBF">
        <w:rPr>
          <w:rFonts w:asciiTheme="minorHAnsi" w:hAnsiTheme="minorHAnsi" w:cstheme="minorHAnsi"/>
          <w:lang w:val="en-GB"/>
        </w:rPr>
        <w:t xml:space="preserve">CRPD </w:t>
      </w:r>
      <w:r w:rsidR="00135F81" w:rsidRPr="009F1CBF">
        <w:rPr>
          <w:rFonts w:asciiTheme="minorHAnsi" w:hAnsiTheme="minorHAnsi" w:cstheme="minorHAnsi"/>
          <w:lang w:val="en-GB"/>
        </w:rPr>
        <w:t>compatible</w:t>
      </w:r>
      <w:r w:rsidR="00A42A44" w:rsidRPr="009F1CBF">
        <w:rPr>
          <w:rFonts w:asciiTheme="minorHAnsi" w:hAnsiTheme="minorHAnsi" w:cstheme="minorHAnsi"/>
          <w:lang w:val="en-GB"/>
        </w:rPr>
        <w:t xml:space="preserve">. </w:t>
      </w:r>
      <w:r w:rsidR="00C94996" w:rsidRPr="009F1CBF">
        <w:rPr>
          <w:rFonts w:asciiTheme="minorHAnsi" w:hAnsiTheme="minorHAnsi" w:cstheme="minorHAnsi"/>
          <w:lang w:val="en-GB"/>
        </w:rPr>
        <w:t xml:space="preserve">A </w:t>
      </w:r>
      <w:r w:rsidR="00135F81" w:rsidRPr="009F1CBF">
        <w:rPr>
          <w:rFonts w:asciiTheme="minorHAnsi" w:hAnsiTheme="minorHAnsi" w:cstheme="minorHAnsi"/>
          <w:lang w:val="en-GB"/>
        </w:rPr>
        <w:t xml:space="preserve">widespread </w:t>
      </w:r>
      <w:r w:rsidR="00A42A44" w:rsidRPr="009F1CBF">
        <w:rPr>
          <w:rFonts w:asciiTheme="minorHAnsi" w:hAnsiTheme="minorHAnsi" w:cstheme="minorHAnsi"/>
          <w:lang w:val="en-GB"/>
        </w:rPr>
        <w:t xml:space="preserve">scarcity of teachers </w:t>
      </w:r>
      <w:r w:rsidR="00135F81" w:rsidRPr="009F1CBF">
        <w:rPr>
          <w:rFonts w:asciiTheme="minorHAnsi" w:hAnsiTheme="minorHAnsi" w:cstheme="minorHAnsi"/>
          <w:lang w:val="en-GB"/>
        </w:rPr>
        <w:t xml:space="preserve">and assistants </w:t>
      </w:r>
      <w:r w:rsidR="00C94996" w:rsidRPr="009F1CBF">
        <w:rPr>
          <w:rFonts w:asciiTheme="minorHAnsi" w:hAnsiTheme="minorHAnsi" w:cstheme="minorHAnsi"/>
          <w:lang w:val="en-GB"/>
        </w:rPr>
        <w:t xml:space="preserve">is found </w:t>
      </w:r>
      <w:r w:rsidR="00A42A44" w:rsidRPr="009F1CBF">
        <w:rPr>
          <w:rFonts w:asciiTheme="minorHAnsi" w:hAnsiTheme="minorHAnsi" w:cstheme="minorHAnsi"/>
          <w:lang w:val="en-GB"/>
        </w:rPr>
        <w:t xml:space="preserve">in the ranks </w:t>
      </w:r>
      <w:r w:rsidR="00F175F8" w:rsidRPr="009F1CBF">
        <w:rPr>
          <w:rFonts w:asciiTheme="minorHAnsi" w:hAnsiTheme="minorHAnsi" w:cstheme="minorHAnsi"/>
          <w:lang w:val="en-GB"/>
        </w:rPr>
        <w:t>of vocational trainers, especially those</w:t>
      </w:r>
      <w:r w:rsidR="00B654EB" w:rsidRPr="009F1CBF">
        <w:rPr>
          <w:rFonts w:asciiTheme="minorHAnsi" w:hAnsiTheme="minorHAnsi" w:cstheme="minorHAnsi"/>
          <w:lang w:val="en-GB"/>
        </w:rPr>
        <w:t xml:space="preserve"> </w:t>
      </w:r>
      <w:r w:rsidR="00F175F8" w:rsidRPr="009F1CBF">
        <w:rPr>
          <w:rFonts w:asciiTheme="minorHAnsi" w:hAnsiTheme="minorHAnsi" w:cstheme="minorHAnsi"/>
          <w:lang w:val="en-GB"/>
        </w:rPr>
        <w:t>concerned with the implementation of a comprehensive development policy.</w:t>
      </w:r>
    </w:p>
    <w:p w:rsidR="00786C55" w:rsidRPr="009F1CBF" w:rsidRDefault="00BC13E1"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Various Sudanese</w:t>
      </w:r>
      <w:r w:rsidR="00F175F8" w:rsidRPr="009F1CBF">
        <w:rPr>
          <w:rFonts w:asciiTheme="minorHAnsi" w:hAnsiTheme="minorHAnsi" w:cstheme="minorHAnsi"/>
          <w:lang w:val="en-GB"/>
        </w:rPr>
        <w:t xml:space="preserve"> laws </w:t>
      </w:r>
      <w:r w:rsidR="00FE2ABE" w:rsidRPr="009F1CBF">
        <w:rPr>
          <w:rFonts w:asciiTheme="minorHAnsi" w:hAnsiTheme="minorHAnsi" w:cstheme="minorHAnsi"/>
          <w:lang w:val="en-GB"/>
        </w:rPr>
        <w:t>address</w:t>
      </w:r>
      <w:r w:rsidR="00F175F8" w:rsidRPr="009F1CBF">
        <w:rPr>
          <w:rFonts w:asciiTheme="minorHAnsi" w:hAnsiTheme="minorHAnsi" w:cstheme="minorHAnsi"/>
          <w:lang w:val="en-GB"/>
        </w:rPr>
        <w:t xml:space="preserve"> disability</w:t>
      </w:r>
      <w:r w:rsidRPr="009F1CBF">
        <w:rPr>
          <w:rFonts w:asciiTheme="minorHAnsi" w:hAnsiTheme="minorHAnsi" w:cstheme="minorHAnsi"/>
          <w:lang w:val="en-GB"/>
        </w:rPr>
        <w:t>, e.g.</w:t>
      </w:r>
      <w:r w:rsidR="009429FF" w:rsidRPr="009F1CBF">
        <w:rPr>
          <w:rFonts w:asciiTheme="minorHAnsi" w:hAnsiTheme="minorHAnsi" w:cstheme="minorHAnsi"/>
          <w:lang w:val="en-GB"/>
        </w:rPr>
        <w:t xml:space="preserve"> </w:t>
      </w:r>
      <w:r w:rsidR="00F175F8" w:rsidRPr="009F1CBF">
        <w:rPr>
          <w:rFonts w:asciiTheme="minorHAnsi" w:hAnsiTheme="minorHAnsi" w:cstheme="minorHAnsi"/>
          <w:lang w:val="en-GB"/>
        </w:rPr>
        <w:t xml:space="preserve">the </w:t>
      </w:r>
      <w:r w:rsidRPr="009F1CBF">
        <w:rPr>
          <w:rFonts w:asciiTheme="minorHAnsi" w:hAnsiTheme="minorHAnsi" w:cstheme="minorHAnsi"/>
          <w:lang w:val="en-GB"/>
        </w:rPr>
        <w:t>E</w:t>
      </w:r>
      <w:r w:rsidR="00F175F8" w:rsidRPr="009F1CBF">
        <w:rPr>
          <w:rFonts w:asciiTheme="minorHAnsi" w:hAnsiTheme="minorHAnsi" w:cstheme="minorHAnsi"/>
          <w:lang w:val="en-GB"/>
        </w:rPr>
        <w:t xml:space="preserve">ducation </w:t>
      </w:r>
      <w:r w:rsidRPr="009F1CBF">
        <w:rPr>
          <w:rFonts w:asciiTheme="minorHAnsi" w:hAnsiTheme="minorHAnsi" w:cstheme="minorHAnsi"/>
          <w:lang w:val="en-GB"/>
        </w:rPr>
        <w:t xml:space="preserve">Law </w:t>
      </w:r>
      <w:r w:rsidR="00F175F8" w:rsidRPr="009F1CBF">
        <w:rPr>
          <w:rFonts w:asciiTheme="minorHAnsi" w:hAnsiTheme="minorHAnsi" w:cstheme="minorHAnsi"/>
          <w:lang w:val="en-GB"/>
        </w:rPr>
        <w:t xml:space="preserve">of 2001. </w:t>
      </w:r>
      <w:r w:rsidR="002674B5" w:rsidRPr="009F1CBF">
        <w:rPr>
          <w:rFonts w:asciiTheme="minorHAnsi" w:hAnsiTheme="minorHAnsi" w:cstheme="minorHAnsi"/>
          <w:lang w:val="en-GB"/>
        </w:rPr>
        <w:t xml:space="preserve">It stipulates that “persons with disabilities can have equal opportunities to education” </w:t>
      </w:r>
      <w:r w:rsidR="00B50827" w:rsidRPr="009F1CBF">
        <w:rPr>
          <w:rFonts w:asciiTheme="minorHAnsi" w:hAnsiTheme="minorHAnsi" w:cstheme="minorHAnsi"/>
          <w:lang w:val="en-GB"/>
        </w:rPr>
        <w:t>if</w:t>
      </w:r>
      <w:r w:rsidR="002674B5" w:rsidRPr="009F1CBF">
        <w:rPr>
          <w:rFonts w:asciiTheme="minorHAnsi" w:hAnsiTheme="minorHAnsi" w:cstheme="minorHAnsi"/>
          <w:lang w:val="en-GB"/>
        </w:rPr>
        <w:t xml:space="preserve"> the government allow</w:t>
      </w:r>
      <w:r w:rsidR="00B50827" w:rsidRPr="009F1CBF">
        <w:rPr>
          <w:rFonts w:asciiTheme="minorHAnsi" w:hAnsiTheme="minorHAnsi" w:cstheme="minorHAnsi"/>
          <w:lang w:val="en-GB"/>
        </w:rPr>
        <w:t>s</w:t>
      </w:r>
      <w:r w:rsidR="002674B5" w:rsidRPr="009F1CBF">
        <w:rPr>
          <w:rFonts w:asciiTheme="minorHAnsi" w:hAnsiTheme="minorHAnsi" w:cstheme="minorHAnsi"/>
          <w:lang w:val="en-GB"/>
        </w:rPr>
        <w:t xml:space="preserve"> students with disabilities </w:t>
      </w:r>
      <w:r w:rsidR="00FD3445" w:rsidRPr="009F1CBF">
        <w:rPr>
          <w:rFonts w:asciiTheme="minorHAnsi" w:hAnsiTheme="minorHAnsi" w:cstheme="minorHAnsi"/>
          <w:lang w:val="en-GB"/>
        </w:rPr>
        <w:t xml:space="preserve">to </w:t>
      </w:r>
      <w:r w:rsidR="00F57DBF" w:rsidRPr="009F1CBF">
        <w:rPr>
          <w:rFonts w:asciiTheme="minorHAnsi" w:hAnsiTheme="minorHAnsi" w:cstheme="minorHAnsi"/>
          <w:lang w:val="en-GB"/>
        </w:rPr>
        <w:t>attend</w:t>
      </w:r>
      <w:r w:rsidR="002674B5" w:rsidRPr="009F1CBF">
        <w:rPr>
          <w:rFonts w:asciiTheme="minorHAnsi" w:hAnsiTheme="minorHAnsi" w:cstheme="minorHAnsi"/>
          <w:lang w:val="en-GB"/>
        </w:rPr>
        <w:t xml:space="preserve"> school</w:t>
      </w:r>
      <w:r w:rsidRPr="009F1CBF">
        <w:rPr>
          <w:rFonts w:asciiTheme="minorHAnsi" w:hAnsiTheme="minorHAnsi" w:cstheme="minorHAnsi"/>
          <w:lang w:val="en-GB"/>
        </w:rPr>
        <w:t xml:space="preserve"> for free</w:t>
      </w:r>
      <w:r w:rsidR="002674B5" w:rsidRPr="009F1CBF">
        <w:rPr>
          <w:rFonts w:asciiTheme="minorHAnsi" w:hAnsiTheme="minorHAnsi" w:cstheme="minorHAnsi"/>
          <w:lang w:val="en-GB"/>
        </w:rPr>
        <w:t xml:space="preserve">. </w:t>
      </w:r>
      <w:r w:rsidR="00B50827" w:rsidRPr="009F1CBF">
        <w:rPr>
          <w:rFonts w:asciiTheme="minorHAnsi" w:hAnsiTheme="minorHAnsi" w:cstheme="minorHAnsi"/>
          <w:lang w:val="en-GB"/>
        </w:rPr>
        <w:t>O</w:t>
      </w:r>
      <w:r w:rsidR="00621F7D" w:rsidRPr="009F1CBF">
        <w:rPr>
          <w:rFonts w:asciiTheme="minorHAnsi" w:hAnsiTheme="minorHAnsi" w:cstheme="minorHAnsi"/>
          <w:lang w:val="en-GB"/>
        </w:rPr>
        <w:t>ver</w:t>
      </w:r>
      <w:r w:rsidR="00091960" w:rsidRPr="009F1CBF">
        <w:rPr>
          <w:rFonts w:asciiTheme="minorHAnsi" w:hAnsiTheme="minorHAnsi" w:cstheme="minorHAnsi"/>
          <w:lang w:val="en-GB"/>
        </w:rPr>
        <w:t xml:space="preserve"> 66% of Sudanese persons with disabilities </w:t>
      </w:r>
      <w:r w:rsidR="00B50827" w:rsidRPr="009F1CBF">
        <w:rPr>
          <w:rFonts w:asciiTheme="minorHAnsi" w:hAnsiTheme="minorHAnsi" w:cstheme="minorHAnsi"/>
          <w:lang w:val="en-GB"/>
        </w:rPr>
        <w:t>are reported have completed</w:t>
      </w:r>
      <w:r w:rsidRPr="009F1CBF">
        <w:rPr>
          <w:rFonts w:asciiTheme="minorHAnsi" w:hAnsiTheme="minorHAnsi" w:cstheme="minorHAnsi"/>
          <w:lang w:val="en-GB"/>
        </w:rPr>
        <w:t xml:space="preserve"> primary school</w:t>
      </w:r>
      <w:r w:rsidR="00091960" w:rsidRPr="009F1CBF">
        <w:rPr>
          <w:rFonts w:asciiTheme="minorHAnsi" w:hAnsiTheme="minorHAnsi" w:cstheme="minorHAnsi"/>
          <w:lang w:val="en-GB"/>
        </w:rPr>
        <w:t>.</w:t>
      </w:r>
      <w:r w:rsidR="001E1B83" w:rsidRPr="009F1CBF">
        <w:rPr>
          <w:rFonts w:asciiTheme="minorHAnsi" w:hAnsiTheme="minorHAnsi" w:cstheme="minorHAnsi"/>
          <w:lang w:val="en-GB"/>
        </w:rPr>
        <w:t xml:space="preserve"> </w:t>
      </w:r>
      <w:r w:rsidRPr="009F1CBF">
        <w:rPr>
          <w:rFonts w:asciiTheme="minorHAnsi" w:hAnsiTheme="minorHAnsi" w:cstheme="minorHAnsi"/>
          <w:lang w:val="en-GB"/>
        </w:rPr>
        <w:t xml:space="preserve">However, about </w:t>
      </w:r>
      <w:r w:rsidR="001E1B83" w:rsidRPr="009F1CBF">
        <w:rPr>
          <w:rFonts w:asciiTheme="minorHAnsi" w:hAnsiTheme="minorHAnsi" w:cstheme="minorHAnsi"/>
          <w:lang w:val="en-GB"/>
        </w:rPr>
        <w:t>30% of them are illiterate.</w:t>
      </w:r>
      <w:r w:rsidR="00DC04F5" w:rsidRPr="009F1CBF">
        <w:rPr>
          <w:rFonts w:asciiTheme="minorHAnsi" w:hAnsiTheme="minorHAnsi" w:cstheme="minorHAnsi"/>
          <w:lang w:val="en-GB"/>
        </w:rPr>
        <w:t xml:space="preserve"> In 2013, Sudan developed the national strategy of inclusive education for primary schools.</w:t>
      </w:r>
      <w:r w:rsidR="00F44C9E" w:rsidRPr="009F1CBF">
        <w:rPr>
          <w:rFonts w:asciiTheme="minorHAnsi" w:hAnsiTheme="minorHAnsi" w:cstheme="minorHAnsi"/>
          <w:lang w:val="en-GB"/>
        </w:rPr>
        <w:t xml:space="preserve"> However, Sudanese students with disabilities complain of inequality</w:t>
      </w:r>
      <w:r w:rsidRPr="009F1CBF">
        <w:rPr>
          <w:rFonts w:asciiTheme="minorHAnsi" w:hAnsiTheme="minorHAnsi" w:cstheme="minorHAnsi"/>
          <w:lang w:val="en-GB"/>
        </w:rPr>
        <w:t>,</w:t>
      </w:r>
      <w:r w:rsidR="00F44C9E" w:rsidRPr="009F1CBF">
        <w:rPr>
          <w:rFonts w:asciiTheme="minorHAnsi" w:hAnsiTheme="minorHAnsi" w:cstheme="minorHAnsi"/>
          <w:lang w:val="en-GB"/>
        </w:rPr>
        <w:t xml:space="preserve"> if not discrimination</w:t>
      </w:r>
      <w:r w:rsidRPr="009F1CBF">
        <w:rPr>
          <w:rFonts w:asciiTheme="minorHAnsi" w:hAnsiTheme="minorHAnsi" w:cstheme="minorHAnsi"/>
          <w:lang w:val="en-GB"/>
        </w:rPr>
        <w:t>,</w:t>
      </w:r>
      <w:r w:rsidR="00F44C9E" w:rsidRPr="009F1CBF">
        <w:rPr>
          <w:rFonts w:asciiTheme="minorHAnsi" w:hAnsiTheme="minorHAnsi" w:cstheme="minorHAnsi"/>
          <w:lang w:val="en-GB"/>
        </w:rPr>
        <w:t xml:space="preserve"> throughout the</w:t>
      </w:r>
      <w:r w:rsidR="009429FF" w:rsidRPr="009F1CBF">
        <w:rPr>
          <w:rFonts w:asciiTheme="minorHAnsi" w:hAnsiTheme="minorHAnsi" w:cstheme="minorHAnsi"/>
          <w:lang w:val="en-GB"/>
        </w:rPr>
        <w:t xml:space="preserve"> </w:t>
      </w:r>
      <w:r w:rsidR="00F44C9E" w:rsidRPr="009F1CBF">
        <w:rPr>
          <w:rFonts w:asciiTheme="minorHAnsi" w:hAnsiTheme="minorHAnsi" w:cstheme="minorHAnsi"/>
          <w:lang w:val="en-GB"/>
        </w:rPr>
        <w:t xml:space="preserve">school system. </w:t>
      </w:r>
      <w:r w:rsidR="009D7DEA" w:rsidRPr="009F1CBF">
        <w:rPr>
          <w:rFonts w:asciiTheme="minorHAnsi" w:hAnsiTheme="minorHAnsi" w:cstheme="minorHAnsi"/>
          <w:lang w:val="en-GB"/>
        </w:rPr>
        <w:t>In any case, the country follows a special education system for students with disabilities</w:t>
      </w:r>
      <w:r w:rsidR="00FD3445" w:rsidRPr="009F1CBF">
        <w:rPr>
          <w:rFonts w:asciiTheme="minorHAnsi" w:hAnsiTheme="minorHAnsi" w:cstheme="minorHAnsi"/>
          <w:lang w:val="en-GB"/>
        </w:rPr>
        <w:t>.</w:t>
      </w:r>
      <w:r w:rsidR="009D7DEA" w:rsidRPr="009F1CBF">
        <w:rPr>
          <w:rFonts w:asciiTheme="minorHAnsi" w:hAnsiTheme="minorHAnsi" w:cstheme="minorHAnsi"/>
          <w:lang w:val="en-GB"/>
        </w:rPr>
        <w:t xml:space="preserve"> </w:t>
      </w:r>
      <w:r w:rsidRPr="009F1CBF">
        <w:rPr>
          <w:rFonts w:asciiTheme="minorHAnsi" w:hAnsiTheme="minorHAnsi" w:cstheme="minorHAnsi"/>
          <w:lang w:val="en-GB"/>
        </w:rPr>
        <w:t xml:space="preserve">Never </w:t>
      </w:r>
      <w:r w:rsidR="009D7DEA" w:rsidRPr="009F1CBF">
        <w:rPr>
          <w:rFonts w:asciiTheme="minorHAnsi" w:hAnsiTheme="minorHAnsi" w:cstheme="minorHAnsi"/>
          <w:lang w:val="en-GB"/>
        </w:rPr>
        <w:t xml:space="preserve">has this system been </w:t>
      </w:r>
      <w:r w:rsidRPr="009F1CBF">
        <w:rPr>
          <w:rFonts w:asciiTheme="minorHAnsi" w:hAnsiTheme="minorHAnsi" w:cstheme="minorHAnsi"/>
          <w:lang w:val="en-GB"/>
        </w:rPr>
        <w:t xml:space="preserve">deemed </w:t>
      </w:r>
      <w:r w:rsidR="009D7DEA" w:rsidRPr="009F1CBF">
        <w:rPr>
          <w:rFonts w:asciiTheme="minorHAnsi" w:hAnsiTheme="minorHAnsi" w:cstheme="minorHAnsi"/>
          <w:lang w:val="en-GB"/>
        </w:rPr>
        <w:t>fit to provide them with quality education</w:t>
      </w:r>
      <w:r w:rsidRPr="009F1CBF">
        <w:rPr>
          <w:rFonts w:asciiTheme="minorHAnsi" w:hAnsiTheme="minorHAnsi" w:cstheme="minorHAnsi"/>
          <w:lang w:val="en-GB"/>
        </w:rPr>
        <w:t xml:space="preserve">, education </w:t>
      </w:r>
      <w:r w:rsidR="009D7DEA" w:rsidRPr="009F1CBF">
        <w:rPr>
          <w:rFonts w:asciiTheme="minorHAnsi" w:hAnsiTheme="minorHAnsi" w:cstheme="minorHAnsi"/>
          <w:lang w:val="en-GB"/>
        </w:rPr>
        <w:t xml:space="preserve">that </w:t>
      </w:r>
      <w:r w:rsidRPr="009F1CBF">
        <w:rPr>
          <w:rFonts w:asciiTheme="minorHAnsi" w:hAnsiTheme="minorHAnsi" w:cstheme="minorHAnsi"/>
          <w:lang w:val="en-GB"/>
        </w:rPr>
        <w:t xml:space="preserve">would </w:t>
      </w:r>
      <w:r w:rsidR="009D7DEA" w:rsidRPr="009F1CBF">
        <w:rPr>
          <w:rFonts w:asciiTheme="minorHAnsi" w:hAnsiTheme="minorHAnsi" w:cstheme="minorHAnsi"/>
          <w:lang w:val="en-GB"/>
        </w:rPr>
        <w:t xml:space="preserve">enable them to </w:t>
      </w:r>
      <w:r w:rsidRPr="009F1CBF">
        <w:rPr>
          <w:rFonts w:asciiTheme="minorHAnsi" w:hAnsiTheme="minorHAnsi" w:cstheme="minorHAnsi"/>
          <w:lang w:val="en-GB"/>
        </w:rPr>
        <w:t xml:space="preserve">be </w:t>
      </w:r>
      <w:r w:rsidR="009D7DEA" w:rsidRPr="009F1CBF">
        <w:rPr>
          <w:rFonts w:asciiTheme="minorHAnsi" w:hAnsiTheme="minorHAnsi" w:cstheme="minorHAnsi"/>
          <w:lang w:val="en-GB"/>
        </w:rPr>
        <w:t>compet</w:t>
      </w:r>
      <w:r w:rsidRPr="009F1CBF">
        <w:rPr>
          <w:rFonts w:asciiTheme="minorHAnsi" w:hAnsiTheme="minorHAnsi" w:cstheme="minorHAnsi"/>
          <w:lang w:val="en-GB"/>
        </w:rPr>
        <w:t>itive</w:t>
      </w:r>
      <w:r w:rsidR="009D7DEA" w:rsidRPr="009F1CBF">
        <w:rPr>
          <w:rFonts w:asciiTheme="minorHAnsi" w:hAnsiTheme="minorHAnsi" w:cstheme="minorHAnsi"/>
          <w:lang w:val="en-GB"/>
        </w:rPr>
        <w:t xml:space="preserve"> for opportunities in college </w:t>
      </w:r>
      <w:r w:rsidR="00937B8D" w:rsidRPr="009F1CBF">
        <w:rPr>
          <w:rFonts w:asciiTheme="minorHAnsi" w:hAnsiTheme="minorHAnsi" w:cstheme="minorHAnsi"/>
          <w:lang w:val="en-GB"/>
        </w:rPr>
        <w:t xml:space="preserve">or </w:t>
      </w:r>
      <w:r w:rsidR="009D7DEA" w:rsidRPr="009F1CBF">
        <w:rPr>
          <w:rFonts w:asciiTheme="minorHAnsi" w:hAnsiTheme="minorHAnsi" w:cstheme="minorHAnsi"/>
          <w:lang w:val="en-GB"/>
        </w:rPr>
        <w:t>higher education.</w:t>
      </w:r>
    </w:p>
    <w:p w:rsidR="00786C55" w:rsidRPr="009F1CBF" w:rsidRDefault="009D7DEA"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Palestinians are known to give </w:t>
      </w:r>
      <w:r w:rsidR="000B78F4" w:rsidRPr="009F1CBF">
        <w:rPr>
          <w:rFonts w:asciiTheme="minorHAnsi" w:hAnsiTheme="minorHAnsi" w:cstheme="minorHAnsi"/>
          <w:lang w:val="en-GB"/>
        </w:rPr>
        <w:t>prominence to education</w:t>
      </w:r>
      <w:r w:rsidRPr="009F1CBF">
        <w:rPr>
          <w:rFonts w:asciiTheme="minorHAnsi" w:hAnsiTheme="minorHAnsi" w:cstheme="minorHAnsi"/>
          <w:lang w:val="en-GB"/>
        </w:rPr>
        <w:t xml:space="preserve">. </w:t>
      </w:r>
      <w:r w:rsidR="00BE5E08" w:rsidRPr="009F1CBF">
        <w:rPr>
          <w:rFonts w:asciiTheme="minorHAnsi" w:hAnsiTheme="minorHAnsi" w:cstheme="minorHAnsi"/>
          <w:lang w:val="en-GB"/>
        </w:rPr>
        <w:t xml:space="preserve">They place education </w:t>
      </w:r>
      <w:r w:rsidR="00C21FA2" w:rsidRPr="009F1CBF">
        <w:rPr>
          <w:rFonts w:asciiTheme="minorHAnsi" w:hAnsiTheme="minorHAnsi" w:cstheme="minorHAnsi"/>
          <w:lang w:val="en-GB"/>
        </w:rPr>
        <w:t>amo</w:t>
      </w:r>
      <w:r w:rsidR="00BE5E08" w:rsidRPr="009F1CBF">
        <w:rPr>
          <w:rFonts w:asciiTheme="minorHAnsi" w:hAnsiTheme="minorHAnsi" w:cstheme="minorHAnsi"/>
          <w:lang w:val="en-GB"/>
        </w:rPr>
        <w:t>n</w:t>
      </w:r>
      <w:r w:rsidR="00C21FA2" w:rsidRPr="009F1CBF">
        <w:rPr>
          <w:rFonts w:asciiTheme="minorHAnsi" w:hAnsiTheme="minorHAnsi" w:cstheme="minorHAnsi"/>
          <w:lang w:val="en-GB"/>
        </w:rPr>
        <w:t>g</w:t>
      </w:r>
      <w:r w:rsidR="00BE5E08" w:rsidRPr="009F1CBF">
        <w:rPr>
          <w:rFonts w:asciiTheme="minorHAnsi" w:hAnsiTheme="minorHAnsi" w:cstheme="minorHAnsi"/>
          <w:lang w:val="en-GB"/>
        </w:rPr>
        <w:t xml:space="preserve"> the top priorities </w:t>
      </w:r>
      <w:r w:rsidR="000B78F4" w:rsidRPr="009F1CBF">
        <w:rPr>
          <w:rFonts w:asciiTheme="minorHAnsi" w:hAnsiTheme="minorHAnsi" w:cstheme="minorHAnsi"/>
          <w:lang w:val="en-GB"/>
        </w:rPr>
        <w:t xml:space="preserve">in </w:t>
      </w:r>
      <w:r w:rsidR="00BE5E08" w:rsidRPr="009F1CBF">
        <w:rPr>
          <w:rFonts w:asciiTheme="minorHAnsi" w:hAnsiTheme="minorHAnsi" w:cstheme="minorHAnsi"/>
          <w:lang w:val="en-GB"/>
        </w:rPr>
        <w:t xml:space="preserve">personal and family spending. </w:t>
      </w:r>
      <w:r w:rsidR="000B78F4" w:rsidRPr="009F1CBF">
        <w:rPr>
          <w:rFonts w:asciiTheme="minorHAnsi" w:hAnsiTheme="minorHAnsi" w:cstheme="minorHAnsi"/>
          <w:lang w:val="en-GB"/>
        </w:rPr>
        <w:t>P</w:t>
      </w:r>
      <w:r w:rsidR="00CB66A8" w:rsidRPr="009F1CBF">
        <w:rPr>
          <w:rFonts w:asciiTheme="minorHAnsi" w:hAnsiTheme="minorHAnsi" w:cstheme="minorHAnsi"/>
          <w:lang w:val="en-GB"/>
        </w:rPr>
        <w:t xml:space="preserve">ublic </w:t>
      </w:r>
      <w:r w:rsidR="000B78F4" w:rsidRPr="009F1CBF">
        <w:rPr>
          <w:rFonts w:asciiTheme="minorHAnsi" w:hAnsiTheme="minorHAnsi" w:cstheme="minorHAnsi"/>
          <w:lang w:val="en-GB"/>
        </w:rPr>
        <w:t xml:space="preserve">education </w:t>
      </w:r>
      <w:r w:rsidR="00CB66A8" w:rsidRPr="009F1CBF">
        <w:rPr>
          <w:rFonts w:asciiTheme="minorHAnsi" w:hAnsiTheme="minorHAnsi" w:cstheme="minorHAnsi"/>
          <w:lang w:val="en-GB"/>
        </w:rPr>
        <w:t xml:space="preserve">in Palestine </w:t>
      </w:r>
      <w:r w:rsidR="000B78F4" w:rsidRPr="009F1CBF">
        <w:rPr>
          <w:rFonts w:asciiTheme="minorHAnsi" w:hAnsiTheme="minorHAnsi" w:cstheme="minorHAnsi"/>
          <w:lang w:val="en-GB"/>
        </w:rPr>
        <w:t xml:space="preserve">is </w:t>
      </w:r>
      <w:r w:rsidR="00CB66A8" w:rsidRPr="009F1CBF">
        <w:rPr>
          <w:rFonts w:asciiTheme="minorHAnsi" w:hAnsiTheme="minorHAnsi" w:cstheme="minorHAnsi"/>
          <w:lang w:val="en-GB"/>
        </w:rPr>
        <w:t xml:space="preserve">free </w:t>
      </w:r>
      <w:r w:rsidR="000B78F4" w:rsidRPr="009F1CBF">
        <w:rPr>
          <w:rFonts w:asciiTheme="minorHAnsi" w:hAnsiTheme="minorHAnsi" w:cstheme="minorHAnsi"/>
          <w:lang w:val="en-GB"/>
        </w:rPr>
        <w:t>up to the</w:t>
      </w:r>
      <w:r w:rsidR="00CB66A8" w:rsidRPr="009F1CBF">
        <w:rPr>
          <w:rFonts w:asciiTheme="minorHAnsi" w:hAnsiTheme="minorHAnsi" w:cstheme="minorHAnsi"/>
          <w:lang w:val="en-GB"/>
        </w:rPr>
        <w:t xml:space="preserve"> end of the secondary </w:t>
      </w:r>
      <w:r w:rsidR="000B78F4" w:rsidRPr="009F1CBF">
        <w:rPr>
          <w:rFonts w:asciiTheme="minorHAnsi" w:hAnsiTheme="minorHAnsi" w:cstheme="minorHAnsi"/>
          <w:lang w:val="en-GB"/>
        </w:rPr>
        <w:t>school</w:t>
      </w:r>
      <w:r w:rsidR="00CB66A8" w:rsidRPr="009F1CBF">
        <w:rPr>
          <w:rFonts w:asciiTheme="minorHAnsi" w:hAnsiTheme="minorHAnsi" w:cstheme="minorHAnsi"/>
          <w:lang w:val="en-GB"/>
        </w:rPr>
        <w:t xml:space="preserve">. </w:t>
      </w:r>
      <w:r w:rsidR="00BC49F4" w:rsidRPr="009F1CBF">
        <w:rPr>
          <w:rFonts w:asciiTheme="minorHAnsi" w:hAnsiTheme="minorHAnsi" w:cstheme="minorHAnsi"/>
          <w:lang w:val="en-GB"/>
        </w:rPr>
        <w:t xml:space="preserve">Unfortunately, </w:t>
      </w:r>
      <w:r w:rsidR="003513AE" w:rsidRPr="009F1CBF">
        <w:rPr>
          <w:rFonts w:asciiTheme="minorHAnsi" w:hAnsiTheme="minorHAnsi" w:cstheme="minorHAnsi"/>
          <w:lang w:val="en-GB"/>
        </w:rPr>
        <w:t>quality</w:t>
      </w:r>
      <w:r w:rsidR="00BC49F4" w:rsidRPr="009F1CBF">
        <w:rPr>
          <w:rFonts w:asciiTheme="minorHAnsi" w:hAnsiTheme="minorHAnsi" w:cstheme="minorHAnsi"/>
          <w:lang w:val="en-GB"/>
        </w:rPr>
        <w:t xml:space="preserve"> education has started to </w:t>
      </w:r>
      <w:r w:rsidR="003513AE" w:rsidRPr="009F1CBF">
        <w:rPr>
          <w:rFonts w:asciiTheme="minorHAnsi" w:hAnsiTheme="minorHAnsi" w:cstheme="minorHAnsi"/>
          <w:lang w:val="en-GB"/>
        </w:rPr>
        <w:t>decline</w:t>
      </w:r>
      <w:r w:rsidR="00BC49F4" w:rsidRPr="009F1CBF">
        <w:rPr>
          <w:rFonts w:asciiTheme="minorHAnsi" w:hAnsiTheme="minorHAnsi" w:cstheme="minorHAnsi"/>
          <w:lang w:val="en-GB"/>
        </w:rPr>
        <w:t xml:space="preserve"> in </w:t>
      </w:r>
      <w:r w:rsidR="003513AE" w:rsidRPr="009F1CBF">
        <w:rPr>
          <w:rFonts w:asciiTheme="minorHAnsi" w:hAnsiTheme="minorHAnsi" w:cstheme="minorHAnsi"/>
          <w:lang w:val="en-GB"/>
        </w:rPr>
        <w:t xml:space="preserve">recent </w:t>
      </w:r>
      <w:r w:rsidR="00BC49F4" w:rsidRPr="009F1CBF">
        <w:rPr>
          <w:rFonts w:asciiTheme="minorHAnsi" w:hAnsiTheme="minorHAnsi" w:cstheme="minorHAnsi"/>
          <w:lang w:val="en-GB"/>
        </w:rPr>
        <w:t xml:space="preserve">years. </w:t>
      </w:r>
      <w:r w:rsidR="005C3FA0" w:rsidRPr="009F1CBF">
        <w:rPr>
          <w:rFonts w:asciiTheme="minorHAnsi" w:hAnsiTheme="minorHAnsi" w:cstheme="minorHAnsi"/>
          <w:lang w:val="en-GB"/>
        </w:rPr>
        <w:t xml:space="preserve">This is </w:t>
      </w:r>
      <w:r w:rsidR="003513AE" w:rsidRPr="009F1CBF">
        <w:rPr>
          <w:rFonts w:asciiTheme="minorHAnsi" w:hAnsiTheme="minorHAnsi" w:cstheme="minorHAnsi"/>
          <w:lang w:val="en-GB"/>
        </w:rPr>
        <w:t>because education is no longer viewed</w:t>
      </w:r>
      <w:r w:rsidR="005C3FA0" w:rsidRPr="009F1CBF">
        <w:rPr>
          <w:rFonts w:asciiTheme="minorHAnsi" w:hAnsiTheme="minorHAnsi" w:cstheme="minorHAnsi"/>
          <w:lang w:val="en-GB"/>
        </w:rPr>
        <w:t xml:space="preserve"> </w:t>
      </w:r>
      <w:r w:rsidR="003513AE" w:rsidRPr="009F1CBF">
        <w:rPr>
          <w:rFonts w:asciiTheme="minorHAnsi" w:hAnsiTheme="minorHAnsi" w:cstheme="minorHAnsi"/>
          <w:lang w:val="en-GB"/>
        </w:rPr>
        <w:t xml:space="preserve">as the only </w:t>
      </w:r>
      <w:r w:rsidR="005C3FA0" w:rsidRPr="009F1CBF">
        <w:rPr>
          <w:rFonts w:asciiTheme="minorHAnsi" w:hAnsiTheme="minorHAnsi" w:cstheme="minorHAnsi"/>
          <w:lang w:val="en-GB"/>
        </w:rPr>
        <w:t xml:space="preserve">solution </w:t>
      </w:r>
      <w:r w:rsidR="003513AE" w:rsidRPr="009F1CBF">
        <w:rPr>
          <w:rFonts w:asciiTheme="minorHAnsi" w:hAnsiTheme="minorHAnsi" w:cstheme="minorHAnsi"/>
          <w:lang w:val="en-GB"/>
        </w:rPr>
        <w:t xml:space="preserve">to gain </w:t>
      </w:r>
      <w:r w:rsidR="005C3FA0" w:rsidRPr="009F1CBF">
        <w:rPr>
          <w:rFonts w:asciiTheme="minorHAnsi" w:hAnsiTheme="minorHAnsi" w:cstheme="minorHAnsi"/>
          <w:lang w:val="en-GB"/>
        </w:rPr>
        <w:t xml:space="preserve">knowledge capital. </w:t>
      </w:r>
      <w:r w:rsidR="003513AE" w:rsidRPr="009F1CBF">
        <w:rPr>
          <w:rFonts w:asciiTheme="minorHAnsi" w:hAnsiTheme="minorHAnsi" w:cstheme="minorHAnsi"/>
          <w:lang w:val="en-GB"/>
        </w:rPr>
        <w:t>But everyone agrees education is necessary</w:t>
      </w:r>
      <w:r w:rsidR="00381FB9" w:rsidRPr="009F1CBF">
        <w:rPr>
          <w:rFonts w:asciiTheme="minorHAnsi" w:hAnsiTheme="minorHAnsi" w:cstheme="minorHAnsi"/>
          <w:lang w:val="en-GB"/>
        </w:rPr>
        <w:t xml:space="preserve"> to </w:t>
      </w:r>
      <w:r w:rsidR="003513AE" w:rsidRPr="009F1CBF">
        <w:rPr>
          <w:rFonts w:asciiTheme="minorHAnsi" w:hAnsiTheme="minorHAnsi" w:cstheme="minorHAnsi"/>
          <w:lang w:val="en-GB"/>
        </w:rPr>
        <w:t xml:space="preserve">secure </w:t>
      </w:r>
      <w:r w:rsidR="00381FB9" w:rsidRPr="009F1CBF">
        <w:rPr>
          <w:rFonts w:asciiTheme="minorHAnsi" w:hAnsiTheme="minorHAnsi" w:cstheme="minorHAnsi"/>
          <w:lang w:val="en-GB"/>
        </w:rPr>
        <w:t>job</w:t>
      </w:r>
      <w:r w:rsidR="003513AE" w:rsidRPr="009F1CBF">
        <w:rPr>
          <w:rFonts w:asciiTheme="minorHAnsi" w:hAnsiTheme="minorHAnsi" w:cstheme="minorHAnsi"/>
          <w:lang w:val="en-GB"/>
        </w:rPr>
        <w:t>s that require</w:t>
      </w:r>
      <w:r w:rsidR="009429FF" w:rsidRPr="009F1CBF">
        <w:rPr>
          <w:rFonts w:asciiTheme="minorHAnsi" w:hAnsiTheme="minorHAnsi" w:cstheme="minorHAnsi"/>
          <w:lang w:val="en-GB"/>
        </w:rPr>
        <w:t xml:space="preserve"> </w:t>
      </w:r>
      <w:r w:rsidR="00381FB9" w:rsidRPr="009F1CBF">
        <w:rPr>
          <w:rFonts w:asciiTheme="minorHAnsi" w:hAnsiTheme="minorHAnsi" w:cstheme="minorHAnsi"/>
          <w:lang w:val="en-GB"/>
        </w:rPr>
        <w:t xml:space="preserve">university graduates. </w:t>
      </w:r>
      <w:r w:rsidR="003513AE" w:rsidRPr="009F1CBF">
        <w:rPr>
          <w:rFonts w:asciiTheme="minorHAnsi" w:hAnsiTheme="minorHAnsi" w:cstheme="minorHAnsi"/>
          <w:lang w:val="en-GB"/>
        </w:rPr>
        <w:t xml:space="preserve">Regardless, unemployment rate among university graduates is at </w:t>
      </w:r>
      <w:r w:rsidR="007069C4" w:rsidRPr="009F1CBF">
        <w:rPr>
          <w:rFonts w:asciiTheme="minorHAnsi" w:hAnsiTheme="minorHAnsi" w:cstheme="minorHAnsi"/>
          <w:lang w:val="en-GB"/>
        </w:rPr>
        <w:t>35%, according to work force survey for the second quarter of 2018 by the government</w:t>
      </w:r>
      <w:r w:rsidR="003513AE" w:rsidRPr="009F1CBF">
        <w:rPr>
          <w:rFonts w:asciiTheme="minorHAnsi" w:hAnsiTheme="minorHAnsi" w:cstheme="minorHAnsi"/>
          <w:lang w:val="en-GB"/>
        </w:rPr>
        <w:t>’s</w:t>
      </w:r>
      <w:r w:rsidR="007069C4" w:rsidRPr="009F1CBF">
        <w:rPr>
          <w:rFonts w:asciiTheme="minorHAnsi" w:hAnsiTheme="minorHAnsi" w:cstheme="minorHAnsi"/>
          <w:lang w:val="en-GB"/>
        </w:rPr>
        <w:t xml:space="preserve"> central bureau of statistics. </w:t>
      </w:r>
      <w:r w:rsidR="00F2220A" w:rsidRPr="009F1CBF">
        <w:rPr>
          <w:rFonts w:asciiTheme="minorHAnsi" w:hAnsiTheme="minorHAnsi" w:cstheme="minorHAnsi"/>
          <w:lang w:val="en-GB"/>
        </w:rPr>
        <w:t xml:space="preserve">Students pay nominal fees to join government or UNRWA schools. </w:t>
      </w:r>
      <w:r w:rsidR="007814C6" w:rsidRPr="009F1CBF">
        <w:rPr>
          <w:rFonts w:asciiTheme="minorHAnsi" w:hAnsiTheme="minorHAnsi" w:cstheme="minorHAnsi"/>
          <w:lang w:val="en-GB"/>
        </w:rPr>
        <w:t>Cost of attendance is relatively higher in</w:t>
      </w:r>
      <w:r w:rsidR="00E95FC2" w:rsidRPr="009F1CBF">
        <w:rPr>
          <w:rFonts w:asciiTheme="minorHAnsi" w:hAnsiTheme="minorHAnsi" w:cstheme="minorHAnsi"/>
          <w:lang w:val="en-GB"/>
        </w:rPr>
        <w:t xml:space="preserve"> NGO</w:t>
      </w:r>
      <w:r w:rsidR="007814C6" w:rsidRPr="009F1CBF">
        <w:rPr>
          <w:rFonts w:asciiTheme="minorHAnsi" w:hAnsiTheme="minorHAnsi" w:cstheme="minorHAnsi"/>
          <w:lang w:val="en-GB"/>
        </w:rPr>
        <w:t>-funded</w:t>
      </w:r>
      <w:r w:rsidR="00E95FC2" w:rsidRPr="009F1CBF">
        <w:rPr>
          <w:rFonts w:asciiTheme="minorHAnsi" w:hAnsiTheme="minorHAnsi" w:cstheme="minorHAnsi"/>
          <w:lang w:val="en-GB"/>
        </w:rPr>
        <w:t xml:space="preserve"> and private</w:t>
      </w:r>
      <w:r w:rsidR="00096827" w:rsidRPr="009F1CBF">
        <w:rPr>
          <w:rFonts w:asciiTheme="minorHAnsi" w:hAnsiTheme="minorHAnsi" w:cstheme="minorHAnsi"/>
          <w:lang w:val="en-GB"/>
        </w:rPr>
        <w:t xml:space="preserve"> </w:t>
      </w:r>
      <w:r w:rsidR="00E95FC2" w:rsidRPr="009F1CBF">
        <w:rPr>
          <w:rFonts w:asciiTheme="minorHAnsi" w:hAnsiTheme="minorHAnsi" w:cstheme="minorHAnsi"/>
          <w:lang w:val="en-GB"/>
        </w:rPr>
        <w:t xml:space="preserve">schools. </w:t>
      </w:r>
      <w:r w:rsidR="00096827" w:rsidRPr="009F1CBF">
        <w:rPr>
          <w:rFonts w:asciiTheme="minorHAnsi" w:hAnsiTheme="minorHAnsi" w:cstheme="minorHAnsi"/>
          <w:lang w:val="en-GB"/>
        </w:rPr>
        <w:t>C</w:t>
      </w:r>
      <w:r w:rsidR="00E95FC2" w:rsidRPr="009F1CBF">
        <w:rPr>
          <w:rFonts w:asciiTheme="minorHAnsi" w:hAnsiTheme="minorHAnsi" w:cstheme="minorHAnsi"/>
          <w:lang w:val="en-GB"/>
        </w:rPr>
        <w:t xml:space="preserve">olleges and universities charge high </w:t>
      </w:r>
      <w:r w:rsidR="00096827" w:rsidRPr="009F1CBF">
        <w:rPr>
          <w:rFonts w:asciiTheme="minorHAnsi" w:hAnsiTheme="minorHAnsi" w:cstheme="minorHAnsi"/>
          <w:lang w:val="en-GB"/>
        </w:rPr>
        <w:t xml:space="preserve">tuition </w:t>
      </w:r>
      <w:r w:rsidR="00E95FC2" w:rsidRPr="009F1CBF">
        <w:rPr>
          <w:rFonts w:asciiTheme="minorHAnsi" w:hAnsiTheme="minorHAnsi" w:cstheme="minorHAnsi"/>
          <w:lang w:val="en-GB"/>
        </w:rPr>
        <w:t xml:space="preserve">for </w:t>
      </w:r>
      <w:r w:rsidR="003A6BB4" w:rsidRPr="009F1CBF">
        <w:rPr>
          <w:rFonts w:asciiTheme="minorHAnsi" w:hAnsiTheme="minorHAnsi" w:cstheme="minorHAnsi"/>
          <w:lang w:val="en-GB"/>
        </w:rPr>
        <w:t>college</w:t>
      </w:r>
      <w:r w:rsidR="00E95FC2" w:rsidRPr="009F1CBF">
        <w:rPr>
          <w:rFonts w:asciiTheme="minorHAnsi" w:hAnsiTheme="minorHAnsi" w:cstheme="minorHAnsi"/>
          <w:lang w:val="en-GB"/>
        </w:rPr>
        <w:t xml:space="preserve"> degrees, according to </w:t>
      </w:r>
      <w:proofErr w:type="spellStart"/>
      <w:r w:rsidR="003A6BB4" w:rsidRPr="009F1CBF">
        <w:rPr>
          <w:rFonts w:asciiTheme="minorHAnsi" w:hAnsiTheme="minorHAnsi" w:cstheme="minorHAnsi"/>
          <w:lang w:val="en-GB"/>
        </w:rPr>
        <w:t>Birzeit</w:t>
      </w:r>
      <w:proofErr w:type="spellEnd"/>
      <w:r w:rsidR="003A6BB4" w:rsidRPr="009F1CBF">
        <w:rPr>
          <w:rFonts w:asciiTheme="minorHAnsi" w:hAnsiTheme="minorHAnsi" w:cstheme="minorHAnsi"/>
          <w:lang w:val="en-GB"/>
        </w:rPr>
        <w:t xml:space="preserve"> University </w:t>
      </w:r>
      <w:r w:rsidR="00E95FC2" w:rsidRPr="009F1CBF">
        <w:rPr>
          <w:rFonts w:asciiTheme="minorHAnsi" w:hAnsiTheme="minorHAnsi" w:cstheme="minorHAnsi"/>
          <w:lang w:val="en-GB"/>
        </w:rPr>
        <w:t>researcher</w:t>
      </w:r>
      <w:r w:rsidR="003A6BB4" w:rsidRPr="009F1CBF">
        <w:rPr>
          <w:rFonts w:asciiTheme="minorHAnsi" w:hAnsiTheme="minorHAnsi" w:cstheme="minorHAnsi"/>
          <w:lang w:val="en-GB"/>
        </w:rPr>
        <w:t>,</w:t>
      </w:r>
      <w:r w:rsidR="00E95FC2" w:rsidRPr="009F1CBF">
        <w:rPr>
          <w:rFonts w:asciiTheme="minorHAnsi" w:hAnsiTheme="minorHAnsi" w:cstheme="minorHAnsi"/>
          <w:lang w:val="en-GB"/>
        </w:rPr>
        <w:t xml:space="preserve"> Adel </w:t>
      </w:r>
      <w:r w:rsidR="00C21FA2" w:rsidRPr="009F1CBF">
        <w:rPr>
          <w:rFonts w:asciiTheme="minorHAnsi" w:hAnsiTheme="minorHAnsi" w:cstheme="minorHAnsi"/>
          <w:lang w:val="en-GB"/>
        </w:rPr>
        <w:t>el</w:t>
      </w:r>
      <w:r w:rsidR="00E95FC2" w:rsidRPr="009F1CBF">
        <w:rPr>
          <w:rFonts w:asciiTheme="minorHAnsi" w:hAnsiTheme="minorHAnsi" w:cstheme="minorHAnsi"/>
          <w:lang w:val="en-GB"/>
        </w:rPr>
        <w:t>-</w:t>
      </w:r>
      <w:proofErr w:type="spellStart"/>
      <w:r w:rsidR="00E95FC2" w:rsidRPr="009F1CBF">
        <w:rPr>
          <w:rFonts w:asciiTheme="minorHAnsi" w:hAnsiTheme="minorHAnsi" w:cstheme="minorHAnsi"/>
          <w:lang w:val="en-GB"/>
        </w:rPr>
        <w:t>Zaghagh</w:t>
      </w:r>
      <w:proofErr w:type="spellEnd"/>
      <w:r w:rsidR="00E95FC2" w:rsidRPr="009F1CBF">
        <w:rPr>
          <w:rFonts w:asciiTheme="minorHAnsi" w:hAnsiTheme="minorHAnsi" w:cstheme="minorHAnsi"/>
          <w:lang w:val="en-GB"/>
        </w:rPr>
        <w:t xml:space="preserve">. </w:t>
      </w:r>
      <w:r w:rsidR="003A6BB4" w:rsidRPr="009F1CBF">
        <w:rPr>
          <w:rFonts w:asciiTheme="minorHAnsi" w:hAnsiTheme="minorHAnsi" w:cstheme="minorHAnsi"/>
          <w:lang w:val="en-GB"/>
        </w:rPr>
        <w:t>Data on state for education show</w:t>
      </w:r>
      <w:r w:rsidR="00E95FC2" w:rsidRPr="009F1CBF">
        <w:rPr>
          <w:rFonts w:asciiTheme="minorHAnsi" w:hAnsiTheme="minorHAnsi" w:cstheme="minorHAnsi"/>
          <w:lang w:val="en-GB"/>
        </w:rPr>
        <w:t xml:space="preserve"> </w:t>
      </w:r>
      <w:r w:rsidR="00056FB2" w:rsidRPr="009F1CBF">
        <w:rPr>
          <w:rFonts w:asciiTheme="minorHAnsi" w:hAnsiTheme="minorHAnsi" w:cstheme="minorHAnsi"/>
          <w:lang w:val="en-GB"/>
        </w:rPr>
        <w:t xml:space="preserve">a remarkable increase in average spending during the last three fiscal years. </w:t>
      </w:r>
      <w:r w:rsidR="00675B53" w:rsidRPr="009F1CBF">
        <w:rPr>
          <w:rFonts w:asciiTheme="minorHAnsi" w:hAnsiTheme="minorHAnsi" w:cstheme="minorHAnsi"/>
          <w:lang w:val="en-GB"/>
        </w:rPr>
        <w:t xml:space="preserve">However, the increase </w:t>
      </w:r>
      <w:r w:rsidR="003A6BB4" w:rsidRPr="009F1CBF">
        <w:rPr>
          <w:rFonts w:asciiTheme="minorHAnsi" w:hAnsiTheme="minorHAnsi" w:cstheme="minorHAnsi"/>
          <w:lang w:val="en-GB"/>
        </w:rPr>
        <w:t>went mostly to</w:t>
      </w:r>
      <w:r w:rsidR="00675B53" w:rsidRPr="009F1CBF">
        <w:rPr>
          <w:rFonts w:asciiTheme="minorHAnsi" w:hAnsiTheme="minorHAnsi" w:cstheme="minorHAnsi"/>
          <w:lang w:val="en-GB"/>
        </w:rPr>
        <w:t xml:space="preserve"> the </w:t>
      </w:r>
      <w:r w:rsidR="00C21FA2" w:rsidRPr="009F1CBF">
        <w:rPr>
          <w:rFonts w:asciiTheme="minorHAnsi" w:hAnsiTheme="minorHAnsi" w:cstheme="minorHAnsi"/>
          <w:lang w:val="en-GB"/>
        </w:rPr>
        <w:t xml:space="preserve">cost of </w:t>
      </w:r>
      <w:r w:rsidR="00675B53" w:rsidRPr="009F1CBF">
        <w:rPr>
          <w:rFonts w:asciiTheme="minorHAnsi" w:hAnsiTheme="minorHAnsi" w:cstheme="minorHAnsi"/>
          <w:lang w:val="en-GB"/>
        </w:rPr>
        <w:t>erectin</w:t>
      </w:r>
      <w:r w:rsidR="00C21FA2" w:rsidRPr="009F1CBF">
        <w:rPr>
          <w:rFonts w:asciiTheme="minorHAnsi" w:hAnsiTheme="minorHAnsi" w:cstheme="minorHAnsi"/>
          <w:lang w:val="en-GB"/>
        </w:rPr>
        <w:t>g</w:t>
      </w:r>
      <w:r w:rsidR="00675B53" w:rsidRPr="009F1CBF">
        <w:rPr>
          <w:rFonts w:asciiTheme="minorHAnsi" w:hAnsiTheme="minorHAnsi" w:cstheme="minorHAnsi"/>
          <w:lang w:val="en-GB"/>
        </w:rPr>
        <w:t xml:space="preserve"> new buildings or salaries and wages or new </w:t>
      </w:r>
      <w:r w:rsidR="00196741" w:rsidRPr="009F1CBF">
        <w:rPr>
          <w:rFonts w:asciiTheme="minorHAnsi" w:hAnsiTheme="minorHAnsi" w:cstheme="minorHAnsi"/>
          <w:lang w:val="en-GB"/>
        </w:rPr>
        <w:t>recruitments</w:t>
      </w:r>
      <w:r w:rsidR="00675B53" w:rsidRPr="009F1CBF">
        <w:rPr>
          <w:rFonts w:asciiTheme="minorHAnsi" w:hAnsiTheme="minorHAnsi" w:cstheme="minorHAnsi"/>
          <w:lang w:val="en-GB"/>
        </w:rPr>
        <w:t xml:space="preserve">, </w:t>
      </w:r>
      <w:r w:rsidR="00E46290" w:rsidRPr="009F1CBF">
        <w:rPr>
          <w:rFonts w:asciiTheme="minorHAnsi" w:hAnsiTheme="minorHAnsi" w:cstheme="minorHAnsi"/>
          <w:lang w:val="en-GB"/>
        </w:rPr>
        <w:t>and little or no spending on improving quality or developing</w:t>
      </w:r>
      <w:r w:rsidR="00675B53" w:rsidRPr="009F1CBF">
        <w:rPr>
          <w:rFonts w:asciiTheme="minorHAnsi" w:hAnsiTheme="minorHAnsi" w:cstheme="minorHAnsi"/>
          <w:lang w:val="en-GB"/>
        </w:rPr>
        <w:t xml:space="preserve"> the education process. </w:t>
      </w:r>
      <w:r w:rsidR="00E46290" w:rsidRPr="009F1CBF">
        <w:rPr>
          <w:rFonts w:asciiTheme="minorHAnsi" w:hAnsiTheme="minorHAnsi" w:cstheme="minorHAnsi"/>
          <w:lang w:val="en-GB"/>
        </w:rPr>
        <w:t xml:space="preserve">Salaries and wages accounted for 66% of the budget, </w:t>
      </w:r>
      <w:r w:rsidR="00F51204" w:rsidRPr="009F1CBF">
        <w:rPr>
          <w:rFonts w:asciiTheme="minorHAnsi" w:hAnsiTheme="minorHAnsi" w:cstheme="minorHAnsi"/>
          <w:lang w:val="en-GB"/>
        </w:rPr>
        <w:t>whereas</w:t>
      </w:r>
      <w:r w:rsidR="00E46290" w:rsidRPr="009F1CBF">
        <w:rPr>
          <w:rFonts w:asciiTheme="minorHAnsi" w:hAnsiTheme="minorHAnsi" w:cstheme="minorHAnsi"/>
          <w:lang w:val="en-GB"/>
        </w:rPr>
        <w:t xml:space="preserve"> </w:t>
      </w:r>
      <w:r w:rsidR="00F51204" w:rsidRPr="009F1CBF">
        <w:rPr>
          <w:rFonts w:asciiTheme="minorHAnsi" w:hAnsiTheme="minorHAnsi" w:cstheme="minorHAnsi"/>
          <w:lang w:val="en-GB"/>
        </w:rPr>
        <w:t xml:space="preserve">allocations for </w:t>
      </w:r>
      <w:r w:rsidR="00146F62" w:rsidRPr="009F1CBF">
        <w:rPr>
          <w:rFonts w:asciiTheme="minorHAnsi" w:hAnsiTheme="minorHAnsi" w:cstheme="minorHAnsi"/>
          <w:lang w:val="en-GB"/>
        </w:rPr>
        <w:t xml:space="preserve">development </w:t>
      </w:r>
      <w:r w:rsidR="00E46290" w:rsidRPr="009F1CBF">
        <w:rPr>
          <w:rFonts w:asciiTheme="minorHAnsi" w:hAnsiTheme="minorHAnsi" w:cstheme="minorHAnsi"/>
          <w:lang w:val="en-GB"/>
        </w:rPr>
        <w:t xml:space="preserve">did </w:t>
      </w:r>
      <w:r w:rsidR="00B24762" w:rsidRPr="009F1CBF">
        <w:rPr>
          <w:rFonts w:asciiTheme="minorHAnsi" w:hAnsiTheme="minorHAnsi" w:cstheme="minorHAnsi"/>
          <w:lang w:val="en-GB"/>
        </w:rPr>
        <w:t>not exceed 18%</w:t>
      </w:r>
      <w:r w:rsidR="00E46290" w:rsidRPr="009F1CBF">
        <w:rPr>
          <w:rFonts w:asciiTheme="minorHAnsi" w:hAnsiTheme="minorHAnsi" w:cstheme="minorHAnsi"/>
          <w:lang w:val="en-GB"/>
        </w:rPr>
        <w:t>.</w:t>
      </w:r>
    </w:p>
    <w:p w:rsidR="00786C55" w:rsidRPr="009F1CBF" w:rsidRDefault="000B3E29"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The general decline discussed above has </w:t>
      </w:r>
      <w:r w:rsidR="00E11F29" w:rsidRPr="009F1CBF">
        <w:rPr>
          <w:rFonts w:asciiTheme="minorHAnsi" w:hAnsiTheme="minorHAnsi" w:cstheme="minorHAnsi"/>
          <w:lang w:val="en-GB"/>
        </w:rPr>
        <w:t xml:space="preserve">significantly </w:t>
      </w:r>
      <w:r w:rsidRPr="009F1CBF">
        <w:rPr>
          <w:rFonts w:asciiTheme="minorHAnsi" w:hAnsiTheme="minorHAnsi" w:cstheme="minorHAnsi"/>
          <w:lang w:val="en-GB"/>
        </w:rPr>
        <w:t>affected access to schools, particularly for s</w:t>
      </w:r>
      <w:r w:rsidR="00E11F29" w:rsidRPr="009F1CBF">
        <w:rPr>
          <w:rFonts w:asciiTheme="minorHAnsi" w:hAnsiTheme="minorHAnsi" w:cstheme="minorHAnsi"/>
          <w:lang w:val="en-GB"/>
        </w:rPr>
        <w:t xml:space="preserve">tudents with disabilities. </w:t>
      </w:r>
      <w:r w:rsidRPr="009F1CBF">
        <w:rPr>
          <w:rFonts w:asciiTheme="minorHAnsi" w:hAnsiTheme="minorHAnsi" w:cstheme="minorHAnsi"/>
          <w:lang w:val="en-GB"/>
        </w:rPr>
        <w:t xml:space="preserve">The decline </w:t>
      </w:r>
      <w:r w:rsidR="00AB5C1E" w:rsidRPr="009F1CBF">
        <w:rPr>
          <w:rFonts w:asciiTheme="minorHAnsi" w:hAnsiTheme="minorHAnsi" w:cstheme="minorHAnsi"/>
          <w:lang w:val="en-GB"/>
        </w:rPr>
        <w:t xml:space="preserve">has also affected the ability of the </w:t>
      </w:r>
      <w:r w:rsidR="00AB5C1E" w:rsidRPr="009F1CBF">
        <w:rPr>
          <w:rFonts w:asciiTheme="minorHAnsi" w:hAnsiTheme="minorHAnsi" w:cstheme="minorHAnsi"/>
          <w:lang w:val="en-GB"/>
        </w:rPr>
        <w:lastRenderedPageBreak/>
        <w:t xml:space="preserve">education system to </w:t>
      </w:r>
      <w:r w:rsidRPr="009F1CBF">
        <w:rPr>
          <w:rFonts w:asciiTheme="minorHAnsi" w:hAnsiTheme="minorHAnsi" w:cstheme="minorHAnsi"/>
          <w:lang w:val="en-GB"/>
        </w:rPr>
        <w:t xml:space="preserve">admit </w:t>
      </w:r>
      <w:r w:rsidR="00AB5C1E" w:rsidRPr="009F1CBF">
        <w:rPr>
          <w:rFonts w:asciiTheme="minorHAnsi" w:hAnsiTheme="minorHAnsi" w:cstheme="minorHAnsi"/>
          <w:lang w:val="en-GB"/>
        </w:rPr>
        <w:t xml:space="preserve">students with disabilities the </w:t>
      </w:r>
      <w:r w:rsidRPr="009F1CBF">
        <w:rPr>
          <w:rFonts w:asciiTheme="minorHAnsi" w:hAnsiTheme="minorHAnsi" w:cstheme="minorHAnsi"/>
          <w:lang w:val="en-GB"/>
        </w:rPr>
        <w:t xml:space="preserve">institutions </w:t>
      </w:r>
      <w:r w:rsidR="00AB5C1E" w:rsidRPr="009F1CBF">
        <w:rPr>
          <w:rFonts w:asciiTheme="minorHAnsi" w:hAnsiTheme="minorHAnsi" w:cstheme="minorHAnsi"/>
          <w:lang w:val="en-GB"/>
        </w:rPr>
        <w:t>and classrooms</w:t>
      </w:r>
      <w:r w:rsidRPr="009F1CBF">
        <w:rPr>
          <w:rFonts w:asciiTheme="minorHAnsi" w:hAnsiTheme="minorHAnsi" w:cstheme="minorHAnsi"/>
          <w:lang w:val="en-GB"/>
        </w:rPr>
        <w:t>,</w:t>
      </w:r>
      <w:r w:rsidR="00AB5C1E" w:rsidRPr="009F1CBF">
        <w:rPr>
          <w:rFonts w:asciiTheme="minorHAnsi" w:hAnsiTheme="minorHAnsi" w:cstheme="minorHAnsi"/>
          <w:lang w:val="en-GB"/>
        </w:rPr>
        <w:t xml:space="preserve"> according to the various supervi</w:t>
      </w:r>
      <w:r w:rsidRPr="009F1CBF">
        <w:rPr>
          <w:rFonts w:asciiTheme="minorHAnsi" w:hAnsiTheme="minorHAnsi" w:cstheme="minorHAnsi"/>
          <w:lang w:val="en-GB"/>
        </w:rPr>
        <w:t>sors</w:t>
      </w:r>
      <w:r w:rsidR="00AB5C1E" w:rsidRPr="009F1CBF">
        <w:rPr>
          <w:rFonts w:asciiTheme="minorHAnsi" w:hAnsiTheme="minorHAnsi" w:cstheme="minorHAnsi"/>
          <w:lang w:val="en-GB"/>
        </w:rPr>
        <w:t xml:space="preserve">. </w:t>
      </w:r>
      <w:r w:rsidR="00BF1C3A" w:rsidRPr="009F1CBF">
        <w:rPr>
          <w:rFonts w:asciiTheme="minorHAnsi" w:hAnsiTheme="minorHAnsi" w:cstheme="minorHAnsi"/>
          <w:lang w:val="en-GB"/>
        </w:rPr>
        <w:t xml:space="preserve">Noteworthy is that 35% of school age children with disabilities </w:t>
      </w:r>
      <w:r w:rsidR="002B3B34" w:rsidRPr="009F1CBF">
        <w:rPr>
          <w:rFonts w:asciiTheme="minorHAnsi" w:hAnsiTheme="minorHAnsi" w:cstheme="minorHAnsi"/>
          <w:lang w:val="en-GB"/>
        </w:rPr>
        <w:t>don’t</w:t>
      </w:r>
      <w:r w:rsidR="00BF1C3A" w:rsidRPr="009F1CBF">
        <w:rPr>
          <w:rFonts w:asciiTheme="minorHAnsi" w:hAnsiTheme="minorHAnsi" w:cstheme="minorHAnsi"/>
          <w:lang w:val="en-GB"/>
        </w:rPr>
        <w:t xml:space="preserve"> join any regular school. </w:t>
      </w:r>
      <w:r w:rsidR="00D60BBA" w:rsidRPr="009F1CBF">
        <w:rPr>
          <w:rFonts w:asciiTheme="minorHAnsi" w:hAnsiTheme="minorHAnsi" w:cstheme="minorHAnsi"/>
          <w:lang w:val="en-GB"/>
        </w:rPr>
        <w:t>Students benefiting from resource</w:t>
      </w:r>
      <w:r w:rsidRPr="009F1CBF">
        <w:rPr>
          <w:rFonts w:asciiTheme="minorHAnsi" w:hAnsiTheme="minorHAnsi" w:cstheme="minorHAnsi"/>
          <w:lang w:val="en-GB"/>
        </w:rPr>
        <w:t>-equipped</w:t>
      </w:r>
      <w:r w:rsidR="00D60BBA" w:rsidRPr="009F1CBF">
        <w:rPr>
          <w:rFonts w:asciiTheme="minorHAnsi" w:hAnsiTheme="minorHAnsi" w:cstheme="minorHAnsi"/>
          <w:lang w:val="en-GB"/>
        </w:rPr>
        <w:t xml:space="preserve"> rooms </w:t>
      </w:r>
      <w:r w:rsidR="0041227D" w:rsidRPr="009F1CBF">
        <w:rPr>
          <w:rFonts w:asciiTheme="minorHAnsi" w:hAnsiTheme="minorHAnsi" w:cstheme="minorHAnsi"/>
          <w:lang w:val="en-GB"/>
        </w:rPr>
        <w:t>comprise</w:t>
      </w:r>
      <w:r w:rsidRPr="009F1CBF">
        <w:rPr>
          <w:rFonts w:asciiTheme="minorHAnsi" w:hAnsiTheme="minorHAnsi" w:cstheme="minorHAnsi"/>
          <w:lang w:val="en-GB"/>
        </w:rPr>
        <w:t xml:space="preserve"> </w:t>
      </w:r>
      <w:r w:rsidR="00D60BBA" w:rsidRPr="009F1CBF">
        <w:rPr>
          <w:rFonts w:asciiTheme="minorHAnsi" w:hAnsiTheme="minorHAnsi" w:cstheme="minorHAnsi"/>
          <w:lang w:val="en-GB"/>
        </w:rPr>
        <w:t xml:space="preserve">an extremely small group. </w:t>
      </w:r>
      <w:r w:rsidR="00426CC8" w:rsidRPr="009F1CBF">
        <w:rPr>
          <w:rFonts w:asciiTheme="minorHAnsi" w:hAnsiTheme="minorHAnsi" w:cstheme="minorHAnsi"/>
          <w:lang w:val="en-GB"/>
        </w:rPr>
        <w:t xml:space="preserve">Some </w:t>
      </w:r>
      <w:r w:rsidR="00A878B0" w:rsidRPr="009F1CBF">
        <w:rPr>
          <w:rFonts w:asciiTheme="minorHAnsi" w:hAnsiTheme="minorHAnsi" w:cstheme="minorHAnsi"/>
          <w:lang w:val="en-GB"/>
        </w:rPr>
        <w:t xml:space="preserve">say </w:t>
      </w:r>
      <w:r w:rsidR="00426CC8" w:rsidRPr="009F1CBF">
        <w:rPr>
          <w:rFonts w:asciiTheme="minorHAnsi" w:hAnsiTheme="minorHAnsi" w:cstheme="minorHAnsi"/>
          <w:lang w:val="en-GB"/>
        </w:rPr>
        <w:t xml:space="preserve">that their </w:t>
      </w:r>
      <w:r w:rsidRPr="009F1CBF">
        <w:rPr>
          <w:rFonts w:asciiTheme="minorHAnsi" w:hAnsiTheme="minorHAnsi" w:cstheme="minorHAnsi"/>
          <w:lang w:val="en-GB"/>
        </w:rPr>
        <w:t xml:space="preserve">being accommodated is actually </w:t>
      </w:r>
      <w:r w:rsidR="00426CC8" w:rsidRPr="009F1CBF">
        <w:rPr>
          <w:rFonts w:asciiTheme="minorHAnsi" w:hAnsiTheme="minorHAnsi" w:cstheme="minorHAnsi"/>
          <w:lang w:val="en-GB"/>
        </w:rPr>
        <w:t xml:space="preserve">an obstacle </w:t>
      </w:r>
      <w:r w:rsidR="00C47B46" w:rsidRPr="009F1CBF">
        <w:rPr>
          <w:rFonts w:asciiTheme="minorHAnsi" w:hAnsiTheme="minorHAnsi" w:cstheme="minorHAnsi"/>
          <w:lang w:val="en-GB"/>
        </w:rPr>
        <w:t>to</w:t>
      </w:r>
      <w:r w:rsidR="00426CC8" w:rsidRPr="009F1CBF">
        <w:rPr>
          <w:rFonts w:asciiTheme="minorHAnsi" w:hAnsiTheme="minorHAnsi" w:cstheme="minorHAnsi"/>
          <w:lang w:val="en-GB"/>
        </w:rPr>
        <w:t xml:space="preserve"> inclusion</w:t>
      </w:r>
      <w:r w:rsidRPr="009F1CBF">
        <w:rPr>
          <w:rFonts w:asciiTheme="minorHAnsi" w:hAnsiTheme="minorHAnsi" w:cstheme="minorHAnsi"/>
          <w:lang w:val="en-GB"/>
        </w:rPr>
        <w:t xml:space="preserve">, </w:t>
      </w:r>
      <w:r w:rsidR="00C47B46" w:rsidRPr="009F1CBF">
        <w:rPr>
          <w:rFonts w:asciiTheme="minorHAnsi" w:hAnsiTheme="minorHAnsi" w:cstheme="minorHAnsi"/>
          <w:lang w:val="en-GB"/>
        </w:rPr>
        <w:t xml:space="preserve">because </w:t>
      </w:r>
      <w:r w:rsidR="00A86FD7" w:rsidRPr="009F1CBF">
        <w:rPr>
          <w:rFonts w:asciiTheme="minorHAnsi" w:hAnsiTheme="minorHAnsi" w:cstheme="minorHAnsi"/>
          <w:lang w:val="en-GB"/>
        </w:rPr>
        <w:t xml:space="preserve">teachers </w:t>
      </w:r>
      <w:r w:rsidR="00C47B46" w:rsidRPr="009F1CBF">
        <w:rPr>
          <w:rFonts w:asciiTheme="minorHAnsi" w:hAnsiTheme="minorHAnsi" w:cstheme="minorHAnsi"/>
          <w:lang w:val="en-GB"/>
        </w:rPr>
        <w:t xml:space="preserve">are not trained </w:t>
      </w:r>
      <w:r w:rsidR="00A86FD7" w:rsidRPr="009F1CBF">
        <w:rPr>
          <w:rFonts w:asciiTheme="minorHAnsi" w:hAnsiTheme="minorHAnsi" w:cstheme="minorHAnsi"/>
          <w:lang w:val="en-GB"/>
        </w:rPr>
        <w:t>to deal properly with students</w:t>
      </w:r>
      <w:r w:rsidR="00C47B46" w:rsidRPr="009F1CBF">
        <w:rPr>
          <w:rFonts w:asciiTheme="minorHAnsi" w:hAnsiTheme="minorHAnsi" w:cstheme="minorHAnsi"/>
          <w:lang w:val="en-GB"/>
        </w:rPr>
        <w:t xml:space="preserve"> with disabilities</w:t>
      </w:r>
      <w:r w:rsidR="00A86FD7" w:rsidRPr="009F1CBF">
        <w:rPr>
          <w:rFonts w:asciiTheme="minorHAnsi" w:hAnsiTheme="minorHAnsi" w:cstheme="minorHAnsi"/>
          <w:lang w:val="en-GB"/>
        </w:rPr>
        <w:t xml:space="preserve">. </w:t>
      </w:r>
      <w:r w:rsidR="00C47B46" w:rsidRPr="009F1CBF">
        <w:rPr>
          <w:rFonts w:asciiTheme="minorHAnsi" w:hAnsiTheme="minorHAnsi" w:cstheme="minorHAnsi"/>
          <w:lang w:val="en-GB"/>
        </w:rPr>
        <w:t>The result is many</w:t>
      </w:r>
      <w:r w:rsidR="00A86FD7" w:rsidRPr="009F1CBF">
        <w:rPr>
          <w:rFonts w:asciiTheme="minorHAnsi" w:hAnsiTheme="minorHAnsi" w:cstheme="minorHAnsi"/>
          <w:lang w:val="en-GB"/>
        </w:rPr>
        <w:t xml:space="preserve"> </w:t>
      </w:r>
      <w:r w:rsidR="00C47B46" w:rsidRPr="009F1CBF">
        <w:rPr>
          <w:rFonts w:asciiTheme="minorHAnsi" w:hAnsiTheme="minorHAnsi" w:cstheme="minorHAnsi"/>
          <w:lang w:val="en-GB"/>
        </w:rPr>
        <w:t>dropouts</w:t>
      </w:r>
      <w:r w:rsidR="00A86FD7" w:rsidRPr="009F1CBF">
        <w:rPr>
          <w:rFonts w:asciiTheme="minorHAnsi" w:hAnsiTheme="minorHAnsi" w:cstheme="minorHAnsi"/>
          <w:lang w:val="en-GB"/>
        </w:rPr>
        <w:t xml:space="preserve">. </w:t>
      </w:r>
      <w:r w:rsidR="00653737" w:rsidRPr="009F1CBF">
        <w:rPr>
          <w:rFonts w:asciiTheme="minorHAnsi" w:hAnsiTheme="minorHAnsi" w:cstheme="minorHAnsi"/>
          <w:lang w:val="en-GB"/>
        </w:rPr>
        <w:t xml:space="preserve">Some </w:t>
      </w:r>
      <w:r w:rsidR="00C47B46" w:rsidRPr="009F1CBF">
        <w:rPr>
          <w:rFonts w:asciiTheme="minorHAnsi" w:hAnsiTheme="minorHAnsi" w:cstheme="minorHAnsi"/>
          <w:lang w:val="en-GB"/>
        </w:rPr>
        <w:t xml:space="preserve">just </w:t>
      </w:r>
      <w:r w:rsidR="00653737" w:rsidRPr="009F1CBF">
        <w:rPr>
          <w:rFonts w:asciiTheme="minorHAnsi" w:hAnsiTheme="minorHAnsi" w:cstheme="minorHAnsi"/>
          <w:lang w:val="en-GB"/>
        </w:rPr>
        <w:t>stay at home</w:t>
      </w:r>
      <w:r w:rsidR="00C47B46" w:rsidRPr="009F1CBF">
        <w:rPr>
          <w:rFonts w:asciiTheme="minorHAnsi" w:hAnsiTheme="minorHAnsi" w:cstheme="minorHAnsi"/>
          <w:lang w:val="en-GB"/>
        </w:rPr>
        <w:t>, not bothering to attempt school</w:t>
      </w:r>
      <w:r w:rsidR="00653737" w:rsidRPr="009F1CBF">
        <w:rPr>
          <w:rFonts w:asciiTheme="minorHAnsi" w:hAnsiTheme="minorHAnsi" w:cstheme="minorHAnsi"/>
          <w:lang w:val="en-GB"/>
        </w:rPr>
        <w:t xml:space="preserve">. </w:t>
      </w:r>
      <w:r w:rsidR="00007710" w:rsidRPr="009F1CBF">
        <w:rPr>
          <w:rFonts w:asciiTheme="minorHAnsi" w:hAnsiTheme="minorHAnsi" w:cstheme="minorHAnsi"/>
          <w:lang w:val="en-GB"/>
        </w:rPr>
        <w:t xml:space="preserve">Few </w:t>
      </w:r>
      <w:r w:rsidR="00940295" w:rsidRPr="009F1CBF">
        <w:rPr>
          <w:rFonts w:asciiTheme="minorHAnsi" w:hAnsiTheme="minorHAnsi" w:cstheme="minorHAnsi"/>
          <w:lang w:val="en-GB"/>
        </w:rPr>
        <w:t xml:space="preserve">join special </w:t>
      </w:r>
      <w:r w:rsidR="00C47B46" w:rsidRPr="009F1CBF">
        <w:rPr>
          <w:rFonts w:asciiTheme="minorHAnsi" w:hAnsiTheme="minorHAnsi" w:cstheme="minorHAnsi"/>
          <w:lang w:val="en-GB"/>
        </w:rPr>
        <w:t>institutions</w:t>
      </w:r>
      <w:r w:rsidR="00940295" w:rsidRPr="009F1CBF">
        <w:rPr>
          <w:rFonts w:asciiTheme="minorHAnsi" w:hAnsiTheme="minorHAnsi" w:cstheme="minorHAnsi"/>
          <w:lang w:val="en-GB"/>
        </w:rPr>
        <w:t xml:space="preserve">. </w:t>
      </w:r>
      <w:r w:rsidR="00A53674" w:rsidRPr="009F1CBF">
        <w:rPr>
          <w:rFonts w:asciiTheme="minorHAnsi" w:hAnsiTheme="minorHAnsi" w:cstheme="minorHAnsi"/>
          <w:lang w:val="en-GB"/>
        </w:rPr>
        <w:t xml:space="preserve">This </w:t>
      </w:r>
      <w:r w:rsidR="00C47B46" w:rsidRPr="009F1CBF">
        <w:rPr>
          <w:rFonts w:asciiTheme="minorHAnsi" w:hAnsiTheme="minorHAnsi" w:cstheme="minorHAnsi"/>
          <w:lang w:val="en-GB"/>
        </w:rPr>
        <w:t xml:space="preserve">sum is </w:t>
      </w:r>
      <w:r w:rsidR="00A53674" w:rsidRPr="009F1CBF">
        <w:rPr>
          <w:rFonts w:asciiTheme="minorHAnsi" w:hAnsiTheme="minorHAnsi" w:cstheme="minorHAnsi"/>
          <w:lang w:val="en-GB"/>
        </w:rPr>
        <w:t xml:space="preserve">no real inclusion being implemented. </w:t>
      </w:r>
    </w:p>
    <w:p w:rsidR="00786C55" w:rsidRPr="00E32A0C" w:rsidRDefault="00E1436A" w:rsidP="009F1CBF">
      <w:pPr>
        <w:tabs>
          <w:tab w:val="left" w:pos="4050"/>
        </w:tabs>
        <w:spacing w:before="120" w:after="120"/>
        <w:jc w:val="both"/>
        <w:rPr>
          <w:rFonts w:asciiTheme="minorHAnsi" w:hAnsiTheme="minorHAnsi" w:cstheme="minorHAnsi"/>
          <w:lang w:val="en-GB"/>
        </w:rPr>
      </w:pPr>
      <w:r w:rsidRPr="009F1CBF">
        <w:rPr>
          <w:rFonts w:asciiTheme="minorHAnsi" w:hAnsiTheme="minorHAnsi" w:cstheme="minorHAnsi"/>
          <w:lang w:val="en-GB"/>
        </w:rPr>
        <w:t>T</w:t>
      </w:r>
      <w:r w:rsidR="00A53674" w:rsidRPr="009F1CBF">
        <w:rPr>
          <w:rFonts w:asciiTheme="minorHAnsi" w:hAnsiTheme="minorHAnsi" w:cstheme="minorHAnsi"/>
          <w:lang w:val="en-GB"/>
        </w:rPr>
        <w:t xml:space="preserve">he Palestinian </w:t>
      </w:r>
      <w:r w:rsidRPr="009F1CBF">
        <w:rPr>
          <w:rFonts w:asciiTheme="minorHAnsi" w:hAnsiTheme="minorHAnsi" w:cstheme="minorHAnsi"/>
          <w:lang w:val="en-GB"/>
        </w:rPr>
        <w:t>Child Law</w:t>
      </w:r>
      <w:r w:rsidR="00A53674" w:rsidRPr="009F1CBF">
        <w:rPr>
          <w:rFonts w:asciiTheme="minorHAnsi" w:hAnsiTheme="minorHAnsi" w:cstheme="minorHAnsi"/>
          <w:lang w:val="en-GB"/>
        </w:rPr>
        <w:t xml:space="preserve">, the law on the rights of persons with disabilities </w:t>
      </w:r>
      <w:r w:rsidRPr="009F1CBF">
        <w:rPr>
          <w:rFonts w:asciiTheme="minorHAnsi" w:hAnsiTheme="minorHAnsi" w:cstheme="minorHAnsi"/>
          <w:lang w:val="en-GB"/>
        </w:rPr>
        <w:t>and</w:t>
      </w:r>
      <w:r w:rsidR="00A53674" w:rsidRPr="009F1CBF">
        <w:rPr>
          <w:rFonts w:asciiTheme="minorHAnsi" w:hAnsiTheme="minorHAnsi" w:cstheme="minorHAnsi"/>
          <w:lang w:val="en-GB"/>
        </w:rPr>
        <w:t xml:space="preserve"> its regulations and the </w:t>
      </w:r>
      <w:r w:rsidRPr="009F1CBF">
        <w:rPr>
          <w:rFonts w:asciiTheme="minorHAnsi" w:hAnsiTheme="minorHAnsi" w:cstheme="minorHAnsi"/>
          <w:lang w:val="en-GB"/>
        </w:rPr>
        <w:t xml:space="preserve">Law </w:t>
      </w:r>
      <w:r w:rsidR="00A53674" w:rsidRPr="009F1CBF">
        <w:rPr>
          <w:rFonts w:asciiTheme="minorHAnsi" w:hAnsiTheme="minorHAnsi" w:cstheme="minorHAnsi"/>
          <w:lang w:val="en-GB"/>
        </w:rPr>
        <w:t xml:space="preserve">of </w:t>
      </w:r>
      <w:r w:rsidRPr="009F1CBF">
        <w:rPr>
          <w:rFonts w:asciiTheme="minorHAnsi" w:hAnsiTheme="minorHAnsi" w:cstheme="minorHAnsi"/>
          <w:lang w:val="en-GB"/>
        </w:rPr>
        <w:t xml:space="preserve">Education </w:t>
      </w:r>
      <w:r w:rsidR="00A53674" w:rsidRPr="009F1CBF">
        <w:rPr>
          <w:rFonts w:asciiTheme="minorHAnsi" w:hAnsiTheme="minorHAnsi" w:cstheme="minorHAnsi"/>
          <w:lang w:val="en-GB"/>
        </w:rPr>
        <w:t xml:space="preserve">include explicit texts </w:t>
      </w:r>
      <w:r w:rsidRPr="009F1CBF">
        <w:rPr>
          <w:rFonts w:asciiTheme="minorHAnsi" w:hAnsiTheme="minorHAnsi" w:cstheme="minorHAnsi"/>
          <w:lang w:val="en-GB"/>
        </w:rPr>
        <w:t xml:space="preserve">affirming </w:t>
      </w:r>
      <w:r w:rsidR="00A53674" w:rsidRPr="009F1CBF">
        <w:rPr>
          <w:rFonts w:asciiTheme="minorHAnsi" w:hAnsiTheme="minorHAnsi" w:cstheme="minorHAnsi"/>
          <w:lang w:val="en-GB"/>
        </w:rPr>
        <w:t xml:space="preserve">the right of persons with disabilities to education, and to have educational facilities that </w:t>
      </w:r>
      <w:r w:rsidRPr="009F1CBF">
        <w:rPr>
          <w:rFonts w:asciiTheme="minorHAnsi" w:hAnsiTheme="minorHAnsi" w:cstheme="minorHAnsi"/>
          <w:lang w:val="en-GB"/>
        </w:rPr>
        <w:t xml:space="preserve">meet their specific </w:t>
      </w:r>
      <w:r w:rsidR="00A53674" w:rsidRPr="009F1CBF">
        <w:rPr>
          <w:rFonts w:asciiTheme="minorHAnsi" w:hAnsiTheme="minorHAnsi" w:cstheme="minorHAnsi"/>
          <w:lang w:val="en-GB"/>
        </w:rPr>
        <w:t xml:space="preserve">their needs. </w:t>
      </w:r>
      <w:r w:rsidR="007C7776" w:rsidRPr="009F1CBF">
        <w:rPr>
          <w:rFonts w:asciiTheme="minorHAnsi" w:hAnsiTheme="minorHAnsi" w:cstheme="minorHAnsi"/>
          <w:lang w:val="en-GB"/>
        </w:rPr>
        <w:t>Although the Ministry of Education is the official entit</w:t>
      </w:r>
      <w:r w:rsidRPr="009F1CBF">
        <w:rPr>
          <w:rFonts w:asciiTheme="minorHAnsi" w:hAnsiTheme="minorHAnsi" w:cstheme="minorHAnsi"/>
          <w:lang w:val="en-GB"/>
        </w:rPr>
        <w:t>y (of the State Party)</w:t>
      </w:r>
      <w:r w:rsidR="007C7776" w:rsidRPr="009F1CBF">
        <w:rPr>
          <w:rFonts w:asciiTheme="minorHAnsi" w:hAnsiTheme="minorHAnsi" w:cstheme="minorHAnsi"/>
          <w:lang w:val="en-GB"/>
        </w:rPr>
        <w:t xml:space="preserve"> with </w:t>
      </w:r>
      <w:r w:rsidRPr="009F1CBF">
        <w:rPr>
          <w:rFonts w:asciiTheme="minorHAnsi" w:hAnsiTheme="minorHAnsi" w:cstheme="minorHAnsi"/>
          <w:lang w:val="en-GB"/>
        </w:rPr>
        <w:t>oversight on</w:t>
      </w:r>
      <w:r w:rsidR="007C7776" w:rsidRPr="009F1CBF">
        <w:rPr>
          <w:rFonts w:asciiTheme="minorHAnsi" w:hAnsiTheme="minorHAnsi" w:cstheme="minorHAnsi"/>
          <w:lang w:val="en-GB"/>
        </w:rPr>
        <w:t xml:space="preserve"> the education sector, it lacks special policies targeting students with disabilities. </w:t>
      </w:r>
      <w:r w:rsidR="00FB2DFA" w:rsidRPr="009F1CBF">
        <w:rPr>
          <w:rFonts w:asciiTheme="minorHAnsi" w:hAnsiTheme="minorHAnsi" w:cstheme="minorHAnsi"/>
          <w:lang w:val="en-GB"/>
        </w:rPr>
        <w:t xml:space="preserve">The 2011 census </w:t>
      </w:r>
      <w:r w:rsidR="003A3167" w:rsidRPr="009F1CBF">
        <w:rPr>
          <w:rFonts w:asciiTheme="minorHAnsi" w:hAnsiTheme="minorHAnsi" w:cstheme="minorHAnsi"/>
          <w:lang w:val="en-GB"/>
        </w:rPr>
        <w:t>showed</w:t>
      </w:r>
      <w:r w:rsidR="00FB2DFA" w:rsidRPr="009F1CBF">
        <w:rPr>
          <w:rFonts w:asciiTheme="minorHAnsi" w:hAnsiTheme="minorHAnsi" w:cstheme="minorHAnsi"/>
          <w:lang w:val="en-GB"/>
        </w:rPr>
        <w:t xml:space="preserve"> that 53.3% of persons with disabilities are illiterate. Official data show</w:t>
      </w:r>
      <w:r w:rsidR="00E264C0" w:rsidRPr="009F1CBF">
        <w:rPr>
          <w:rFonts w:asciiTheme="minorHAnsi" w:hAnsiTheme="minorHAnsi" w:cstheme="minorHAnsi"/>
          <w:lang w:val="en-GB"/>
        </w:rPr>
        <w:t>s</w:t>
      </w:r>
      <w:r w:rsidR="00F51616" w:rsidRPr="009F1CBF">
        <w:rPr>
          <w:rFonts w:asciiTheme="minorHAnsi" w:hAnsiTheme="minorHAnsi" w:cstheme="minorHAnsi"/>
          <w:lang w:val="en-GB"/>
        </w:rPr>
        <w:t xml:space="preserve"> </w:t>
      </w:r>
      <w:r w:rsidRPr="009F1CBF">
        <w:rPr>
          <w:rFonts w:asciiTheme="minorHAnsi" w:hAnsiTheme="minorHAnsi" w:cstheme="minorHAnsi"/>
          <w:lang w:val="en-GB"/>
        </w:rPr>
        <w:t xml:space="preserve">a </w:t>
      </w:r>
      <w:r w:rsidR="00F51616" w:rsidRPr="009F1CBF">
        <w:rPr>
          <w:rFonts w:asciiTheme="minorHAnsi" w:hAnsiTheme="minorHAnsi" w:cstheme="minorHAnsi"/>
          <w:lang w:val="en-GB"/>
        </w:rPr>
        <w:t xml:space="preserve">failure </w:t>
      </w:r>
      <w:r w:rsidRPr="009F1CBF">
        <w:rPr>
          <w:rFonts w:asciiTheme="minorHAnsi" w:hAnsiTheme="minorHAnsi" w:cstheme="minorHAnsi"/>
          <w:lang w:val="en-GB"/>
        </w:rPr>
        <w:t xml:space="preserve">among </w:t>
      </w:r>
      <w:r w:rsidR="00F51616" w:rsidRPr="009F1CBF">
        <w:rPr>
          <w:rFonts w:asciiTheme="minorHAnsi" w:hAnsiTheme="minorHAnsi" w:cstheme="minorHAnsi"/>
          <w:lang w:val="en-GB"/>
        </w:rPr>
        <w:t xml:space="preserve">the three </w:t>
      </w:r>
      <w:r w:rsidRPr="009F1CBF">
        <w:rPr>
          <w:rFonts w:asciiTheme="minorHAnsi" w:hAnsiTheme="minorHAnsi" w:cstheme="minorHAnsi"/>
          <w:lang w:val="en-GB"/>
        </w:rPr>
        <w:t xml:space="preserve">stakeholders in </w:t>
      </w:r>
      <w:r w:rsidR="00F51616" w:rsidRPr="009F1CBF">
        <w:rPr>
          <w:rFonts w:asciiTheme="minorHAnsi" w:hAnsiTheme="minorHAnsi" w:cstheme="minorHAnsi"/>
          <w:lang w:val="en-GB"/>
        </w:rPr>
        <w:t xml:space="preserve">the education process (UNRWA, the </w:t>
      </w:r>
      <w:r w:rsidRPr="009F1CBF">
        <w:rPr>
          <w:rFonts w:asciiTheme="minorHAnsi" w:hAnsiTheme="minorHAnsi" w:cstheme="minorHAnsi"/>
          <w:lang w:val="en-GB"/>
        </w:rPr>
        <w:t xml:space="preserve">Government </w:t>
      </w:r>
      <w:r w:rsidR="00F51616" w:rsidRPr="009F1CBF">
        <w:rPr>
          <w:rFonts w:asciiTheme="minorHAnsi" w:hAnsiTheme="minorHAnsi" w:cstheme="minorHAnsi"/>
          <w:lang w:val="en-GB"/>
        </w:rPr>
        <w:t xml:space="preserve">and the private sector) in properly </w:t>
      </w:r>
      <w:r w:rsidR="0080614A" w:rsidRPr="009F1CBF">
        <w:rPr>
          <w:rFonts w:asciiTheme="minorHAnsi" w:hAnsiTheme="minorHAnsi" w:cstheme="minorHAnsi"/>
          <w:lang w:val="en-GB"/>
        </w:rPr>
        <w:t xml:space="preserve">addressing </w:t>
      </w:r>
      <w:r w:rsidR="00646EBD" w:rsidRPr="009F1CBF">
        <w:rPr>
          <w:rFonts w:asciiTheme="minorHAnsi" w:hAnsiTheme="minorHAnsi" w:cstheme="minorHAnsi"/>
          <w:lang w:val="en-GB"/>
        </w:rPr>
        <w:t xml:space="preserve">suitable </w:t>
      </w:r>
      <w:r w:rsidRPr="009F1CBF">
        <w:rPr>
          <w:rFonts w:asciiTheme="minorHAnsi" w:hAnsiTheme="minorHAnsi" w:cstheme="minorHAnsi"/>
          <w:lang w:val="en-GB"/>
        </w:rPr>
        <w:t xml:space="preserve">physical </w:t>
      </w:r>
      <w:r w:rsidR="00646EBD" w:rsidRPr="009F1CBF">
        <w:rPr>
          <w:rFonts w:asciiTheme="minorHAnsi" w:hAnsiTheme="minorHAnsi" w:cstheme="minorHAnsi"/>
          <w:lang w:val="en-GB"/>
        </w:rPr>
        <w:t>environment</w:t>
      </w:r>
      <w:r w:rsidR="0080614A" w:rsidRPr="009F1CBF">
        <w:rPr>
          <w:rFonts w:asciiTheme="minorHAnsi" w:hAnsiTheme="minorHAnsi" w:cstheme="minorHAnsi"/>
          <w:lang w:val="en-GB"/>
        </w:rPr>
        <w:t>s</w:t>
      </w:r>
      <w:r w:rsidR="00646EBD" w:rsidRPr="009F1CBF">
        <w:rPr>
          <w:rFonts w:asciiTheme="minorHAnsi" w:hAnsiTheme="minorHAnsi" w:cstheme="minorHAnsi"/>
          <w:lang w:val="en-GB"/>
        </w:rPr>
        <w:t xml:space="preserve"> for children with disabilities.</w:t>
      </w:r>
      <w:r w:rsidR="003508DD" w:rsidRPr="009F1CBF">
        <w:rPr>
          <w:rFonts w:asciiTheme="minorHAnsi" w:hAnsiTheme="minorHAnsi" w:cstheme="minorHAnsi"/>
          <w:lang w:val="en-GB"/>
        </w:rPr>
        <w:t xml:space="preserve"> For example, bathrooms in </w:t>
      </w:r>
      <w:r w:rsidR="00621F7D" w:rsidRPr="009F1CBF">
        <w:rPr>
          <w:rFonts w:asciiTheme="minorHAnsi" w:hAnsiTheme="minorHAnsi" w:cstheme="minorHAnsi"/>
          <w:lang w:val="en-GB"/>
        </w:rPr>
        <w:t>over</w:t>
      </w:r>
      <w:r w:rsidR="003508DD" w:rsidRPr="009F1CBF">
        <w:rPr>
          <w:rFonts w:asciiTheme="minorHAnsi" w:hAnsiTheme="minorHAnsi" w:cstheme="minorHAnsi"/>
          <w:lang w:val="en-GB"/>
        </w:rPr>
        <w:t xml:space="preserve"> 60% of UNRWA schools and 63% of government schools are inaccessible </w:t>
      </w:r>
      <w:r w:rsidRPr="009F1CBF">
        <w:rPr>
          <w:rFonts w:asciiTheme="minorHAnsi" w:hAnsiTheme="minorHAnsi" w:cstheme="minorHAnsi"/>
          <w:lang w:val="en-GB"/>
        </w:rPr>
        <w:t xml:space="preserve">to </w:t>
      </w:r>
      <w:r w:rsidR="003508DD" w:rsidRPr="009F1CBF">
        <w:rPr>
          <w:rFonts w:asciiTheme="minorHAnsi" w:hAnsiTheme="minorHAnsi" w:cstheme="minorHAnsi"/>
          <w:lang w:val="en-GB"/>
        </w:rPr>
        <w:t>students</w:t>
      </w:r>
      <w:r w:rsidR="005D0962" w:rsidRPr="009F1CBF">
        <w:rPr>
          <w:rFonts w:asciiTheme="minorHAnsi" w:hAnsiTheme="minorHAnsi" w:cstheme="minorHAnsi"/>
          <w:lang w:val="en-GB"/>
        </w:rPr>
        <w:t xml:space="preserve"> with physical disabilities and not suitable for </w:t>
      </w:r>
      <w:r w:rsidR="00146F62" w:rsidRPr="009F1CBF">
        <w:rPr>
          <w:rFonts w:asciiTheme="minorHAnsi" w:hAnsiTheme="minorHAnsi" w:cstheme="minorHAnsi"/>
          <w:lang w:val="en-GB"/>
        </w:rPr>
        <w:t xml:space="preserve">other </w:t>
      </w:r>
      <w:r w:rsidR="005D0962" w:rsidRPr="009F1CBF">
        <w:rPr>
          <w:rFonts w:asciiTheme="minorHAnsi" w:hAnsiTheme="minorHAnsi" w:cstheme="minorHAnsi"/>
          <w:lang w:val="en-GB"/>
        </w:rPr>
        <w:t xml:space="preserve">students with disabilities. </w:t>
      </w:r>
      <w:r w:rsidR="006D2809" w:rsidRPr="009F1CBF">
        <w:rPr>
          <w:rFonts w:asciiTheme="minorHAnsi" w:hAnsiTheme="minorHAnsi" w:cstheme="minorHAnsi"/>
          <w:lang w:val="en-GB"/>
        </w:rPr>
        <w:t xml:space="preserve">Schools in general lack ramps for students using wheelchairs. </w:t>
      </w:r>
      <w:r w:rsidR="00E264C0" w:rsidRPr="009F1CBF">
        <w:rPr>
          <w:rFonts w:asciiTheme="minorHAnsi" w:hAnsiTheme="minorHAnsi" w:cstheme="minorHAnsi"/>
          <w:lang w:val="en-GB"/>
        </w:rPr>
        <w:t xml:space="preserve">This </w:t>
      </w:r>
      <w:r w:rsidR="006D2809" w:rsidRPr="009F1CBF">
        <w:rPr>
          <w:rFonts w:asciiTheme="minorHAnsi" w:hAnsiTheme="minorHAnsi" w:cstheme="minorHAnsi"/>
          <w:lang w:val="en-GB"/>
        </w:rPr>
        <w:t xml:space="preserve">prevents them from </w:t>
      </w:r>
      <w:r w:rsidR="00E264C0" w:rsidRPr="009F1CBF">
        <w:rPr>
          <w:rFonts w:asciiTheme="minorHAnsi" w:hAnsiTheme="minorHAnsi" w:cstheme="minorHAnsi"/>
          <w:lang w:val="en-GB"/>
        </w:rPr>
        <w:t xml:space="preserve">accessing </w:t>
      </w:r>
      <w:r w:rsidR="006D2809" w:rsidRPr="009F1CBF">
        <w:rPr>
          <w:rFonts w:asciiTheme="minorHAnsi" w:hAnsiTheme="minorHAnsi" w:cstheme="minorHAnsi"/>
          <w:lang w:val="en-GB"/>
        </w:rPr>
        <w:t xml:space="preserve">school. </w:t>
      </w:r>
      <w:r w:rsidR="005558F4" w:rsidRPr="009F1CBF">
        <w:rPr>
          <w:rFonts w:asciiTheme="minorHAnsi" w:hAnsiTheme="minorHAnsi" w:cstheme="minorHAnsi"/>
          <w:lang w:val="en-GB"/>
        </w:rPr>
        <w:t xml:space="preserve">Government schools are the least fit and accessible </w:t>
      </w:r>
      <w:r w:rsidR="00EF19BE" w:rsidRPr="009F1CBF">
        <w:rPr>
          <w:rFonts w:asciiTheme="minorHAnsi" w:hAnsiTheme="minorHAnsi" w:cstheme="minorHAnsi"/>
          <w:lang w:val="en-GB"/>
        </w:rPr>
        <w:t xml:space="preserve">with the lack of ramps </w:t>
      </w:r>
      <w:r w:rsidR="00E264C0" w:rsidRPr="009F1CBF">
        <w:rPr>
          <w:rFonts w:asciiTheme="minorHAnsi" w:hAnsiTheme="minorHAnsi" w:cstheme="minorHAnsi"/>
          <w:lang w:val="en-GB"/>
        </w:rPr>
        <w:t xml:space="preserve">among </w:t>
      </w:r>
      <w:r w:rsidR="00EF19BE" w:rsidRPr="009F1CBF">
        <w:rPr>
          <w:rFonts w:asciiTheme="minorHAnsi" w:hAnsiTheme="minorHAnsi" w:cstheme="minorHAnsi"/>
          <w:lang w:val="en-GB"/>
        </w:rPr>
        <w:t xml:space="preserve">53.3% of them. </w:t>
      </w:r>
      <w:r w:rsidR="002512E5" w:rsidRPr="009F1CBF">
        <w:rPr>
          <w:rFonts w:asciiTheme="minorHAnsi" w:hAnsiTheme="minorHAnsi" w:cstheme="minorHAnsi"/>
          <w:lang w:val="en-GB"/>
        </w:rPr>
        <w:t xml:space="preserve">They are also the least rehabilitated with no reasonable accommodations available in most of them. </w:t>
      </w:r>
      <w:r w:rsidR="000B25C5" w:rsidRPr="009F1CBF">
        <w:rPr>
          <w:rFonts w:asciiTheme="minorHAnsi" w:hAnsiTheme="minorHAnsi" w:cstheme="minorHAnsi"/>
          <w:lang w:val="en-GB"/>
        </w:rPr>
        <w:t xml:space="preserve">The </w:t>
      </w:r>
      <w:r w:rsidR="00E264C0" w:rsidRPr="009F1CBF">
        <w:rPr>
          <w:rFonts w:asciiTheme="minorHAnsi" w:hAnsiTheme="minorHAnsi" w:cstheme="minorHAnsi"/>
          <w:lang w:val="en-GB"/>
        </w:rPr>
        <w:t xml:space="preserve">Ministry </w:t>
      </w:r>
      <w:r w:rsidR="000B25C5" w:rsidRPr="009F1CBF">
        <w:rPr>
          <w:rFonts w:asciiTheme="minorHAnsi" w:hAnsiTheme="minorHAnsi" w:cstheme="minorHAnsi"/>
          <w:lang w:val="en-GB"/>
        </w:rPr>
        <w:t xml:space="preserve">of </w:t>
      </w:r>
      <w:r w:rsidR="00E264C0" w:rsidRPr="009F1CBF">
        <w:rPr>
          <w:rFonts w:asciiTheme="minorHAnsi" w:hAnsiTheme="minorHAnsi" w:cstheme="minorHAnsi"/>
          <w:lang w:val="en-GB"/>
        </w:rPr>
        <w:t xml:space="preserve">Education </w:t>
      </w:r>
      <w:r w:rsidR="000B25C5" w:rsidRPr="009F1CBF">
        <w:rPr>
          <w:rFonts w:asciiTheme="minorHAnsi" w:hAnsiTheme="minorHAnsi" w:cstheme="minorHAnsi"/>
          <w:lang w:val="en-GB"/>
        </w:rPr>
        <w:t>data indicate</w:t>
      </w:r>
      <w:r w:rsidR="00E264C0" w:rsidRPr="009F1CBF">
        <w:rPr>
          <w:rFonts w:asciiTheme="minorHAnsi" w:hAnsiTheme="minorHAnsi" w:cstheme="minorHAnsi"/>
          <w:lang w:val="en-GB"/>
        </w:rPr>
        <w:t>s</w:t>
      </w:r>
      <w:r w:rsidR="000B25C5" w:rsidRPr="009F1CBF">
        <w:rPr>
          <w:rFonts w:asciiTheme="minorHAnsi" w:hAnsiTheme="minorHAnsi" w:cstheme="minorHAnsi"/>
          <w:lang w:val="en-GB"/>
        </w:rPr>
        <w:t xml:space="preserve"> the need </w:t>
      </w:r>
      <w:r w:rsidR="00E264C0" w:rsidRPr="009F1CBF">
        <w:rPr>
          <w:rFonts w:asciiTheme="minorHAnsi" w:hAnsiTheme="minorHAnsi" w:cstheme="minorHAnsi"/>
          <w:lang w:val="en-GB"/>
        </w:rPr>
        <w:t xml:space="preserve">for more </w:t>
      </w:r>
      <w:r w:rsidR="000B25C5" w:rsidRPr="009F1CBF">
        <w:rPr>
          <w:rFonts w:asciiTheme="minorHAnsi" w:hAnsiTheme="minorHAnsi" w:cstheme="minorHAnsi"/>
          <w:lang w:val="en-GB"/>
        </w:rPr>
        <w:t xml:space="preserve">work at different levels to include thousands of students with disabilities by providing suitable and accessible environments and devices. </w:t>
      </w:r>
      <w:r w:rsidR="00644947" w:rsidRPr="009F1CBF">
        <w:rPr>
          <w:rFonts w:asciiTheme="minorHAnsi" w:hAnsiTheme="minorHAnsi" w:cstheme="minorHAnsi"/>
          <w:lang w:val="en-GB"/>
        </w:rPr>
        <w:t xml:space="preserve">The unavailability of such conditions </w:t>
      </w:r>
      <w:r w:rsidR="00E264C0" w:rsidRPr="009F1CBF">
        <w:rPr>
          <w:rFonts w:asciiTheme="minorHAnsi" w:hAnsiTheme="minorHAnsi" w:cstheme="minorHAnsi"/>
          <w:lang w:val="en-GB"/>
        </w:rPr>
        <w:t>creates</w:t>
      </w:r>
      <w:r w:rsidR="00644947" w:rsidRPr="009F1CBF">
        <w:rPr>
          <w:rFonts w:asciiTheme="minorHAnsi" w:hAnsiTheme="minorHAnsi" w:cstheme="minorHAnsi"/>
          <w:lang w:val="en-GB"/>
        </w:rPr>
        <w:t xml:space="preserve"> difficulties for thousands of students with disabilities. There are no strategies </w:t>
      </w:r>
      <w:r w:rsidR="00FD6BB0" w:rsidRPr="009F1CBF">
        <w:rPr>
          <w:rFonts w:asciiTheme="minorHAnsi" w:hAnsiTheme="minorHAnsi" w:cstheme="minorHAnsi"/>
          <w:lang w:val="en-GB"/>
        </w:rPr>
        <w:t xml:space="preserve">that </w:t>
      </w:r>
      <w:r w:rsidR="00644947" w:rsidRPr="009F1CBF">
        <w:rPr>
          <w:rFonts w:asciiTheme="minorHAnsi" w:hAnsiTheme="minorHAnsi" w:cstheme="minorHAnsi"/>
          <w:lang w:val="en-GB"/>
        </w:rPr>
        <w:t>tak</w:t>
      </w:r>
      <w:r w:rsidR="00FD6BB0" w:rsidRPr="009F1CBF">
        <w:rPr>
          <w:rFonts w:asciiTheme="minorHAnsi" w:hAnsiTheme="minorHAnsi" w:cstheme="minorHAnsi"/>
          <w:lang w:val="en-GB"/>
        </w:rPr>
        <w:t>e</w:t>
      </w:r>
      <w:r w:rsidR="00644947" w:rsidRPr="009F1CBF">
        <w:rPr>
          <w:rFonts w:asciiTheme="minorHAnsi" w:hAnsiTheme="minorHAnsi" w:cstheme="minorHAnsi"/>
          <w:lang w:val="en-GB"/>
        </w:rPr>
        <w:t xml:space="preserve"> into account the type and degree of disability as well as the level of difficulty it creates in teaching. </w:t>
      </w:r>
      <w:r w:rsidR="003C4EE3" w:rsidRPr="009F1CBF">
        <w:rPr>
          <w:rFonts w:asciiTheme="minorHAnsi" w:hAnsiTheme="minorHAnsi" w:cstheme="minorHAnsi"/>
          <w:lang w:val="en-GB"/>
        </w:rPr>
        <w:t xml:space="preserve">Those in charge lack proper understanding of </w:t>
      </w:r>
      <w:r w:rsidR="002A1D69" w:rsidRPr="009F1CBF">
        <w:rPr>
          <w:rFonts w:asciiTheme="minorHAnsi" w:hAnsiTheme="minorHAnsi" w:cstheme="minorHAnsi"/>
          <w:lang w:val="en-GB"/>
        </w:rPr>
        <w:t xml:space="preserve">inclusive education and </w:t>
      </w:r>
      <w:r w:rsidR="003C4EE3" w:rsidRPr="009F1CBF">
        <w:rPr>
          <w:rFonts w:asciiTheme="minorHAnsi" w:hAnsiTheme="minorHAnsi" w:cstheme="minorHAnsi"/>
          <w:lang w:val="en-GB"/>
        </w:rPr>
        <w:t xml:space="preserve">the needs of children with disabilities. </w:t>
      </w:r>
      <w:r w:rsidR="00E264C0" w:rsidRPr="009F1CBF">
        <w:rPr>
          <w:rFonts w:asciiTheme="minorHAnsi" w:hAnsiTheme="minorHAnsi" w:cstheme="minorHAnsi"/>
          <w:lang w:val="en-GB"/>
        </w:rPr>
        <w:t>L</w:t>
      </w:r>
      <w:r w:rsidR="0066694C" w:rsidRPr="009F1CBF">
        <w:rPr>
          <w:rFonts w:asciiTheme="minorHAnsi" w:hAnsiTheme="minorHAnsi" w:cstheme="minorHAnsi"/>
          <w:lang w:val="en-GB"/>
        </w:rPr>
        <w:t xml:space="preserve">ack of adequate funds </w:t>
      </w:r>
      <w:r w:rsidR="00E264C0" w:rsidRPr="009F1CBF">
        <w:rPr>
          <w:rFonts w:asciiTheme="minorHAnsi" w:hAnsiTheme="minorHAnsi" w:cstheme="minorHAnsi"/>
          <w:lang w:val="en-GB"/>
        </w:rPr>
        <w:t xml:space="preserve">in </w:t>
      </w:r>
      <w:r w:rsidR="0066694C" w:rsidRPr="009F1CBF">
        <w:rPr>
          <w:rFonts w:asciiTheme="minorHAnsi" w:hAnsiTheme="minorHAnsi" w:cstheme="minorHAnsi"/>
          <w:lang w:val="en-GB"/>
        </w:rPr>
        <w:t xml:space="preserve">the education budget is the </w:t>
      </w:r>
      <w:r w:rsidR="00E264C0" w:rsidRPr="009F1CBF">
        <w:rPr>
          <w:rFonts w:asciiTheme="minorHAnsi" w:hAnsiTheme="minorHAnsi" w:cstheme="minorHAnsi"/>
          <w:lang w:val="en-GB"/>
        </w:rPr>
        <w:t>biggest</w:t>
      </w:r>
      <w:r w:rsidR="0066694C" w:rsidRPr="009F1CBF">
        <w:rPr>
          <w:rFonts w:asciiTheme="minorHAnsi" w:hAnsiTheme="minorHAnsi" w:cstheme="minorHAnsi"/>
          <w:lang w:val="en-GB"/>
        </w:rPr>
        <w:t xml:space="preserve"> impediment</w:t>
      </w:r>
      <w:r w:rsidR="00E264C0" w:rsidRPr="009F1CBF">
        <w:rPr>
          <w:rFonts w:asciiTheme="minorHAnsi" w:hAnsiTheme="minorHAnsi" w:cstheme="minorHAnsi"/>
          <w:lang w:val="en-GB"/>
        </w:rPr>
        <w:t>,</w:t>
      </w:r>
      <w:r w:rsidR="0066694C" w:rsidRPr="009F1CBF">
        <w:rPr>
          <w:rFonts w:asciiTheme="minorHAnsi" w:hAnsiTheme="minorHAnsi" w:cstheme="minorHAnsi"/>
          <w:lang w:val="en-GB"/>
        </w:rPr>
        <w:t xml:space="preserve"> among the many limitations</w:t>
      </w:r>
      <w:r w:rsidR="00E264C0" w:rsidRPr="009F1CBF">
        <w:rPr>
          <w:rFonts w:asciiTheme="minorHAnsi" w:hAnsiTheme="minorHAnsi" w:cstheme="minorHAnsi"/>
          <w:lang w:val="en-GB"/>
        </w:rPr>
        <w:t>,</w:t>
      </w:r>
      <w:r w:rsidR="0066694C" w:rsidRPr="009F1CBF">
        <w:rPr>
          <w:rFonts w:asciiTheme="minorHAnsi" w:hAnsiTheme="minorHAnsi" w:cstheme="minorHAnsi"/>
          <w:lang w:val="en-GB"/>
        </w:rPr>
        <w:t xml:space="preserve"> that affect education quality and outputs. </w:t>
      </w:r>
      <w:r w:rsidR="00EB4551" w:rsidRPr="009F1CBF">
        <w:rPr>
          <w:rFonts w:asciiTheme="minorHAnsi" w:hAnsiTheme="minorHAnsi" w:cstheme="minorHAnsi"/>
          <w:lang w:val="en-GB"/>
        </w:rPr>
        <w:t xml:space="preserve">It is also </w:t>
      </w:r>
      <w:r w:rsidR="00B1722C" w:rsidRPr="009F1CBF">
        <w:rPr>
          <w:rFonts w:asciiTheme="minorHAnsi" w:hAnsiTheme="minorHAnsi" w:cstheme="minorHAnsi"/>
          <w:lang w:val="en-GB"/>
        </w:rPr>
        <w:t>obvious</w:t>
      </w:r>
      <w:r w:rsidR="00EB4551" w:rsidRPr="009F1CBF">
        <w:rPr>
          <w:rFonts w:asciiTheme="minorHAnsi" w:hAnsiTheme="minorHAnsi" w:cstheme="minorHAnsi"/>
          <w:lang w:val="en-GB"/>
        </w:rPr>
        <w:t xml:space="preserve"> that restrictions imposed by the Israeli occupation thwart</w:t>
      </w:r>
      <w:r w:rsidR="008C0DE7" w:rsidRPr="009F1CBF">
        <w:rPr>
          <w:rFonts w:asciiTheme="minorHAnsi" w:hAnsiTheme="minorHAnsi" w:cstheme="minorHAnsi"/>
          <w:lang w:val="en-GB"/>
        </w:rPr>
        <w:t xml:space="preserve"> the development of education quality</w:t>
      </w:r>
      <w:r w:rsidR="00B1722C" w:rsidRPr="009F1CBF">
        <w:rPr>
          <w:rFonts w:asciiTheme="minorHAnsi" w:hAnsiTheme="minorHAnsi" w:cstheme="minorHAnsi"/>
          <w:lang w:val="en-GB"/>
        </w:rPr>
        <w:t xml:space="preserve">. The PNA educational policies seem incapable to satisfy the requirements of fair and inclusive education. </w:t>
      </w:r>
      <w:r w:rsidR="00E264C0" w:rsidRPr="009F1CBF">
        <w:rPr>
          <w:rFonts w:asciiTheme="minorHAnsi" w:hAnsiTheme="minorHAnsi" w:cstheme="minorHAnsi"/>
          <w:lang w:val="en-GB"/>
        </w:rPr>
        <w:t xml:space="preserve">This </w:t>
      </w:r>
      <w:r w:rsidR="00AA44DF" w:rsidRPr="009F1CBF">
        <w:rPr>
          <w:rFonts w:asciiTheme="minorHAnsi" w:hAnsiTheme="minorHAnsi" w:cstheme="minorHAnsi"/>
          <w:lang w:val="en-GB"/>
        </w:rPr>
        <w:t xml:space="preserve">results from its incapacity to counter </w:t>
      </w:r>
      <w:r w:rsidR="00E264C0" w:rsidRPr="009F1CBF">
        <w:rPr>
          <w:rFonts w:asciiTheme="minorHAnsi" w:hAnsiTheme="minorHAnsi" w:cstheme="minorHAnsi"/>
          <w:lang w:val="en-GB"/>
        </w:rPr>
        <w:t xml:space="preserve">a myriad of </w:t>
      </w:r>
      <w:r w:rsidR="00AA44DF" w:rsidRPr="009F1CBF">
        <w:rPr>
          <w:rFonts w:asciiTheme="minorHAnsi" w:hAnsiTheme="minorHAnsi" w:cstheme="minorHAnsi"/>
          <w:lang w:val="en-GB"/>
        </w:rPr>
        <w:t xml:space="preserve">challenges imposed by occupation, </w:t>
      </w:r>
      <w:r w:rsidR="005E7D90" w:rsidRPr="009F1CBF">
        <w:rPr>
          <w:rFonts w:asciiTheme="minorHAnsi" w:hAnsiTheme="minorHAnsi" w:cstheme="minorHAnsi"/>
          <w:lang w:val="en-GB"/>
        </w:rPr>
        <w:t xml:space="preserve">and </w:t>
      </w:r>
      <w:r w:rsidR="009F42DE" w:rsidRPr="009F1CBF">
        <w:rPr>
          <w:rFonts w:asciiTheme="minorHAnsi" w:hAnsiTheme="minorHAnsi" w:cstheme="minorHAnsi"/>
          <w:lang w:val="en-GB"/>
        </w:rPr>
        <w:t>simultaneously</w:t>
      </w:r>
      <w:r w:rsidR="005E7D90" w:rsidRPr="009F1CBF">
        <w:rPr>
          <w:rFonts w:asciiTheme="minorHAnsi" w:hAnsiTheme="minorHAnsi" w:cstheme="minorHAnsi"/>
          <w:lang w:val="en-GB"/>
        </w:rPr>
        <w:t xml:space="preserve"> </w:t>
      </w:r>
      <w:r w:rsidR="009F42DE" w:rsidRPr="009F1CBF">
        <w:rPr>
          <w:rFonts w:asciiTheme="minorHAnsi" w:hAnsiTheme="minorHAnsi" w:cstheme="minorHAnsi"/>
          <w:lang w:val="en-GB"/>
        </w:rPr>
        <w:t xml:space="preserve">handle </w:t>
      </w:r>
      <w:r w:rsidR="005E7D90" w:rsidRPr="009F1CBF">
        <w:rPr>
          <w:rFonts w:asciiTheme="minorHAnsi" w:hAnsiTheme="minorHAnsi" w:cstheme="minorHAnsi"/>
          <w:lang w:val="en-GB"/>
        </w:rPr>
        <w:t>a complex environment</w:t>
      </w:r>
      <w:r w:rsidR="009F42DE" w:rsidRPr="009F1CBF">
        <w:rPr>
          <w:rFonts w:asciiTheme="minorHAnsi" w:hAnsiTheme="minorHAnsi" w:cstheme="minorHAnsi"/>
          <w:lang w:val="en-GB"/>
        </w:rPr>
        <w:t xml:space="preserve">, including the need to </w:t>
      </w:r>
      <w:r w:rsidR="005E7D90" w:rsidRPr="009F1CBF">
        <w:rPr>
          <w:rFonts w:asciiTheme="minorHAnsi" w:hAnsiTheme="minorHAnsi" w:cstheme="minorHAnsi"/>
          <w:lang w:val="en-GB"/>
        </w:rPr>
        <w:t>repair polic</w:t>
      </w:r>
      <w:r w:rsidR="00E264C0" w:rsidRPr="009F1CBF">
        <w:rPr>
          <w:rFonts w:asciiTheme="minorHAnsi" w:hAnsiTheme="minorHAnsi" w:cstheme="minorHAnsi"/>
          <w:lang w:val="en-GB"/>
        </w:rPr>
        <w:t>y defects</w:t>
      </w:r>
      <w:r w:rsidR="009F42DE" w:rsidRPr="009F1CBF">
        <w:rPr>
          <w:rFonts w:asciiTheme="minorHAnsi" w:hAnsiTheme="minorHAnsi" w:cstheme="minorHAnsi"/>
          <w:lang w:val="en-GB"/>
        </w:rPr>
        <w:t xml:space="preserve">, </w:t>
      </w:r>
      <w:r w:rsidR="00E264C0" w:rsidRPr="009F1CBF">
        <w:rPr>
          <w:rFonts w:asciiTheme="minorHAnsi" w:hAnsiTheme="minorHAnsi" w:cstheme="minorHAnsi"/>
          <w:lang w:val="en-GB"/>
        </w:rPr>
        <w:t xml:space="preserve">allocate </w:t>
      </w:r>
      <w:r w:rsidR="005E7D90" w:rsidRPr="009F1CBF">
        <w:rPr>
          <w:rFonts w:asciiTheme="minorHAnsi" w:hAnsiTheme="minorHAnsi" w:cstheme="minorHAnsi"/>
          <w:lang w:val="en-GB"/>
        </w:rPr>
        <w:t xml:space="preserve">priorities to </w:t>
      </w:r>
      <w:r w:rsidR="00E264C0" w:rsidRPr="009F1CBF">
        <w:rPr>
          <w:rFonts w:asciiTheme="minorHAnsi" w:hAnsiTheme="minorHAnsi" w:cstheme="minorHAnsi"/>
          <w:lang w:val="en-GB"/>
        </w:rPr>
        <w:t>adequately fill</w:t>
      </w:r>
      <w:r w:rsidR="005E7D90" w:rsidRPr="009F1CBF">
        <w:rPr>
          <w:rFonts w:asciiTheme="minorHAnsi" w:hAnsiTheme="minorHAnsi" w:cstheme="minorHAnsi"/>
          <w:lang w:val="en-GB"/>
        </w:rPr>
        <w:t xml:space="preserve"> gaps </w:t>
      </w:r>
      <w:r w:rsidR="00E264C0" w:rsidRPr="009F1CBF">
        <w:rPr>
          <w:rFonts w:asciiTheme="minorHAnsi" w:hAnsiTheme="minorHAnsi" w:cstheme="minorHAnsi"/>
          <w:lang w:val="en-GB"/>
        </w:rPr>
        <w:t>created by</w:t>
      </w:r>
      <w:r w:rsidR="005E7D90" w:rsidRPr="009F1CBF">
        <w:rPr>
          <w:rFonts w:asciiTheme="minorHAnsi" w:hAnsiTheme="minorHAnsi" w:cstheme="minorHAnsi"/>
          <w:lang w:val="en-GB"/>
        </w:rPr>
        <w:t xml:space="preserve"> problems </w:t>
      </w:r>
      <w:r w:rsidR="00E264C0" w:rsidRPr="009F1CBF">
        <w:rPr>
          <w:rFonts w:asciiTheme="minorHAnsi" w:hAnsiTheme="minorHAnsi" w:cstheme="minorHAnsi"/>
          <w:lang w:val="en-GB"/>
        </w:rPr>
        <w:t xml:space="preserve">such as </w:t>
      </w:r>
      <w:r w:rsidR="00427A1A" w:rsidRPr="009F1CBF">
        <w:rPr>
          <w:rFonts w:asciiTheme="minorHAnsi" w:hAnsiTheme="minorHAnsi" w:cstheme="minorHAnsi"/>
          <w:lang w:val="en-GB"/>
        </w:rPr>
        <w:t>overcrowded classrooms, dropout</w:t>
      </w:r>
      <w:r w:rsidR="00E264C0" w:rsidRPr="009F1CBF">
        <w:rPr>
          <w:rFonts w:asciiTheme="minorHAnsi" w:hAnsiTheme="minorHAnsi" w:cstheme="minorHAnsi"/>
          <w:lang w:val="en-GB"/>
        </w:rPr>
        <w:t>s</w:t>
      </w:r>
      <w:r w:rsidR="00427A1A" w:rsidRPr="009F1CBF">
        <w:rPr>
          <w:rFonts w:asciiTheme="minorHAnsi" w:hAnsiTheme="minorHAnsi" w:cstheme="minorHAnsi"/>
          <w:lang w:val="en-GB"/>
        </w:rPr>
        <w:t xml:space="preserve"> </w:t>
      </w:r>
      <w:r w:rsidR="00E264C0" w:rsidRPr="009F1CBF">
        <w:rPr>
          <w:rFonts w:asciiTheme="minorHAnsi" w:hAnsiTheme="minorHAnsi" w:cstheme="minorHAnsi"/>
          <w:lang w:val="en-GB"/>
        </w:rPr>
        <w:t>and the special of</w:t>
      </w:r>
      <w:r w:rsidR="00427A1A" w:rsidRPr="009F1CBF">
        <w:rPr>
          <w:rFonts w:asciiTheme="minorHAnsi" w:hAnsiTheme="minorHAnsi" w:cstheme="minorHAnsi"/>
          <w:lang w:val="en-GB"/>
        </w:rPr>
        <w:t xml:space="preserve"> students with disabilities. What </w:t>
      </w:r>
      <w:r w:rsidR="0068577A" w:rsidRPr="009F1CBF">
        <w:rPr>
          <w:rFonts w:asciiTheme="minorHAnsi" w:hAnsiTheme="minorHAnsi" w:cstheme="minorHAnsi"/>
          <w:lang w:val="en-GB"/>
        </w:rPr>
        <w:t>is</w:t>
      </w:r>
      <w:r w:rsidR="00427A1A" w:rsidRPr="009F1CBF">
        <w:rPr>
          <w:rFonts w:asciiTheme="minorHAnsi" w:hAnsiTheme="minorHAnsi" w:cstheme="minorHAnsi"/>
          <w:lang w:val="en-GB"/>
        </w:rPr>
        <w:t xml:space="preserve"> </w:t>
      </w:r>
      <w:r w:rsidR="0068577A" w:rsidRPr="009F1CBF">
        <w:rPr>
          <w:rFonts w:asciiTheme="minorHAnsi" w:hAnsiTheme="minorHAnsi" w:cstheme="minorHAnsi"/>
          <w:lang w:val="en-GB"/>
        </w:rPr>
        <w:t xml:space="preserve">discussed above </w:t>
      </w:r>
      <w:r w:rsidR="00427A1A" w:rsidRPr="009F1CBF">
        <w:rPr>
          <w:rFonts w:asciiTheme="minorHAnsi" w:hAnsiTheme="minorHAnsi" w:cstheme="minorHAnsi"/>
          <w:lang w:val="en-GB"/>
        </w:rPr>
        <w:t>in the case of Palestine applies to all other countries.</w:t>
      </w:r>
    </w:p>
    <w:p w:rsidR="00786C55" w:rsidRPr="00813ED8" w:rsidRDefault="00905AF4" w:rsidP="00A57B5A">
      <w:pPr>
        <w:spacing w:before="120" w:after="120"/>
        <w:rPr>
          <w:rFonts w:asciiTheme="minorHAnsi" w:eastAsiaTheme="minorHAnsi" w:hAnsiTheme="minorHAnsi" w:cstheme="minorHAnsi"/>
          <w:b/>
          <w:bCs/>
          <w:color w:val="2F5496" w:themeColor="accent1" w:themeShade="BF"/>
          <w:lang w:val="en-GB" w:bidi="ar-LB"/>
        </w:rPr>
      </w:pPr>
      <w:r w:rsidRPr="00813ED8">
        <w:rPr>
          <w:rFonts w:asciiTheme="minorHAnsi" w:eastAsiaTheme="minorHAnsi" w:hAnsiTheme="minorHAnsi" w:cstheme="minorHAnsi"/>
          <w:b/>
          <w:bCs/>
          <w:color w:val="2F5496" w:themeColor="accent1" w:themeShade="BF"/>
          <w:lang w:val="en-GB" w:bidi="ar-LB"/>
        </w:rPr>
        <w:t>Recommendations</w:t>
      </w:r>
      <w:r w:rsidR="00E32A0C" w:rsidRPr="00813ED8">
        <w:rPr>
          <w:rFonts w:asciiTheme="minorHAnsi" w:eastAsiaTheme="minorHAnsi" w:hAnsiTheme="minorHAnsi" w:cstheme="minorHAnsi"/>
          <w:b/>
          <w:bCs/>
          <w:color w:val="2F5496" w:themeColor="accent1" w:themeShade="BF"/>
          <w:lang w:val="en-GB" w:bidi="ar-LB"/>
        </w:rPr>
        <w:t xml:space="preserve"> on SDG4</w:t>
      </w:r>
    </w:p>
    <w:p w:rsidR="00786C55" w:rsidRPr="009F1CBF" w:rsidRDefault="00333F16" w:rsidP="009F1CBF">
      <w:pPr>
        <w:spacing w:before="120" w:after="120"/>
        <w:jc w:val="both"/>
        <w:rPr>
          <w:rFonts w:asciiTheme="minorHAnsi" w:eastAsiaTheme="minorHAnsi" w:hAnsiTheme="minorHAnsi" w:cstheme="minorHAnsi"/>
          <w:lang w:val="en-GB" w:bidi="ar-LB"/>
        </w:rPr>
      </w:pPr>
      <w:r w:rsidRPr="009F1CBF">
        <w:rPr>
          <w:rFonts w:asciiTheme="minorHAnsi" w:eastAsiaTheme="minorHAnsi" w:hAnsiTheme="minorHAnsi" w:cstheme="minorHAnsi"/>
          <w:lang w:val="en-GB" w:bidi="ar-LB"/>
        </w:rPr>
        <w:t>Below are</w:t>
      </w:r>
      <w:r w:rsidR="00905AF4" w:rsidRPr="009F1CBF">
        <w:rPr>
          <w:rFonts w:asciiTheme="minorHAnsi" w:eastAsiaTheme="minorHAnsi" w:hAnsiTheme="minorHAnsi" w:cstheme="minorHAnsi"/>
          <w:lang w:val="en-GB" w:bidi="ar-LB"/>
        </w:rPr>
        <w:t xml:space="preserve"> a few </w:t>
      </w:r>
      <w:r w:rsidRPr="009F1CBF">
        <w:rPr>
          <w:rFonts w:asciiTheme="minorHAnsi" w:eastAsiaTheme="minorHAnsi" w:hAnsiTheme="minorHAnsi" w:cstheme="minorHAnsi"/>
          <w:lang w:val="en-GB" w:bidi="ar-LB"/>
        </w:rPr>
        <w:t xml:space="preserve">recommendations </w:t>
      </w:r>
      <w:r w:rsidR="00905AF4" w:rsidRPr="009F1CBF">
        <w:rPr>
          <w:rFonts w:asciiTheme="minorHAnsi" w:eastAsiaTheme="minorHAnsi" w:hAnsiTheme="minorHAnsi" w:cstheme="minorHAnsi"/>
          <w:lang w:val="en-GB" w:bidi="ar-LB"/>
        </w:rPr>
        <w:t xml:space="preserve">to help </w:t>
      </w:r>
      <w:r w:rsidR="00305EF0" w:rsidRPr="009F1CBF">
        <w:rPr>
          <w:rFonts w:asciiTheme="minorHAnsi" w:eastAsiaTheme="minorHAnsi" w:hAnsiTheme="minorHAnsi" w:cstheme="minorHAnsi"/>
          <w:lang w:val="en-GB" w:bidi="ar-LB"/>
        </w:rPr>
        <w:t>steer</w:t>
      </w:r>
      <w:r w:rsidRPr="009F1CBF">
        <w:rPr>
          <w:rFonts w:asciiTheme="minorHAnsi" w:eastAsiaTheme="minorHAnsi" w:hAnsiTheme="minorHAnsi" w:cstheme="minorHAnsi"/>
          <w:lang w:val="en-GB" w:bidi="ar-LB"/>
        </w:rPr>
        <w:t xml:space="preserve"> </w:t>
      </w:r>
      <w:r w:rsidR="00905AF4" w:rsidRPr="009F1CBF">
        <w:rPr>
          <w:rFonts w:asciiTheme="minorHAnsi" w:eastAsiaTheme="minorHAnsi" w:hAnsiTheme="minorHAnsi" w:cstheme="minorHAnsi"/>
          <w:lang w:val="en-GB" w:bidi="ar-LB"/>
        </w:rPr>
        <w:t xml:space="preserve">the implementation of </w:t>
      </w:r>
      <w:r w:rsidR="008451A1" w:rsidRPr="009F1CBF">
        <w:rPr>
          <w:rFonts w:asciiTheme="minorHAnsi" w:eastAsiaTheme="minorHAnsi" w:hAnsiTheme="minorHAnsi" w:cstheme="minorHAnsi"/>
          <w:lang w:val="en-GB" w:bidi="ar-LB"/>
        </w:rPr>
        <w:t>SDG</w:t>
      </w:r>
      <w:r w:rsidR="00905AF4" w:rsidRPr="009F1CBF">
        <w:rPr>
          <w:rFonts w:asciiTheme="minorHAnsi" w:eastAsiaTheme="minorHAnsi" w:hAnsiTheme="minorHAnsi" w:cstheme="minorHAnsi"/>
          <w:lang w:val="en-GB" w:bidi="ar-LB"/>
        </w:rPr>
        <w:t xml:space="preserve"> 4 </w:t>
      </w:r>
      <w:r w:rsidRPr="009F1CBF">
        <w:rPr>
          <w:rFonts w:asciiTheme="minorHAnsi" w:eastAsiaTheme="minorHAnsi" w:hAnsiTheme="minorHAnsi" w:cstheme="minorHAnsi"/>
          <w:lang w:val="en-GB" w:bidi="ar-LB"/>
        </w:rPr>
        <w:t xml:space="preserve">towards compliance </w:t>
      </w:r>
      <w:r w:rsidR="00905AF4" w:rsidRPr="009F1CBF">
        <w:rPr>
          <w:rFonts w:asciiTheme="minorHAnsi" w:eastAsiaTheme="minorHAnsi" w:hAnsiTheme="minorHAnsi" w:cstheme="minorHAnsi"/>
          <w:lang w:val="en-GB" w:bidi="ar-LB"/>
        </w:rPr>
        <w:t>with the CRPD.</w:t>
      </w:r>
    </w:p>
    <w:p w:rsidR="00786C55" w:rsidRPr="00813ED8" w:rsidRDefault="00905AF4" w:rsidP="00813ED8">
      <w:pPr>
        <w:pStyle w:val="ListParagraph"/>
        <w:numPr>
          <w:ilvl w:val="0"/>
          <w:numId w:val="4"/>
        </w:numPr>
        <w:spacing w:before="120" w:after="120"/>
        <w:jc w:val="both"/>
        <w:rPr>
          <w:rFonts w:asciiTheme="minorHAnsi" w:eastAsiaTheme="minorHAnsi" w:hAnsiTheme="minorHAnsi" w:cstheme="minorHAnsi"/>
          <w:lang w:val="en-GB" w:bidi="ar-LB"/>
        </w:rPr>
      </w:pPr>
      <w:r w:rsidRPr="00813ED8">
        <w:rPr>
          <w:rFonts w:asciiTheme="minorHAnsi" w:eastAsiaTheme="minorHAnsi" w:hAnsiTheme="minorHAnsi" w:cstheme="minorHAnsi"/>
          <w:lang w:val="en-GB" w:bidi="ar-LB"/>
        </w:rPr>
        <w:lastRenderedPageBreak/>
        <w:t xml:space="preserve">Run campaigns to raise awareness about the right of persons with disabilities to education as stipulated by the Convention. The </w:t>
      </w:r>
      <w:r w:rsidR="00225034" w:rsidRPr="00813ED8">
        <w:rPr>
          <w:rFonts w:asciiTheme="minorHAnsi" w:eastAsiaTheme="minorHAnsi" w:hAnsiTheme="minorHAnsi" w:cstheme="minorHAnsi"/>
          <w:lang w:val="en-GB" w:bidi="ar-LB"/>
        </w:rPr>
        <w:t xml:space="preserve">campaign outreach should </w:t>
      </w:r>
      <w:r w:rsidRPr="00813ED8">
        <w:rPr>
          <w:rFonts w:asciiTheme="minorHAnsi" w:eastAsiaTheme="minorHAnsi" w:hAnsiTheme="minorHAnsi" w:cstheme="minorHAnsi"/>
          <w:lang w:val="en-GB" w:bidi="ar-LB"/>
        </w:rPr>
        <w:t xml:space="preserve">be directed to all </w:t>
      </w:r>
      <w:r w:rsidR="00225034" w:rsidRPr="00813ED8">
        <w:rPr>
          <w:rFonts w:asciiTheme="minorHAnsi" w:eastAsiaTheme="minorHAnsi" w:hAnsiTheme="minorHAnsi" w:cstheme="minorHAnsi"/>
          <w:lang w:val="en-GB" w:bidi="ar-LB"/>
        </w:rPr>
        <w:t>relevant stakeholders, including</w:t>
      </w:r>
      <w:r w:rsidRPr="00813ED8">
        <w:rPr>
          <w:rFonts w:asciiTheme="minorHAnsi" w:eastAsiaTheme="minorHAnsi" w:hAnsiTheme="minorHAnsi" w:cstheme="minorHAnsi"/>
          <w:lang w:val="en-GB" w:bidi="ar-LB"/>
        </w:rPr>
        <w:t xml:space="preserve"> government departments </w:t>
      </w:r>
      <w:r w:rsidR="00225034" w:rsidRPr="00813ED8">
        <w:rPr>
          <w:rFonts w:asciiTheme="minorHAnsi" w:eastAsiaTheme="minorHAnsi" w:hAnsiTheme="minorHAnsi" w:cstheme="minorHAnsi"/>
          <w:lang w:val="en-GB" w:bidi="ar-LB"/>
        </w:rPr>
        <w:t>and</w:t>
      </w:r>
      <w:r w:rsidRPr="00813ED8">
        <w:rPr>
          <w:rFonts w:asciiTheme="minorHAnsi" w:eastAsiaTheme="minorHAnsi" w:hAnsiTheme="minorHAnsi" w:cstheme="minorHAnsi"/>
          <w:lang w:val="en-GB" w:bidi="ar-LB"/>
        </w:rPr>
        <w:t xml:space="preserve"> political decision makers.</w:t>
      </w:r>
    </w:p>
    <w:p w:rsidR="00786C55" w:rsidRPr="00813ED8" w:rsidRDefault="00905AF4" w:rsidP="00813ED8">
      <w:pPr>
        <w:pStyle w:val="ListParagraph"/>
        <w:numPr>
          <w:ilvl w:val="0"/>
          <w:numId w:val="4"/>
        </w:numPr>
        <w:spacing w:before="120" w:after="120"/>
        <w:jc w:val="both"/>
        <w:rPr>
          <w:rFonts w:asciiTheme="minorHAnsi" w:eastAsiaTheme="minorHAnsi" w:hAnsiTheme="minorHAnsi" w:cstheme="minorHAnsi"/>
          <w:lang w:val="en-GB" w:bidi="ar-LB"/>
        </w:rPr>
      </w:pPr>
      <w:r w:rsidRPr="00813ED8">
        <w:rPr>
          <w:rFonts w:asciiTheme="minorHAnsi" w:eastAsiaTheme="minorHAnsi" w:hAnsiTheme="minorHAnsi" w:cstheme="minorHAnsi"/>
          <w:lang w:val="en-GB" w:bidi="ar-LB"/>
        </w:rPr>
        <w:t xml:space="preserve"> Lobby the </w:t>
      </w:r>
      <w:r w:rsidR="00225034" w:rsidRPr="00813ED8">
        <w:rPr>
          <w:rFonts w:asciiTheme="minorHAnsi" w:eastAsiaTheme="minorHAnsi" w:hAnsiTheme="minorHAnsi" w:cstheme="minorHAnsi"/>
          <w:lang w:val="en-GB" w:bidi="ar-LB"/>
        </w:rPr>
        <w:t xml:space="preserve">ministries </w:t>
      </w:r>
      <w:r w:rsidRPr="00813ED8">
        <w:rPr>
          <w:rFonts w:asciiTheme="minorHAnsi" w:eastAsiaTheme="minorHAnsi" w:hAnsiTheme="minorHAnsi" w:cstheme="minorHAnsi"/>
          <w:lang w:val="en-GB" w:bidi="ar-LB"/>
        </w:rPr>
        <w:t xml:space="preserve">of education and universities to </w:t>
      </w:r>
      <w:r w:rsidR="00E64CDB" w:rsidRPr="00813ED8">
        <w:rPr>
          <w:rFonts w:asciiTheme="minorHAnsi" w:eastAsiaTheme="minorHAnsi" w:hAnsiTheme="minorHAnsi" w:cstheme="minorHAnsi"/>
          <w:lang w:val="en-GB" w:bidi="ar-LB"/>
        </w:rPr>
        <w:t>train teachers on inclusive education.</w:t>
      </w:r>
    </w:p>
    <w:p w:rsidR="00786C55" w:rsidRPr="00813ED8" w:rsidRDefault="00905AF4" w:rsidP="00813ED8">
      <w:pPr>
        <w:pStyle w:val="ListParagraph"/>
        <w:numPr>
          <w:ilvl w:val="0"/>
          <w:numId w:val="4"/>
        </w:numPr>
        <w:spacing w:before="120" w:after="120"/>
        <w:jc w:val="both"/>
        <w:rPr>
          <w:rFonts w:asciiTheme="minorHAnsi" w:eastAsiaTheme="minorHAnsi" w:hAnsiTheme="minorHAnsi" w:cstheme="minorHAnsi"/>
          <w:lang w:val="en-GB" w:bidi="ar-LB"/>
        </w:rPr>
      </w:pPr>
      <w:r w:rsidRPr="00813ED8">
        <w:rPr>
          <w:rFonts w:asciiTheme="minorHAnsi" w:eastAsiaTheme="minorHAnsi" w:hAnsiTheme="minorHAnsi" w:cstheme="minorHAnsi"/>
          <w:lang w:val="en-GB" w:bidi="ar-LB"/>
        </w:rPr>
        <w:t xml:space="preserve">Repetitively launch awareness raising and advocacy campaigns to explain the human diversity concept so that people without disabilities </w:t>
      </w:r>
      <w:r w:rsidR="00300F85" w:rsidRPr="00813ED8">
        <w:rPr>
          <w:rFonts w:asciiTheme="minorHAnsi" w:eastAsiaTheme="minorHAnsi" w:hAnsiTheme="minorHAnsi" w:cstheme="minorHAnsi"/>
          <w:lang w:val="en-GB" w:bidi="ar-LB"/>
        </w:rPr>
        <w:t xml:space="preserve">can </w:t>
      </w:r>
      <w:r w:rsidRPr="00813ED8">
        <w:rPr>
          <w:rFonts w:asciiTheme="minorHAnsi" w:eastAsiaTheme="minorHAnsi" w:hAnsiTheme="minorHAnsi" w:cstheme="minorHAnsi"/>
          <w:lang w:val="en-GB" w:bidi="ar-LB"/>
        </w:rPr>
        <w:t xml:space="preserve">come to understand disability as </w:t>
      </w:r>
      <w:r w:rsidR="00300F85" w:rsidRPr="00813ED8">
        <w:rPr>
          <w:rFonts w:asciiTheme="minorHAnsi" w:eastAsiaTheme="minorHAnsi" w:hAnsiTheme="minorHAnsi" w:cstheme="minorHAnsi"/>
          <w:lang w:val="en-GB" w:bidi="ar-LB"/>
        </w:rPr>
        <w:t xml:space="preserve">a natural </w:t>
      </w:r>
      <w:r w:rsidRPr="00813ED8">
        <w:rPr>
          <w:rFonts w:asciiTheme="minorHAnsi" w:eastAsiaTheme="minorHAnsi" w:hAnsiTheme="minorHAnsi" w:cstheme="minorHAnsi"/>
          <w:lang w:val="en-GB" w:bidi="ar-LB"/>
        </w:rPr>
        <w:t>part human diversity.</w:t>
      </w:r>
    </w:p>
    <w:p w:rsidR="00786C55" w:rsidRPr="00813ED8" w:rsidRDefault="00905AF4" w:rsidP="00813ED8">
      <w:pPr>
        <w:pStyle w:val="ListParagraph"/>
        <w:numPr>
          <w:ilvl w:val="0"/>
          <w:numId w:val="4"/>
        </w:numPr>
        <w:spacing w:before="120" w:after="120"/>
        <w:jc w:val="both"/>
        <w:rPr>
          <w:rFonts w:asciiTheme="minorHAnsi" w:eastAsiaTheme="minorHAnsi" w:hAnsiTheme="minorHAnsi" w:cstheme="minorHAnsi"/>
          <w:lang w:val="en-GB" w:bidi="ar-LB"/>
        </w:rPr>
      </w:pPr>
      <w:r w:rsidRPr="00813ED8">
        <w:rPr>
          <w:rFonts w:asciiTheme="minorHAnsi" w:eastAsiaTheme="minorHAnsi" w:hAnsiTheme="minorHAnsi" w:cstheme="minorHAnsi"/>
          <w:lang w:val="en-GB" w:bidi="ar-LB"/>
        </w:rPr>
        <w:t xml:space="preserve">Run lobbying activities to rehabilitate the school buildings so that students with disabilities may be able to join mainstream schools that will be </w:t>
      </w:r>
      <w:r w:rsidR="00300F85" w:rsidRPr="00813ED8">
        <w:rPr>
          <w:rFonts w:asciiTheme="minorHAnsi" w:eastAsiaTheme="minorHAnsi" w:hAnsiTheme="minorHAnsi" w:cstheme="minorHAnsi"/>
          <w:lang w:val="en-GB" w:bidi="ar-LB"/>
        </w:rPr>
        <w:t xml:space="preserve">made </w:t>
      </w:r>
      <w:r w:rsidRPr="00813ED8">
        <w:rPr>
          <w:rFonts w:asciiTheme="minorHAnsi" w:eastAsiaTheme="minorHAnsi" w:hAnsiTheme="minorHAnsi" w:cstheme="minorHAnsi"/>
          <w:lang w:val="en-GB" w:bidi="ar-LB"/>
        </w:rPr>
        <w:t>accessible.</w:t>
      </w:r>
    </w:p>
    <w:p w:rsidR="00786C55" w:rsidRPr="00813ED8" w:rsidRDefault="00905AF4" w:rsidP="00813ED8">
      <w:pPr>
        <w:pStyle w:val="ListParagraph"/>
        <w:numPr>
          <w:ilvl w:val="0"/>
          <w:numId w:val="4"/>
        </w:numPr>
        <w:spacing w:before="120" w:after="120"/>
        <w:jc w:val="both"/>
        <w:rPr>
          <w:rFonts w:asciiTheme="minorHAnsi" w:eastAsiaTheme="minorHAnsi" w:hAnsiTheme="minorHAnsi" w:cstheme="minorHAnsi"/>
          <w:lang w:val="en-GB" w:bidi="ar-LB"/>
        </w:rPr>
      </w:pPr>
      <w:r w:rsidRPr="00813ED8">
        <w:rPr>
          <w:rFonts w:asciiTheme="minorHAnsi" w:eastAsiaTheme="minorHAnsi" w:hAnsiTheme="minorHAnsi" w:cstheme="minorHAnsi"/>
          <w:lang w:val="en-GB" w:bidi="ar-LB"/>
        </w:rPr>
        <w:t xml:space="preserve">The Laws of </w:t>
      </w:r>
      <w:r w:rsidR="00300F85" w:rsidRPr="00813ED8">
        <w:rPr>
          <w:rFonts w:asciiTheme="minorHAnsi" w:eastAsiaTheme="minorHAnsi" w:hAnsiTheme="minorHAnsi" w:cstheme="minorHAnsi"/>
          <w:lang w:val="en-GB" w:bidi="ar-LB"/>
        </w:rPr>
        <w:t xml:space="preserve">Education </w:t>
      </w:r>
      <w:r w:rsidRPr="00813ED8">
        <w:rPr>
          <w:rFonts w:asciiTheme="minorHAnsi" w:eastAsiaTheme="minorHAnsi" w:hAnsiTheme="minorHAnsi" w:cstheme="minorHAnsi"/>
          <w:lang w:val="en-GB" w:bidi="ar-LB"/>
        </w:rPr>
        <w:t xml:space="preserve">need to be amended to allow for inclusive education and the new human rights concept stipulated </w:t>
      </w:r>
      <w:r w:rsidR="00300F85" w:rsidRPr="00813ED8">
        <w:rPr>
          <w:rFonts w:asciiTheme="minorHAnsi" w:eastAsiaTheme="minorHAnsi" w:hAnsiTheme="minorHAnsi" w:cstheme="minorHAnsi"/>
          <w:lang w:val="en-GB" w:bidi="ar-LB"/>
        </w:rPr>
        <w:t xml:space="preserve">in </w:t>
      </w:r>
      <w:r w:rsidRPr="00813ED8">
        <w:rPr>
          <w:rFonts w:asciiTheme="minorHAnsi" w:eastAsiaTheme="minorHAnsi" w:hAnsiTheme="minorHAnsi" w:cstheme="minorHAnsi"/>
          <w:lang w:val="en-GB" w:bidi="ar-LB"/>
        </w:rPr>
        <w:t>the CRPD.</w:t>
      </w:r>
    </w:p>
    <w:p w:rsidR="00786C55" w:rsidRPr="00813ED8" w:rsidRDefault="00786C55" w:rsidP="009F1CBF">
      <w:pPr>
        <w:spacing w:before="120" w:after="120"/>
        <w:jc w:val="both"/>
        <w:rPr>
          <w:rFonts w:asciiTheme="minorHAnsi" w:eastAsiaTheme="minorHAnsi" w:hAnsiTheme="minorHAnsi" w:cstheme="minorHAnsi"/>
          <w:color w:val="2F5496" w:themeColor="accent1" w:themeShade="BF"/>
          <w:lang w:val="en-GB" w:bidi="ar-LB"/>
        </w:rPr>
      </w:pPr>
    </w:p>
    <w:p w:rsidR="00786C55" w:rsidRPr="00813ED8" w:rsidRDefault="007B4D79" w:rsidP="00A57B5A">
      <w:pPr>
        <w:pStyle w:val="Heading3"/>
        <w:numPr>
          <w:ilvl w:val="0"/>
          <w:numId w:val="21"/>
        </w:numPr>
        <w:spacing w:before="120" w:after="120"/>
        <w:ind w:left="0" w:firstLine="0"/>
        <w:rPr>
          <w:rFonts w:asciiTheme="minorHAnsi" w:hAnsiTheme="minorHAnsi" w:cstheme="minorHAnsi"/>
          <w:b/>
          <w:bCs/>
          <w:color w:val="2F5496" w:themeColor="accent1" w:themeShade="BF"/>
          <w:lang w:val="en-GB"/>
        </w:rPr>
      </w:pPr>
      <w:bookmarkStart w:id="15" w:name="_Toc45907091"/>
      <w:r w:rsidRPr="00813ED8">
        <w:rPr>
          <w:rFonts w:asciiTheme="minorHAnsi" w:hAnsiTheme="minorHAnsi" w:cstheme="minorHAnsi"/>
          <w:b/>
          <w:bCs/>
          <w:color w:val="2F5496" w:themeColor="accent1" w:themeShade="BF"/>
          <w:lang w:val="en-GB"/>
        </w:rPr>
        <w:t xml:space="preserve">SDG </w:t>
      </w:r>
      <w:r w:rsidR="00846406" w:rsidRPr="00813ED8">
        <w:rPr>
          <w:rFonts w:asciiTheme="minorHAnsi" w:hAnsiTheme="minorHAnsi" w:cstheme="minorHAnsi"/>
          <w:b/>
          <w:bCs/>
          <w:color w:val="2F5496" w:themeColor="accent1" w:themeShade="BF"/>
          <w:lang w:val="en-GB"/>
        </w:rPr>
        <w:t>Goal 5</w:t>
      </w:r>
      <w:r w:rsidR="00E32A0C" w:rsidRPr="00813ED8">
        <w:rPr>
          <w:rFonts w:asciiTheme="minorHAnsi" w:hAnsiTheme="minorHAnsi" w:cstheme="minorHAnsi"/>
          <w:b/>
          <w:bCs/>
          <w:color w:val="2F5496" w:themeColor="accent1" w:themeShade="BF"/>
          <w:lang w:val="en-GB"/>
        </w:rPr>
        <w:t xml:space="preserve"> - </w:t>
      </w:r>
      <w:r w:rsidR="00B26B37" w:rsidRPr="00813ED8">
        <w:rPr>
          <w:rFonts w:asciiTheme="minorHAnsi" w:hAnsiTheme="minorHAnsi" w:cstheme="minorHAnsi"/>
          <w:b/>
          <w:bCs/>
          <w:color w:val="2F5496" w:themeColor="accent1" w:themeShade="BF"/>
          <w:lang w:val="en-GB"/>
        </w:rPr>
        <w:t xml:space="preserve">Gender </w:t>
      </w:r>
      <w:r w:rsidR="00427A1A" w:rsidRPr="00813ED8">
        <w:rPr>
          <w:rFonts w:asciiTheme="minorHAnsi" w:hAnsiTheme="minorHAnsi" w:cstheme="minorHAnsi"/>
          <w:b/>
          <w:bCs/>
          <w:color w:val="2F5496" w:themeColor="accent1" w:themeShade="BF"/>
          <w:lang w:val="en-GB"/>
        </w:rPr>
        <w:t>equality</w:t>
      </w:r>
      <w:r w:rsidR="00B26B37" w:rsidRPr="00813ED8">
        <w:rPr>
          <w:rFonts w:asciiTheme="minorHAnsi" w:hAnsiTheme="minorHAnsi" w:cstheme="minorHAnsi"/>
          <w:b/>
          <w:bCs/>
          <w:color w:val="2F5496" w:themeColor="accent1" w:themeShade="BF"/>
          <w:lang w:val="en-GB"/>
        </w:rPr>
        <w:t xml:space="preserve"> or Equality of women and men</w:t>
      </w:r>
      <w:r w:rsidR="00846406" w:rsidRPr="00813ED8">
        <w:rPr>
          <w:rFonts w:asciiTheme="minorHAnsi" w:hAnsiTheme="minorHAnsi" w:cstheme="minorHAnsi"/>
          <w:b/>
          <w:bCs/>
          <w:color w:val="2F5496" w:themeColor="accent1" w:themeShade="BF"/>
          <w:lang w:val="en-GB"/>
        </w:rPr>
        <w:t>:</w:t>
      </w:r>
      <w:bookmarkEnd w:id="15"/>
    </w:p>
    <w:p w:rsidR="00786C55" w:rsidRPr="009F1CBF" w:rsidRDefault="009335DB" w:rsidP="009F1CBF">
      <w:pPr>
        <w:spacing w:before="120" w:after="120"/>
        <w:jc w:val="both"/>
        <w:rPr>
          <w:rFonts w:asciiTheme="minorHAnsi" w:eastAsiaTheme="minorHAnsi" w:hAnsiTheme="minorHAnsi" w:cstheme="minorHAnsi"/>
          <w:lang w:val="en-GB" w:bidi="ar-LB"/>
        </w:rPr>
      </w:pPr>
      <w:r w:rsidRPr="009F1CBF">
        <w:rPr>
          <w:rFonts w:asciiTheme="minorHAnsi" w:eastAsiaTheme="minorHAnsi" w:hAnsiTheme="minorHAnsi" w:cstheme="minorHAnsi"/>
          <w:lang w:val="en-GB" w:bidi="ar-LB"/>
        </w:rPr>
        <w:t>Persons with disabilities are exposed, both within and outside their homes, to “all forms of exploitation, violence and abuse, including their gender-based aspects</w:t>
      </w:r>
      <w:r w:rsidR="0068071C" w:rsidRPr="009F1CBF">
        <w:rPr>
          <w:rFonts w:asciiTheme="minorHAnsi" w:eastAsiaTheme="minorHAnsi" w:hAnsiTheme="minorHAnsi" w:cstheme="minorHAnsi"/>
          <w:lang w:val="en-GB" w:bidi="ar-LB"/>
        </w:rPr>
        <w:t>.”</w:t>
      </w:r>
      <w:r w:rsidRPr="009F1CBF">
        <w:rPr>
          <w:rFonts w:asciiTheme="minorHAnsi" w:eastAsiaTheme="minorHAnsi" w:hAnsiTheme="minorHAnsi" w:cstheme="minorHAnsi"/>
          <w:lang w:val="en-GB" w:bidi="ar-LB"/>
        </w:rPr>
        <w:t xml:space="preserve"> Persons with disabilities experience discrimination in “all matters relating to marriage, family, parenthood and relationships, on an equal basis with others.” Women and girls with disabilities, however, are subject to multiple discrimination, and fall victims to all the forms of exploitation, violence and abuse. They are</w:t>
      </w:r>
      <w:r w:rsidR="00405AC6" w:rsidRPr="009F1CBF">
        <w:rPr>
          <w:rFonts w:asciiTheme="minorHAnsi" w:eastAsiaTheme="minorHAnsi" w:hAnsiTheme="minorHAnsi" w:cstheme="minorHAnsi"/>
          <w:lang w:val="en-GB" w:bidi="ar-LB"/>
        </w:rPr>
        <w:t>,</w:t>
      </w:r>
      <w:r w:rsidRPr="009F1CBF">
        <w:rPr>
          <w:rFonts w:asciiTheme="minorHAnsi" w:eastAsiaTheme="minorHAnsi" w:hAnsiTheme="minorHAnsi" w:cstheme="minorHAnsi"/>
          <w:lang w:val="en-GB" w:bidi="ar-LB"/>
        </w:rPr>
        <w:t xml:space="preserve"> therefore</w:t>
      </w:r>
      <w:r w:rsidR="00405AC6" w:rsidRPr="009F1CBF">
        <w:rPr>
          <w:rFonts w:asciiTheme="minorHAnsi" w:eastAsiaTheme="minorHAnsi" w:hAnsiTheme="minorHAnsi" w:cstheme="minorHAnsi"/>
          <w:lang w:val="en-GB" w:bidi="ar-LB"/>
        </w:rPr>
        <w:t>,</w:t>
      </w:r>
      <w:r w:rsidRPr="009F1CBF">
        <w:rPr>
          <w:rFonts w:asciiTheme="minorHAnsi" w:eastAsiaTheme="minorHAnsi" w:hAnsiTheme="minorHAnsi" w:cstheme="minorHAnsi"/>
          <w:lang w:val="en-GB" w:bidi="ar-LB"/>
        </w:rPr>
        <w:t xml:space="preserve"> in greater need to receive appropriate forms of gender and age-sensitive assistance and support. Such forms need to be granted to all persons with disabilities, their families and caregivers. Women and </w:t>
      </w:r>
      <w:r w:rsidR="00405AC6" w:rsidRPr="009F1CBF">
        <w:rPr>
          <w:rFonts w:asciiTheme="minorHAnsi" w:eastAsiaTheme="minorHAnsi" w:hAnsiTheme="minorHAnsi" w:cstheme="minorHAnsi"/>
          <w:lang w:val="en-GB" w:bidi="ar-LB"/>
        </w:rPr>
        <w:t xml:space="preserve">girls </w:t>
      </w:r>
      <w:r w:rsidRPr="009F1CBF">
        <w:rPr>
          <w:rFonts w:asciiTheme="minorHAnsi" w:eastAsiaTheme="minorHAnsi" w:hAnsiTheme="minorHAnsi" w:cstheme="minorHAnsi"/>
          <w:lang w:val="en-GB" w:bidi="ar-LB"/>
        </w:rPr>
        <w:t xml:space="preserve">with disabilities, however, have also a greater need to be provided with information and education on how to </w:t>
      </w:r>
      <w:r w:rsidR="00405AC6" w:rsidRPr="009F1CBF">
        <w:rPr>
          <w:rFonts w:asciiTheme="minorHAnsi" w:eastAsiaTheme="minorHAnsi" w:hAnsiTheme="minorHAnsi" w:cstheme="minorHAnsi"/>
          <w:lang w:val="en-GB" w:bidi="ar-LB"/>
        </w:rPr>
        <w:t>recogn</w:t>
      </w:r>
      <w:r w:rsidR="00D83DA9" w:rsidRPr="009F1CBF">
        <w:rPr>
          <w:rFonts w:asciiTheme="minorHAnsi" w:eastAsiaTheme="minorHAnsi" w:hAnsiTheme="minorHAnsi" w:cstheme="minorHAnsi"/>
          <w:lang w:val="en-GB" w:bidi="ar-LB"/>
        </w:rPr>
        <w:t>ise</w:t>
      </w:r>
      <w:r w:rsidR="00405AC6" w:rsidRPr="009F1CBF">
        <w:rPr>
          <w:rFonts w:asciiTheme="minorHAnsi" w:eastAsiaTheme="minorHAnsi" w:hAnsiTheme="minorHAnsi" w:cstheme="minorHAnsi"/>
          <w:lang w:val="en-GB" w:bidi="ar-LB"/>
        </w:rPr>
        <w:t xml:space="preserve">, </w:t>
      </w:r>
      <w:r w:rsidRPr="009F1CBF">
        <w:rPr>
          <w:rFonts w:asciiTheme="minorHAnsi" w:eastAsiaTheme="minorHAnsi" w:hAnsiTheme="minorHAnsi" w:cstheme="minorHAnsi"/>
          <w:lang w:val="en-GB" w:bidi="ar-LB"/>
        </w:rPr>
        <w:t xml:space="preserve">avoid and report instances of exploitation, violence and abuse. </w:t>
      </w:r>
      <w:r w:rsidR="00405AC6" w:rsidRPr="009F1CBF">
        <w:rPr>
          <w:rFonts w:asciiTheme="minorHAnsi" w:eastAsiaTheme="minorHAnsi" w:hAnsiTheme="minorHAnsi" w:cstheme="minorHAnsi"/>
          <w:lang w:val="en-GB" w:bidi="ar-LB"/>
        </w:rPr>
        <w:t xml:space="preserve">This </w:t>
      </w:r>
      <w:r w:rsidRPr="009F1CBF">
        <w:rPr>
          <w:rFonts w:asciiTheme="minorHAnsi" w:eastAsiaTheme="minorHAnsi" w:hAnsiTheme="minorHAnsi" w:cstheme="minorHAnsi"/>
          <w:lang w:val="en-GB" w:bidi="ar-LB"/>
        </w:rPr>
        <w:t xml:space="preserve">constitutes a part of the measures to ensure the enjoyment of all human rights and fundamental freedoms </w:t>
      </w:r>
      <w:r w:rsidR="00405AC6" w:rsidRPr="009F1CBF">
        <w:rPr>
          <w:rFonts w:asciiTheme="minorHAnsi" w:eastAsiaTheme="minorHAnsi" w:hAnsiTheme="minorHAnsi" w:cstheme="minorHAnsi"/>
          <w:lang w:val="en-GB" w:bidi="ar-LB"/>
        </w:rPr>
        <w:t>by women and girls with disabilities, as set out</w:t>
      </w:r>
      <w:r w:rsidRPr="009F1CBF">
        <w:rPr>
          <w:rFonts w:asciiTheme="minorHAnsi" w:eastAsiaTheme="minorHAnsi" w:hAnsiTheme="minorHAnsi" w:cstheme="minorHAnsi"/>
          <w:lang w:val="en-GB" w:bidi="ar-LB"/>
        </w:rPr>
        <w:t xml:space="preserve"> in the CRPD.</w:t>
      </w:r>
    </w:p>
    <w:p w:rsidR="00786C55" w:rsidRPr="009F1CBF" w:rsidRDefault="009335DB" w:rsidP="00C8158C">
      <w:pPr>
        <w:spacing w:before="120" w:after="120"/>
        <w:jc w:val="both"/>
        <w:rPr>
          <w:rFonts w:asciiTheme="minorHAnsi" w:eastAsiaTheme="minorHAnsi" w:hAnsiTheme="minorHAnsi" w:cstheme="minorHAnsi"/>
          <w:lang w:val="en-GB" w:bidi="ar-LB"/>
        </w:rPr>
      </w:pPr>
      <w:r w:rsidRPr="009F1CBF">
        <w:rPr>
          <w:rFonts w:asciiTheme="minorHAnsi" w:eastAsiaTheme="minorHAnsi" w:hAnsiTheme="minorHAnsi" w:cstheme="minorHAnsi"/>
          <w:lang w:val="en-GB" w:bidi="ar-LB"/>
        </w:rPr>
        <w:t>Arab women and girls, in many aspects of life, are subject</w:t>
      </w:r>
      <w:r w:rsidR="00405AC6" w:rsidRPr="009F1CBF">
        <w:rPr>
          <w:rFonts w:asciiTheme="minorHAnsi" w:eastAsiaTheme="minorHAnsi" w:hAnsiTheme="minorHAnsi" w:cstheme="minorHAnsi"/>
          <w:lang w:val="en-GB" w:bidi="ar-LB"/>
        </w:rPr>
        <w:t>ed</w:t>
      </w:r>
      <w:r w:rsidRPr="009F1CBF">
        <w:rPr>
          <w:rFonts w:asciiTheme="minorHAnsi" w:eastAsiaTheme="minorHAnsi" w:hAnsiTheme="minorHAnsi" w:cstheme="minorHAnsi"/>
          <w:lang w:val="en-GB" w:bidi="ar-LB"/>
        </w:rPr>
        <w:t xml:space="preserve"> to the </w:t>
      </w:r>
      <w:r w:rsidR="00405AC6" w:rsidRPr="009F1CBF">
        <w:rPr>
          <w:rFonts w:asciiTheme="minorHAnsi" w:eastAsiaTheme="minorHAnsi" w:hAnsiTheme="minorHAnsi" w:cstheme="minorHAnsi"/>
          <w:lang w:val="en-GB" w:bidi="ar-LB"/>
        </w:rPr>
        <w:t xml:space="preserve">many </w:t>
      </w:r>
      <w:r w:rsidRPr="009F1CBF">
        <w:rPr>
          <w:rFonts w:asciiTheme="minorHAnsi" w:eastAsiaTheme="minorHAnsi" w:hAnsiTheme="minorHAnsi" w:cstheme="minorHAnsi"/>
          <w:lang w:val="en-GB" w:bidi="ar-LB"/>
        </w:rPr>
        <w:t xml:space="preserve">forms of exploitation, violence, abuse and discrimination mentioned in the related </w:t>
      </w:r>
      <w:r w:rsidR="00D1145A" w:rsidRPr="009F1CBF">
        <w:rPr>
          <w:rFonts w:asciiTheme="minorHAnsi" w:eastAsiaTheme="minorHAnsi" w:hAnsiTheme="minorHAnsi" w:cstheme="minorHAnsi"/>
          <w:lang w:val="en-GB" w:bidi="ar-LB"/>
        </w:rPr>
        <w:t xml:space="preserve">Convention </w:t>
      </w:r>
      <w:r w:rsidRPr="009F1CBF">
        <w:rPr>
          <w:rFonts w:asciiTheme="minorHAnsi" w:eastAsiaTheme="minorHAnsi" w:hAnsiTheme="minorHAnsi" w:cstheme="minorHAnsi"/>
          <w:lang w:val="en-GB" w:bidi="ar-LB"/>
        </w:rPr>
        <w:t xml:space="preserve">articles (in particular, </w:t>
      </w:r>
      <w:r w:rsidR="00D1145A" w:rsidRPr="009F1CBF">
        <w:rPr>
          <w:rFonts w:asciiTheme="minorHAnsi" w:eastAsiaTheme="minorHAnsi" w:hAnsiTheme="minorHAnsi" w:cstheme="minorHAnsi"/>
          <w:lang w:val="en-GB" w:bidi="ar-LB"/>
        </w:rPr>
        <w:t xml:space="preserve">Articles </w:t>
      </w:r>
      <w:r w:rsidRPr="009F1CBF">
        <w:rPr>
          <w:rFonts w:asciiTheme="minorHAnsi" w:eastAsiaTheme="minorHAnsi" w:hAnsiTheme="minorHAnsi" w:cstheme="minorHAnsi"/>
          <w:lang w:val="en-GB" w:bidi="ar-LB"/>
        </w:rPr>
        <w:t xml:space="preserve">6, 16 and 23). However, Arab women and girls with disabilities experience much more severe forms of </w:t>
      </w:r>
      <w:r w:rsidR="001D546B" w:rsidRPr="009F1CBF">
        <w:rPr>
          <w:rFonts w:asciiTheme="minorHAnsi" w:eastAsiaTheme="minorHAnsi" w:hAnsiTheme="minorHAnsi" w:cstheme="minorHAnsi"/>
          <w:lang w:val="en-GB" w:bidi="ar-LB"/>
        </w:rPr>
        <w:t>abuse</w:t>
      </w:r>
      <w:r w:rsidRPr="009F1CBF">
        <w:rPr>
          <w:rFonts w:asciiTheme="minorHAnsi" w:eastAsiaTheme="minorHAnsi" w:hAnsiTheme="minorHAnsi" w:cstheme="minorHAnsi"/>
          <w:lang w:val="en-GB" w:bidi="ar-LB"/>
        </w:rPr>
        <w:t xml:space="preserve">. They are more likely than males with disabilities to be kept isolated and homebound. Every year stories about young girls and women with disabilities circulate about being raped. Some of </w:t>
      </w:r>
      <w:r w:rsidR="00FD0DFB" w:rsidRPr="009F1CBF">
        <w:rPr>
          <w:rFonts w:asciiTheme="minorHAnsi" w:eastAsiaTheme="minorHAnsi" w:hAnsiTheme="minorHAnsi" w:cstheme="minorHAnsi"/>
          <w:lang w:val="en-GB" w:bidi="ar-LB"/>
        </w:rPr>
        <w:t>these</w:t>
      </w:r>
      <w:r w:rsidRPr="009F1CBF">
        <w:rPr>
          <w:rFonts w:asciiTheme="minorHAnsi" w:eastAsiaTheme="minorHAnsi" w:hAnsiTheme="minorHAnsi" w:cstheme="minorHAnsi"/>
          <w:lang w:val="en-GB" w:bidi="ar-LB"/>
        </w:rPr>
        <w:t xml:space="preserve"> victims of rape die </w:t>
      </w:r>
      <w:r w:rsidR="001D546B" w:rsidRPr="009F1CBF">
        <w:rPr>
          <w:rFonts w:asciiTheme="minorHAnsi" w:eastAsiaTheme="minorHAnsi" w:hAnsiTheme="minorHAnsi" w:cstheme="minorHAnsi"/>
          <w:lang w:val="en-GB" w:bidi="ar-LB"/>
        </w:rPr>
        <w:t xml:space="preserve">as a result </w:t>
      </w:r>
      <w:r w:rsidRPr="009F1CBF">
        <w:rPr>
          <w:rFonts w:asciiTheme="minorHAnsi" w:eastAsiaTheme="minorHAnsi" w:hAnsiTheme="minorHAnsi" w:cstheme="minorHAnsi"/>
          <w:lang w:val="en-GB" w:bidi="ar-LB"/>
        </w:rPr>
        <w:t>of forced abortion</w:t>
      </w:r>
      <w:r w:rsidR="001D546B" w:rsidRPr="009F1CBF">
        <w:rPr>
          <w:rFonts w:asciiTheme="minorHAnsi" w:eastAsiaTheme="minorHAnsi" w:hAnsiTheme="minorHAnsi" w:cstheme="minorHAnsi"/>
          <w:lang w:val="en-GB" w:bidi="ar-LB"/>
        </w:rPr>
        <w:t xml:space="preserve"> -- the Arab culture abhors shame</w:t>
      </w:r>
      <w:r w:rsidRPr="009F1CBF">
        <w:rPr>
          <w:rFonts w:asciiTheme="minorHAnsi" w:eastAsiaTheme="minorHAnsi" w:hAnsiTheme="minorHAnsi" w:cstheme="minorHAnsi"/>
          <w:lang w:val="en-GB" w:bidi="ar-LB"/>
        </w:rPr>
        <w:t xml:space="preserve">. </w:t>
      </w:r>
      <w:r w:rsidR="001D546B" w:rsidRPr="009F1CBF">
        <w:rPr>
          <w:rFonts w:asciiTheme="minorHAnsi" w:eastAsiaTheme="minorHAnsi" w:hAnsiTheme="minorHAnsi" w:cstheme="minorHAnsi"/>
          <w:lang w:val="en-GB" w:bidi="ar-LB"/>
        </w:rPr>
        <w:t xml:space="preserve">This happens </w:t>
      </w:r>
      <w:r w:rsidRPr="009F1CBF">
        <w:rPr>
          <w:rFonts w:asciiTheme="minorHAnsi" w:eastAsiaTheme="minorHAnsi" w:hAnsiTheme="minorHAnsi" w:cstheme="minorHAnsi"/>
          <w:lang w:val="en-GB" w:bidi="ar-LB"/>
        </w:rPr>
        <w:t xml:space="preserve">more to females with </w:t>
      </w:r>
      <w:r w:rsidR="00C8158C">
        <w:rPr>
          <w:rFonts w:asciiTheme="minorHAnsi" w:eastAsiaTheme="minorHAnsi" w:hAnsiTheme="minorHAnsi" w:cstheme="minorHAnsi"/>
          <w:lang w:val="en-GB" w:bidi="ar-LB"/>
        </w:rPr>
        <w:t>intellectual</w:t>
      </w:r>
      <w:r w:rsidRPr="009F1CBF">
        <w:rPr>
          <w:rFonts w:asciiTheme="minorHAnsi" w:eastAsiaTheme="minorHAnsi" w:hAnsiTheme="minorHAnsi" w:cstheme="minorHAnsi"/>
          <w:lang w:val="en-GB" w:bidi="ar-LB"/>
        </w:rPr>
        <w:t xml:space="preserve"> disabilities. Females with other disabilities also fall victims to sexual harassment; they may be strictly confined to their homes where they may be treated as servants charged with </w:t>
      </w:r>
      <w:r w:rsidR="001D546B" w:rsidRPr="009F1CBF">
        <w:rPr>
          <w:rFonts w:asciiTheme="minorHAnsi" w:eastAsiaTheme="minorHAnsi" w:hAnsiTheme="minorHAnsi" w:cstheme="minorHAnsi"/>
          <w:lang w:val="en-GB" w:bidi="ar-LB"/>
        </w:rPr>
        <w:t>doing</w:t>
      </w:r>
      <w:r w:rsidRPr="009F1CBF">
        <w:rPr>
          <w:rFonts w:asciiTheme="minorHAnsi" w:eastAsiaTheme="minorHAnsi" w:hAnsiTheme="minorHAnsi" w:cstheme="minorHAnsi"/>
          <w:lang w:val="en-GB" w:bidi="ar-LB"/>
        </w:rPr>
        <w:t xml:space="preserve"> tedious house chores. </w:t>
      </w:r>
      <w:r w:rsidR="001D546B" w:rsidRPr="009F1CBF">
        <w:rPr>
          <w:rFonts w:asciiTheme="minorHAnsi" w:eastAsiaTheme="minorHAnsi" w:hAnsiTheme="minorHAnsi" w:cstheme="minorHAnsi"/>
          <w:lang w:val="en-GB" w:bidi="ar-LB"/>
        </w:rPr>
        <w:t xml:space="preserve">Families that have educated </w:t>
      </w:r>
      <w:r w:rsidRPr="009F1CBF">
        <w:rPr>
          <w:rFonts w:asciiTheme="minorHAnsi" w:eastAsiaTheme="minorHAnsi" w:hAnsiTheme="minorHAnsi" w:cstheme="minorHAnsi"/>
          <w:lang w:val="en-GB" w:bidi="ar-LB"/>
        </w:rPr>
        <w:t xml:space="preserve">females with disabilities may on average constitute around a third of the number of </w:t>
      </w:r>
      <w:r w:rsidR="001D546B" w:rsidRPr="009F1CBF">
        <w:rPr>
          <w:rFonts w:asciiTheme="minorHAnsi" w:eastAsiaTheme="minorHAnsi" w:hAnsiTheme="minorHAnsi" w:cstheme="minorHAnsi"/>
          <w:lang w:val="en-GB" w:bidi="ar-LB"/>
        </w:rPr>
        <w:t xml:space="preserve">educated </w:t>
      </w:r>
      <w:r w:rsidRPr="009F1CBF">
        <w:rPr>
          <w:rFonts w:asciiTheme="minorHAnsi" w:eastAsiaTheme="minorHAnsi" w:hAnsiTheme="minorHAnsi" w:cstheme="minorHAnsi"/>
          <w:lang w:val="en-GB" w:bidi="ar-LB"/>
        </w:rPr>
        <w:t xml:space="preserve">persons with disabilities. </w:t>
      </w:r>
      <w:r w:rsidR="005F67D0" w:rsidRPr="009F1CBF">
        <w:rPr>
          <w:rFonts w:asciiTheme="minorHAnsi" w:eastAsiaTheme="minorHAnsi" w:hAnsiTheme="minorHAnsi" w:cstheme="minorHAnsi"/>
          <w:lang w:val="en-GB" w:bidi="ar-LB"/>
        </w:rPr>
        <w:t>Under</w:t>
      </w:r>
      <w:r w:rsidRPr="009F1CBF">
        <w:rPr>
          <w:rFonts w:asciiTheme="minorHAnsi" w:eastAsiaTheme="minorHAnsi" w:hAnsiTheme="minorHAnsi" w:cstheme="minorHAnsi"/>
          <w:lang w:val="en-GB" w:bidi="ar-LB"/>
        </w:rPr>
        <w:t xml:space="preserve"> 20% of females with disabilities </w:t>
      </w:r>
      <w:r w:rsidR="001D546B" w:rsidRPr="009F1CBF">
        <w:rPr>
          <w:rFonts w:asciiTheme="minorHAnsi" w:eastAsiaTheme="minorHAnsi" w:hAnsiTheme="minorHAnsi" w:cstheme="minorHAnsi"/>
          <w:lang w:val="en-GB" w:bidi="ar-LB"/>
        </w:rPr>
        <w:t xml:space="preserve">in their </w:t>
      </w:r>
      <w:r w:rsidR="001D546B" w:rsidRPr="009F1CBF">
        <w:rPr>
          <w:rFonts w:asciiTheme="minorHAnsi" w:eastAsiaTheme="minorHAnsi" w:hAnsiTheme="minorHAnsi" w:cstheme="minorHAnsi"/>
          <w:lang w:val="en-GB" w:bidi="ar-LB"/>
        </w:rPr>
        <w:lastRenderedPageBreak/>
        <w:t xml:space="preserve">productive </w:t>
      </w:r>
      <w:r w:rsidRPr="009F1CBF">
        <w:rPr>
          <w:rFonts w:asciiTheme="minorHAnsi" w:eastAsiaTheme="minorHAnsi" w:hAnsiTheme="minorHAnsi" w:cstheme="minorHAnsi"/>
          <w:lang w:val="en-GB" w:bidi="ar-LB"/>
        </w:rPr>
        <w:t xml:space="preserve">age (18-64 years old) join the </w:t>
      </w:r>
      <w:r w:rsidR="0076111B" w:rsidRPr="009F1CBF">
        <w:rPr>
          <w:rFonts w:asciiTheme="minorHAnsi" w:eastAsiaTheme="minorHAnsi" w:hAnsiTheme="minorHAnsi" w:cstheme="minorHAnsi"/>
          <w:lang w:val="en-GB" w:bidi="ar-LB"/>
        </w:rPr>
        <w:t>labour</w:t>
      </w:r>
      <w:r w:rsidRPr="009F1CBF">
        <w:rPr>
          <w:rFonts w:asciiTheme="minorHAnsi" w:eastAsiaTheme="minorHAnsi" w:hAnsiTheme="minorHAnsi" w:cstheme="minorHAnsi"/>
          <w:lang w:val="en-GB" w:bidi="ar-LB"/>
        </w:rPr>
        <w:t xml:space="preserve"> market. Many of </w:t>
      </w:r>
      <w:r w:rsidR="00FD0DFB" w:rsidRPr="009F1CBF">
        <w:rPr>
          <w:rFonts w:asciiTheme="minorHAnsi" w:eastAsiaTheme="minorHAnsi" w:hAnsiTheme="minorHAnsi" w:cstheme="minorHAnsi"/>
          <w:lang w:val="en-GB" w:bidi="ar-LB"/>
        </w:rPr>
        <w:t>these</w:t>
      </w:r>
      <w:r w:rsidRPr="009F1CBF">
        <w:rPr>
          <w:rFonts w:asciiTheme="minorHAnsi" w:eastAsiaTheme="minorHAnsi" w:hAnsiTheme="minorHAnsi" w:cstheme="minorHAnsi"/>
          <w:lang w:val="en-GB" w:bidi="ar-LB"/>
        </w:rPr>
        <w:t xml:space="preserve"> working females are either informal workers or self-employed. Most Arab women are not equal to men in terms of inheritance. However, Arab females with disabilities are subject</w:t>
      </w:r>
      <w:r w:rsidR="001D546B" w:rsidRPr="009F1CBF">
        <w:rPr>
          <w:rFonts w:asciiTheme="minorHAnsi" w:eastAsiaTheme="minorHAnsi" w:hAnsiTheme="minorHAnsi" w:cstheme="minorHAnsi"/>
          <w:lang w:val="en-GB" w:bidi="ar-LB"/>
        </w:rPr>
        <w:t>ed</w:t>
      </w:r>
      <w:r w:rsidRPr="009F1CBF">
        <w:rPr>
          <w:rFonts w:asciiTheme="minorHAnsi" w:eastAsiaTheme="minorHAnsi" w:hAnsiTheme="minorHAnsi" w:cstheme="minorHAnsi"/>
          <w:lang w:val="en-GB" w:bidi="ar-LB"/>
        </w:rPr>
        <w:t xml:space="preserve"> to harsher cruelty in this respect.</w:t>
      </w:r>
      <w:r w:rsidR="001D546B" w:rsidRPr="009F1CBF">
        <w:rPr>
          <w:rFonts w:asciiTheme="minorHAnsi" w:eastAsiaTheme="minorHAnsi" w:hAnsiTheme="minorHAnsi" w:cstheme="minorHAnsi"/>
          <w:lang w:val="en-GB" w:bidi="ar-LB"/>
        </w:rPr>
        <w:t xml:space="preserve"> The Arab culture ordinarily requires male guardia</w:t>
      </w:r>
      <w:r w:rsidR="00F92D3E" w:rsidRPr="009F1CBF">
        <w:rPr>
          <w:rFonts w:asciiTheme="minorHAnsi" w:eastAsiaTheme="minorHAnsi" w:hAnsiTheme="minorHAnsi" w:cstheme="minorHAnsi"/>
          <w:lang w:val="en-GB" w:bidi="ar-LB"/>
        </w:rPr>
        <w:t>nship</w:t>
      </w:r>
      <w:r w:rsidR="001D546B" w:rsidRPr="009F1CBF">
        <w:rPr>
          <w:rFonts w:asciiTheme="minorHAnsi" w:eastAsiaTheme="minorHAnsi" w:hAnsiTheme="minorHAnsi" w:cstheme="minorHAnsi"/>
          <w:lang w:val="en-GB" w:bidi="ar-LB"/>
        </w:rPr>
        <w:t xml:space="preserve"> </w:t>
      </w:r>
      <w:r w:rsidR="00F92D3E" w:rsidRPr="009F1CBF">
        <w:rPr>
          <w:rFonts w:asciiTheme="minorHAnsi" w:eastAsiaTheme="minorHAnsi" w:hAnsiTheme="minorHAnsi" w:cstheme="minorHAnsi"/>
          <w:lang w:val="en-GB" w:bidi="ar-LB"/>
        </w:rPr>
        <w:t xml:space="preserve">over women or </w:t>
      </w:r>
      <w:r w:rsidR="001D546B" w:rsidRPr="009F1CBF">
        <w:rPr>
          <w:rFonts w:asciiTheme="minorHAnsi" w:eastAsiaTheme="minorHAnsi" w:hAnsiTheme="minorHAnsi" w:cstheme="minorHAnsi"/>
          <w:lang w:val="en-GB" w:bidi="ar-LB"/>
        </w:rPr>
        <w:t>chaperon</w:t>
      </w:r>
      <w:r w:rsidR="00F92D3E" w:rsidRPr="009F1CBF">
        <w:rPr>
          <w:rFonts w:asciiTheme="minorHAnsi" w:eastAsiaTheme="minorHAnsi" w:hAnsiTheme="minorHAnsi" w:cstheme="minorHAnsi"/>
          <w:lang w:val="en-GB" w:bidi="ar-LB"/>
        </w:rPr>
        <w:t>ing</w:t>
      </w:r>
      <w:r w:rsidR="001D546B" w:rsidRPr="009F1CBF">
        <w:rPr>
          <w:rFonts w:asciiTheme="minorHAnsi" w:eastAsiaTheme="minorHAnsi" w:hAnsiTheme="minorHAnsi" w:cstheme="minorHAnsi"/>
          <w:lang w:val="en-GB" w:bidi="ar-LB"/>
        </w:rPr>
        <w:t xml:space="preserve"> </w:t>
      </w:r>
      <w:r w:rsidR="00F92D3E" w:rsidRPr="009F1CBF">
        <w:rPr>
          <w:rFonts w:asciiTheme="minorHAnsi" w:eastAsiaTheme="minorHAnsi" w:hAnsiTheme="minorHAnsi" w:cstheme="minorHAnsi"/>
          <w:lang w:val="en-GB" w:bidi="ar-LB"/>
        </w:rPr>
        <w:t>by a male</w:t>
      </w:r>
      <w:r w:rsidR="001D546B" w:rsidRPr="009F1CBF">
        <w:rPr>
          <w:rFonts w:asciiTheme="minorHAnsi" w:eastAsiaTheme="minorHAnsi" w:hAnsiTheme="minorHAnsi" w:cstheme="minorHAnsi"/>
          <w:lang w:val="en-GB" w:bidi="ar-LB"/>
        </w:rPr>
        <w:t xml:space="preserve">. </w:t>
      </w:r>
      <w:r w:rsidR="00F92D3E" w:rsidRPr="009F1CBF">
        <w:rPr>
          <w:rFonts w:asciiTheme="minorHAnsi" w:eastAsiaTheme="minorHAnsi" w:hAnsiTheme="minorHAnsi" w:cstheme="minorHAnsi"/>
          <w:lang w:val="en-GB" w:bidi="ar-LB"/>
        </w:rPr>
        <w:t>Such guardians may be any male relative, not</w:t>
      </w:r>
      <w:r w:rsidR="009429FF" w:rsidRPr="009F1CBF">
        <w:rPr>
          <w:rFonts w:asciiTheme="minorHAnsi" w:eastAsiaTheme="minorHAnsi" w:hAnsiTheme="minorHAnsi" w:cstheme="minorHAnsi"/>
          <w:lang w:val="en-GB" w:bidi="ar-LB"/>
        </w:rPr>
        <w:t xml:space="preserve"> </w:t>
      </w:r>
      <w:r w:rsidR="00F92D3E" w:rsidRPr="009F1CBF">
        <w:rPr>
          <w:rFonts w:asciiTheme="minorHAnsi" w:eastAsiaTheme="minorHAnsi" w:hAnsiTheme="minorHAnsi" w:cstheme="minorHAnsi"/>
          <w:lang w:val="en-GB" w:bidi="ar-LB"/>
        </w:rPr>
        <w:t>just fathers and brothers. Moreover</w:t>
      </w:r>
      <w:r w:rsidRPr="009F1CBF">
        <w:rPr>
          <w:rFonts w:asciiTheme="minorHAnsi" w:eastAsiaTheme="minorHAnsi" w:hAnsiTheme="minorHAnsi" w:cstheme="minorHAnsi"/>
          <w:lang w:val="en-GB" w:bidi="ar-LB"/>
        </w:rPr>
        <w:t xml:space="preserve">, a majority of Arab females with disabilities </w:t>
      </w:r>
      <w:r w:rsidR="002B3B34" w:rsidRPr="009F1CBF">
        <w:rPr>
          <w:rFonts w:asciiTheme="minorHAnsi" w:eastAsiaTheme="minorHAnsi" w:hAnsiTheme="minorHAnsi" w:cstheme="minorHAnsi"/>
          <w:lang w:val="en-GB" w:bidi="ar-LB"/>
        </w:rPr>
        <w:t>don’t</w:t>
      </w:r>
      <w:r w:rsidRPr="009F1CBF">
        <w:rPr>
          <w:rFonts w:asciiTheme="minorHAnsi" w:eastAsiaTheme="minorHAnsi" w:hAnsiTheme="minorHAnsi" w:cstheme="minorHAnsi"/>
          <w:lang w:val="en-GB" w:bidi="ar-LB"/>
        </w:rPr>
        <w:t xml:space="preserve"> enjoy legal capacity. </w:t>
      </w:r>
      <w:r w:rsidR="00D1579E" w:rsidRPr="009F1CBF">
        <w:rPr>
          <w:rFonts w:asciiTheme="minorHAnsi" w:eastAsiaTheme="minorHAnsi" w:hAnsiTheme="minorHAnsi" w:cstheme="minorHAnsi"/>
          <w:lang w:val="en-GB" w:bidi="ar-LB"/>
        </w:rPr>
        <w:t xml:space="preserve">This </w:t>
      </w:r>
      <w:r w:rsidRPr="009F1CBF">
        <w:rPr>
          <w:rFonts w:asciiTheme="minorHAnsi" w:eastAsiaTheme="minorHAnsi" w:hAnsiTheme="minorHAnsi" w:cstheme="minorHAnsi"/>
          <w:lang w:val="en-GB" w:bidi="ar-LB"/>
        </w:rPr>
        <w:t xml:space="preserve">is the reality of </w:t>
      </w:r>
      <w:r w:rsidR="00F92D3E" w:rsidRPr="009F1CBF">
        <w:rPr>
          <w:rFonts w:asciiTheme="minorHAnsi" w:eastAsiaTheme="minorHAnsi" w:hAnsiTheme="minorHAnsi" w:cstheme="minorHAnsi"/>
          <w:lang w:val="en-GB" w:bidi="ar-LB"/>
        </w:rPr>
        <w:t xml:space="preserve">the </w:t>
      </w:r>
      <w:r w:rsidRPr="009F1CBF">
        <w:rPr>
          <w:rFonts w:asciiTheme="minorHAnsi" w:eastAsiaTheme="minorHAnsi" w:hAnsiTheme="minorHAnsi" w:cstheme="minorHAnsi"/>
          <w:lang w:val="en-GB" w:bidi="ar-LB"/>
        </w:rPr>
        <w:t>Arab female with disabilities</w:t>
      </w:r>
      <w:r w:rsidR="00F92D3E" w:rsidRPr="009F1CBF">
        <w:rPr>
          <w:rFonts w:asciiTheme="minorHAnsi" w:eastAsiaTheme="minorHAnsi" w:hAnsiTheme="minorHAnsi" w:cstheme="minorHAnsi"/>
          <w:lang w:val="en-GB" w:bidi="ar-LB"/>
        </w:rPr>
        <w:t>, too be contrasted with the aspirations of</w:t>
      </w:r>
      <w:r w:rsidRPr="009F1CBF">
        <w:rPr>
          <w:rFonts w:asciiTheme="minorHAnsi" w:eastAsiaTheme="minorHAnsi" w:hAnsiTheme="minorHAnsi" w:cstheme="minorHAnsi"/>
          <w:lang w:val="en-GB" w:bidi="ar-LB"/>
        </w:rPr>
        <w:t xml:space="preserve"> the CRPD. </w:t>
      </w:r>
      <w:r w:rsidR="00F92D3E" w:rsidRPr="009F1CBF">
        <w:rPr>
          <w:rFonts w:asciiTheme="minorHAnsi" w:eastAsiaTheme="minorHAnsi" w:hAnsiTheme="minorHAnsi" w:cstheme="minorHAnsi"/>
          <w:lang w:val="en-GB" w:bidi="ar-LB"/>
        </w:rPr>
        <w:t xml:space="preserve">How should they participate in the </w:t>
      </w:r>
      <w:r w:rsidR="00991B37" w:rsidRPr="009F1CBF">
        <w:rPr>
          <w:rFonts w:asciiTheme="minorHAnsi" w:eastAsiaTheme="minorHAnsi" w:hAnsiTheme="minorHAnsi" w:cstheme="minorHAnsi"/>
          <w:lang w:val="en-GB" w:bidi="ar-LB"/>
        </w:rPr>
        <w:t>implementation</w:t>
      </w:r>
      <w:r w:rsidR="00F92D3E" w:rsidRPr="009F1CBF">
        <w:rPr>
          <w:rFonts w:asciiTheme="minorHAnsi" w:eastAsiaTheme="minorHAnsi" w:hAnsiTheme="minorHAnsi" w:cstheme="minorHAnsi"/>
          <w:lang w:val="en-GB" w:bidi="ar-LB"/>
        </w:rPr>
        <w:t xml:space="preserve"> of</w:t>
      </w:r>
      <w:r w:rsidRPr="009F1CBF">
        <w:rPr>
          <w:rFonts w:asciiTheme="minorHAnsi" w:eastAsiaTheme="minorHAnsi" w:hAnsiTheme="minorHAnsi" w:cstheme="minorHAnsi"/>
          <w:lang w:val="en-GB" w:bidi="ar-LB"/>
        </w:rPr>
        <w:t xml:space="preserve"> </w:t>
      </w:r>
      <w:r w:rsidR="008451A1" w:rsidRPr="009F1CBF">
        <w:rPr>
          <w:rFonts w:asciiTheme="minorHAnsi" w:eastAsiaTheme="minorHAnsi" w:hAnsiTheme="minorHAnsi" w:cstheme="minorHAnsi"/>
          <w:lang w:val="en-GB" w:bidi="ar-LB"/>
        </w:rPr>
        <w:t xml:space="preserve">SDG </w:t>
      </w:r>
      <w:r w:rsidRPr="009F1CBF">
        <w:rPr>
          <w:rFonts w:asciiTheme="minorHAnsi" w:eastAsiaTheme="minorHAnsi" w:hAnsiTheme="minorHAnsi" w:cstheme="minorHAnsi"/>
          <w:lang w:val="en-GB" w:bidi="ar-LB"/>
        </w:rPr>
        <w:t>5?</w:t>
      </w:r>
    </w:p>
    <w:p w:rsidR="00786C55" w:rsidRPr="009F1CBF" w:rsidRDefault="00991B37"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Frankly</w:t>
      </w:r>
      <w:r w:rsidR="00134A20" w:rsidRPr="009F1CBF">
        <w:rPr>
          <w:rFonts w:asciiTheme="minorHAnsi" w:hAnsiTheme="minorHAnsi" w:cstheme="minorHAnsi"/>
          <w:lang w:val="en-GB"/>
        </w:rPr>
        <w:t xml:space="preserve">, gender equality is </w:t>
      </w:r>
      <w:r w:rsidRPr="009F1CBF">
        <w:rPr>
          <w:rFonts w:asciiTheme="minorHAnsi" w:hAnsiTheme="minorHAnsi" w:cstheme="minorHAnsi"/>
          <w:lang w:val="en-GB"/>
        </w:rPr>
        <w:t>an ideal</w:t>
      </w:r>
      <w:r w:rsidR="00134A20" w:rsidRPr="009F1CBF">
        <w:rPr>
          <w:rFonts w:asciiTheme="minorHAnsi" w:hAnsiTheme="minorHAnsi" w:cstheme="minorHAnsi"/>
          <w:lang w:val="en-GB"/>
        </w:rPr>
        <w:t xml:space="preserve"> that is far from being achieved in the </w:t>
      </w:r>
      <w:r w:rsidRPr="009F1CBF">
        <w:rPr>
          <w:rFonts w:asciiTheme="minorHAnsi" w:hAnsiTheme="minorHAnsi" w:cstheme="minorHAnsi"/>
          <w:lang w:val="en-GB"/>
        </w:rPr>
        <w:t xml:space="preserve">Arab </w:t>
      </w:r>
      <w:r w:rsidR="00134A20" w:rsidRPr="009F1CBF">
        <w:rPr>
          <w:rFonts w:asciiTheme="minorHAnsi" w:hAnsiTheme="minorHAnsi" w:cstheme="minorHAnsi"/>
          <w:lang w:val="en-GB"/>
        </w:rPr>
        <w:t>region.</w:t>
      </w:r>
      <w:r w:rsidR="00134A20" w:rsidRPr="009F1CBF" w:rsidDel="00134A20">
        <w:rPr>
          <w:rFonts w:asciiTheme="minorHAnsi" w:hAnsiTheme="minorHAnsi" w:cstheme="minorHAnsi"/>
          <w:lang w:val="en-GB"/>
        </w:rPr>
        <w:t xml:space="preserve"> </w:t>
      </w:r>
      <w:r w:rsidR="00BA599A" w:rsidRPr="009F1CBF">
        <w:rPr>
          <w:rFonts w:asciiTheme="minorHAnsi" w:hAnsiTheme="minorHAnsi" w:cstheme="minorHAnsi"/>
          <w:lang w:val="en-GB"/>
        </w:rPr>
        <w:t>For starters</w:t>
      </w:r>
      <w:r w:rsidR="001337F8" w:rsidRPr="009F1CBF">
        <w:rPr>
          <w:rFonts w:asciiTheme="minorHAnsi" w:hAnsiTheme="minorHAnsi" w:cstheme="minorHAnsi"/>
          <w:lang w:val="en-GB"/>
        </w:rPr>
        <w:t xml:space="preserve">, women </w:t>
      </w:r>
      <w:r w:rsidR="00846406" w:rsidRPr="009F1CBF">
        <w:rPr>
          <w:rFonts w:asciiTheme="minorHAnsi" w:hAnsiTheme="minorHAnsi" w:cstheme="minorHAnsi"/>
          <w:lang w:val="en-GB"/>
        </w:rPr>
        <w:t xml:space="preserve">are </w:t>
      </w:r>
      <w:r w:rsidR="00A9707B" w:rsidRPr="009F1CBF">
        <w:rPr>
          <w:rFonts w:asciiTheme="minorHAnsi" w:hAnsiTheme="minorHAnsi" w:cstheme="minorHAnsi"/>
          <w:lang w:val="en-GB"/>
        </w:rPr>
        <w:t>mostly</w:t>
      </w:r>
      <w:r w:rsidR="007044DC" w:rsidRPr="009F1CBF">
        <w:rPr>
          <w:rFonts w:asciiTheme="minorHAnsi" w:hAnsiTheme="minorHAnsi" w:cstheme="minorHAnsi"/>
          <w:lang w:val="en-GB"/>
        </w:rPr>
        <w:t xml:space="preserve"> </w:t>
      </w:r>
      <w:r w:rsidR="001337F8" w:rsidRPr="009F1CBF">
        <w:rPr>
          <w:rFonts w:asciiTheme="minorHAnsi" w:hAnsiTheme="minorHAnsi" w:cstheme="minorHAnsi"/>
          <w:lang w:val="en-GB"/>
        </w:rPr>
        <w:t>housebound</w:t>
      </w:r>
      <w:r w:rsidR="00846406" w:rsidRPr="009F1CBF">
        <w:rPr>
          <w:rFonts w:asciiTheme="minorHAnsi" w:hAnsiTheme="minorHAnsi" w:cstheme="minorHAnsi"/>
          <w:lang w:val="en-GB"/>
        </w:rPr>
        <w:t>.</w:t>
      </w:r>
      <w:r w:rsidR="009429FF" w:rsidRPr="009F1CBF">
        <w:rPr>
          <w:rFonts w:asciiTheme="minorHAnsi" w:hAnsiTheme="minorHAnsi" w:cstheme="minorHAnsi"/>
          <w:lang w:val="en-GB"/>
        </w:rPr>
        <w:t xml:space="preserve"> </w:t>
      </w:r>
      <w:r w:rsidR="00846406" w:rsidRPr="009F1CBF">
        <w:rPr>
          <w:rFonts w:asciiTheme="minorHAnsi" w:hAnsiTheme="minorHAnsi" w:cstheme="minorHAnsi"/>
          <w:lang w:val="en-GB"/>
        </w:rPr>
        <w:t xml:space="preserve">A large proportion of women in the </w:t>
      </w:r>
      <w:r w:rsidR="00064419" w:rsidRPr="009F1CBF">
        <w:rPr>
          <w:rFonts w:asciiTheme="minorHAnsi" w:hAnsiTheme="minorHAnsi" w:cstheme="minorHAnsi"/>
          <w:lang w:val="en-GB"/>
        </w:rPr>
        <w:t xml:space="preserve">surveyed </w:t>
      </w:r>
      <w:r w:rsidR="00846406" w:rsidRPr="009F1CBF">
        <w:rPr>
          <w:rFonts w:asciiTheme="minorHAnsi" w:hAnsiTheme="minorHAnsi" w:cstheme="minorHAnsi"/>
          <w:lang w:val="en-GB"/>
        </w:rPr>
        <w:t xml:space="preserve">Arab countries </w:t>
      </w:r>
      <w:r w:rsidR="002B3B34" w:rsidRPr="009F1CBF">
        <w:rPr>
          <w:rFonts w:asciiTheme="minorHAnsi" w:hAnsiTheme="minorHAnsi" w:cstheme="minorHAnsi"/>
          <w:lang w:val="en-GB"/>
        </w:rPr>
        <w:t>don’t</w:t>
      </w:r>
      <w:r w:rsidR="00846406" w:rsidRPr="009F1CBF">
        <w:rPr>
          <w:rFonts w:asciiTheme="minorHAnsi" w:hAnsiTheme="minorHAnsi" w:cstheme="minorHAnsi"/>
          <w:lang w:val="en-GB"/>
        </w:rPr>
        <w:t xml:space="preserve"> attend schools.</w:t>
      </w:r>
      <w:r w:rsidR="009429FF" w:rsidRPr="009F1CBF">
        <w:rPr>
          <w:rFonts w:asciiTheme="minorHAnsi" w:hAnsiTheme="minorHAnsi" w:cstheme="minorHAnsi"/>
          <w:lang w:val="en-GB"/>
        </w:rPr>
        <w:t xml:space="preserve"> </w:t>
      </w:r>
      <w:r w:rsidR="00BA599A" w:rsidRPr="009F1CBF">
        <w:rPr>
          <w:rFonts w:asciiTheme="minorHAnsi" w:hAnsiTheme="minorHAnsi" w:cstheme="minorHAnsi"/>
          <w:lang w:val="en-GB"/>
        </w:rPr>
        <w:t xml:space="preserve">Then, for a large percentage of Arab women, their </w:t>
      </w:r>
      <w:r w:rsidR="00846406" w:rsidRPr="009F1CBF">
        <w:rPr>
          <w:rFonts w:asciiTheme="minorHAnsi" w:hAnsiTheme="minorHAnsi" w:cstheme="minorHAnsi"/>
          <w:lang w:val="en-GB"/>
        </w:rPr>
        <w:t xml:space="preserve">basic skills are limited to </w:t>
      </w:r>
      <w:r w:rsidR="00BA599A" w:rsidRPr="009F1CBF">
        <w:rPr>
          <w:rFonts w:asciiTheme="minorHAnsi" w:hAnsiTheme="minorHAnsi" w:cstheme="minorHAnsi"/>
          <w:lang w:val="en-GB"/>
        </w:rPr>
        <w:t>housework</w:t>
      </w:r>
      <w:r w:rsidR="00846406" w:rsidRPr="009F1CBF">
        <w:rPr>
          <w:rFonts w:asciiTheme="minorHAnsi" w:hAnsiTheme="minorHAnsi" w:cstheme="minorHAnsi"/>
          <w:lang w:val="en-GB"/>
        </w:rPr>
        <w:t xml:space="preserve"> and domestic service.</w:t>
      </w:r>
      <w:r w:rsidR="009429FF" w:rsidRPr="009F1CBF">
        <w:rPr>
          <w:rFonts w:asciiTheme="minorHAnsi" w:hAnsiTheme="minorHAnsi" w:cstheme="minorHAnsi"/>
          <w:lang w:val="en-GB"/>
        </w:rPr>
        <w:t xml:space="preserve"> </w:t>
      </w:r>
      <w:r w:rsidR="00846406" w:rsidRPr="009F1CBF">
        <w:rPr>
          <w:rFonts w:asciiTheme="minorHAnsi" w:hAnsiTheme="minorHAnsi" w:cstheme="minorHAnsi"/>
          <w:lang w:val="en-GB"/>
        </w:rPr>
        <w:t xml:space="preserve">The majority of </w:t>
      </w:r>
      <w:r w:rsidR="00FD0DFB" w:rsidRPr="009F1CBF">
        <w:rPr>
          <w:rFonts w:asciiTheme="minorHAnsi" w:hAnsiTheme="minorHAnsi" w:cstheme="minorHAnsi"/>
          <w:lang w:val="en-GB"/>
        </w:rPr>
        <w:t>these</w:t>
      </w:r>
      <w:r w:rsidR="007044DC" w:rsidRPr="009F1CBF">
        <w:rPr>
          <w:rFonts w:asciiTheme="minorHAnsi" w:hAnsiTheme="minorHAnsi" w:cstheme="minorHAnsi"/>
          <w:lang w:val="en-GB"/>
        </w:rPr>
        <w:t xml:space="preserve"> </w:t>
      </w:r>
      <w:r w:rsidR="00846406" w:rsidRPr="009F1CBF">
        <w:rPr>
          <w:rFonts w:asciiTheme="minorHAnsi" w:hAnsiTheme="minorHAnsi" w:cstheme="minorHAnsi"/>
          <w:lang w:val="en-GB"/>
        </w:rPr>
        <w:t>women have never exercised real self-governance and personal financial management.</w:t>
      </w:r>
      <w:r w:rsidR="009429FF" w:rsidRPr="009F1CBF">
        <w:rPr>
          <w:rFonts w:asciiTheme="minorHAnsi" w:hAnsiTheme="minorHAnsi" w:cstheme="minorHAnsi"/>
          <w:lang w:val="en-GB"/>
        </w:rPr>
        <w:t xml:space="preserve"> </w:t>
      </w:r>
      <w:r w:rsidR="00846406" w:rsidRPr="009F1CBF">
        <w:rPr>
          <w:rFonts w:asciiTheme="minorHAnsi" w:hAnsiTheme="minorHAnsi" w:cstheme="minorHAnsi"/>
          <w:lang w:val="en-GB"/>
        </w:rPr>
        <w:t xml:space="preserve">They </w:t>
      </w:r>
      <w:r w:rsidR="002B3B34" w:rsidRPr="009F1CBF">
        <w:rPr>
          <w:rFonts w:asciiTheme="minorHAnsi" w:hAnsiTheme="minorHAnsi" w:cstheme="minorHAnsi"/>
          <w:lang w:val="en-GB"/>
        </w:rPr>
        <w:t>don’t</w:t>
      </w:r>
      <w:r w:rsidR="00846406" w:rsidRPr="009F1CBF">
        <w:rPr>
          <w:rFonts w:asciiTheme="minorHAnsi" w:hAnsiTheme="minorHAnsi" w:cstheme="minorHAnsi"/>
          <w:lang w:val="en-GB"/>
        </w:rPr>
        <w:t xml:space="preserve"> have any real-life experience outside the boundaries of their households.</w:t>
      </w:r>
      <w:r w:rsidR="009429FF" w:rsidRPr="009F1CBF">
        <w:rPr>
          <w:rFonts w:asciiTheme="minorHAnsi" w:hAnsiTheme="minorHAnsi" w:cstheme="minorHAnsi"/>
          <w:lang w:val="en-GB"/>
        </w:rPr>
        <w:t xml:space="preserve"> </w:t>
      </w:r>
      <w:r w:rsidR="00846406" w:rsidRPr="009F1CBF">
        <w:rPr>
          <w:rFonts w:asciiTheme="minorHAnsi" w:hAnsiTheme="minorHAnsi" w:cstheme="minorHAnsi"/>
          <w:lang w:val="en-GB"/>
        </w:rPr>
        <w:t xml:space="preserve">In the case of women with disabilities, the situation seems </w:t>
      </w:r>
      <w:r w:rsidR="00BA599A" w:rsidRPr="009F1CBF">
        <w:rPr>
          <w:rFonts w:asciiTheme="minorHAnsi" w:hAnsiTheme="minorHAnsi" w:cstheme="minorHAnsi"/>
          <w:lang w:val="en-GB"/>
        </w:rPr>
        <w:t>graver.</w:t>
      </w:r>
      <w:r w:rsidR="00846406" w:rsidRPr="009F1CBF">
        <w:rPr>
          <w:rFonts w:asciiTheme="minorHAnsi" w:hAnsiTheme="minorHAnsi" w:cstheme="minorHAnsi"/>
          <w:lang w:val="en-GB"/>
        </w:rPr>
        <w:t xml:space="preserve"> Women and girls with disabilities are subject to double discrimination.</w:t>
      </w:r>
      <w:r w:rsidR="009429FF" w:rsidRPr="009F1CBF">
        <w:rPr>
          <w:rFonts w:asciiTheme="minorHAnsi" w:hAnsiTheme="minorHAnsi" w:cstheme="minorHAnsi"/>
          <w:lang w:val="en-GB"/>
        </w:rPr>
        <w:t xml:space="preserve"> </w:t>
      </w:r>
      <w:r w:rsidR="00846406" w:rsidRPr="009F1CBF">
        <w:rPr>
          <w:rFonts w:asciiTheme="minorHAnsi" w:hAnsiTheme="minorHAnsi" w:cstheme="minorHAnsi"/>
          <w:lang w:val="en-GB"/>
        </w:rPr>
        <w:t xml:space="preserve">They also </w:t>
      </w:r>
      <w:r w:rsidR="002B3B34" w:rsidRPr="009F1CBF">
        <w:rPr>
          <w:rFonts w:asciiTheme="minorHAnsi" w:hAnsiTheme="minorHAnsi" w:cstheme="minorHAnsi"/>
          <w:lang w:val="en-GB"/>
        </w:rPr>
        <w:t>don’t</w:t>
      </w:r>
      <w:r w:rsidR="00846406" w:rsidRPr="009F1CBF">
        <w:rPr>
          <w:rFonts w:asciiTheme="minorHAnsi" w:hAnsiTheme="minorHAnsi" w:cstheme="minorHAnsi"/>
          <w:lang w:val="en-GB"/>
        </w:rPr>
        <w:t xml:space="preserve"> </w:t>
      </w:r>
      <w:r w:rsidR="0041227D" w:rsidRPr="009F1CBF">
        <w:rPr>
          <w:rFonts w:asciiTheme="minorHAnsi" w:hAnsiTheme="minorHAnsi" w:cstheme="minorHAnsi"/>
          <w:lang w:val="en-GB"/>
        </w:rPr>
        <w:t>stand for</w:t>
      </w:r>
      <w:r w:rsidR="00846406" w:rsidRPr="009F1CBF">
        <w:rPr>
          <w:rFonts w:asciiTheme="minorHAnsi" w:hAnsiTheme="minorHAnsi" w:cstheme="minorHAnsi"/>
          <w:lang w:val="en-GB"/>
        </w:rPr>
        <w:t xml:space="preserve"> or </w:t>
      </w:r>
      <w:r w:rsidR="00BA599A" w:rsidRPr="009F1CBF">
        <w:rPr>
          <w:rFonts w:asciiTheme="minorHAnsi" w:hAnsiTheme="minorHAnsi" w:cstheme="minorHAnsi"/>
          <w:lang w:val="en-GB"/>
        </w:rPr>
        <w:t xml:space="preserve">get </w:t>
      </w:r>
      <w:r w:rsidR="00846406" w:rsidRPr="009F1CBF">
        <w:rPr>
          <w:rFonts w:asciiTheme="minorHAnsi" w:hAnsiTheme="minorHAnsi" w:cstheme="minorHAnsi"/>
          <w:lang w:val="en-GB"/>
        </w:rPr>
        <w:t xml:space="preserve">considered </w:t>
      </w:r>
      <w:r w:rsidR="00BA599A" w:rsidRPr="009F1CBF">
        <w:rPr>
          <w:rFonts w:asciiTheme="minorHAnsi" w:hAnsiTheme="minorHAnsi" w:cstheme="minorHAnsi"/>
          <w:lang w:val="en-GB"/>
        </w:rPr>
        <w:t>for</w:t>
      </w:r>
      <w:r w:rsidR="00846406" w:rsidRPr="009F1CBF">
        <w:rPr>
          <w:rFonts w:asciiTheme="minorHAnsi" w:hAnsiTheme="minorHAnsi" w:cstheme="minorHAnsi"/>
          <w:lang w:val="en-GB"/>
        </w:rPr>
        <w:t xml:space="preserve"> </w:t>
      </w:r>
      <w:r w:rsidR="00B745DE" w:rsidRPr="009F1CBF">
        <w:rPr>
          <w:rFonts w:asciiTheme="minorHAnsi" w:hAnsiTheme="minorHAnsi" w:cstheme="minorHAnsi"/>
          <w:lang w:val="en-GB"/>
        </w:rPr>
        <w:t>OPD</w:t>
      </w:r>
      <w:r w:rsidR="00846406" w:rsidRPr="009F1CBF">
        <w:rPr>
          <w:rFonts w:asciiTheme="minorHAnsi" w:hAnsiTheme="minorHAnsi" w:cstheme="minorHAnsi"/>
          <w:lang w:val="en-GB"/>
        </w:rPr>
        <w:t xml:space="preserve"> leadership</w:t>
      </w:r>
      <w:r w:rsidR="00BA599A" w:rsidRPr="009F1CBF">
        <w:rPr>
          <w:rFonts w:asciiTheme="minorHAnsi" w:hAnsiTheme="minorHAnsi" w:cstheme="minorHAnsi"/>
          <w:lang w:val="en-GB"/>
        </w:rPr>
        <w:t xml:space="preserve"> positions</w:t>
      </w:r>
      <w:r w:rsidR="00846406" w:rsidRPr="009F1CBF">
        <w:rPr>
          <w:rFonts w:asciiTheme="minorHAnsi" w:hAnsiTheme="minorHAnsi" w:cstheme="minorHAnsi"/>
          <w:lang w:val="en-GB"/>
        </w:rPr>
        <w:t>, except in rare cases.</w:t>
      </w:r>
      <w:r w:rsidR="009429FF" w:rsidRPr="009F1CBF">
        <w:rPr>
          <w:rFonts w:asciiTheme="minorHAnsi" w:hAnsiTheme="minorHAnsi" w:cstheme="minorHAnsi"/>
          <w:lang w:val="en-GB"/>
        </w:rPr>
        <w:t xml:space="preserve"> </w:t>
      </w:r>
      <w:r w:rsidR="00846406" w:rsidRPr="009F1CBF">
        <w:rPr>
          <w:rFonts w:asciiTheme="minorHAnsi" w:hAnsiTheme="minorHAnsi" w:cstheme="minorHAnsi"/>
          <w:lang w:val="en-GB"/>
        </w:rPr>
        <w:t xml:space="preserve">They are basically deprived of </w:t>
      </w:r>
      <w:r w:rsidR="00BA599A" w:rsidRPr="009F1CBF">
        <w:rPr>
          <w:rFonts w:asciiTheme="minorHAnsi" w:hAnsiTheme="minorHAnsi" w:cstheme="minorHAnsi"/>
          <w:lang w:val="en-GB"/>
        </w:rPr>
        <w:t>education</w:t>
      </w:r>
      <w:r w:rsidR="00846406" w:rsidRPr="009F1CBF">
        <w:rPr>
          <w:rFonts w:asciiTheme="minorHAnsi" w:hAnsiTheme="minorHAnsi" w:cstheme="minorHAnsi"/>
          <w:lang w:val="en-GB"/>
        </w:rPr>
        <w:t xml:space="preserve">, and rarely do they </w:t>
      </w:r>
      <w:r w:rsidR="00BA599A" w:rsidRPr="009F1CBF">
        <w:rPr>
          <w:rFonts w:asciiTheme="minorHAnsi" w:hAnsiTheme="minorHAnsi" w:cstheme="minorHAnsi"/>
          <w:lang w:val="en-GB"/>
        </w:rPr>
        <w:t xml:space="preserve">get </w:t>
      </w:r>
      <w:r w:rsidR="00846406" w:rsidRPr="009F1CBF">
        <w:rPr>
          <w:rFonts w:asciiTheme="minorHAnsi" w:hAnsiTheme="minorHAnsi" w:cstheme="minorHAnsi"/>
          <w:lang w:val="en-GB"/>
        </w:rPr>
        <w:t>employ</w:t>
      </w:r>
      <w:r w:rsidR="00BA599A" w:rsidRPr="009F1CBF">
        <w:rPr>
          <w:rFonts w:asciiTheme="minorHAnsi" w:hAnsiTheme="minorHAnsi" w:cstheme="minorHAnsi"/>
          <w:lang w:val="en-GB"/>
        </w:rPr>
        <w:t>ed</w:t>
      </w:r>
      <w:r w:rsidR="00846406" w:rsidRPr="009F1CBF">
        <w:rPr>
          <w:rFonts w:asciiTheme="minorHAnsi" w:hAnsiTheme="minorHAnsi" w:cstheme="minorHAnsi"/>
          <w:lang w:val="en-GB"/>
        </w:rPr>
        <w:t>.</w:t>
      </w:r>
      <w:r w:rsidR="009429FF" w:rsidRPr="009F1CBF">
        <w:rPr>
          <w:rFonts w:asciiTheme="minorHAnsi" w:hAnsiTheme="minorHAnsi" w:cstheme="minorHAnsi"/>
          <w:lang w:val="en-GB"/>
        </w:rPr>
        <w:t xml:space="preserve"> </w:t>
      </w:r>
      <w:r w:rsidR="00BA599A" w:rsidRPr="009F1CBF">
        <w:rPr>
          <w:rFonts w:asciiTheme="minorHAnsi" w:hAnsiTheme="minorHAnsi" w:cstheme="minorHAnsi"/>
          <w:lang w:val="en-GB"/>
        </w:rPr>
        <w:t xml:space="preserve">The list of </w:t>
      </w:r>
      <w:r w:rsidR="00846406" w:rsidRPr="009F1CBF">
        <w:rPr>
          <w:rFonts w:asciiTheme="minorHAnsi" w:hAnsiTheme="minorHAnsi" w:cstheme="minorHAnsi"/>
          <w:lang w:val="en-GB"/>
        </w:rPr>
        <w:t xml:space="preserve">inequalities </w:t>
      </w:r>
      <w:r w:rsidR="00BA599A" w:rsidRPr="009F1CBF">
        <w:rPr>
          <w:rFonts w:asciiTheme="minorHAnsi" w:hAnsiTheme="minorHAnsi" w:cstheme="minorHAnsi"/>
          <w:lang w:val="en-GB"/>
        </w:rPr>
        <w:t>and</w:t>
      </w:r>
      <w:r w:rsidR="009429FF" w:rsidRPr="009F1CBF">
        <w:rPr>
          <w:rFonts w:asciiTheme="minorHAnsi" w:hAnsiTheme="minorHAnsi" w:cstheme="minorHAnsi"/>
          <w:lang w:val="en-GB"/>
        </w:rPr>
        <w:t xml:space="preserve"> </w:t>
      </w:r>
      <w:r w:rsidR="00427A1A" w:rsidRPr="009F1CBF">
        <w:rPr>
          <w:rFonts w:asciiTheme="minorHAnsi" w:hAnsiTheme="minorHAnsi" w:cstheme="minorHAnsi"/>
          <w:lang w:val="en-GB"/>
        </w:rPr>
        <w:t>miserable</w:t>
      </w:r>
      <w:r w:rsidR="00846406" w:rsidRPr="009F1CBF">
        <w:rPr>
          <w:rFonts w:asciiTheme="minorHAnsi" w:hAnsiTheme="minorHAnsi" w:cstheme="minorHAnsi"/>
          <w:lang w:val="en-GB"/>
        </w:rPr>
        <w:t xml:space="preserve"> </w:t>
      </w:r>
      <w:r w:rsidR="00BA599A" w:rsidRPr="009F1CBF">
        <w:rPr>
          <w:rFonts w:asciiTheme="minorHAnsi" w:hAnsiTheme="minorHAnsi" w:cstheme="minorHAnsi"/>
          <w:lang w:val="en-GB"/>
        </w:rPr>
        <w:t xml:space="preserve">living </w:t>
      </w:r>
      <w:r w:rsidR="00846406" w:rsidRPr="009F1CBF">
        <w:rPr>
          <w:rFonts w:asciiTheme="minorHAnsi" w:hAnsiTheme="minorHAnsi" w:cstheme="minorHAnsi"/>
          <w:lang w:val="en-GB"/>
        </w:rPr>
        <w:t xml:space="preserve">conditions </w:t>
      </w:r>
      <w:r w:rsidR="00BA599A" w:rsidRPr="009F1CBF">
        <w:rPr>
          <w:rFonts w:asciiTheme="minorHAnsi" w:hAnsiTheme="minorHAnsi" w:cstheme="minorHAnsi"/>
          <w:lang w:val="en-GB"/>
        </w:rPr>
        <w:t xml:space="preserve">that the vast majority of these women </w:t>
      </w:r>
      <w:r w:rsidR="00846406" w:rsidRPr="009F1CBF">
        <w:rPr>
          <w:rFonts w:asciiTheme="minorHAnsi" w:hAnsiTheme="minorHAnsi" w:cstheme="minorHAnsi"/>
          <w:lang w:val="en-GB"/>
        </w:rPr>
        <w:t>suffer</w:t>
      </w:r>
      <w:r w:rsidR="00BA599A" w:rsidRPr="009F1CBF">
        <w:rPr>
          <w:rFonts w:asciiTheme="minorHAnsi" w:hAnsiTheme="minorHAnsi" w:cstheme="minorHAnsi"/>
          <w:lang w:val="en-GB"/>
        </w:rPr>
        <w:t xml:space="preserve"> goes on and on</w:t>
      </w:r>
      <w:r w:rsidR="00846406" w:rsidRPr="009F1CBF">
        <w:rPr>
          <w:rFonts w:asciiTheme="minorHAnsi" w:hAnsiTheme="minorHAnsi" w:cstheme="minorHAnsi"/>
          <w:lang w:val="en-GB"/>
        </w:rPr>
        <w:t>.</w:t>
      </w:r>
    </w:p>
    <w:p w:rsidR="00786C55" w:rsidRPr="009F1CBF" w:rsidRDefault="00B53DE1"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Disability-related</w:t>
      </w:r>
      <w:r w:rsidR="00746B34" w:rsidRPr="009F1CBF">
        <w:rPr>
          <w:rFonts w:asciiTheme="minorHAnsi" w:hAnsiTheme="minorHAnsi" w:cstheme="minorHAnsi"/>
          <w:lang w:val="en-GB"/>
        </w:rPr>
        <w:t xml:space="preserve"> </w:t>
      </w:r>
      <w:r w:rsidRPr="009F1CBF">
        <w:rPr>
          <w:rFonts w:asciiTheme="minorHAnsi" w:hAnsiTheme="minorHAnsi" w:cstheme="minorHAnsi"/>
          <w:lang w:val="en-GB"/>
        </w:rPr>
        <w:t xml:space="preserve">literature in the Arab language may reveal that Arab </w:t>
      </w:r>
      <w:r w:rsidR="00A3685F" w:rsidRPr="009F1CBF">
        <w:rPr>
          <w:rFonts w:asciiTheme="minorHAnsi" w:hAnsiTheme="minorHAnsi" w:cstheme="minorHAnsi"/>
          <w:lang w:val="en-GB"/>
        </w:rPr>
        <w:t xml:space="preserve">women </w:t>
      </w:r>
      <w:r w:rsidRPr="009F1CBF">
        <w:rPr>
          <w:rFonts w:asciiTheme="minorHAnsi" w:hAnsiTheme="minorHAnsi" w:cstheme="minorHAnsi"/>
          <w:lang w:val="en-GB"/>
        </w:rPr>
        <w:t xml:space="preserve">with disabilities are exposed to double </w:t>
      </w:r>
      <w:r w:rsidR="00826F0A" w:rsidRPr="009F1CBF">
        <w:rPr>
          <w:rFonts w:asciiTheme="minorHAnsi" w:hAnsiTheme="minorHAnsi" w:cstheme="minorHAnsi"/>
          <w:lang w:val="en-GB"/>
        </w:rPr>
        <w:t xml:space="preserve">discrimination. </w:t>
      </w:r>
      <w:r w:rsidR="000F0DAA" w:rsidRPr="009F1CBF">
        <w:rPr>
          <w:rFonts w:asciiTheme="minorHAnsi" w:hAnsiTheme="minorHAnsi" w:cstheme="minorHAnsi"/>
          <w:lang w:val="en-GB"/>
        </w:rPr>
        <w:t>They are also vulnerable to negligence, marginal</w:t>
      </w:r>
      <w:r w:rsidR="00AD1D8C" w:rsidRPr="009F1CBF">
        <w:rPr>
          <w:rFonts w:asciiTheme="minorHAnsi" w:hAnsiTheme="minorHAnsi" w:cstheme="minorHAnsi"/>
          <w:lang w:val="en-GB"/>
        </w:rPr>
        <w:t>is</w:t>
      </w:r>
      <w:r w:rsidR="000F0DAA" w:rsidRPr="009F1CBF">
        <w:rPr>
          <w:rFonts w:asciiTheme="minorHAnsi" w:hAnsiTheme="minorHAnsi" w:cstheme="minorHAnsi"/>
          <w:lang w:val="en-GB"/>
        </w:rPr>
        <w:t xml:space="preserve">ation and exclusion. </w:t>
      </w:r>
      <w:r w:rsidR="00D8467A" w:rsidRPr="009F1CBF">
        <w:rPr>
          <w:rFonts w:asciiTheme="minorHAnsi" w:hAnsiTheme="minorHAnsi" w:cstheme="minorHAnsi"/>
          <w:lang w:val="en-GB"/>
        </w:rPr>
        <w:t xml:space="preserve">Yet, </w:t>
      </w:r>
      <w:r w:rsidR="00706F5A" w:rsidRPr="009F1CBF">
        <w:rPr>
          <w:rFonts w:asciiTheme="minorHAnsi" w:hAnsiTheme="minorHAnsi" w:cstheme="minorHAnsi"/>
          <w:lang w:val="en-GB"/>
        </w:rPr>
        <w:t xml:space="preserve">a </w:t>
      </w:r>
      <w:r w:rsidR="00D8467A" w:rsidRPr="009F1CBF">
        <w:rPr>
          <w:rFonts w:asciiTheme="minorHAnsi" w:hAnsiTheme="minorHAnsi" w:cstheme="minorHAnsi"/>
          <w:lang w:val="en-GB"/>
        </w:rPr>
        <w:t>sm</w:t>
      </w:r>
      <w:r w:rsidR="00706F5A" w:rsidRPr="009F1CBF">
        <w:rPr>
          <w:rFonts w:asciiTheme="minorHAnsi" w:hAnsiTheme="minorHAnsi" w:cstheme="minorHAnsi"/>
          <w:lang w:val="en-GB"/>
        </w:rPr>
        <w:t>all numb</w:t>
      </w:r>
      <w:r w:rsidR="00D8467A" w:rsidRPr="009F1CBF">
        <w:rPr>
          <w:rFonts w:asciiTheme="minorHAnsi" w:hAnsiTheme="minorHAnsi" w:cstheme="minorHAnsi"/>
          <w:lang w:val="en-GB"/>
        </w:rPr>
        <w:t>e</w:t>
      </w:r>
      <w:r w:rsidR="00706F5A" w:rsidRPr="009F1CBF">
        <w:rPr>
          <w:rFonts w:asciiTheme="minorHAnsi" w:hAnsiTheme="minorHAnsi" w:cstheme="minorHAnsi"/>
          <w:lang w:val="en-GB"/>
        </w:rPr>
        <w:t>r</w:t>
      </w:r>
      <w:r w:rsidR="00D8467A" w:rsidRPr="009F1CBF">
        <w:rPr>
          <w:rFonts w:asciiTheme="minorHAnsi" w:hAnsiTheme="minorHAnsi" w:cstheme="minorHAnsi"/>
          <w:lang w:val="en-GB"/>
        </w:rPr>
        <w:t xml:space="preserve"> </w:t>
      </w:r>
      <w:r w:rsidR="00706F5A" w:rsidRPr="009F1CBF">
        <w:rPr>
          <w:rFonts w:asciiTheme="minorHAnsi" w:hAnsiTheme="minorHAnsi" w:cstheme="minorHAnsi"/>
          <w:lang w:val="en-GB"/>
        </w:rPr>
        <w:t xml:space="preserve">of </w:t>
      </w:r>
      <w:r w:rsidR="00D8467A" w:rsidRPr="009F1CBF">
        <w:rPr>
          <w:rFonts w:asciiTheme="minorHAnsi" w:hAnsiTheme="minorHAnsi" w:cstheme="minorHAnsi"/>
          <w:lang w:val="en-GB"/>
        </w:rPr>
        <w:t xml:space="preserve">women with disabilities </w:t>
      </w:r>
      <w:r w:rsidR="00DC008E" w:rsidRPr="009F1CBF">
        <w:rPr>
          <w:rFonts w:asciiTheme="minorHAnsi" w:hAnsiTheme="minorHAnsi" w:cstheme="minorHAnsi"/>
          <w:lang w:val="en-GB"/>
        </w:rPr>
        <w:t xml:space="preserve">in almost all Arab countries </w:t>
      </w:r>
      <w:r w:rsidR="00D32DDF" w:rsidRPr="009F1CBF">
        <w:rPr>
          <w:rFonts w:asciiTheme="minorHAnsi" w:hAnsiTheme="minorHAnsi" w:cstheme="minorHAnsi"/>
          <w:lang w:val="en-GB"/>
        </w:rPr>
        <w:t xml:space="preserve">are </w:t>
      </w:r>
      <w:r w:rsidR="00D8467A" w:rsidRPr="009F1CBF">
        <w:rPr>
          <w:rFonts w:asciiTheme="minorHAnsi" w:hAnsiTheme="minorHAnsi" w:cstheme="minorHAnsi"/>
          <w:lang w:val="en-GB"/>
        </w:rPr>
        <w:t>empowered and seem distinguished</w:t>
      </w:r>
      <w:r w:rsidR="00A3685F" w:rsidRPr="009F1CBF">
        <w:rPr>
          <w:rFonts w:asciiTheme="minorHAnsi" w:hAnsiTheme="minorHAnsi" w:cstheme="minorHAnsi"/>
          <w:lang w:val="en-GB"/>
        </w:rPr>
        <w:t xml:space="preserve">, having </w:t>
      </w:r>
      <w:r w:rsidR="00D8467A" w:rsidRPr="009F1CBF">
        <w:rPr>
          <w:rFonts w:asciiTheme="minorHAnsi" w:hAnsiTheme="minorHAnsi" w:cstheme="minorHAnsi"/>
          <w:lang w:val="en-GB"/>
        </w:rPr>
        <w:t xml:space="preserve">overcome </w:t>
      </w:r>
      <w:r w:rsidR="00A3685F" w:rsidRPr="009F1CBF">
        <w:rPr>
          <w:rFonts w:asciiTheme="minorHAnsi" w:hAnsiTheme="minorHAnsi" w:cstheme="minorHAnsi"/>
          <w:lang w:val="en-GB"/>
        </w:rPr>
        <w:t xml:space="preserve">huge </w:t>
      </w:r>
      <w:r w:rsidR="00D8467A" w:rsidRPr="009F1CBF">
        <w:rPr>
          <w:rFonts w:asciiTheme="minorHAnsi" w:hAnsiTheme="minorHAnsi" w:cstheme="minorHAnsi"/>
          <w:lang w:val="en-GB"/>
        </w:rPr>
        <w:t>barriers</w:t>
      </w:r>
      <w:r w:rsidR="00DC008E" w:rsidRPr="009F1CBF">
        <w:rPr>
          <w:rFonts w:asciiTheme="minorHAnsi" w:hAnsiTheme="minorHAnsi" w:cstheme="minorHAnsi"/>
          <w:lang w:val="en-GB"/>
        </w:rPr>
        <w:t xml:space="preserve"> and obstacles. </w:t>
      </w:r>
      <w:r w:rsidR="008E2C93" w:rsidRPr="009F1CBF">
        <w:rPr>
          <w:rFonts w:asciiTheme="minorHAnsi" w:hAnsiTheme="minorHAnsi" w:cstheme="minorHAnsi"/>
          <w:lang w:val="en-GB"/>
        </w:rPr>
        <w:t xml:space="preserve">No matter, </w:t>
      </w:r>
      <w:r w:rsidR="00944709" w:rsidRPr="009F1CBF">
        <w:rPr>
          <w:rFonts w:asciiTheme="minorHAnsi" w:hAnsiTheme="minorHAnsi" w:cstheme="minorHAnsi"/>
          <w:lang w:val="en-GB"/>
        </w:rPr>
        <w:t>gender equality is considered confined to specific aspects</w:t>
      </w:r>
      <w:r w:rsidR="008E2C93" w:rsidRPr="009F1CBF">
        <w:rPr>
          <w:rFonts w:asciiTheme="minorHAnsi" w:hAnsiTheme="minorHAnsi" w:cstheme="minorHAnsi"/>
          <w:lang w:val="en-GB"/>
        </w:rPr>
        <w:t xml:space="preserve">, e.g. </w:t>
      </w:r>
      <w:r w:rsidR="00944709" w:rsidRPr="009F1CBF">
        <w:rPr>
          <w:rFonts w:asciiTheme="minorHAnsi" w:hAnsiTheme="minorHAnsi" w:cstheme="minorHAnsi"/>
          <w:lang w:val="en-GB"/>
        </w:rPr>
        <w:t xml:space="preserve">equal wages for </w:t>
      </w:r>
      <w:r w:rsidR="008E2C93" w:rsidRPr="009F1CBF">
        <w:rPr>
          <w:rFonts w:asciiTheme="minorHAnsi" w:hAnsiTheme="minorHAnsi" w:cstheme="minorHAnsi"/>
          <w:lang w:val="en-GB"/>
        </w:rPr>
        <w:t xml:space="preserve">specific classes </w:t>
      </w:r>
      <w:r w:rsidR="00944709" w:rsidRPr="009F1CBF">
        <w:rPr>
          <w:rFonts w:asciiTheme="minorHAnsi" w:hAnsiTheme="minorHAnsi" w:cstheme="minorHAnsi"/>
          <w:lang w:val="en-GB"/>
        </w:rPr>
        <w:t>jobs in the public sector</w:t>
      </w:r>
      <w:r w:rsidR="008E2C93" w:rsidRPr="009F1CBF">
        <w:rPr>
          <w:rFonts w:asciiTheme="minorHAnsi" w:hAnsiTheme="minorHAnsi" w:cstheme="minorHAnsi"/>
          <w:lang w:val="en-GB"/>
        </w:rPr>
        <w:t xml:space="preserve">. Otherwise, “gender equality” is a </w:t>
      </w:r>
      <w:r w:rsidR="00944709" w:rsidRPr="009F1CBF">
        <w:rPr>
          <w:rFonts w:asciiTheme="minorHAnsi" w:hAnsiTheme="minorHAnsi" w:cstheme="minorHAnsi"/>
          <w:lang w:val="en-GB"/>
        </w:rPr>
        <w:t xml:space="preserve">proposition </w:t>
      </w:r>
      <w:r w:rsidR="008E2C93" w:rsidRPr="009F1CBF">
        <w:rPr>
          <w:rFonts w:asciiTheme="minorHAnsi" w:hAnsiTheme="minorHAnsi" w:cstheme="minorHAnsi"/>
          <w:lang w:val="en-GB"/>
        </w:rPr>
        <w:t>that would be considered</w:t>
      </w:r>
      <w:r w:rsidR="00944709" w:rsidRPr="009F1CBF">
        <w:rPr>
          <w:rFonts w:asciiTheme="minorHAnsi" w:hAnsiTheme="minorHAnsi" w:cstheme="minorHAnsi"/>
          <w:lang w:val="en-GB"/>
        </w:rPr>
        <w:t xml:space="preserve"> a wrong attitude and a defective definition of equality and equal opportunities. </w:t>
      </w:r>
      <w:r w:rsidR="008E2C93" w:rsidRPr="009F1CBF">
        <w:rPr>
          <w:rFonts w:asciiTheme="minorHAnsi" w:hAnsiTheme="minorHAnsi" w:cstheme="minorHAnsi"/>
          <w:lang w:val="en-GB"/>
        </w:rPr>
        <w:t xml:space="preserve">This </w:t>
      </w:r>
      <w:r w:rsidR="002B3B34" w:rsidRPr="009F1CBF">
        <w:rPr>
          <w:rFonts w:asciiTheme="minorHAnsi" w:hAnsiTheme="minorHAnsi" w:cstheme="minorHAnsi"/>
          <w:lang w:val="en-GB"/>
        </w:rPr>
        <w:t>doesn’t</w:t>
      </w:r>
      <w:r w:rsidR="00E13AE1" w:rsidRPr="009F1CBF">
        <w:rPr>
          <w:rFonts w:asciiTheme="minorHAnsi" w:hAnsiTheme="minorHAnsi" w:cstheme="minorHAnsi"/>
          <w:lang w:val="en-GB"/>
        </w:rPr>
        <w:t xml:space="preserve"> </w:t>
      </w:r>
      <w:r w:rsidR="008E2C93" w:rsidRPr="009F1CBF">
        <w:rPr>
          <w:rFonts w:asciiTheme="minorHAnsi" w:hAnsiTheme="minorHAnsi" w:cstheme="minorHAnsi"/>
          <w:lang w:val="en-GB"/>
        </w:rPr>
        <w:t xml:space="preserve">necessarily </w:t>
      </w:r>
      <w:r w:rsidR="00E13AE1" w:rsidRPr="009F1CBF">
        <w:rPr>
          <w:rFonts w:asciiTheme="minorHAnsi" w:hAnsiTheme="minorHAnsi" w:cstheme="minorHAnsi"/>
          <w:lang w:val="en-GB"/>
        </w:rPr>
        <w:t>indicate the extent of discrimination</w:t>
      </w:r>
      <w:r w:rsidR="002D7754" w:rsidRPr="009F1CBF">
        <w:rPr>
          <w:rFonts w:asciiTheme="minorHAnsi" w:hAnsiTheme="minorHAnsi" w:cstheme="minorHAnsi"/>
          <w:lang w:val="en-GB"/>
        </w:rPr>
        <w:t xml:space="preserve"> and inequality. </w:t>
      </w:r>
      <w:r w:rsidR="00084B43" w:rsidRPr="009F1CBF">
        <w:rPr>
          <w:rFonts w:asciiTheme="minorHAnsi" w:hAnsiTheme="minorHAnsi" w:cstheme="minorHAnsi"/>
          <w:lang w:val="en-GB"/>
        </w:rPr>
        <w:t xml:space="preserve">Discrimination starts with the treatment of females within </w:t>
      </w:r>
      <w:r w:rsidR="008E2C93" w:rsidRPr="009F1CBF">
        <w:rPr>
          <w:rFonts w:asciiTheme="minorHAnsi" w:hAnsiTheme="minorHAnsi" w:cstheme="minorHAnsi"/>
          <w:lang w:val="en-GB"/>
        </w:rPr>
        <w:t xml:space="preserve">the nucleus </w:t>
      </w:r>
      <w:r w:rsidR="00084B43" w:rsidRPr="009F1CBF">
        <w:rPr>
          <w:rFonts w:asciiTheme="minorHAnsi" w:hAnsiTheme="minorHAnsi" w:cstheme="minorHAnsi"/>
          <w:lang w:val="en-GB"/>
        </w:rPr>
        <w:t xml:space="preserve">the family. </w:t>
      </w:r>
      <w:r w:rsidR="008E2C93" w:rsidRPr="009F1CBF">
        <w:rPr>
          <w:rFonts w:asciiTheme="minorHAnsi" w:hAnsiTheme="minorHAnsi" w:cstheme="minorHAnsi"/>
          <w:lang w:val="en-GB"/>
        </w:rPr>
        <w:t>Next is parental</w:t>
      </w:r>
      <w:r w:rsidR="000F7ED4" w:rsidRPr="009F1CBF">
        <w:rPr>
          <w:rFonts w:asciiTheme="minorHAnsi" w:hAnsiTheme="minorHAnsi" w:cstheme="minorHAnsi"/>
          <w:lang w:val="en-GB"/>
        </w:rPr>
        <w:t xml:space="preserve"> decision to have their daughters </w:t>
      </w:r>
      <w:r w:rsidR="00F57DBF" w:rsidRPr="009F1CBF">
        <w:rPr>
          <w:rFonts w:asciiTheme="minorHAnsi" w:hAnsiTheme="minorHAnsi" w:cstheme="minorHAnsi"/>
          <w:lang w:val="en-GB"/>
        </w:rPr>
        <w:t>attend</w:t>
      </w:r>
      <w:r w:rsidR="008E2C93" w:rsidRPr="009F1CBF">
        <w:rPr>
          <w:rFonts w:asciiTheme="minorHAnsi" w:hAnsiTheme="minorHAnsi" w:cstheme="minorHAnsi"/>
          <w:lang w:val="en-GB"/>
        </w:rPr>
        <w:t xml:space="preserve"> </w:t>
      </w:r>
      <w:r w:rsidR="000F7ED4" w:rsidRPr="009F1CBF">
        <w:rPr>
          <w:rFonts w:asciiTheme="minorHAnsi" w:hAnsiTheme="minorHAnsi" w:cstheme="minorHAnsi"/>
          <w:lang w:val="en-GB"/>
        </w:rPr>
        <w:t xml:space="preserve">school, allowing them to spend so many years to </w:t>
      </w:r>
      <w:r w:rsidR="008E2C93" w:rsidRPr="009F1CBF">
        <w:rPr>
          <w:rFonts w:asciiTheme="minorHAnsi" w:hAnsiTheme="minorHAnsi" w:cstheme="minorHAnsi"/>
          <w:lang w:val="en-GB"/>
        </w:rPr>
        <w:t xml:space="preserve">complete </w:t>
      </w:r>
      <w:r w:rsidR="000F7ED4" w:rsidRPr="009F1CBF">
        <w:rPr>
          <w:rFonts w:asciiTheme="minorHAnsi" w:hAnsiTheme="minorHAnsi" w:cstheme="minorHAnsi"/>
          <w:lang w:val="en-GB"/>
        </w:rPr>
        <w:t xml:space="preserve">secondary </w:t>
      </w:r>
      <w:r w:rsidR="008E2C93" w:rsidRPr="009F1CBF">
        <w:rPr>
          <w:rFonts w:asciiTheme="minorHAnsi" w:hAnsiTheme="minorHAnsi" w:cstheme="minorHAnsi"/>
          <w:lang w:val="en-GB"/>
        </w:rPr>
        <w:t xml:space="preserve">education </w:t>
      </w:r>
      <w:r w:rsidR="000F7ED4" w:rsidRPr="009F1CBF">
        <w:rPr>
          <w:rFonts w:asciiTheme="minorHAnsi" w:hAnsiTheme="minorHAnsi" w:cstheme="minorHAnsi"/>
          <w:lang w:val="en-GB"/>
        </w:rPr>
        <w:t xml:space="preserve">and graduate from college. </w:t>
      </w:r>
      <w:r w:rsidR="004276AB" w:rsidRPr="009F1CBF">
        <w:rPr>
          <w:rFonts w:asciiTheme="minorHAnsi" w:hAnsiTheme="minorHAnsi" w:cstheme="minorHAnsi"/>
          <w:lang w:val="en-GB"/>
        </w:rPr>
        <w:t xml:space="preserve">Inequality also means limited, or non-existent opportunities for women with disabilities to join the </w:t>
      </w:r>
      <w:r w:rsidR="0076111B" w:rsidRPr="009F1CBF">
        <w:rPr>
          <w:rFonts w:asciiTheme="minorHAnsi" w:hAnsiTheme="minorHAnsi" w:cstheme="minorHAnsi"/>
          <w:lang w:val="en-GB"/>
        </w:rPr>
        <w:t>labour</w:t>
      </w:r>
      <w:r w:rsidR="004276AB" w:rsidRPr="009F1CBF">
        <w:rPr>
          <w:rFonts w:asciiTheme="minorHAnsi" w:hAnsiTheme="minorHAnsi" w:cstheme="minorHAnsi"/>
          <w:lang w:val="en-GB"/>
        </w:rPr>
        <w:t xml:space="preserve"> market</w:t>
      </w:r>
      <w:r w:rsidR="00DC008E" w:rsidRPr="009F1CBF">
        <w:rPr>
          <w:rFonts w:asciiTheme="minorHAnsi" w:hAnsiTheme="minorHAnsi" w:cstheme="minorHAnsi"/>
          <w:lang w:val="en-GB"/>
        </w:rPr>
        <w:t xml:space="preserve"> </w:t>
      </w:r>
      <w:r w:rsidR="004276AB" w:rsidRPr="009F1CBF">
        <w:rPr>
          <w:rFonts w:asciiTheme="minorHAnsi" w:hAnsiTheme="minorHAnsi" w:cstheme="minorHAnsi"/>
          <w:lang w:val="en-GB"/>
        </w:rPr>
        <w:t xml:space="preserve">and gain the ability to </w:t>
      </w:r>
      <w:r w:rsidR="003F3F6E" w:rsidRPr="009F1CBF">
        <w:rPr>
          <w:rFonts w:asciiTheme="minorHAnsi" w:hAnsiTheme="minorHAnsi" w:cstheme="minorHAnsi"/>
          <w:lang w:val="en-GB"/>
        </w:rPr>
        <w:t xml:space="preserve">work </w:t>
      </w:r>
      <w:r w:rsidR="004276AB" w:rsidRPr="009F1CBF">
        <w:rPr>
          <w:rFonts w:asciiTheme="minorHAnsi" w:hAnsiTheme="minorHAnsi" w:cstheme="minorHAnsi"/>
          <w:lang w:val="en-GB"/>
        </w:rPr>
        <w:t xml:space="preserve">certain jobs. </w:t>
      </w:r>
      <w:r w:rsidR="009A3F4C" w:rsidRPr="009F1CBF">
        <w:rPr>
          <w:rFonts w:asciiTheme="minorHAnsi" w:hAnsiTheme="minorHAnsi" w:cstheme="minorHAnsi"/>
          <w:lang w:val="en-GB"/>
        </w:rPr>
        <w:t xml:space="preserve">Except in extremely rare occasions, women with disabilities also find that inequality and discrimination always </w:t>
      </w:r>
      <w:r w:rsidR="003F3F6E" w:rsidRPr="009F1CBF">
        <w:rPr>
          <w:rFonts w:asciiTheme="minorHAnsi" w:hAnsiTheme="minorHAnsi" w:cstheme="minorHAnsi"/>
          <w:lang w:val="en-GB"/>
        </w:rPr>
        <w:t xml:space="preserve">follow </w:t>
      </w:r>
      <w:r w:rsidR="009A3F4C" w:rsidRPr="009F1CBF">
        <w:rPr>
          <w:rFonts w:asciiTheme="minorHAnsi" w:hAnsiTheme="minorHAnsi" w:cstheme="minorHAnsi"/>
          <w:lang w:val="en-GB"/>
        </w:rPr>
        <w:t xml:space="preserve">them in their attempts to satisfy their health, education and personal needs, as well as emotional and social </w:t>
      </w:r>
      <w:r w:rsidR="0076111B" w:rsidRPr="009F1CBF">
        <w:rPr>
          <w:rFonts w:asciiTheme="minorHAnsi" w:hAnsiTheme="minorHAnsi" w:cstheme="minorHAnsi"/>
          <w:lang w:val="en-GB"/>
        </w:rPr>
        <w:t>self-fulfilment</w:t>
      </w:r>
      <w:r w:rsidR="009A3F4C" w:rsidRPr="009F1CBF">
        <w:rPr>
          <w:rFonts w:asciiTheme="minorHAnsi" w:hAnsiTheme="minorHAnsi" w:cstheme="minorHAnsi"/>
          <w:lang w:val="en-GB"/>
        </w:rPr>
        <w:t>.</w:t>
      </w:r>
    </w:p>
    <w:p w:rsidR="00786C55" w:rsidRPr="009F1CBF" w:rsidRDefault="009A3F4C"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What </w:t>
      </w:r>
      <w:r w:rsidR="003F3F6E" w:rsidRPr="009F1CBF">
        <w:rPr>
          <w:rFonts w:asciiTheme="minorHAnsi" w:hAnsiTheme="minorHAnsi" w:cstheme="minorHAnsi"/>
          <w:lang w:val="en-GB"/>
        </w:rPr>
        <w:t xml:space="preserve">are </w:t>
      </w:r>
      <w:r w:rsidR="00FD23C2" w:rsidRPr="009F1CBF">
        <w:rPr>
          <w:rFonts w:asciiTheme="minorHAnsi" w:hAnsiTheme="minorHAnsi" w:cstheme="minorHAnsi"/>
          <w:lang w:val="en-GB"/>
        </w:rPr>
        <w:t xml:space="preserve">the </w:t>
      </w:r>
      <w:r w:rsidR="0093342C" w:rsidRPr="009F1CBF">
        <w:rPr>
          <w:rFonts w:asciiTheme="minorHAnsi" w:hAnsiTheme="minorHAnsi" w:cstheme="minorHAnsi"/>
          <w:lang w:val="en-GB"/>
        </w:rPr>
        <w:t xml:space="preserve">real conditions of Arab women with disabilities? Is it possible to accurately measure the </w:t>
      </w:r>
      <w:r w:rsidR="00FD23C2" w:rsidRPr="009F1CBF">
        <w:rPr>
          <w:rFonts w:asciiTheme="minorHAnsi" w:hAnsiTheme="minorHAnsi" w:cstheme="minorHAnsi"/>
          <w:lang w:val="en-GB"/>
        </w:rPr>
        <w:t xml:space="preserve">extent of discrimination and inequality in the Arab countries as reported </w:t>
      </w:r>
      <w:r w:rsidR="00B91FF1" w:rsidRPr="009F1CBF">
        <w:rPr>
          <w:rFonts w:asciiTheme="minorHAnsi" w:hAnsiTheme="minorHAnsi" w:cstheme="minorHAnsi"/>
          <w:lang w:val="en-GB"/>
        </w:rPr>
        <w:t xml:space="preserve">in </w:t>
      </w:r>
      <w:r w:rsidR="00FD23C2" w:rsidRPr="009F1CBF">
        <w:rPr>
          <w:rFonts w:asciiTheme="minorHAnsi" w:hAnsiTheme="minorHAnsi" w:cstheme="minorHAnsi"/>
          <w:lang w:val="en-GB"/>
        </w:rPr>
        <w:t xml:space="preserve">the responses </w:t>
      </w:r>
      <w:r w:rsidR="00B91FF1" w:rsidRPr="009F1CBF">
        <w:rPr>
          <w:rFonts w:asciiTheme="minorHAnsi" w:hAnsiTheme="minorHAnsi" w:cstheme="minorHAnsi"/>
          <w:lang w:val="en-GB"/>
        </w:rPr>
        <w:t xml:space="preserve">by </w:t>
      </w:r>
      <w:r w:rsidR="00B745DE" w:rsidRPr="009F1CBF">
        <w:rPr>
          <w:rFonts w:asciiTheme="minorHAnsi" w:hAnsiTheme="minorHAnsi" w:cstheme="minorHAnsi"/>
          <w:lang w:val="en-GB"/>
        </w:rPr>
        <w:t>OPD</w:t>
      </w:r>
      <w:r w:rsidR="00FD23C2" w:rsidRPr="009F1CBF">
        <w:rPr>
          <w:rFonts w:asciiTheme="minorHAnsi" w:hAnsiTheme="minorHAnsi" w:cstheme="minorHAnsi"/>
          <w:lang w:val="en-GB"/>
        </w:rPr>
        <w:t>?</w:t>
      </w:r>
    </w:p>
    <w:p w:rsidR="00786C55" w:rsidRPr="009F1CBF" w:rsidRDefault="00FD23C2"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The real situation </w:t>
      </w:r>
      <w:r w:rsidR="0064327C" w:rsidRPr="009F1CBF">
        <w:rPr>
          <w:rFonts w:asciiTheme="minorHAnsi" w:hAnsiTheme="minorHAnsi" w:cstheme="minorHAnsi"/>
          <w:lang w:val="en-GB"/>
        </w:rPr>
        <w:t>un</w:t>
      </w:r>
      <w:r w:rsidRPr="009F1CBF">
        <w:rPr>
          <w:rFonts w:asciiTheme="minorHAnsi" w:hAnsiTheme="minorHAnsi" w:cstheme="minorHAnsi"/>
          <w:lang w:val="en-GB"/>
        </w:rPr>
        <w:t>satisfactory.</w:t>
      </w:r>
      <w:r w:rsidR="00D24234" w:rsidRPr="009F1CBF">
        <w:rPr>
          <w:rFonts w:asciiTheme="minorHAnsi" w:hAnsiTheme="minorHAnsi" w:cstheme="minorHAnsi"/>
          <w:lang w:val="en-GB"/>
        </w:rPr>
        <w:t xml:space="preserve"> </w:t>
      </w:r>
      <w:r w:rsidR="0064327C" w:rsidRPr="009F1CBF">
        <w:rPr>
          <w:rFonts w:asciiTheme="minorHAnsi" w:hAnsiTheme="minorHAnsi" w:cstheme="minorHAnsi"/>
          <w:lang w:val="en-GB"/>
        </w:rPr>
        <w:t xml:space="preserve">In all surveyed countries, it </w:t>
      </w:r>
      <w:r w:rsidR="00D24234" w:rsidRPr="009F1CBF">
        <w:rPr>
          <w:rFonts w:asciiTheme="minorHAnsi" w:hAnsiTheme="minorHAnsi" w:cstheme="minorHAnsi"/>
          <w:lang w:val="en-GB"/>
        </w:rPr>
        <w:t xml:space="preserve">is neither </w:t>
      </w:r>
      <w:r w:rsidR="00DC008E" w:rsidRPr="009F1CBF">
        <w:rPr>
          <w:rFonts w:asciiTheme="minorHAnsi" w:hAnsiTheme="minorHAnsi" w:cstheme="minorHAnsi"/>
          <w:lang w:val="en-GB"/>
        </w:rPr>
        <w:t xml:space="preserve">reassuring </w:t>
      </w:r>
      <w:r w:rsidR="00D24234" w:rsidRPr="009F1CBF">
        <w:rPr>
          <w:rFonts w:asciiTheme="minorHAnsi" w:hAnsiTheme="minorHAnsi" w:cstheme="minorHAnsi"/>
          <w:lang w:val="en-GB"/>
        </w:rPr>
        <w:t xml:space="preserve">nor </w:t>
      </w:r>
      <w:r w:rsidR="00DC008E" w:rsidRPr="009F1CBF">
        <w:rPr>
          <w:rFonts w:asciiTheme="minorHAnsi" w:hAnsiTheme="minorHAnsi" w:cstheme="minorHAnsi"/>
          <w:lang w:val="en-GB"/>
        </w:rPr>
        <w:t>encouraging</w:t>
      </w:r>
      <w:r w:rsidR="00D24234" w:rsidRPr="009F1CBF">
        <w:rPr>
          <w:rFonts w:asciiTheme="minorHAnsi" w:hAnsiTheme="minorHAnsi" w:cstheme="minorHAnsi"/>
          <w:lang w:val="en-GB"/>
        </w:rPr>
        <w:t xml:space="preserve">. </w:t>
      </w:r>
      <w:r w:rsidR="0064327C" w:rsidRPr="009F1CBF">
        <w:rPr>
          <w:rFonts w:asciiTheme="minorHAnsi" w:hAnsiTheme="minorHAnsi" w:cstheme="minorHAnsi"/>
          <w:lang w:val="en-GB"/>
        </w:rPr>
        <w:t xml:space="preserve">On gender equality, it </w:t>
      </w:r>
      <w:r w:rsidR="005537D7" w:rsidRPr="009F1CBF">
        <w:rPr>
          <w:rFonts w:asciiTheme="minorHAnsi" w:hAnsiTheme="minorHAnsi" w:cstheme="minorHAnsi"/>
          <w:lang w:val="en-GB"/>
        </w:rPr>
        <w:t xml:space="preserve">is difficult to </w:t>
      </w:r>
      <w:r w:rsidR="0064327C" w:rsidRPr="009F1CBF">
        <w:rPr>
          <w:rFonts w:asciiTheme="minorHAnsi" w:hAnsiTheme="minorHAnsi" w:cstheme="minorHAnsi"/>
          <w:lang w:val="en-GB"/>
        </w:rPr>
        <w:t xml:space="preserve">even start a comparison as to which </w:t>
      </w:r>
      <w:r w:rsidR="005537D7" w:rsidRPr="009F1CBF">
        <w:rPr>
          <w:rFonts w:asciiTheme="minorHAnsi" w:hAnsiTheme="minorHAnsi" w:cstheme="minorHAnsi"/>
          <w:lang w:val="en-GB"/>
        </w:rPr>
        <w:t>countr</w:t>
      </w:r>
      <w:r w:rsidR="0064327C" w:rsidRPr="009F1CBF">
        <w:rPr>
          <w:rFonts w:asciiTheme="minorHAnsi" w:hAnsiTheme="minorHAnsi" w:cstheme="minorHAnsi"/>
          <w:lang w:val="en-GB"/>
        </w:rPr>
        <w:t xml:space="preserve">y is doing </w:t>
      </w:r>
      <w:r w:rsidR="0034277E" w:rsidRPr="009F1CBF">
        <w:rPr>
          <w:rFonts w:asciiTheme="minorHAnsi" w:hAnsiTheme="minorHAnsi" w:cstheme="minorHAnsi"/>
          <w:lang w:val="en-GB"/>
        </w:rPr>
        <w:t xml:space="preserve">better. </w:t>
      </w:r>
      <w:r w:rsidR="00D7017B" w:rsidRPr="009F1CBF">
        <w:rPr>
          <w:rFonts w:asciiTheme="minorHAnsi" w:hAnsiTheme="minorHAnsi" w:cstheme="minorHAnsi"/>
          <w:lang w:val="en-GB"/>
        </w:rPr>
        <w:t xml:space="preserve">It is also </w:t>
      </w:r>
      <w:r w:rsidR="0064327C" w:rsidRPr="009F1CBF">
        <w:rPr>
          <w:rFonts w:asciiTheme="minorHAnsi" w:hAnsiTheme="minorHAnsi" w:cstheme="minorHAnsi"/>
          <w:lang w:val="en-GB"/>
        </w:rPr>
        <w:t>equality futile to talk of an</w:t>
      </w:r>
      <w:r w:rsidR="00D7017B" w:rsidRPr="009F1CBF">
        <w:rPr>
          <w:rFonts w:asciiTheme="minorHAnsi" w:hAnsiTheme="minorHAnsi" w:cstheme="minorHAnsi"/>
          <w:lang w:val="en-GB"/>
        </w:rPr>
        <w:t xml:space="preserve"> ideal situation. </w:t>
      </w:r>
      <w:r w:rsidR="00325A09" w:rsidRPr="009F1CBF">
        <w:rPr>
          <w:rFonts w:asciiTheme="minorHAnsi" w:hAnsiTheme="minorHAnsi" w:cstheme="minorHAnsi"/>
          <w:lang w:val="en-GB"/>
        </w:rPr>
        <w:t xml:space="preserve">Idealism in this </w:t>
      </w:r>
      <w:r w:rsidR="00325A09" w:rsidRPr="009F1CBF">
        <w:rPr>
          <w:rFonts w:asciiTheme="minorHAnsi" w:hAnsiTheme="minorHAnsi" w:cstheme="minorHAnsi"/>
          <w:lang w:val="en-GB"/>
        </w:rPr>
        <w:lastRenderedPageBreak/>
        <w:t xml:space="preserve">respect requires gender equality in legal terms and social practices. When speaking of one country, </w:t>
      </w:r>
      <w:r w:rsidR="0064327C" w:rsidRPr="009F1CBF">
        <w:rPr>
          <w:rFonts w:asciiTheme="minorHAnsi" w:hAnsiTheme="minorHAnsi" w:cstheme="minorHAnsi"/>
          <w:lang w:val="en-GB"/>
        </w:rPr>
        <w:t xml:space="preserve">it </w:t>
      </w:r>
      <w:r w:rsidR="002B3B34" w:rsidRPr="009F1CBF">
        <w:rPr>
          <w:rFonts w:asciiTheme="minorHAnsi" w:hAnsiTheme="minorHAnsi" w:cstheme="minorHAnsi"/>
          <w:lang w:val="en-GB"/>
        </w:rPr>
        <w:t>doesn’t</w:t>
      </w:r>
      <w:r w:rsidR="00325A09" w:rsidRPr="009F1CBF">
        <w:rPr>
          <w:rFonts w:asciiTheme="minorHAnsi" w:hAnsiTheme="minorHAnsi" w:cstheme="minorHAnsi"/>
          <w:lang w:val="en-GB"/>
        </w:rPr>
        <w:t xml:space="preserve"> signify that </w:t>
      </w:r>
      <w:r w:rsidR="0064327C" w:rsidRPr="009F1CBF">
        <w:rPr>
          <w:rFonts w:asciiTheme="minorHAnsi" w:hAnsiTheme="minorHAnsi" w:cstheme="minorHAnsi"/>
          <w:lang w:val="en-GB"/>
        </w:rPr>
        <w:t xml:space="preserve">the country </w:t>
      </w:r>
      <w:r w:rsidR="00325A09" w:rsidRPr="009F1CBF">
        <w:rPr>
          <w:rFonts w:asciiTheme="minorHAnsi" w:hAnsiTheme="minorHAnsi" w:cstheme="minorHAnsi"/>
          <w:lang w:val="en-GB"/>
        </w:rPr>
        <w:t xml:space="preserve">is better or worse </w:t>
      </w:r>
      <w:r w:rsidR="0064327C" w:rsidRPr="009F1CBF">
        <w:rPr>
          <w:rFonts w:asciiTheme="minorHAnsi" w:hAnsiTheme="minorHAnsi" w:cstheme="minorHAnsi"/>
          <w:lang w:val="en-GB"/>
        </w:rPr>
        <w:t xml:space="preserve">off </w:t>
      </w:r>
      <w:r w:rsidR="00325A09" w:rsidRPr="009F1CBF">
        <w:rPr>
          <w:rFonts w:asciiTheme="minorHAnsi" w:hAnsiTheme="minorHAnsi" w:cstheme="minorHAnsi"/>
          <w:lang w:val="en-GB"/>
        </w:rPr>
        <w:t>than the other</w:t>
      </w:r>
      <w:r w:rsidR="0064327C" w:rsidRPr="009F1CBF">
        <w:rPr>
          <w:rFonts w:asciiTheme="minorHAnsi" w:hAnsiTheme="minorHAnsi" w:cstheme="minorHAnsi"/>
          <w:lang w:val="en-GB"/>
        </w:rPr>
        <w:t>s</w:t>
      </w:r>
      <w:r w:rsidR="00325A09" w:rsidRPr="009F1CBF">
        <w:rPr>
          <w:rFonts w:asciiTheme="minorHAnsi" w:hAnsiTheme="minorHAnsi" w:cstheme="minorHAnsi"/>
          <w:lang w:val="en-GB"/>
        </w:rPr>
        <w:t xml:space="preserve">. </w:t>
      </w:r>
      <w:r w:rsidR="00D17373" w:rsidRPr="009F1CBF">
        <w:rPr>
          <w:rFonts w:asciiTheme="minorHAnsi" w:hAnsiTheme="minorHAnsi" w:cstheme="minorHAnsi"/>
          <w:lang w:val="en-GB"/>
        </w:rPr>
        <w:t xml:space="preserve">The information presented </w:t>
      </w:r>
      <w:r w:rsidR="001948CB" w:rsidRPr="009F1CBF">
        <w:rPr>
          <w:rFonts w:asciiTheme="minorHAnsi" w:hAnsiTheme="minorHAnsi" w:cstheme="minorHAnsi"/>
          <w:lang w:val="en-GB"/>
        </w:rPr>
        <w:t xml:space="preserve">below </w:t>
      </w:r>
      <w:r w:rsidR="0064327C" w:rsidRPr="009F1CBF">
        <w:rPr>
          <w:rFonts w:asciiTheme="minorHAnsi" w:hAnsiTheme="minorHAnsi" w:cstheme="minorHAnsi"/>
          <w:lang w:val="en-GB"/>
        </w:rPr>
        <w:t xml:space="preserve">is based </w:t>
      </w:r>
      <w:r w:rsidR="000A508F" w:rsidRPr="009F1CBF">
        <w:rPr>
          <w:rFonts w:asciiTheme="minorHAnsi" w:hAnsiTheme="minorHAnsi" w:cstheme="minorHAnsi"/>
          <w:lang w:val="en-GB"/>
        </w:rPr>
        <w:t>on responses of the Bridge trainees.</w:t>
      </w:r>
    </w:p>
    <w:p w:rsidR="00786C55" w:rsidRPr="009F1CBF" w:rsidRDefault="00C666C6"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Mauritania provides equal opportunities for women and men with disabilities in many fields, such as appointments to public sector jobs, equal salaries</w:t>
      </w:r>
      <w:r w:rsidR="00634619" w:rsidRPr="009F1CBF">
        <w:rPr>
          <w:rFonts w:asciiTheme="minorHAnsi" w:hAnsiTheme="minorHAnsi" w:cstheme="minorHAnsi"/>
          <w:lang w:val="en-GB"/>
        </w:rPr>
        <w:t>, etc</w:t>
      </w:r>
      <w:r w:rsidRPr="009F1CBF">
        <w:rPr>
          <w:rFonts w:asciiTheme="minorHAnsi" w:hAnsiTheme="minorHAnsi" w:cstheme="minorHAnsi"/>
          <w:lang w:val="en-GB"/>
        </w:rPr>
        <w:t xml:space="preserve">. </w:t>
      </w:r>
      <w:r w:rsidR="00647854" w:rsidRPr="009F1CBF">
        <w:rPr>
          <w:rFonts w:asciiTheme="minorHAnsi" w:hAnsiTheme="minorHAnsi" w:cstheme="minorHAnsi"/>
          <w:lang w:val="en-GB"/>
        </w:rPr>
        <w:t xml:space="preserve">However, this is partial and superficial equality. </w:t>
      </w:r>
      <w:r w:rsidR="00195DAC" w:rsidRPr="009F1CBF">
        <w:rPr>
          <w:rFonts w:asciiTheme="minorHAnsi" w:hAnsiTheme="minorHAnsi" w:cstheme="minorHAnsi"/>
          <w:lang w:val="en-GB"/>
        </w:rPr>
        <w:t>It may benefit only a minority of fortunate</w:t>
      </w:r>
      <w:r w:rsidR="00C760BE" w:rsidRPr="009F1CBF">
        <w:rPr>
          <w:rFonts w:asciiTheme="minorHAnsi" w:hAnsiTheme="minorHAnsi" w:cstheme="minorHAnsi"/>
          <w:lang w:val="en-GB"/>
        </w:rPr>
        <w:t>,</w:t>
      </w:r>
      <w:r w:rsidR="00195DAC" w:rsidRPr="009F1CBF">
        <w:rPr>
          <w:rFonts w:asciiTheme="minorHAnsi" w:hAnsiTheme="minorHAnsi" w:cstheme="minorHAnsi"/>
          <w:lang w:val="en-GB"/>
        </w:rPr>
        <w:t xml:space="preserve"> </w:t>
      </w:r>
      <w:r w:rsidR="00C760BE" w:rsidRPr="009F1CBF">
        <w:rPr>
          <w:rFonts w:asciiTheme="minorHAnsi" w:hAnsiTheme="minorHAnsi" w:cstheme="minorHAnsi"/>
          <w:lang w:val="en-GB"/>
        </w:rPr>
        <w:t xml:space="preserve">elite </w:t>
      </w:r>
      <w:r w:rsidR="00195DAC" w:rsidRPr="009F1CBF">
        <w:rPr>
          <w:rFonts w:asciiTheme="minorHAnsi" w:hAnsiTheme="minorHAnsi" w:cstheme="minorHAnsi"/>
          <w:lang w:val="en-GB"/>
        </w:rPr>
        <w:t>women with disabilities.</w:t>
      </w:r>
      <w:r w:rsidR="009733EE" w:rsidRPr="009F1CBF">
        <w:rPr>
          <w:rFonts w:asciiTheme="minorHAnsi" w:hAnsiTheme="minorHAnsi" w:cstheme="minorHAnsi"/>
          <w:lang w:val="en-GB"/>
        </w:rPr>
        <w:t xml:space="preserve"> Reasonable accommodations or facilitation to occupy political </w:t>
      </w:r>
      <w:r w:rsidR="00F44297" w:rsidRPr="009F1CBF">
        <w:rPr>
          <w:rFonts w:asciiTheme="minorHAnsi" w:hAnsiTheme="minorHAnsi" w:cstheme="minorHAnsi"/>
          <w:lang w:val="en-GB"/>
        </w:rPr>
        <w:t>position</w:t>
      </w:r>
      <w:r w:rsidR="009733EE" w:rsidRPr="009F1CBF">
        <w:rPr>
          <w:rFonts w:asciiTheme="minorHAnsi" w:hAnsiTheme="minorHAnsi" w:cstheme="minorHAnsi"/>
          <w:lang w:val="en-GB"/>
        </w:rPr>
        <w:t xml:space="preserve">s </w:t>
      </w:r>
      <w:r w:rsidR="002B3B34" w:rsidRPr="009F1CBF">
        <w:rPr>
          <w:rFonts w:asciiTheme="minorHAnsi" w:hAnsiTheme="minorHAnsi" w:cstheme="minorHAnsi"/>
          <w:lang w:val="en-GB"/>
        </w:rPr>
        <w:t>don’t</w:t>
      </w:r>
      <w:r w:rsidR="009733EE" w:rsidRPr="009F1CBF">
        <w:rPr>
          <w:rFonts w:asciiTheme="minorHAnsi" w:hAnsiTheme="minorHAnsi" w:cstheme="minorHAnsi"/>
          <w:lang w:val="en-GB"/>
        </w:rPr>
        <w:t xml:space="preserve"> take women with disabilities into account. </w:t>
      </w:r>
      <w:r w:rsidR="004E1C4C" w:rsidRPr="009F1CBF">
        <w:rPr>
          <w:rFonts w:asciiTheme="minorHAnsi" w:hAnsiTheme="minorHAnsi" w:cstheme="minorHAnsi"/>
          <w:lang w:val="en-GB"/>
        </w:rPr>
        <w:t xml:space="preserve">This </w:t>
      </w:r>
      <w:r w:rsidR="001570AD" w:rsidRPr="009F1CBF">
        <w:rPr>
          <w:rFonts w:asciiTheme="minorHAnsi" w:hAnsiTheme="minorHAnsi" w:cstheme="minorHAnsi"/>
          <w:lang w:val="en-GB"/>
        </w:rPr>
        <w:t xml:space="preserve">in fact </w:t>
      </w:r>
      <w:r w:rsidR="00CA5738" w:rsidRPr="009F1CBF">
        <w:rPr>
          <w:rFonts w:asciiTheme="minorHAnsi" w:hAnsiTheme="minorHAnsi" w:cstheme="minorHAnsi"/>
          <w:lang w:val="en-GB"/>
        </w:rPr>
        <w:t xml:space="preserve">is </w:t>
      </w:r>
      <w:r w:rsidR="004E1C4C" w:rsidRPr="009F1CBF">
        <w:rPr>
          <w:rFonts w:asciiTheme="minorHAnsi" w:hAnsiTheme="minorHAnsi" w:cstheme="minorHAnsi"/>
          <w:lang w:val="en-GB"/>
        </w:rPr>
        <w:t xml:space="preserve">no </w:t>
      </w:r>
      <w:r w:rsidR="00CA5738" w:rsidRPr="009F1CBF">
        <w:rPr>
          <w:rFonts w:asciiTheme="minorHAnsi" w:hAnsiTheme="minorHAnsi" w:cstheme="minorHAnsi"/>
          <w:lang w:val="en-GB"/>
        </w:rPr>
        <w:t xml:space="preserve">less than another form of inequality </w:t>
      </w:r>
      <w:r w:rsidR="00D83B3B" w:rsidRPr="009F1CBF">
        <w:rPr>
          <w:rFonts w:asciiTheme="minorHAnsi" w:hAnsiTheme="minorHAnsi" w:cstheme="minorHAnsi"/>
          <w:lang w:val="en-GB"/>
        </w:rPr>
        <w:t>and discrimination</w:t>
      </w:r>
      <w:r w:rsidR="004E1C4C" w:rsidRPr="009F1CBF">
        <w:rPr>
          <w:rFonts w:asciiTheme="minorHAnsi" w:hAnsiTheme="minorHAnsi" w:cstheme="minorHAnsi"/>
          <w:lang w:val="en-GB"/>
        </w:rPr>
        <w:t>,</w:t>
      </w:r>
      <w:r w:rsidR="00D83B3B" w:rsidRPr="009F1CBF">
        <w:rPr>
          <w:rFonts w:asciiTheme="minorHAnsi" w:hAnsiTheme="minorHAnsi" w:cstheme="minorHAnsi"/>
          <w:lang w:val="en-GB"/>
        </w:rPr>
        <w:t xml:space="preserve"> </w:t>
      </w:r>
      <w:r w:rsidR="00CA5738" w:rsidRPr="009F1CBF">
        <w:rPr>
          <w:rFonts w:asciiTheme="minorHAnsi" w:hAnsiTheme="minorHAnsi" w:cstheme="minorHAnsi"/>
          <w:lang w:val="en-GB"/>
        </w:rPr>
        <w:t xml:space="preserve">even </w:t>
      </w:r>
      <w:r w:rsidR="004E1C4C" w:rsidRPr="009F1CBF">
        <w:rPr>
          <w:rFonts w:asciiTheme="minorHAnsi" w:hAnsiTheme="minorHAnsi" w:cstheme="minorHAnsi"/>
          <w:lang w:val="en-GB"/>
        </w:rPr>
        <w:t xml:space="preserve">if </w:t>
      </w:r>
      <w:r w:rsidR="00CA5738" w:rsidRPr="009F1CBF">
        <w:rPr>
          <w:rFonts w:asciiTheme="minorHAnsi" w:hAnsiTheme="minorHAnsi" w:cstheme="minorHAnsi"/>
          <w:lang w:val="en-GB"/>
        </w:rPr>
        <w:t xml:space="preserve">it is </w:t>
      </w:r>
      <w:r w:rsidR="00F73DAC" w:rsidRPr="009F1CBF">
        <w:rPr>
          <w:rFonts w:asciiTheme="minorHAnsi" w:hAnsiTheme="minorHAnsi" w:cstheme="minorHAnsi"/>
          <w:lang w:val="en-GB"/>
        </w:rPr>
        <w:t>declared</w:t>
      </w:r>
      <w:r w:rsidR="004E1C4C" w:rsidRPr="009F1CBF">
        <w:rPr>
          <w:rFonts w:asciiTheme="minorHAnsi" w:hAnsiTheme="minorHAnsi" w:cstheme="minorHAnsi"/>
          <w:lang w:val="en-GB"/>
        </w:rPr>
        <w:t>, “other</w:t>
      </w:r>
      <w:r w:rsidR="00CA5738" w:rsidRPr="009F1CBF">
        <w:rPr>
          <w:rFonts w:asciiTheme="minorHAnsi" w:hAnsiTheme="minorHAnsi" w:cstheme="minorHAnsi"/>
          <w:lang w:val="en-GB"/>
        </w:rPr>
        <w:t xml:space="preserve"> than that women with disabilities could hardly equate men with disabilities </w:t>
      </w:r>
      <w:r w:rsidR="00A9707B" w:rsidRPr="009F1CBF">
        <w:rPr>
          <w:rFonts w:asciiTheme="minorHAnsi" w:hAnsiTheme="minorHAnsi" w:cstheme="minorHAnsi"/>
          <w:lang w:val="en-GB"/>
        </w:rPr>
        <w:t>mostly</w:t>
      </w:r>
      <w:r w:rsidR="00CA5738" w:rsidRPr="009F1CBF">
        <w:rPr>
          <w:rFonts w:asciiTheme="minorHAnsi" w:hAnsiTheme="minorHAnsi" w:cstheme="minorHAnsi"/>
          <w:lang w:val="en-GB"/>
        </w:rPr>
        <w:t xml:space="preserve">.” Mauritania encourages persons with disabilities, contrary to what the CRPD stipulates, by assigning a 5% quota for </w:t>
      </w:r>
      <w:r w:rsidR="004E1C4C" w:rsidRPr="009F1CBF">
        <w:rPr>
          <w:rFonts w:asciiTheme="minorHAnsi" w:hAnsiTheme="minorHAnsi" w:cstheme="minorHAnsi"/>
          <w:lang w:val="en-GB"/>
        </w:rPr>
        <w:t xml:space="preserve">jobs </w:t>
      </w:r>
      <w:r w:rsidR="00CA5738" w:rsidRPr="009F1CBF">
        <w:rPr>
          <w:rFonts w:asciiTheme="minorHAnsi" w:hAnsiTheme="minorHAnsi" w:cstheme="minorHAnsi"/>
          <w:lang w:val="en-GB"/>
        </w:rPr>
        <w:t xml:space="preserve">in the public sector </w:t>
      </w:r>
      <w:r w:rsidR="009C13EF" w:rsidRPr="009F1CBF">
        <w:rPr>
          <w:rFonts w:asciiTheme="minorHAnsi" w:hAnsiTheme="minorHAnsi" w:cstheme="minorHAnsi"/>
          <w:lang w:val="en-GB"/>
        </w:rPr>
        <w:t>through</w:t>
      </w:r>
      <w:r w:rsidR="00CA5738" w:rsidRPr="009F1CBF">
        <w:rPr>
          <w:rFonts w:asciiTheme="minorHAnsi" w:hAnsiTheme="minorHAnsi" w:cstheme="minorHAnsi"/>
          <w:lang w:val="en-GB"/>
        </w:rPr>
        <w:t xml:space="preserve"> competitions. However, women with </w:t>
      </w:r>
      <w:r w:rsidR="00A73C2E" w:rsidRPr="009F1CBF">
        <w:rPr>
          <w:rFonts w:asciiTheme="minorHAnsi" w:hAnsiTheme="minorHAnsi" w:cstheme="minorHAnsi"/>
          <w:lang w:val="en-GB"/>
        </w:rPr>
        <w:t xml:space="preserve">disabilities </w:t>
      </w:r>
      <w:r w:rsidR="002B3B34" w:rsidRPr="009F1CBF">
        <w:rPr>
          <w:rFonts w:asciiTheme="minorHAnsi" w:hAnsiTheme="minorHAnsi" w:cstheme="minorHAnsi"/>
          <w:lang w:val="en-GB"/>
        </w:rPr>
        <w:t>don’t</w:t>
      </w:r>
      <w:r w:rsidR="00CA5738" w:rsidRPr="009F1CBF">
        <w:rPr>
          <w:rFonts w:asciiTheme="minorHAnsi" w:hAnsiTheme="minorHAnsi" w:cstheme="minorHAnsi"/>
          <w:lang w:val="en-GB"/>
        </w:rPr>
        <w:t xml:space="preserve"> </w:t>
      </w:r>
      <w:r w:rsidR="004E1C4C" w:rsidRPr="009F1CBF">
        <w:rPr>
          <w:rFonts w:asciiTheme="minorHAnsi" w:hAnsiTheme="minorHAnsi" w:cstheme="minorHAnsi"/>
          <w:lang w:val="en-GB"/>
        </w:rPr>
        <w:t>count</w:t>
      </w:r>
      <w:r w:rsidR="00CA5738" w:rsidRPr="009F1CBF">
        <w:rPr>
          <w:rFonts w:asciiTheme="minorHAnsi" w:hAnsiTheme="minorHAnsi" w:cstheme="minorHAnsi"/>
          <w:lang w:val="en-GB"/>
        </w:rPr>
        <w:t xml:space="preserve"> so far </w:t>
      </w:r>
      <w:r w:rsidR="004E1C4C" w:rsidRPr="009F1CBF">
        <w:rPr>
          <w:rFonts w:asciiTheme="minorHAnsi" w:hAnsiTheme="minorHAnsi" w:cstheme="minorHAnsi"/>
          <w:lang w:val="en-GB"/>
        </w:rPr>
        <w:t xml:space="preserve">in the </w:t>
      </w:r>
      <w:r w:rsidR="00CA5738" w:rsidRPr="009F1CBF">
        <w:rPr>
          <w:rFonts w:asciiTheme="minorHAnsi" w:hAnsiTheme="minorHAnsi" w:cstheme="minorHAnsi"/>
          <w:lang w:val="en-GB"/>
        </w:rPr>
        <w:t xml:space="preserve">50% of </w:t>
      </w:r>
      <w:r w:rsidR="00F44297" w:rsidRPr="009F1CBF">
        <w:rPr>
          <w:rFonts w:asciiTheme="minorHAnsi" w:hAnsiTheme="minorHAnsi" w:cstheme="minorHAnsi"/>
          <w:lang w:val="en-GB"/>
        </w:rPr>
        <w:t>position</w:t>
      </w:r>
      <w:r w:rsidR="00CA5738" w:rsidRPr="009F1CBF">
        <w:rPr>
          <w:rFonts w:asciiTheme="minorHAnsi" w:hAnsiTheme="minorHAnsi" w:cstheme="minorHAnsi"/>
          <w:lang w:val="en-GB"/>
        </w:rPr>
        <w:t xml:space="preserve">s occupied by persons with disabilities in the public sector. The report </w:t>
      </w:r>
      <w:r w:rsidR="002B3B34" w:rsidRPr="009F1CBF">
        <w:rPr>
          <w:rFonts w:asciiTheme="minorHAnsi" w:hAnsiTheme="minorHAnsi" w:cstheme="minorHAnsi"/>
          <w:lang w:val="en-GB"/>
        </w:rPr>
        <w:t>doesn’t</w:t>
      </w:r>
      <w:r w:rsidR="00CA5738" w:rsidRPr="009F1CBF">
        <w:rPr>
          <w:rFonts w:asciiTheme="minorHAnsi" w:hAnsiTheme="minorHAnsi" w:cstheme="minorHAnsi"/>
          <w:lang w:val="en-GB"/>
        </w:rPr>
        <w:t xml:space="preserve"> indicate whether women with disabilities have received any of the 200 land lots allocated by the government</w:t>
      </w:r>
      <w:r w:rsidR="005A6276" w:rsidRPr="009F1CBF">
        <w:rPr>
          <w:rFonts w:asciiTheme="minorHAnsi" w:hAnsiTheme="minorHAnsi" w:cstheme="minorHAnsi"/>
          <w:lang w:val="en-GB"/>
        </w:rPr>
        <w:t xml:space="preserve"> to </w:t>
      </w:r>
      <w:r w:rsidR="004E1C4C" w:rsidRPr="009F1CBF">
        <w:rPr>
          <w:rFonts w:asciiTheme="minorHAnsi" w:hAnsiTheme="minorHAnsi" w:cstheme="minorHAnsi"/>
          <w:lang w:val="en-GB"/>
        </w:rPr>
        <w:t>persons with disabilities</w:t>
      </w:r>
      <w:r w:rsidR="00CA5738" w:rsidRPr="009F1CBF">
        <w:rPr>
          <w:rFonts w:asciiTheme="minorHAnsi" w:hAnsiTheme="minorHAnsi" w:cstheme="minorHAnsi"/>
          <w:lang w:val="en-GB"/>
        </w:rPr>
        <w:t>.</w:t>
      </w:r>
    </w:p>
    <w:p w:rsidR="00786C55" w:rsidRPr="009F1CBF" w:rsidRDefault="00C767C2"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In next door Morocco, the gender equality notion seems enshrined </w:t>
      </w:r>
      <w:r w:rsidR="00D2467B" w:rsidRPr="009F1CBF">
        <w:rPr>
          <w:rFonts w:asciiTheme="minorHAnsi" w:hAnsiTheme="minorHAnsi" w:cstheme="minorHAnsi"/>
          <w:lang w:val="en-GB"/>
        </w:rPr>
        <w:t xml:space="preserve">in </w:t>
      </w:r>
      <w:r w:rsidRPr="009F1CBF">
        <w:rPr>
          <w:rFonts w:asciiTheme="minorHAnsi" w:hAnsiTheme="minorHAnsi" w:cstheme="minorHAnsi"/>
          <w:lang w:val="en-GB"/>
        </w:rPr>
        <w:t xml:space="preserve">legal text. </w:t>
      </w:r>
      <w:r w:rsidR="00FF6199" w:rsidRPr="009F1CBF">
        <w:rPr>
          <w:rFonts w:asciiTheme="minorHAnsi" w:hAnsiTheme="minorHAnsi" w:cstheme="minorHAnsi"/>
          <w:lang w:val="en-GB"/>
        </w:rPr>
        <w:t xml:space="preserve">The preamble of the 2011 constitution includes the CRPD </w:t>
      </w:r>
      <w:r w:rsidR="00522735" w:rsidRPr="009F1CBF">
        <w:rPr>
          <w:rFonts w:asciiTheme="minorHAnsi" w:hAnsiTheme="minorHAnsi" w:cstheme="minorHAnsi"/>
          <w:lang w:val="en-GB"/>
        </w:rPr>
        <w:t xml:space="preserve">terms </w:t>
      </w:r>
      <w:r w:rsidR="00FF6199" w:rsidRPr="009F1CBF">
        <w:rPr>
          <w:rFonts w:asciiTheme="minorHAnsi" w:hAnsiTheme="minorHAnsi" w:cstheme="minorHAnsi"/>
          <w:lang w:val="en-GB"/>
        </w:rPr>
        <w:t xml:space="preserve">and rules. Article 34 </w:t>
      </w:r>
      <w:r w:rsidR="00231ED2" w:rsidRPr="009F1CBF">
        <w:rPr>
          <w:rFonts w:asciiTheme="minorHAnsi" w:hAnsiTheme="minorHAnsi" w:cstheme="minorHAnsi"/>
          <w:lang w:val="en-GB"/>
        </w:rPr>
        <w:t xml:space="preserve">of </w:t>
      </w:r>
      <w:r w:rsidR="00010BC3" w:rsidRPr="009F1CBF">
        <w:rPr>
          <w:rFonts w:asciiTheme="minorHAnsi" w:hAnsiTheme="minorHAnsi" w:cstheme="minorHAnsi"/>
          <w:lang w:val="en-GB"/>
        </w:rPr>
        <w:t>this</w:t>
      </w:r>
      <w:r w:rsidR="006C6C11" w:rsidRPr="009F1CBF">
        <w:rPr>
          <w:rFonts w:asciiTheme="minorHAnsi" w:hAnsiTheme="minorHAnsi" w:cstheme="minorHAnsi"/>
          <w:lang w:val="en-GB"/>
        </w:rPr>
        <w:t xml:space="preserve"> </w:t>
      </w:r>
      <w:r w:rsidR="00010BC3" w:rsidRPr="009F1CBF">
        <w:rPr>
          <w:rFonts w:asciiTheme="minorHAnsi" w:hAnsiTheme="minorHAnsi" w:cstheme="minorHAnsi"/>
          <w:lang w:val="en-GB"/>
        </w:rPr>
        <w:t xml:space="preserve">constitution </w:t>
      </w:r>
      <w:r w:rsidR="00FF6199" w:rsidRPr="009F1CBF">
        <w:rPr>
          <w:rFonts w:asciiTheme="minorHAnsi" w:hAnsiTheme="minorHAnsi" w:cstheme="minorHAnsi"/>
          <w:lang w:val="en-GB"/>
        </w:rPr>
        <w:t xml:space="preserve">contains a clause </w:t>
      </w:r>
      <w:r w:rsidR="00746B34" w:rsidRPr="009F1CBF">
        <w:rPr>
          <w:rFonts w:asciiTheme="minorHAnsi" w:hAnsiTheme="minorHAnsi" w:cstheme="minorHAnsi"/>
          <w:lang w:val="en-GB"/>
        </w:rPr>
        <w:t xml:space="preserve">that </w:t>
      </w:r>
      <w:r w:rsidR="00D2467B" w:rsidRPr="009F1CBF">
        <w:rPr>
          <w:rFonts w:asciiTheme="minorHAnsi" w:hAnsiTheme="minorHAnsi" w:cstheme="minorHAnsi"/>
          <w:lang w:val="en-GB"/>
        </w:rPr>
        <w:t>conditions</w:t>
      </w:r>
      <w:r w:rsidR="00FF6199" w:rsidRPr="009F1CBF">
        <w:rPr>
          <w:rFonts w:asciiTheme="minorHAnsi" w:hAnsiTheme="minorHAnsi" w:cstheme="minorHAnsi"/>
          <w:lang w:val="en-GB"/>
        </w:rPr>
        <w:t xml:space="preserve"> the state </w:t>
      </w:r>
      <w:r w:rsidR="00D2467B" w:rsidRPr="009F1CBF">
        <w:rPr>
          <w:rFonts w:asciiTheme="minorHAnsi" w:hAnsiTheme="minorHAnsi" w:cstheme="minorHAnsi"/>
          <w:lang w:val="en-GB"/>
        </w:rPr>
        <w:t xml:space="preserve">to </w:t>
      </w:r>
      <w:r w:rsidR="00FF6199" w:rsidRPr="009F1CBF">
        <w:rPr>
          <w:rFonts w:asciiTheme="minorHAnsi" w:hAnsiTheme="minorHAnsi" w:cstheme="minorHAnsi"/>
          <w:lang w:val="en-GB"/>
        </w:rPr>
        <w:t xml:space="preserve">“carry out prevention and treatment </w:t>
      </w:r>
      <w:r w:rsidR="0073727F" w:rsidRPr="009F1CBF">
        <w:rPr>
          <w:rFonts w:asciiTheme="minorHAnsi" w:hAnsiTheme="minorHAnsi" w:cstheme="minorHAnsi"/>
          <w:lang w:val="en-GB"/>
        </w:rPr>
        <w:t xml:space="preserve">measures </w:t>
      </w:r>
      <w:r w:rsidR="00FF6199" w:rsidRPr="009F1CBF">
        <w:rPr>
          <w:rFonts w:asciiTheme="minorHAnsi" w:hAnsiTheme="minorHAnsi" w:cstheme="minorHAnsi"/>
          <w:lang w:val="en-GB"/>
        </w:rPr>
        <w:t>f</w:t>
      </w:r>
      <w:r w:rsidR="0073727F" w:rsidRPr="009F1CBF">
        <w:rPr>
          <w:rFonts w:asciiTheme="minorHAnsi" w:hAnsiTheme="minorHAnsi" w:cstheme="minorHAnsi"/>
          <w:lang w:val="en-GB"/>
        </w:rPr>
        <w:t>or</w:t>
      </w:r>
      <w:r w:rsidR="00FF6199" w:rsidRPr="009F1CBF">
        <w:rPr>
          <w:rFonts w:asciiTheme="minorHAnsi" w:hAnsiTheme="minorHAnsi" w:cstheme="minorHAnsi"/>
          <w:lang w:val="en-GB"/>
        </w:rPr>
        <w:t xml:space="preserve"> </w:t>
      </w:r>
      <w:r w:rsidR="0073727F" w:rsidRPr="009F1CBF">
        <w:rPr>
          <w:rFonts w:asciiTheme="minorHAnsi" w:hAnsiTheme="minorHAnsi" w:cstheme="minorHAnsi"/>
          <w:lang w:val="en-GB"/>
        </w:rPr>
        <w:t xml:space="preserve">handling </w:t>
      </w:r>
      <w:r w:rsidR="00FF6199" w:rsidRPr="009F1CBF">
        <w:rPr>
          <w:rFonts w:asciiTheme="minorHAnsi" w:hAnsiTheme="minorHAnsi" w:cstheme="minorHAnsi"/>
          <w:lang w:val="en-GB"/>
        </w:rPr>
        <w:t xml:space="preserve">the fragile conditions of certain groups of women, mothers, children and elderly people.” However, the response of the </w:t>
      </w:r>
      <w:r w:rsidR="00B745DE" w:rsidRPr="009F1CBF">
        <w:rPr>
          <w:rFonts w:asciiTheme="minorHAnsi" w:hAnsiTheme="minorHAnsi" w:cstheme="minorHAnsi"/>
          <w:lang w:val="en-GB"/>
        </w:rPr>
        <w:t>OPD</w:t>
      </w:r>
      <w:r w:rsidR="00FF6199" w:rsidRPr="009F1CBF">
        <w:rPr>
          <w:rFonts w:asciiTheme="minorHAnsi" w:hAnsiTheme="minorHAnsi" w:cstheme="minorHAnsi"/>
          <w:lang w:val="en-GB"/>
        </w:rPr>
        <w:t xml:space="preserve"> does </w:t>
      </w:r>
      <w:r w:rsidR="0029118D" w:rsidRPr="009F1CBF">
        <w:rPr>
          <w:rFonts w:asciiTheme="minorHAnsi" w:hAnsiTheme="minorHAnsi" w:cstheme="minorHAnsi"/>
          <w:lang w:val="en-GB"/>
        </w:rPr>
        <w:t>unclear</w:t>
      </w:r>
      <w:r w:rsidR="00FF6199" w:rsidRPr="009F1CBF">
        <w:rPr>
          <w:rFonts w:asciiTheme="minorHAnsi" w:hAnsiTheme="minorHAnsi" w:cstheme="minorHAnsi"/>
          <w:lang w:val="en-GB"/>
        </w:rPr>
        <w:t>ly indicate gender equality for females and males with disabilities in the daily life and</w:t>
      </w:r>
      <w:r w:rsidR="003A383E" w:rsidRPr="009F1CBF">
        <w:rPr>
          <w:rFonts w:asciiTheme="minorHAnsi" w:hAnsiTheme="minorHAnsi" w:cstheme="minorHAnsi"/>
          <w:lang w:val="en-GB"/>
        </w:rPr>
        <w:t xml:space="preserve"> </w:t>
      </w:r>
      <w:r w:rsidR="00FF6199" w:rsidRPr="009F1CBF">
        <w:rPr>
          <w:rFonts w:asciiTheme="minorHAnsi" w:hAnsiTheme="minorHAnsi" w:cstheme="minorHAnsi"/>
          <w:lang w:val="en-GB"/>
        </w:rPr>
        <w:t>pra</w:t>
      </w:r>
      <w:r w:rsidR="00746B34" w:rsidRPr="009F1CBF">
        <w:rPr>
          <w:rFonts w:asciiTheme="minorHAnsi" w:hAnsiTheme="minorHAnsi" w:cstheme="minorHAnsi"/>
          <w:lang w:val="en-GB"/>
        </w:rPr>
        <w:t>c</w:t>
      </w:r>
      <w:r w:rsidR="00FF6199" w:rsidRPr="009F1CBF">
        <w:rPr>
          <w:rFonts w:asciiTheme="minorHAnsi" w:hAnsiTheme="minorHAnsi" w:cstheme="minorHAnsi"/>
          <w:lang w:val="en-GB"/>
        </w:rPr>
        <w:t xml:space="preserve">tices of the Moroccan society. </w:t>
      </w:r>
      <w:r w:rsidR="00D2467B" w:rsidRPr="009F1CBF">
        <w:rPr>
          <w:rFonts w:asciiTheme="minorHAnsi" w:hAnsiTheme="minorHAnsi" w:cstheme="minorHAnsi"/>
          <w:lang w:val="en-GB"/>
        </w:rPr>
        <w:t>A</w:t>
      </w:r>
      <w:r w:rsidR="00430CD4" w:rsidRPr="009F1CBF">
        <w:rPr>
          <w:rFonts w:asciiTheme="minorHAnsi" w:hAnsiTheme="minorHAnsi" w:cstheme="minorHAnsi"/>
          <w:lang w:val="en-GB"/>
        </w:rPr>
        <w:t xml:space="preserve"> noticeable </w:t>
      </w:r>
      <w:r w:rsidR="00597F81" w:rsidRPr="009F1CBF">
        <w:rPr>
          <w:rFonts w:asciiTheme="minorHAnsi" w:hAnsiTheme="minorHAnsi" w:cstheme="minorHAnsi"/>
          <w:lang w:val="en-GB"/>
        </w:rPr>
        <w:t>disparity</w:t>
      </w:r>
      <w:r w:rsidR="00430CD4" w:rsidRPr="009F1CBF">
        <w:rPr>
          <w:rFonts w:asciiTheme="minorHAnsi" w:hAnsiTheme="minorHAnsi" w:cstheme="minorHAnsi"/>
          <w:lang w:val="en-GB"/>
        </w:rPr>
        <w:t xml:space="preserve"> between the legal text and </w:t>
      </w:r>
      <w:r w:rsidR="00D2467B" w:rsidRPr="009F1CBF">
        <w:rPr>
          <w:rFonts w:asciiTheme="minorHAnsi" w:hAnsiTheme="minorHAnsi" w:cstheme="minorHAnsi"/>
          <w:lang w:val="en-GB"/>
        </w:rPr>
        <w:t xml:space="preserve">a </w:t>
      </w:r>
      <w:r w:rsidR="00430CD4" w:rsidRPr="009F1CBF">
        <w:rPr>
          <w:rFonts w:asciiTheme="minorHAnsi" w:hAnsiTheme="minorHAnsi" w:cstheme="minorHAnsi"/>
          <w:lang w:val="en-GB"/>
        </w:rPr>
        <w:t xml:space="preserve">social reality that </w:t>
      </w:r>
      <w:r w:rsidR="002B3B34" w:rsidRPr="009F1CBF">
        <w:rPr>
          <w:rFonts w:asciiTheme="minorHAnsi" w:hAnsiTheme="minorHAnsi" w:cstheme="minorHAnsi"/>
          <w:lang w:val="en-GB"/>
        </w:rPr>
        <w:t>doesn’t</w:t>
      </w:r>
      <w:r w:rsidR="00430CD4" w:rsidRPr="009F1CBF">
        <w:rPr>
          <w:rFonts w:asciiTheme="minorHAnsi" w:hAnsiTheme="minorHAnsi" w:cstheme="minorHAnsi"/>
          <w:lang w:val="en-GB"/>
        </w:rPr>
        <w:t xml:space="preserve"> </w:t>
      </w:r>
      <w:r w:rsidR="00D2467B" w:rsidRPr="009F1CBF">
        <w:rPr>
          <w:rFonts w:asciiTheme="minorHAnsi" w:hAnsiTheme="minorHAnsi" w:cstheme="minorHAnsi"/>
          <w:lang w:val="en-GB"/>
        </w:rPr>
        <w:t>satisfy</w:t>
      </w:r>
      <w:r w:rsidR="00597F81" w:rsidRPr="009F1CBF">
        <w:rPr>
          <w:rFonts w:asciiTheme="minorHAnsi" w:hAnsiTheme="minorHAnsi" w:cstheme="minorHAnsi"/>
          <w:lang w:val="en-GB"/>
        </w:rPr>
        <w:t xml:space="preserve"> </w:t>
      </w:r>
      <w:r w:rsidR="00430CD4" w:rsidRPr="009F1CBF">
        <w:rPr>
          <w:rFonts w:asciiTheme="minorHAnsi" w:hAnsiTheme="minorHAnsi" w:cstheme="minorHAnsi"/>
          <w:lang w:val="en-GB"/>
        </w:rPr>
        <w:t>gender equality</w:t>
      </w:r>
      <w:r w:rsidR="00D2467B" w:rsidRPr="009F1CBF">
        <w:rPr>
          <w:rFonts w:asciiTheme="minorHAnsi" w:hAnsiTheme="minorHAnsi" w:cstheme="minorHAnsi"/>
          <w:lang w:val="en-GB"/>
        </w:rPr>
        <w:t xml:space="preserve"> may be disappointing</w:t>
      </w:r>
      <w:r w:rsidR="00430CD4" w:rsidRPr="009F1CBF">
        <w:rPr>
          <w:rFonts w:asciiTheme="minorHAnsi" w:hAnsiTheme="minorHAnsi" w:cstheme="minorHAnsi"/>
          <w:lang w:val="en-GB"/>
        </w:rPr>
        <w:t xml:space="preserve">. </w:t>
      </w:r>
      <w:r w:rsidR="00D2467B" w:rsidRPr="009F1CBF">
        <w:rPr>
          <w:rFonts w:asciiTheme="minorHAnsi" w:hAnsiTheme="minorHAnsi" w:cstheme="minorHAnsi"/>
          <w:lang w:val="en-GB"/>
        </w:rPr>
        <w:t xml:space="preserve">However, in this society inequality </w:t>
      </w:r>
      <w:r w:rsidR="00430CD4" w:rsidRPr="009F1CBF">
        <w:rPr>
          <w:rFonts w:asciiTheme="minorHAnsi" w:hAnsiTheme="minorHAnsi" w:cstheme="minorHAnsi"/>
          <w:lang w:val="en-GB"/>
        </w:rPr>
        <w:t xml:space="preserve">is a fact. The community </w:t>
      </w:r>
      <w:r w:rsidR="002B3B34" w:rsidRPr="009F1CBF">
        <w:rPr>
          <w:rFonts w:asciiTheme="minorHAnsi" w:hAnsiTheme="minorHAnsi" w:cstheme="minorHAnsi"/>
          <w:lang w:val="en-GB"/>
        </w:rPr>
        <w:t>doesn’t</w:t>
      </w:r>
      <w:r w:rsidR="00430CD4" w:rsidRPr="009F1CBF">
        <w:rPr>
          <w:rFonts w:asciiTheme="minorHAnsi" w:hAnsiTheme="minorHAnsi" w:cstheme="minorHAnsi"/>
          <w:lang w:val="en-GB"/>
        </w:rPr>
        <w:t xml:space="preserve"> accept </w:t>
      </w:r>
      <w:r w:rsidR="00D2467B" w:rsidRPr="009F1CBF">
        <w:rPr>
          <w:rFonts w:asciiTheme="minorHAnsi" w:hAnsiTheme="minorHAnsi" w:cstheme="minorHAnsi"/>
          <w:lang w:val="en-GB"/>
        </w:rPr>
        <w:t xml:space="preserve">the terms of </w:t>
      </w:r>
      <w:r w:rsidR="00430CD4" w:rsidRPr="009F1CBF">
        <w:rPr>
          <w:rFonts w:asciiTheme="minorHAnsi" w:hAnsiTheme="minorHAnsi" w:cstheme="minorHAnsi"/>
          <w:lang w:val="en-GB"/>
        </w:rPr>
        <w:t>equality</w:t>
      </w:r>
      <w:r w:rsidR="00D2467B" w:rsidRPr="009F1CBF">
        <w:rPr>
          <w:rFonts w:asciiTheme="minorHAnsi" w:hAnsiTheme="minorHAnsi" w:cstheme="minorHAnsi"/>
          <w:lang w:val="en-GB"/>
        </w:rPr>
        <w:t>,</w:t>
      </w:r>
      <w:r w:rsidR="00430CD4" w:rsidRPr="009F1CBF">
        <w:rPr>
          <w:rFonts w:asciiTheme="minorHAnsi" w:hAnsiTheme="minorHAnsi" w:cstheme="minorHAnsi"/>
          <w:lang w:val="en-GB"/>
        </w:rPr>
        <w:t xml:space="preserve"> even if it was enshrined </w:t>
      </w:r>
      <w:r w:rsidR="00D2467B" w:rsidRPr="009F1CBF">
        <w:rPr>
          <w:rFonts w:asciiTheme="minorHAnsi" w:hAnsiTheme="minorHAnsi" w:cstheme="minorHAnsi"/>
          <w:lang w:val="en-GB"/>
        </w:rPr>
        <w:t xml:space="preserve">in </w:t>
      </w:r>
      <w:r w:rsidR="00430CD4" w:rsidRPr="009F1CBF">
        <w:rPr>
          <w:rFonts w:asciiTheme="minorHAnsi" w:hAnsiTheme="minorHAnsi" w:cstheme="minorHAnsi"/>
          <w:lang w:val="en-GB"/>
        </w:rPr>
        <w:t xml:space="preserve">law. Article 3 of the new framework </w:t>
      </w:r>
      <w:r w:rsidR="006210A6" w:rsidRPr="009F1CBF">
        <w:rPr>
          <w:rFonts w:asciiTheme="minorHAnsi" w:hAnsiTheme="minorHAnsi" w:cstheme="minorHAnsi"/>
          <w:lang w:val="en-GB"/>
        </w:rPr>
        <w:t xml:space="preserve">Law No. </w:t>
      </w:r>
      <w:r w:rsidR="00D939E3" w:rsidRPr="009F1CBF">
        <w:rPr>
          <w:rFonts w:asciiTheme="minorHAnsi" w:hAnsiTheme="minorHAnsi" w:cstheme="minorHAnsi"/>
          <w:lang w:val="en-GB"/>
        </w:rPr>
        <w:t>13.</w:t>
      </w:r>
      <w:r w:rsidR="00430CD4" w:rsidRPr="009F1CBF">
        <w:rPr>
          <w:rFonts w:asciiTheme="minorHAnsi" w:hAnsiTheme="minorHAnsi" w:cstheme="minorHAnsi"/>
          <w:lang w:val="en-GB"/>
        </w:rPr>
        <w:t>97 stipulates that males and females with disabilities are equal.</w:t>
      </w:r>
      <w:r w:rsidR="005A6276" w:rsidRPr="009F1CBF">
        <w:rPr>
          <w:rFonts w:asciiTheme="minorHAnsi" w:hAnsiTheme="minorHAnsi" w:cstheme="minorHAnsi"/>
          <w:lang w:val="en-GB"/>
        </w:rPr>
        <w:t xml:space="preserve"> However,</w:t>
      </w:r>
      <w:r w:rsidR="009429FF" w:rsidRPr="009F1CBF">
        <w:rPr>
          <w:rFonts w:asciiTheme="minorHAnsi" w:hAnsiTheme="minorHAnsi" w:cstheme="minorHAnsi"/>
          <w:lang w:val="en-GB"/>
        </w:rPr>
        <w:t xml:space="preserve"> </w:t>
      </w:r>
      <w:r w:rsidR="005A6276" w:rsidRPr="009F1CBF">
        <w:rPr>
          <w:rFonts w:asciiTheme="minorHAnsi" w:hAnsiTheme="minorHAnsi" w:cstheme="minorHAnsi"/>
          <w:lang w:val="en-GB"/>
        </w:rPr>
        <w:t xml:space="preserve">no </w:t>
      </w:r>
      <w:r w:rsidR="0076111B" w:rsidRPr="009F1CBF">
        <w:rPr>
          <w:rFonts w:asciiTheme="minorHAnsi" w:hAnsiTheme="minorHAnsi" w:cstheme="minorHAnsi"/>
          <w:lang w:val="en-GB"/>
        </w:rPr>
        <w:t>discernible</w:t>
      </w:r>
      <w:r w:rsidR="00D2467B" w:rsidRPr="009F1CBF">
        <w:rPr>
          <w:rFonts w:asciiTheme="minorHAnsi" w:hAnsiTheme="minorHAnsi" w:cstheme="minorHAnsi"/>
          <w:lang w:val="en-GB"/>
        </w:rPr>
        <w:t xml:space="preserve"> </w:t>
      </w:r>
      <w:r w:rsidR="005A6276" w:rsidRPr="009F1CBF">
        <w:rPr>
          <w:rFonts w:asciiTheme="minorHAnsi" w:hAnsiTheme="minorHAnsi" w:cstheme="minorHAnsi"/>
          <w:lang w:val="en-GB"/>
        </w:rPr>
        <w:t xml:space="preserve">examples </w:t>
      </w:r>
      <w:r w:rsidR="00F44297" w:rsidRPr="009F1CBF">
        <w:rPr>
          <w:rFonts w:asciiTheme="minorHAnsi" w:hAnsiTheme="minorHAnsi" w:cstheme="minorHAnsi"/>
          <w:lang w:val="en-GB"/>
        </w:rPr>
        <w:t xml:space="preserve">exist </w:t>
      </w:r>
      <w:r w:rsidR="005A6276" w:rsidRPr="009F1CBF">
        <w:rPr>
          <w:rFonts w:asciiTheme="minorHAnsi" w:hAnsiTheme="minorHAnsi" w:cstheme="minorHAnsi"/>
          <w:lang w:val="en-GB"/>
        </w:rPr>
        <w:t xml:space="preserve">of that equality, either in education or in funding </w:t>
      </w:r>
      <w:r w:rsidR="00F44297" w:rsidRPr="009F1CBF">
        <w:rPr>
          <w:rFonts w:asciiTheme="minorHAnsi" w:hAnsiTheme="minorHAnsi" w:cstheme="minorHAnsi"/>
          <w:lang w:val="en-GB"/>
        </w:rPr>
        <w:t xml:space="preserve">small </w:t>
      </w:r>
      <w:r w:rsidR="0076111B" w:rsidRPr="009F1CBF">
        <w:rPr>
          <w:rFonts w:asciiTheme="minorHAnsi" w:hAnsiTheme="minorHAnsi" w:cstheme="minorHAnsi"/>
          <w:lang w:val="en-GB"/>
        </w:rPr>
        <w:t>businesses</w:t>
      </w:r>
      <w:r w:rsidR="005A6276" w:rsidRPr="009F1CBF">
        <w:rPr>
          <w:rFonts w:asciiTheme="minorHAnsi" w:hAnsiTheme="minorHAnsi" w:cstheme="minorHAnsi"/>
          <w:lang w:val="en-GB"/>
        </w:rPr>
        <w:t xml:space="preserve"> or any other case. </w:t>
      </w:r>
      <w:r w:rsidR="00D2467B" w:rsidRPr="009F1CBF">
        <w:rPr>
          <w:rFonts w:asciiTheme="minorHAnsi" w:hAnsiTheme="minorHAnsi" w:cstheme="minorHAnsi"/>
          <w:lang w:val="en-GB"/>
        </w:rPr>
        <w:t>Therefore, this remains</w:t>
      </w:r>
      <w:r w:rsidR="005A6276" w:rsidRPr="009F1CBF">
        <w:rPr>
          <w:rFonts w:asciiTheme="minorHAnsi" w:hAnsiTheme="minorHAnsi" w:cstheme="minorHAnsi"/>
          <w:lang w:val="en-GB"/>
        </w:rPr>
        <w:t xml:space="preserve"> a </w:t>
      </w:r>
      <w:r w:rsidR="00D2467B" w:rsidRPr="009F1CBF">
        <w:rPr>
          <w:rFonts w:asciiTheme="minorHAnsi" w:hAnsiTheme="minorHAnsi" w:cstheme="minorHAnsi"/>
          <w:lang w:val="en-GB"/>
        </w:rPr>
        <w:t xml:space="preserve">mere </w:t>
      </w:r>
      <w:r w:rsidR="005A6276" w:rsidRPr="009F1CBF">
        <w:rPr>
          <w:rFonts w:asciiTheme="minorHAnsi" w:hAnsiTheme="minorHAnsi" w:cstheme="minorHAnsi"/>
          <w:lang w:val="en-GB"/>
        </w:rPr>
        <w:t xml:space="preserve">legal concept that </w:t>
      </w:r>
      <w:r w:rsidR="00D2467B" w:rsidRPr="009F1CBF">
        <w:rPr>
          <w:rFonts w:asciiTheme="minorHAnsi" w:hAnsiTheme="minorHAnsi" w:cstheme="minorHAnsi"/>
          <w:lang w:val="en-GB"/>
        </w:rPr>
        <w:t>seems impossible to</w:t>
      </w:r>
      <w:r w:rsidR="005A6276" w:rsidRPr="009F1CBF">
        <w:rPr>
          <w:rFonts w:asciiTheme="minorHAnsi" w:hAnsiTheme="minorHAnsi" w:cstheme="minorHAnsi"/>
          <w:lang w:val="en-GB"/>
        </w:rPr>
        <w:t xml:space="preserve"> put into practice.</w:t>
      </w:r>
    </w:p>
    <w:p w:rsidR="00786C55" w:rsidRPr="009F1CBF" w:rsidRDefault="00597F81" w:rsidP="000D5181">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The ambiguity </w:t>
      </w:r>
      <w:r w:rsidR="00E60F91" w:rsidRPr="009F1CBF">
        <w:rPr>
          <w:rFonts w:asciiTheme="minorHAnsi" w:hAnsiTheme="minorHAnsi" w:cstheme="minorHAnsi"/>
          <w:lang w:val="en-GB"/>
        </w:rPr>
        <w:t xml:space="preserve">on </w:t>
      </w:r>
      <w:r w:rsidRPr="009F1CBF">
        <w:rPr>
          <w:rFonts w:asciiTheme="minorHAnsi" w:hAnsiTheme="minorHAnsi" w:cstheme="minorHAnsi"/>
          <w:lang w:val="en-GB"/>
        </w:rPr>
        <w:t>gender equality contras</w:t>
      </w:r>
      <w:r w:rsidR="0099559D" w:rsidRPr="009F1CBF">
        <w:rPr>
          <w:rFonts w:asciiTheme="minorHAnsi" w:hAnsiTheme="minorHAnsi" w:cstheme="minorHAnsi"/>
          <w:lang w:val="en-GB"/>
        </w:rPr>
        <w:t>ts</w:t>
      </w:r>
      <w:r w:rsidRPr="009F1CBF">
        <w:rPr>
          <w:rFonts w:asciiTheme="minorHAnsi" w:hAnsiTheme="minorHAnsi" w:cstheme="minorHAnsi"/>
          <w:lang w:val="en-GB"/>
        </w:rPr>
        <w:t xml:space="preserve"> with the frankness apparent in the </w:t>
      </w:r>
      <w:r w:rsidR="00B745DE" w:rsidRPr="009F1CBF">
        <w:rPr>
          <w:rFonts w:asciiTheme="minorHAnsi" w:hAnsiTheme="minorHAnsi" w:cstheme="minorHAnsi"/>
          <w:lang w:val="en-GB"/>
        </w:rPr>
        <w:t>OPD</w:t>
      </w:r>
      <w:r w:rsidRPr="009F1CBF">
        <w:rPr>
          <w:rFonts w:asciiTheme="minorHAnsi" w:hAnsiTheme="minorHAnsi" w:cstheme="minorHAnsi"/>
          <w:lang w:val="en-GB"/>
        </w:rPr>
        <w:t xml:space="preserve"> report of Palestine, which focuses on discrimination and inequality in daily life. </w:t>
      </w:r>
      <w:r w:rsidR="00113D8B" w:rsidRPr="009F1CBF">
        <w:rPr>
          <w:rFonts w:asciiTheme="minorHAnsi" w:hAnsiTheme="minorHAnsi" w:cstheme="minorHAnsi"/>
          <w:lang w:val="en-GB"/>
        </w:rPr>
        <w:t xml:space="preserve">However, the salient objections </w:t>
      </w:r>
      <w:r w:rsidR="00673A29" w:rsidRPr="009F1CBF">
        <w:rPr>
          <w:rFonts w:asciiTheme="minorHAnsi" w:hAnsiTheme="minorHAnsi" w:cstheme="minorHAnsi"/>
          <w:lang w:val="en-GB"/>
        </w:rPr>
        <w:t xml:space="preserve">against </w:t>
      </w:r>
      <w:r w:rsidR="00E60F91" w:rsidRPr="009F1CBF">
        <w:rPr>
          <w:rFonts w:asciiTheme="minorHAnsi" w:hAnsiTheme="minorHAnsi" w:cstheme="minorHAnsi"/>
          <w:lang w:val="en-GB"/>
        </w:rPr>
        <w:t xml:space="preserve">any purported </w:t>
      </w:r>
      <w:r w:rsidR="00673A29" w:rsidRPr="009F1CBF">
        <w:rPr>
          <w:rFonts w:asciiTheme="minorHAnsi" w:hAnsiTheme="minorHAnsi" w:cstheme="minorHAnsi"/>
          <w:lang w:val="en-GB"/>
        </w:rPr>
        <w:t xml:space="preserve">gender </w:t>
      </w:r>
      <w:r w:rsidR="00E60F91" w:rsidRPr="009F1CBF">
        <w:rPr>
          <w:rFonts w:asciiTheme="minorHAnsi" w:hAnsiTheme="minorHAnsi" w:cstheme="minorHAnsi"/>
          <w:lang w:val="en-GB"/>
        </w:rPr>
        <w:t>inequality</w:t>
      </w:r>
      <w:r w:rsidR="00673A29" w:rsidRPr="009F1CBF">
        <w:rPr>
          <w:rFonts w:asciiTheme="minorHAnsi" w:hAnsiTheme="minorHAnsi" w:cstheme="minorHAnsi"/>
          <w:lang w:val="en-GB"/>
        </w:rPr>
        <w:t xml:space="preserve"> </w:t>
      </w:r>
      <w:r w:rsidR="00212E9F" w:rsidRPr="009F1CBF">
        <w:rPr>
          <w:rFonts w:asciiTheme="minorHAnsi" w:hAnsiTheme="minorHAnsi" w:cstheme="minorHAnsi"/>
          <w:lang w:val="en-GB"/>
        </w:rPr>
        <w:t xml:space="preserve">and </w:t>
      </w:r>
      <w:r w:rsidR="00673A29" w:rsidRPr="009F1CBF">
        <w:rPr>
          <w:rFonts w:asciiTheme="minorHAnsi" w:hAnsiTheme="minorHAnsi" w:cstheme="minorHAnsi"/>
          <w:lang w:val="en-GB"/>
        </w:rPr>
        <w:t>confirmation of discrimination</w:t>
      </w:r>
      <w:r w:rsidR="007636F8" w:rsidRPr="009F1CBF">
        <w:rPr>
          <w:rFonts w:asciiTheme="minorHAnsi" w:hAnsiTheme="minorHAnsi" w:cstheme="minorHAnsi"/>
          <w:lang w:val="en-GB"/>
        </w:rPr>
        <w:t xml:space="preserve"> seem </w:t>
      </w:r>
      <w:r w:rsidR="00212E9F" w:rsidRPr="009F1CBF">
        <w:rPr>
          <w:rFonts w:asciiTheme="minorHAnsi" w:hAnsiTheme="minorHAnsi" w:cstheme="minorHAnsi"/>
          <w:lang w:val="en-GB"/>
        </w:rPr>
        <w:t xml:space="preserve">vindicated by the fact that </w:t>
      </w:r>
      <w:r w:rsidR="00B745DE" w:rsidRPr="009F1CBF">
        <w:rPr>
          <w:rFonts w:asciiTheme="minorHAnsi" w:hAnsiTheme="minorHAnsi" w:cstheme="minorHAnsi"/>
          <w:lang w:val="en-GB"/>
        </w:rPr>
        <w:t>OPD</w:t>
      </w:r>
      <w:r w:rsidR="00673A29" w:rsidRPr="009F1CBF">
        <w:rPr>
          <w:rFonts w:asciiTheme="minorHAnsi" w:hAnsiTheme="minorHAnsi" w:cstheme="minorHAnsi"/>
          <w:lang w:val="en-GB"/>
        </w:rPr>
        <w:t xml:space="preserve">, including those </w:t>
      </w:r>
      <w:r w:rsidR="00E60F91" w:rsidRPr="009F1CBF">
        <w:rPr>
          <w:rFonts w:asciiTheme="minorHAnsi" w:hAnsiTheme="minorHAnsi" w:cstheme="minorHAnsi"/>
          <w:lang w:val="en-GB"/>
        </w:rPr>
        <w:t>constituting</w:t>
      </w:r>
      <w:r w:rsidR="00673A29" w:rsidRPr="009F1CBF">
        <w:rPr>
          <w:rFonts w:asciiTheme="minorHAnsi" w:hAnsiTheme="minorHAnsi" w:cstheme="minorHAnsi"/>
          <w:lang w:val="en-GB"/>
        </w:rPr>
        <w:t xml:space="preserve"> women with disabilities, </w:t>
      </w:r>
      <w:r w:rsidR="00E60F91" w:rsidRPr="009F1CBF">
        <w:rPr>
          <w:rFonts w:asciiTheme="minorHAnsi" w:hAnsiTheme="minorHAnsi" w:cstheme="minorHAnsi"/>
          <w:lang w:val="en-GB"/>
        </w:rPr>
        <w:t>were</w:t>
      </w:r>
      <w:r w:rsidR="00673A29" w:rsidRPr="009F1CBF">
        <w:rPr>
          <w:rFonts w:asciiTheme="minorHAnsi" w:hAnsiTheme="minorHAnsi" w:cstheme="minorHAnsi"/>
          <w:lang w:val="en-GB"/>
        </w:rPr>
        <w:t xml:space="preserve"> </w:t>
      </w:r>
      <w:r w:rsidR="00212E9F" w:rsidRPr="009F1CBF">
        <w:rPr>
          <w:rFonts w:asciiTheme="minorHAnsi" w:hAnsiTheme="minorHAnsi" w:cstheme="minorHAnsi"/>
          <w:lang w:val="en-GB"/>
        </w:rPr>
        <w:t xml:space="preserve">not </w:t>
      </w:r>
      <w:r w:rsidR="00673A29" w:rsidRPr="009F1CBF">
        <w:rPr>
          <w:rFonts w:asciiTheme="minorHAnsi" w:hAnsiTheme="minorHAnsi" w:cstheme="minorHAnsi"/>
          <w:lang w:val="en-GB"/>
        </w:rPr>
        <w:t xml:space="preserve">consulted about </w:t>
      </w:r>
      <w:r w:rsidR="00212E9F" w:rsidRPr="009F1CBF">
        <w:rPr>
          <w:rFonts w:asciiTheme="minorHAnsi" w:hAnsiTheme="minorHAnsi" w:cstheme="minorHAnsi"/>
          <w:lang w:val="en-GB"/>
        </w:rPr>
        <w:t xml:space="preserve">the </w:t>
      </w:r>
      <w:r w:rsidR="00673A29" w:rsidRPr="009F1CBF">
        <w:rPr>
          <w:rFonts w:asciiTheme="minorHAnsi" w:hAnsiTheme="minorHAnsi" w:cstheme="minorHAnsi"/>
          <w:lang w:val="en-GB"/>
        </w:rPr>
        <w:t xml:space="preserve">needs of persons with disabilities to be mentioned in the national report on SDGs. </w:t>
      </w:r>
      <w:r w:rsidR="003E5372" w:rsidRPr="009F1CBF">
        <w:rPr>
          <w:rFonts w:asciiTheme="minorHAnsi" w:hAnsiTheme="minorHAnsi" w:cstheme="minorHAnsi"/>
          <w:lang w:val="en-GB"/>
        </w:rPr>
        <w:t xml:space="preserve">However, a big number of proposals </w:t>
      </w:r>
      <w:r w:rsidR="00536A5B" w:rsidRPr="009F1CBF">
        <w:rPr>
          <w:rFonts w:asciiTheme="minorHAnsi" w:hAnsiTheme="minorHAnsi" w:cstheme="minorHAnsi"/>
          <w:lang w:val="en-GB"/>
        </w:rPr>
        <w:t>by</w:t>
      </w:r>
      <w:r w:rsidR="003E5372" w:rsidRPr="009F1CBF">
        <w:rPr>
          <w:rFonts w:asciiTheme="minorHAnsi" w:hAnsiTheme="minorHAnsi" w:cstheme="minorHAnsi"/>
          <w:lang w:val="en-GB"/>
        </w:rPr>
        <w:t xml:space="preserve"> </w:t>
      </w:r>
      <w:r w:rsidR="00B745DE" w:rsidRPr="009F1CBF">
        <w:rPr>
          <w:rFonts w:asciiTheme="minorHAnsi" w:hAnsiTheme="minorHAnsi" w:cstheme="minorHAnsi"/>
          <w:lang w:val="en-GB"/>
        </w:rPr>
        <w:t>OPD</w:t>
      </w:r>
      <w:r w:rsidR="003E5372" w:rsidRPr="009F1CBF">
        <w:rPr>
          <w:rFonts w:asciiTheme="minorHAnsi" w:hAnsiTheme="minorHAnsi" w:cstheme="minorHAnsi"/>
          <w:lang w:val="en-GB"/>
        </w:rPr>
        <w:t xml:space="preserve"> </w:t>
      </w:r>
      <w:r w:rsidR="00536A5B" w:rsidRPr="009F1CBF">
        <w:rPr>
          <w:rFonts w:asciiTheme="minorHAnsi" w:hAnsiTheme="minorHAnsi" w:cstheme="minorHAnsi"/>
          <w:lang w:val="en-GB"/>
        </w:rPr>
        <w:t xml:space="preserve">constituted by women with disabilities only </w:t>
      </w:r>
      <w:r w:rsidR="003E5372" w:rsidRPr="009F1CBF">
        <w:rPr>
          <w:rFonts w:asciiTheme="minorHAnsi" w:hAnsiTheme="minorHAnsi" w:cstheme="minorHAnsi"/>
          <w:lang w:val="en-GB"/>
        </w:rPr>
        <w:t xml:space="preserve">have not been cited. </w:t>
      </w:r>
      <w:r w:rsidR="00536A5B" w:rsidRPr="009F1CBF">
        <w:rPr>
          <w:rFonts w:asciiTheme="minorHAnsi" w:hAnsiTheme="minorHAnsi" w:cstheme="minorHAnsi"/>
          <w:lang w:val="en-GB"/>
        </w:rPr>
        <w:t xml:space="preserve">It is </w:t>
      </w:r>
      <w:r w:rsidR="0029118D" w:rsidRPr="009F1CBF">
        <w:rPr>
          <w:rFonts w:asciiTheme="minorHAnsi" w:hAnsiTheme="minorHAnsi" w:cstheme="minorHAnsi"/>
          <w:lang w:val="en-GB"/>
        </w:rPr>
        <w:t>unclear</w:t>
      </w:r>
      <w:r w:rsidR="00AE237C" w:rsidRPr="009F1CBF">
        <w:rPr>
          <w:rFonts w:asciiTheme="minorHAnsi" w:hAnsiTheme="minorHAnsi" w:cstheme="minorHAnsi"/>
          <w:lang w:val="en-GB"/>
        </w:rPr>
        <w:t xml:space="preserve"> how much the needs of persons with disabilities in general, and women with disabilities in particular, are </w:t>
      </w:r>
      <w:r w:rsidR="00536A5B" w:rsidRPr="009F1CBF">
        <w:rPr>
          <w:rFonts w:asciiTheme="minorHAnsi" w:hAnsiTheme="minorHAnsi" w:cstheme="minorHAnsi"/>
          <w:lang w:val="en-GB"/>
        </w:rPr>
        <w:t xml:space="preserve">incorporated </w:t>
      </w:r>
      <w:r w:rsidR="00AE237C" w:rsidRPr="009F1CBF">
        <w:rPr>
          <w:rFonts w:asciiTheme="minorHAnsi" w:hAnsiTheme="minorHAnsi" w:cstheme="minorHAnsi"/>
          <w:lang w:val="en-GB"/>
        </w:rPr>
        <w:t xml:space="preserve">in the </w:t>
      </w:r>
      <w:r w:rsidR="00F82D71" w:rsidRPr="009F1CBF">
        <w:rPr>
          <w:rFonts w:asciiTheme="minorHAnsi" w:hAnsiTheme="minorHAnsi" w:cstheme="minorHAnsi"/>
          <w:lang w:val="en-GB"/>
        </w:rPr>
        <w:t xml:space="preserve">government </w:t>
      </w:r>
      <w:r w:rsidR="00536A5B" w:rsidRPr="009F1CBF">
        <w:rPr>
          <w:rFonts w:asciiTheme="minorHAnsi" w:hAnsiTheme="minorHAnsi" w:cstheme="minorHAnsi"/>
          <w:lang w:val="en-GB"/>
        </w:rPr>
        <w:t xml:space="preserve">policies </w:t>
      </w:r>
      <w:r w:rsidR="00F82D71" w:rsidRPr="009F1CBF">
        <w:rPr>
          <w:rFonts w:asciiTheme="minorHAnsi" w:hAnsiTheme="minorHAnsi" w:cstheme="minorHAnsi"/>
          <w:lang w:val="en-GB"/>
        </w:rPr>
        <w:t>in order to real</w:t>
      </w:r>
      <w:r w:rsidR="00D83DA9" w:rsidRPr="009F1CBF">
        <w:rPr>
          <w:rFonts w:asciiTheme="minorHAnsi" w:hAnsiTheme="minorHAnsi" w:cstheme="minorHAnsi"/>
          <w:lang w:val="en-GB"/>
        </w:rPr>
        <w:t>ise</w:t>
      </w:r>
      <w:r w:rsidR="00F82D71" w:rsidRPr="009F1CBF">
        <w:rPr>
          <w:rFonts w:asciiTheme="minorHAnsi" w:hAnsiTheme="minorHAnsi" w:cstheme="minorHAnsi"/>
          <w:lang w:val="en-GB"/>
        </w:rPr>
        <w:t xml:space="preserve"> the goals and objectives</w:t>
      </w:r>
      <w:r w:rsidR="000160CA" w:rsidRPr="009F1CBF">
        <w:rPr>
          <w:rFonts w:asciiTheme="minorHAnsi" w:hAnsiTheme="minorHAnsi" w:cstheme="minorHAnsi"/>
          <w:lang w:val="en-GB"/>
        </w:rPr>
        <w:t xml:space="preserve"> </w:t>
      </w:r>
      <w:r w:rsidR="00F82D71" w:rsidRPr="009F1CBF">
        <w:rPr>
          <w:rFonts w:asciiTheme="minorHAnsi" w:hAnsiTheme="minorHAnsi" w:cstheme="minorHAnsi"/>
          <w:lang w:val="en-GB"/>
        </w:rPr>
        <w:t xml:space="preserve">of the </w:t>
      </w:r>
      <w:r w:rsidR="001B7E98" w:rsidRPr="009F1CBF">
        <w:rPr>
          <w:rFonts w:asciiTheme="minorHAnsi" w:hAnsiTheme="minorHAnsi" w:cstheme="minorHAnsi"/>
          <w:lang w:val="en-GB"/>
        </w:rPr>
        <w:t>2030 Agenda</w:t>
      </w:r>
      <w:r w:rsidR="00F82D71" w:rsidRPr="009F1CBF">
        <w:rPr>
          <w:rFonts w:asciiTheme="minorHAnsi" w:hAnsiTheme="minorHAnsi" w:cstheme="minorHAnsi"/>
          <w:lang w:val="en-GB"/>
        </w:rPr>
        <w:t xml:space="preserve">. </w:t>
      </w:r>
      <w:r w:rsidR="00AF08A4" w:rsidRPr="009F1CBF">
        <w:rPr>
          <w:rFonts w:asciiTheme="minorHAnsi" w:hAnsiTheme="minorHAnsi" w:cstheme="minorHAnsi"/>
          <w:lang w:val="en-GB"/>
        </w:rPr>
        <w:t xml:space="preserve">However, the </w:t>
      </w:r>
      <w:r w:rsidR="00536A5B" w:rsidRPr="009F1CBF">
        <w:rPr>
          <w:rFonts w:asciiTheme="minorHAnsi" w:hAnsiTheme="minorHAnsi" w:cstheme="minorHAnsi"/>
          <w:lang w:val="en-GB"/>
        </w:rPr>
        <w:t xml:space="preserve">PNA </w:t>
      </w:r>
      <w:r w:rsidR="00AF08A4" w:rsidRPr="009F1CBF">
        <w:rPr>
          <w:rFonts w:asciiTheme="minorHAnsi" w:hAnsiTheme="minorHAnsi" w:cstheme="minorHAnsi"/>
          <w:lang w:val="en-GB"/>
        </w:rPr>
        <w:t xml:space="preserve">government report </w:t>
      </w:r>
      <w:r w:rsidR="002B3B34" w:rsidRPr="009F1CBF">
        <w:rPr>
          <w:rFonts w:asciiTheme="minorHAnsi" w:hAnsiTheme="minorHAnsi" w:cstheme="minorHAnsi"/>
          <w:lang w:val="en-GB"/>
        </w:rPr>
        <w:t>doesn’t</w:t>
      </w:r>
      <w:r w:rsidR="00AF08A4" w:rsidRPr="009F1CBF">
        <w:rPr>
          <w:rFonts w:asciiTheme="minorHAnsi" w:hAnsiTheme="minorHAnsi" w:cstheme="minorHAnsi"/>
          <w:lang w:val="en-GB"/>
        </w:rPr>
        <w:t xml:space="preserve"> negate the fact that persons with disabilities, particularly women with disabilities, </w:t>
      </w:r>
      <w:r w:rsidR="0054613A" w:rsidRPr="009F1CBF">
        <w:rPr>
          <w:rFonts w:asciiTheme="minorHAnsi" w:hAnsiTheme="minorHAnsi" w:cstheme="minorHAnsi"/>
          <w:lang w:val="en-GB"/>
        </w:rPr>
        <w:t>experience continuous social marginal</w:t>
      </w:r>
      <w:r w:rsidR="00AD1D8C" w:rsidRPr="009F1CBF">
        <w:rPr>
          <w:rFonts w:asciiTheme="minorHAnsi" w:hAnsiTheme="minorHAnsi" w:cstheme="minorHAnsi"/>
          <w:lang w:val="en-GB"/>
        </w:rPr>
        <w:t>is</w:t>
      </w:r>
      <w:r w:rsidR="0054613A" w:rsidRPr="009F1CBF">
        <w:rPr>
          <w:rFonts w:asciiTheme="minorHAnsi" w:hAnsiTheme="minorHAnsi" w:cstheme="minorHAnsi"/>
          <w:lang w:val="en-GB"/>
        </w:rPr>
        <w:t xml:space="preserve">ation and exclusion. </w:t>
      </w:r>
      <w:r w:rsidR="000160CA" w:rsidRPr="009F1CBF">
        <w:rPr>
          <w:rFonts w:asciiTheme="minorHAnsi" w:hAnsiTheme="minorHAnsi" w:cstheme="minorHAnsi"/>
          <w:lang w:val="en-GB"/>
        </w:rPr>
        <w:t>Neither</w:t>
      </w:r>
      <w:r w:rsidR="00B35004" w:rsidRPr="009F1CBF">
        <w:rPr>
          <w:rFonts w:asciiTheme="minorHAnsi" w:hAnsiTheme="minorHAnsi" w:cstheme="minorHAnsi"/>
          <w:lang w:val="en-GB"/>
        </w:rPr>
        <w:t xml:space="preserve"> does </w:t>
      </w:r>
      <w:r w:rsidR="000160CA" w:rsidRPr="009F1CBF">
        <w:rPr>
          <w:rFonts w:asciiTheme="minorHAnsi" w:hAnsiTheme="minorHAnsi" w:cstheme="minorHAnsi"/>
          <w:lang w:val="en-GB"/>
        </w:rPr>
        <w:t>it</w:t>
      </w:r>
      <w:r w:rsidR="00B35004" w:rsidRPr="009F1CBF">
        <w:rPr>
          <w:rFonts w:asciiTheme="minorHAnsi" w:hAnsiTheme="minorHAnsi" w:cstheme="minorHAnsi"/>
          <w:lang w:val="en-GB"/>
        </w:rPr>
        <w:t xml:space="preserve"> </w:t>
      </w:r>
      <w:r w:rsidR="00437EEE" w:rsidRPr="009F1CBF">
        <w:rPr>
          <w:rFonts w:asciiTheme="minorHAnsi" w:hAnsiTheme="minorHAnsi" w:cstheme="minorHAnsi"/>
          <w:lang w:val="en-GB"/>
        </w:rPr>
        <w:t>dispute</w:t>
      </w:r>
      <w:r w:rsidR="00B35004" w:rsidRPr="009F1CBF">
        <w:rPr>
          <w:rFonts w:asciiTheme="minorHAnsi" w:hAnsiTheme="minorHAnsi" w:cstheme="minorHAnsi"/>
          <w:lang w:val="en-GB"/>
        </w:rPr>
        <w:t xml:space="preserve"> that Palestinian women with disabilities experience double </w:t>
      </w:r>
      <w:r w:rsidR="000160CA" w:rsidRPr="009F1CBF">
        <w:rPr>
          <w:rFonts w:asciiTheme="minorHAnsi" w:hAnsiTheme="minorHAnsi" w:cstheme="minorHAnsi"/>
          <w:lang w:val="en-GB"/>
        </w:rPr>
        <w:t xml:space="preserve">discrimination and </w:t>
      </w:r>
      <w:r w:rsidR="00B35004" w:rsidRPr="009F1CBF">
        <w:rPr>
          <w:rFonts w:asciiTheme="minorHAnsi" w:hAnsiTheme="minorHAnsi" w:cstheme="minorHAnsi"/>
          <w:lang w:val="en-GB"/>
        </w:rPr>
        <w:t>marginal</w:t>
      </w:r>
      <w:r w:rsidR="00AD1D8C" w:rsidRPr="009F1CBF">
        <w:rPr>
          <w:rFonts w:asciiTheme="minorHAnsi" w:hAnsiTheme="minorHAnsi" w:cstheme="minorHAnsi"/>
          <w:lang w:val="en-GB"/>
        </w:rPr>
        <w:t>is</w:t>
      </w:r>
      <w:r w:rsidR="00B35004" w:rsidRPr="009F1CBF">
        <w:rPr>
          <w:rFonts w:asciiTheme="minorHAnsi" w:hAnsiTheme="minorHAnsi" w:cstheme="minorHAnsi"/>
          <w:lang w:val="en-GB"/>
        </w:rPr>
        <w:t xml:space="preserve">ation, </w:t>
      </w:r>
      <w:r w:rsidR="00B237EC" w:rsidRPr="009F1CBF">
        <w:rPr>
          <w:rFonts w:asciiTheme="minorHAnsi" w:hAnsiTheme="minorHAnsi" w:cstheme="minorHAnsi"/>
          <w:lang w:val="en-GB"/>
        </w:rPr>
        <w:t xml:space="preserve">which </w:t>
      </w:r>
      <w:r w:rsidR="00B35004" w:rsidRPr="009F1CBF">
        <w:rPr>
          <w:rFonts w:asciiTheme="minorHAnsi" w:hAnsiTheme="minorHAnsi" w:cstheme="minorHAnsi"/>
          <w:lang w:val="en-GB"/>
        </w:rPr>
        <w:t>is apparent</w:t>
      </w:r>
      <w:r w:rsidR="00B237EC" w:rsidRPr="009F1CBF">
        <w:rPr>
          <w:rFonts w:asciiTheme="minorHAnsi" w:hAnsiTheme="minorHAnsi" w:cstheme="minorHAnsi"/>
          <w:lang w:val="en-GB"/>
        </w:rPr>
        <w:t xml:space="preserve"> in</w:t>
      </w:r>
      <w:r w:rsidR="00B35004" w:rsidRPr="009F1CBF">
        <w:rPr>
          <w:rFonts w:asciiTheme="minorHAnsi" w:hAnsiTheme="minorHAnsi" w:cstheme="minorHAnsi"/>
          <w:lang w:val="en-GB"/>
        </w:rPr>
        <w:t xml:space="preserve"> women’s limited participation </w:t>
      </w:r>
      <w:r w:rsidR="00B237EC" w:rsidRPr="009F1CBF">
        <w:rPr>
          <w:rFonts w:asciiTheme="minorHAnsi" w:hAnsiTheme="minorHAnsi" w:cstheme="minorHAnsi"/>
          <w:lang w:val="en-GB"/>
        </w:rPr>
        <w:t xml:space="preserve">in </w:t>
      </w:r>
      <w:r w:rsidR="00B35004" w:rsidRPr="009F1CBF">
        <w:rPr>
          <w:rFonts w:asciiTheme="minorHAnsi" w:hAnsiTheme="minorHAnsi" w:cstheme="minorHAnsi"/>
          <w:lang w:val="en-GB"/>
        </w:rPr>
        <w:t xml:space="preserve">and benefiting from education, employment and </w:t>
      </w:r>
      <w:r w:rsidR="00B35004" w:rsidRPr="009F1CBF">
        <w:rPr>
          <w:rFonts w:asciiTheme="minorHAnsi" w:hAnsiTheme="minorHAnsi" w:cstheme="minorHAnsi"/>
          <w:lang w:val="en-GB"/>
        </w:rPr>
        <w:lastRenderedPageBreak/>
        <w:t xml:space="preserve">inclusion in public life. </w:t>
      </w:r>
      <w:r w:rsidR="00705DBE" w:rsidRPr="009F1CBF">
        <w:rPr>
          <w:rFonts w:asciiTheme="minorHAnsi" w:hAnsiTheme="minorHAnsi" w:cstheme="minorHAnsi"/>
          <w:lang w:val="en-GB"/>
        </w:rPr>
        <w:t xml:space="preserve">The </w:t>
      </w:r>
      <w:r w:rsidR="00B745DE" w:rsidRPr="009F1CBF">
        <w:rPr>
          <w:rFonts w:asciiTheme="minorHAnsi" w:hAnsiTheme="minorHAnsi" w:cstheme="minorHAnsi"/>
          <w:lang w:val="en-GB"/>
        </w:rPr>
        <w:t>OPD</w:t>
      </w:r>
      <w:r w:rsidR="00705DBE" w:rsidRPr="009F1CBF">
        <w:rPr>
          <w:rFonts w:asciiTheme="minorHAnsi" w:hAnsiTheme="minorHAnsi" w:cstheme="minorHAnsi"/>
          <w:lang w:val="en-GB"/>
        </w:rPr>
        <w:t xml:space="preserve"> report of Palestine draws attention also to </w:t>
      </w:r>
      <w:r w:rsidR="005E5889" w:rsidRPr="009F1CBF">
        <w:rPr>
          <w:rFonts w:asciiTheme="minorHAnsi" w:hAnsiTheme="minorHAnsi" w:cstheme="minorHAnsi"/>
          <w:lang w:val="en-GB"/>
        </w:rPr>
        <w:t>a clear socioeconomic gap</w:t>
      </w:r>
      <w:r w:rsidR="00DC2378" w:rsidRPr="009F1CBF">
        <w:rPr>
          <w:rFonts w:asciiTheme="minorHAnsi" w:hAnsiTheme="minorHAnsi" w:cstheme="minorHAnsi"/>
          <w:lang w:val="en-GB"/>
        </w:rPr>
        <w:t xml:space="preserve"> between women in general, and women with disabilities in particular. The government report on the SDGs alludes to the difficulty persons with disabilities in general, and women with disabilities in particular, encounter in acquiring healthcare. It also mentions how persons with </w:t>
      </w:r>
      <w:r w:rsidR="000D5181">
        <w:rPr>
          <w:rFonts w:asciiTheme="minorHAnsi" w:hAnsiTheme="minorHAnsi" w:cstheme="minorHAnsi"/>
          <w:lang w:val="en-GB"/>
        </w:rPr>
        <w:t>intellectual</w:t>
      </w:r>
      <w:r w:rsidR="00DC2378" w:rsidRPr="009F1CBF">
        <w:rPr>
          <w:rFonts w:asciiTheme="minorHAnsi" w:hAnsiTheme="minorHAnsi" w:cstheme="minorHAnsi"/>
          <w:lang w:val="en-GB"/>
        </w:rPr>
        <w:t xml:space="preserve"> and psychological disabilities are almost totally deprived of healthcare. </w:t>
      </w:r>
      <w:r w:rsidR="00A35688" w:rsidRPr="009F1CBF">
        <w:rPr>
          <w:rFonts w:asciiTheme="minorHAnsi" w:hAnsiTheme="minorHAnsi" w:cstheme="minorHAnsi"/>
          <w:lang w:val="en-GB"/>
        </w:rPr>
        <w:t>Lacking in</w:t>
      </w:r>
      <w:r w:rsidR="00F246DA" w:rsidRPr="009F1CBF">
        <w:rPr>
          <w:rFonts w:asciiTheme="minorHAnsi" w:hAnsiTheme="minorHAnsi" w:cstheme="minorHAnsi"/>
          <w:lang w:val="en-GB"/>
        </w:rPr>
        <w:t xml:space="preserve"> the </w:t>
      </w:r>
      <w:r w:rsidR="00DF1FC9" w:rsidRPr="009F1CBF">
        <w:rPr>
          <w:rFonts w:asciiTheme="minorHAnsi" w:hAnsiTheme="minorHAnsi" w:cstheme="minorHAnsi"/>
          <w:lang w:val="en-GB"/>
        </w:rPr>
        <w:t xml:space="preserve">government </w:t>
      </w:r>
      <w:r w:rsidR="00F246DA" w:rsidRPr="009F1CBF">
        <w:rPr>
          <w:rFonts w:asciiTheme="minorHAnsi" w:hAnsiTheme="minorHAnsi" w:cstheme="minorHAnsi"/>
          <w:lang w:val="en-GB"/>
        </w:rPr>
        <w:t xml:space="preserve">report </w:t>
      </w:r>
      <w:r w:rsidR="00A41490" w:rsidRPr="009F1CBF">
        <w:rPr>
          <w:rFonts w:asciiTheme="minorHAnsi" w:hAnsiTheme="minorHAnsi" w:cstheme="minorHAnsi"/>
          <w:lang w:val="en-GB"/>
        </w:rPr>
        <w:t xml:space="preserve">is clarification </w:t>
      </w:r>
      <w:r w:rsidR="00B24FAA" w:rsidRPr="009F1CBF">
        <w:rPr>
          <w:rFonts w:asciiTheme="minorHAnsi" w:hAnsiTheme="minorHAnsi" w:cstheme="minorHAnsi"/>
          <w:lang w:val="en-GB"/>
        </w:rPr>
        <w:t xml:space="preserve">on </w:t>
      </w:r>
      <w:r w:rsidR="00A41490" w:rsidRPr="009F1CBF">
        <w:rPr>
          <w:rFonts w:asciiTheme="minorHAnsi" w:hAnsiTheme="minorHAnsi" w:cstheme="minorHAnsi"/>
          <w:lang w:val="en-GB"/>
        </w:rPr>
        <w:t>the number of families headed by women with disabilities</w:t>
      </w:r>
      <w:r w:rsidR="00B24FAA" w:rsidRPr="009F1CBF">
        <w:rPr>
          <w:rFonts w:asciiTheme="minorHAnsi" w:hAnsiTheme="minorHAnsi" w:cstheme="minorHAnsi"/>
          <w:lang w:val="en-GB"/>
        </w:rPr>
        <w:t>,</w:t>
      </w:r>
      <w:r w:rsidR="000160CA" w:rsidRPr="009F1CBF">
        <w:rPr>
          <w:rFonts w:asciiTheme="minorHAnsi" w:hAnsiTheme="minorHAnsi" w:cstheme="minorHAnsi"/>
          <w:lang w:val="en-GB"/>
        </w:rPr>
        <w:t xml:space="preserve"> </w:t>
      </w:r>
      <w:r w:rsidR="00A41490" w:rsidRPr="009F1CBF">
        <w:rPr>
          <w:rFonts w:asciiTheme="minorHAnsi" w:hAnsiTheme="minorHAnsi" w:cstheme="minorHAnsi"/>
          <w:lang w:val="en-GB"/>
        </w:rPr>
        <w:t xml:space="preserve">among the 19,000 families headed by persons with disabilities </w:t>
      </w:r>
      <w:r w:rsidR="00A35688" w:rsidRPr="009F1CBF">
        <w:rPr>
          <w:rFonts w:asciiTheme="minorHAnsi" w:hAnsiTheme="minorHAnsi" w:cstheme="minorHAnsi"/>
          <w:lang w:val="en-GB"/>
        </w:rPr>
        <w:t>and</w:t>
      </w:r>
      <w:r w:rsidR="009429FF" w:rsidRPr="009F1CBF">
        <w:rPr>
          <w:rFonts w:asciiTheme="minorHAnsi" w:hAnsiTheme="minorHAnsi" w:cstheme="minorHAnsi"/>
          <w:lang w:val="en-GB"/>
        </w:rPr>
        <w:t xml:space="preserve"> </w:t>
      </w:r>
      <w:r w:rsidR="00A41490" w:rsidRPr="009F1CBF">
        <w:rPr>
          <w:rFonts w:asciiTheme="minorHAnsi" w:hAnsiTheme="minorHAnsi" w:cstheme="minorHAnsi"/>
          <w:lang w:val="en-GB"/>
        </w:rPr>
        <w:t>receiving cash transfers from the Ministry of Social Development.</w:t>
      </w:r>
    </w:p>
    <w:p w:rsidR="00786C55" w:rsidRPr="009F1CBF" w:rsidRDefault="005C2003"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It is </w:t>
      </w:r>
      <w:r w:rsidR="00AB20F9" w:rsidRPr="009F1CBF">
        <w:rPr>
          <w:rFonts w:asciiTheme="minorHAnsi" w:hAnsiTheme="minorHAnsi" w:cstheme="minorHAnsi"/>
          <w:lang w:val="en-GB"/>
        </w:rPr>
        <w:t>striking</w:t>
      </w:r>
      <w:r w:rsidRPr="009F1CBF">
        <w:rPr>
          <w:rFonts w:asciiTheme="minorHAnsi" w:hAnsiTheme="minorHAnsi" w:cstheme="minorHAnsi"/>
          <w:lang w:val="en-GB"/>
        </w:rPr>
        <w:t xml:space="preserve"> that </w:t>
      </w:r>
      <w:r w:rsidR="00AB20F9" w:rsidRPr="009F1CBF">
        <w:rPr>
          <w:rFonts w:asciiTheme="minorHAnsi" w:hAnsiTheme="minorHAnsi" w:cstheme="minorHAnsi"/>
          <w:lang w:val="en-GB"/>
        </w:rPr>
        <w:t xml:space="preserve">the </w:t>
      </w:r>
      <w:r w:rsidRPr="009F1CBF">
        <w:rPr>
          <w:rFonts w:asciiTheme="minorHAnsi" w:hAnsiTheme="minorHAnsi" w:cstheme="minorHAnsi"/>
          <w:lang w:val="en-GB"/>
        </w:rPr>
        <w:t xml:space="preserve">unemployment rate among persons with disabilities far exceeds the </w:t>
      </w:r>
      <w:r w:rsidR="00AB20F9" w:rsidRPr="009F1CBF">
        <w:rPr>
          <w:rFonts w:asciiTheme="minorHAnsi" w:hAnsiTheme="minorHAnsi" w:cstheme="minorHAnsi"/>
          <w:lang w:val="en-GB"/>
        </w:rPr>
        <w:t xml:space="preserve">already </w:t>
      </w:r>
      <w:r w:rsidRPr="009F1CBF">
        <w:rPr>
          <w:rFonts w:asciiTheme="minorHAnsi" w:hAnsiTheme="minorHAnsi" w:cstheme="minorHAnsi"/>
          <w:lang w:val="en-GB"/>
        </w:rPr>
        <w:t>high average of joblessness in Palestin</w:t>
      </w:r>
      <w:r w:rsidR="00AB20F9" w:rsidRPr="009F1CBF">
        <w:rPr>
          <w:rFonts w:asciiTheme="minorHAnsi" w:hAnsiTheme="minorHAnsi" w:cstheme="minorHAnsi"/>
          <w:lang w:val="en-GB"/>
        </w:rPr>
        <w:t>e,</w:t>
      </w:r>
      <w:r w:rsidRPr="009F1CBF">
        <w:rPr>
          <w:rFonts w:asciiTheme="minorHAnsi" w:hAnsiTheme="minorHAnsi" w:cstheme="minorHAnsi"/>
          <w:lang w:val="en-GB"/>
        </w:rPr>
        <w:t xml:space="preserve"> </w:t>
      </w:r>
      <w:r w:rsidR="00AB20F9" w:rsidRPr="009F1CBF">
        <w:rPr>
          <w:rFonts w:asciiTheme="minorHAnsi" w:hAnsiTheme="minorHAnsi" w:cstheme="minorHAnsi"/>
          <w:lang w:val="en-GB"/>
        </w:rPr>
        <w:t>which</w:t>
      </w:r>
      <w:r w:rsidR="000160CA" w:rsidRPr="009F1CBF">
        <w:rPr>
          <w:rFonts w:asciiTheme="minorHAnsi" w:hAnsiTheme="minorHAnsi" w:cstheme="minorHAnsi"/>
          <w:lang w:val="en-GB"/>
        </w:rPr>
        <w:t xml:space="preserve"> </w:t>
      </w:r>
      <w:r w:rsidR="00AB20F9" w:rsidRPr="009F1CBF">
        <w:rPr>
          <w:rFonts w:asciiTheme="minorHAnsi" w:hAnsiTheme="minorHAnsi" w:cstheme="minorHAnsi"/>
          <w:lang w:val="en-GB"/>
        </w:rPr>
        <w:t>in 2018 reached</w:t>
      </w:r>
      <w:r w:rsidR="005F5672" w:rsidRPr="009F1CBF">
        <w:rPr>
          <w:rFonts w:asciiTheme="minorHAnsi" w:hAnsiTheme="minorHAnsi" w:cstheme="minorHAnsi"/>
          <w:lang w:val="en-GB"/>
        </w:rPr>
        <w:t xml:space="preserve"> 32.4%. </w:t>
      </w:r>
      <w:r w:rsidR="009F1335" w:rsidRPr="009F1CBF">
        <w:rPr>
          <w:rFonts w:asciiTheme="minorHAnsi" w:hAnsiTheme="minorHAnsi" w:cstheme="minorHAnsi"/>
          <w:lang w:val="en-GB"/>
        </w:rPr>
        <w:t>Back</w:t>
      </w:r>
      <w:r w:rsidR="00AB20F9" w:rsidRPr="009F1CBF">
        <w:rPr>
          <w:rFonts w:asciiTheme="minorHAnsi" w:hAnsiTheme="minorHAnsi" w:cstheme="minorHAnsi"/>
          <w:lang w:val="en-GB"/>
        </w:rPr>
        <w:t xml:space="preserve"> in 2013, u</w:t>
      </w:r>
      <w:r w:rsidR="005F5672" w:rsidRPr="009F1CBF">
        <w:rPr>
          <w:rFonts w:asciiTheme="minorHAnsi" w:hAnsiTheme="minorHAnsi" w:cstheme="minorHAnsi"/>
          <w:lang w:val="en-GB"/>
        </w:rPr>
        <w:t xml:space="preserve">nemployment rate among persons with disabilities </w:t>
      </w:r>
      <w:r w:rsidR="00AB20F9" w:rsidRPr="009F1CBF">
        <w:rPr>
          <w:rFonts w:asciiTheme="minorHAnsi" w:hAnsiTheme="minorHAnsi" w:cstheme="minorHAnsi"/>
          <w:lang w:val="en-GB"/>
        </w:rPr>
        <w:t xml:space="preserve">was </w:t>
      </w:r>
      <w:r w:rsidR="005F5672" w:rsidRPr="009F1CBF">
        <w:rPr>
          <w:rFonts w:asciiTheme="minorHAnsi" w:hAnsiTheme="minorHAnsi" w:cstheme="minorHAnsi"/>
          <w:lang w:val="en-GB"/>
        </w:rPr>
        <w:t xml:space="preserve">80%, according to a survey carried out by the independent association of human rights. Unemployment of males with disabilities </w:t>
      </w:r>
      <w:r w:rsidR="003B70B9" w:rsidRPr="009F1CBF">
        <w:rPr>
          <w:rFonts w:asciiTheme="minorHAnsi" w:hAnsiTheme="minorHAnsi" w:cstheme="minorHAnsi"/>
          <w:lang w:val="en-GB"/>
        </w:rPr>
        <w:t>was</w:t>
      </w:r>
      <w:r w:rsidR="005F5672" w:rsidRPr="009F1CBF">
        <w:rPr>
          <w:rFonts w:asciiTheme="minorHAnsi" w:hAnsiTheme="minorHAnsi" w:cstheme="minorHAnsi"/>
          <w:lang w:val="en-GB"/>
        </w:rPr>
        <w:t xml:space="preserve"> 78</w:t>
      </w:r>
      <w:r w:rsidR="003B70B9" w:rsidRPr="009F1CBF">
        <w:rPr>
          <w:rFonts w:asciiTheme="minorHAnsi" w:hAnsiTheme="minorHAnsi" w:cstheme="minorHAnsi"/>
          <w:lang w:val="en-GB"/>
        </w:rPr>
        <w:t xml:space="preserve"> and</w:t>
      </w:r>
      <w:r w:rsidR="005F5672" w:rsidRPr="009F1CBF">
        <w:rPr>
          <w:rFonts w:asciiTheme="minorHAnsi" w:hAnsiTheme="minorHAnsi" w:cstheme="minorHAnsi"/>
          <w:lang w:val="en-GB"/>
        </w:rPr>
        <w:t xml:space="preserve"> 83% among women with disabilities. </w:t>
      </w:r>
      <w:r w:rsidR="00E122D0" w:rsidRPr="009F1CBF">
        <w:rPr>
          <w:rFonts w:asciiTheme="minorHAnsi" w:hAnsiTheme="minorHAnsi" w:cstheme="minorHAnsi"/>
          <w:lang w:val="en-GB"/>
        </w:rPr>
        <w:t xml:space="preserve">The percentage </w:t>
      </w:r>
      <w:r w:rsidR="007A2BC2" w:rsidRPr="009F1CBF">
        <w:rPr>
          <w:rFonts w:asciiTheme="minorHAnsi" w:hAnsiTheme="minorHAnsi" w:cstheme="minorHAnsi"/>
          <w:lang w:val="en-GB"/>
        </w:rPr>
        <w:t xml:space="preserve">for </w:t>
      </w:r>
      <w:r w:rsidR="00E122D0" w:rsidRPr="009F1CBF">
        <w:rPr>
          <w:rFonts w:asciiTheme="minorHAnsi" w:hAnsiTheme="minorHAnsi" w:cstheme="minorHAnsi"/>
          <w:lang w:val="en-GB"/>
        </w:rPr>
        <w:t xml:space="preserve">female workers </w:t>
      </w:r>
      <w:r w:rsidR="007A2BC2" w:rsidRPr="009F1CBF">
        <w:rPr>
          <w:rFonts w:asciiTheme="minorHAnsi" w:hAnsiTheme="minorHAnsi" w:cstheme="minorHAnsi"/>
          <w:lang w:val="en-GB"/>
        </w:rPr>
        <w:t xml:space="preserve">without disability </w:t>
      </w:r>
      <w:r w:rsidR="002B3B34" w:rsidRPr="009F1CBF">
        <w:rPr>
          <w:rFonts w:asciiTheme="minorHAnsi" w:hAnsiTheme="minorHAnsi" w:cstheme="minorHAnsi"/>
          <w:lang w:val="en-GB"/>
        </w:rPr>
        <w:t>doesn’t</w:t>
      </w:r>
      <w:r w:rsidR="00E122D0" w:rsidRPr="009F1CBF">
        <w:rPr>
          <w:rFonts w:asciiTheme="minorHAnsi" w:hAnsiTheme="minorHAnsi" w:cstheme="minorHAnsi"/>
          <w:lang w:val="en-GB"/>
        </w:rPr>
        <w:t xml:space="preserve"> </w:t>
      </w:r>
      <w:r w:rsidR="007A2BC2" w:rsidRPr="009F1CBF">
        <w:rPr>
          <w:rFonts w:asciiTheme="minorHAnsi" w:hAnsiTheme="minorHAnsi" w:cstheme="minorHAnsi"/>
          <w:lang w:val="en-GB"/>
        </w:rPr>
        <w:t xml:space="preserve">exceed </w:t>
      </w:r>
      <w:r w:rsidR="00E122D0" w:rsidRPr="009F1CBF">
        <w:rPr>
          <w:rFonts w:asciiTheme="minorHAnsi" w:hAnsiTheme="minorHAnsi" w:cstheme="minorHAnsi"/>
          <w:lang w:val="en-GB"/>
        </w:rPr>
        <w:t>14%.</w:t>
      </w:r>
    </w:p>
    <w:p w:rsidR="00786C55" w:rsidRPr="009F1CBF" w:rsidRDefault="007A2BC2"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In Tunisia, however</w:t>
      </w:r>
      <w:r w:rsidR="00884C26" w:rsidRPr="009F1CBF">
        <w:rPr>
          <w:rFonts w:asciiTheme="minorHAnsi" w:hAnsiTheme="minorHAnsi" w:cstheme="minorHAnsi"/>
          <w:lang w:val="en-GB"/>
        </w:rPr>
        <w:t xml:space="preserve">, it is possible to speak </w:t>
      </w:r>
      <w:r w:rsidRPr="009F1CBF">
        <w:rPr>
          <w:rFonts w:asciiTheme="minorHAnsi" w:hAnsiTheme="minorHAnsi" w:cstheme="minorHAnsi"/>
          <w:lang w:val="en-GB"/>
        </w:rPr>
        <w:t xml:space="preserve">in relatively more realistic terms about </w:t>
      </w:r>
      <w:r w:rsidR="00884C26" w:rsidRPr="009F1CBF">
        <w:rPr>
          <w:rFonts w:asciiTheme="minorHAnsi" w:hAnsiTheme="minorHAnsi" w:cstheme="minorHAnsi"/>
          <w:lang w:val="en-GB"/>
        </w:rPr>
        <w:t>gender equality</w:t>
      </w:r>
      <w:r w:rsidRPr="009F1CBF">
        <w:rPr>
          <w:rFonts w:asciiTheme="minorHAnsi" w:hAnsiTheme="minorHAnsi" w:cstheme="minorHAnsi"/>
          <w:lang w:val="en-GB"/>
        </w:rPr>
        <w:t xml:space="preserve">, </w:t>
      </w:r>
      <w:r w:rsidR="00884C26" w:rsidRPr="009F1CBF">
        <w:rPr>
          <w:rFonts w:asciiTheme="minorHAnsi" w:hAnsiTheme="minorHAnsi" w:cstheme="minorHAnsi"/>
          <w:lang w:val="en-GB"/>
        </w:rPr>
        <w:t>legal</w:t>
      </w:r>
      <w:r w:rsidRPr="009F1CBF">
        <w:rPr>
          <w:rFonts w:asciiTheme="minorHAnsi" w:hAnsiTheme="minorHAnsi" w:cstheme="minorHAnsi"/>
          <w:lang w:val="en-GB"/>
        </w:rPr>
        <w:t>ly</w:t>
      </w:r>
      <w:r w:rsidR="00884C26" w:rsidRPr="009F1CBF">
        <w:rPr>
          <w:rFonts w:asciiTheme="minorHAnsi" w:hAnsiTheme="minorHAnsi" w:cstheme="minorHAnsi"/>
          <w:lang w:val="en-GB"/>
        </w:rPr>
        <w:t xml:space="preserve"> and </w:t>
      </w:r>
      <w:r w:rsidRPr="009F1CBF">
        <w:rPr>
          <w:rFonts w:asciiTheme="minorHAnsi" w:hAnsiTheme="minorHAnsi" w:cstheme="minorHAnsi"/>
          <w:lang w:val="en-GB"/>
        </w:rPr>
        <w:t>socially</w:t>
      </w:r>
      <w:r w:rsidR="00884C26" w:rsidRPr="009F1CBF">
        <w:rPr>
          <w:rFonts w:asciiTheme="minorHAnsi" w:hAnsiTheme="minorHAnsi" w:cstheme="minorHAnsi"/>
          <w:lang w:val="en-GB"/>
        </w:rPr>
        <w:t xml:space="preserve">. Legally, the 2014 constitution </w:t>
      </w:r>
      <w:r w:rsidR="003E0A47" w:rsidRPr="009F1CBF">
        <w:rPr>
          <w:rFonts w:asciiTheme="minorHAnsi" w:hAnsiTheme="minorHAnsi" w:cstheme="minorHAnsi"/>
          <w:lang w:val="en-GB"/>
        </w:rPr>
        <w:t xml:space="preserve">in Articles 20 and 46 </w:t>
      </w:r>
      <w:r w:rsidR="003344E9" w:rsidRPr="009F1CBF">
        <w:rPr>
          <w:rFonts w:asciiTheme="minorHAnsi" w:hAnsiTheme="minorHAnsi" w:cstheme="minorHAnsi"/>
          <w:lang w:val="en-GB"/>
        </w:rPr>
        <w:t>is</w:t>
      </w:r>
      <w:r w:rsidR="00884C26" w:rsidRPr="009F1CBF">
        <w:rPr>
          <w:rFonts w:asciiTheme="minorHAnsi" w:hAnsiTheme="minorHAnsi" w:cstheme="minorHAnsi"/>
          <w:lang w:val="en-GB"/>
        </w:rPr>
        <w:t xml:space="preserve"> </w:t>
      </w:r>
      <w:r w:rsidR="003E0A47" w:rsidRPr="009F1CBF">
        <w:rPr>
          <w:rFonts w:asciiTheme="minorHAnsi" w:hAnsiTheme="minorHAnsi" w:cstheme="minorHAnsi"/>
          <w:lang w:val="en-GB"/>
        </w:rPr>
        <w:t xml:space="preserve">explicit </w:t>
      </w:r>
      <w:r w:rsidR="00884C26" w:rsidRPr="009F1CBF">
        <w:rPr>
          <w:rFonts w:asciiTheme="minorHAnsi" w:hAnsiTheme="minorHAnsi" w:cstheme="minorHAnsi"/>
          <w:lang w:val="en-GB"/>
        </w:rPr>
        <w:t xml:space="preserve">with respect to complete gender equality. </w:t>
      </w:r>
      <w:r w:rsidR="001946FF" w:rsidRPr="009F1CBF">
        <w:rPr>
          <w:rFonts w:asciiTheme="minorHAnsi" w:hAnsiTheme="minorHAnsi" w:cstheme="minorHAnsi"/>
          <w:lang w:val="en-GB"/>
        </w:rPr>
        <w:t xml:space="preserve">It underlines </w:t>
      </w:r>
      <w:r w:rsidR="003E0A47" w:rsidRPr="009F1CBF">
        <w:rPr>
          <w:rFonts w:asciiTheme="minorHAnsi" w:hAnsiTheme="minorHAnsi" w:cstheme="minorHAnsi"/>
          <w:lang w:val="en-GB"/>
        </w:rPr>
        <w:t xml:space="preserve">that </w:t>
      </w:r>
      <w:r w:rsidR="001946FF" w:rsidRPr="009F1CBF">
        <w:rPr>
          <w:rFonts w:asciiTheme="minorHAnsi" w:hAnsiTheme="minorHAnsi" w:cstheme="minorHAnsi"/>
          <w:lang w:val="en-GB"/>
        </w:rPr>
        <w:t>the state guarantee</w:t>
      </w:r>
      <w:r w:rsidR="003E0A47" w:rsidRPr="009F1CBF">
        <w:rPr>
          <w:rFonts w:asciiTheme="minorHAnsi" w:hAnsiTheme="minorHAnsi" w:cstheme="minorHAnsi"/>
          <w:lang w:val="en-GB"/>
        </w:rPr>
        <w:t>s</w:t>
      </w:r>
      <w:r w:rsidR="004C6945" w:rsidRPr="009F1CBF">
        <w:rPr>
          <w:rFonts w:asciiTheme="minorHAnsi" w:hAnsiTheme="minorHAnsi" w:cstheme="minorHAnsi"/>
          <w:lang w:val="en-GB"/>
        </w:rPr>
        <w:t xml:space="preserve"> equal opportunities for women and men in all fields. </w:t>
      </w:r>
      <w:r w:rsidR="00566EFE" w:rsidRPr="009F1CBF">
        <w:rPr>
          <w:rFonts w:asciiTheme="minorHAnsi" w:hAnsiTheme="minorHAnsi" w:cstheme="minorHAnsi"/>
          <w:lang w:val="en-GB"/>
        </w:rPr>
        <w:t xml:space="preserve">This </w:t>
      </w:r>
      <w:r w:rsidR="003E0A47" w:rsidRPr="009F1CBF">
        <w:rPr>
          <w:rFonts w:asciiTheme="minorHAnsi" w:hAnsiTheme="minorHAnsi" w:cstheme="minorHAnsi"/>
          <w:lang w:val="en-GB"/>
        </w:rPr>
        <w:t xml:space="preserve">enables </w:t>
      </w:r>
      <w:r w:rsidR="00566EFE" w:rsidRPr="009F1CBF">
        <w:rPr>
          <w:rFonts w:asciiTheme="minorHAnsi" w:hAnsiTheme="minorHAnsi" w:cstheme="minorHAnsi"/>
          <w:lang w:val="en-GB"/>
        </w:rPr>
        <w:t xml:space="preserve">Tunisia to </w:t>
      </w:r>
      <w:r w:rsidR="003E0A47" w:rsidRPr="009F1CBF">
        <w:rPr>
          <w:rFonts w:asciiTheme="minorHAnsi" w:hAnsiTheme="minorHAnsi" w:cstheme="minorHAnsi"/>
          <w:lang w:val="en-GB"/>
        </w:rPr>
        <w:t xml:space="preserve">move </w:t>
      </w:r>
      <w:r w:rsidR="00566EFE" w:rsidRPr="009F1CBF">
        <w:rPr>
          <w:rFonts w:asciiTheme="minorHAnsi" w:hAnsiTheme="minorHAnsi" w:cstheme="minorHAnsi"/>
          <w:lang w:val="en-GB"/>
        </w:rPr>
        <w:t>far ahead of other Arab countries with respect to real</w:t>
      </w:r>
      <w:r w:rsidR="00AD1D8C" w:rsidRPr="009F1CBF">
        <w:rPr>
          <w:rFonts w:asciiTheme="minorHAnsi" w:hAnsiTheme="minorHAnsi" w:cstheme="minorHAnsi"/>
          <w:lang w:val="en-GB"/>
        </w:rPr>
        <w:t>is</w:t>
      </w:r>
      <w:r w:rsidR="00566EFE" w:rsidRPr="009F1CBF">
        <w:rPr>
          <w:rFonts w:asciiTheme="minorHAnsi" w:hAnsiTheme="minorHAnsi" w:cstheme="minorHAnsi"/>
          <w:lang w:val="en-GB"/>
        </w:rPr>
        <w:t xml:space="preserve">ing, protecting and guaranteeing women’s rights. Acquired women’s rights </w:t>
      </w:r>
      <w:r w:rsidR="003E0A47" w:rsidRPr="009F1CBF">
        <w:rPr>
          <w:rFonts w:asciiTheme="minorHAnsi" w:hAnsiTheme="minorHAnsi" w:cstheme="minorHAnsi"/>
          <w:lang w:val="en-GB"/>
        </w:rPr>
        <w:t>are</w:t>
      </w:r>
      <w:r w:rsidR="00566EFE" w:rsidRPr="009F1CBF">
        <w:rPr>
          <w:rFonts w:asciiTheme="minorHAnsi" w:hAnsiTheme="minorHAnsi" w:cstheme="minorHAnsi"/>
          <w:lang w:val="en-GB"/>
        </w:rPr>
        <w:t xml:space="preserve"> explicitly mentioned in the law of personal affairs </w:t>
      </w:r>
      <w:r w:rsidR="003661D3" w:rsidRPr="009F1CBF">
        <w:rPr>
          <w:rFonts w:asciiTheme="minorHAnsi" w:hAnsiTheme="minorHAnsi" w:cstheme="minorHAnsi"/>
          <w:lang w:val="en-GB"/>
        </w:rPr>
        <w:t>enact</w:t>
      </w:r>
      <w:r w:rsidR="00566EFE" w:rsidRPr="009F1CBF">
        <w:rPr>
          <w:rFonts w:asciiTheme="minorHAnsi" w:hAnsiTheme="minorHAnsi" w:cstheme="minorHAnsi"/>
          <w:lang w:val="en-GB"/>
        </w:rPr>
        <w:t xml:space="preserve">ed and </w:t>
      </w:r>
      <w:r w:rsidR="003E0A47" w:rsidRPr="009F1CBF">
        <w:rPr>
          <w:rFonts w:asciiTheme="minorHAnsi" w:hAnsiTheme="minorHAnsi" w:cstheme="minorHAnsi"/>
          <w:lang w:val="en-GB"/>
        </w:rPr>
        <w:t>enforced</w:t>
      </w:r>
      <w:r w:rsidR="00566EFE" w:rsidRPr="009F1CBF">
        <w:rPr>
          <w:rFonts w:asciiTheme="minorHAnsi" w:hAnsiTheme="minorHAnsi" w:cstheme="minorHAnsi"/>
          <w:lang w:val="en-GB"/>
        </w:rPr>
        <w:t xml:space="preserve"> since 1957. </w:t>
      </w:r>
      <w:r w:rsidR="000163D4" w:rsidRPr="009F1CBF">
        <w:rPr>
          <w:rFonts w:asciiTheme="minorHAnsi" w:hAnsiTheme="minorHAnsi" w:cstheme="minorHAnsi"/>
          <w:lang w:val="en-GB"/>
        </w:rPr>
        <w:t>The state seeks legally and realistically to equate the number of men and women (50% of e</w:t>
      </w:r>
      <w:r w:rsidR="000160CA" w:rsidRPr="009F1CBF">
        <w:rPr>
          <w:rFonts w:asciiTheme="minorHAnsi" w:hAnsiTheme="minorHAnsi" w:cstheme="minorHAnsi"/>
          <w:lang w:val="en-GB"/>
        </w:rPr>
        <w:t>ither</w:t>
      </w:r>
      <w:r w:rsidR="000163D4" w:rsidRPr="009F1CBF">
        <w:rPr>
          <w:rFonts w:asciiTheme="minorHAnsi" w:hAnsiTheme="minorHAnsi" w:cstheme="minorHAnsi"/>
          <w:lang w:val="en-GB"/>
        </w:rPr>
        <w:t xml:space="preserve"> sex) in the membership of elected boards of </w:t>
      </w:r>
      <w:r w:rsidR="00AD1D8C" w:rsidRPr="009F1CBF">
        <w:rPr>
          <w:rFonts w:asciiTheme="minorHAnsi" w:hAnsiTheme="minorHAnsi" w:cstheme="minorHAnsi"/>
          <w:lang w:val="en-GB"/>
        </w:rPr>
        <w:t>organisation</w:t>
      </w:r>
      <w:r w:rsidR="000163D4" w:rsidRPr="009F1CBF">
        <w:rPr>
          <w:rFonts w:asciiTheme="minorHAnsi" w:hAnsiTheme="minorHAnsi" w:cstheme="minorHAnsi"/>
          <w:lang w:val="en-GB"/>
        </w:rPr>
        <w:t xml:space="preserve">s. </w:t>
      </w:r>
      <w:r w:rsidR="00A47359" w:rsidRPr="009F1CBF">
        <w:rPr>
          <w:rFonts w:asciiTheme="minorHAnsi" w:hAnsiTheme="minorHAnsi" w:cstheme="minorHAnsi"/>
          <w:lang w:val="en-GB"/>
        </w:rPr>
        <w:t xml:space="preserve">However, </w:t>
      </w:r>
      <w:r w:rsidR="004D6114" w:rsidRPr="009F1CBF">
        <w:rPr>
          <w:rFonts w:asciiTheme="minorHAnsi" w:hAnsiTheme="minorHAnsi" w:cstheme="minorHAnsi"/>
          <w:lang w:val="en-GB"/>
        </w:rPr>
        <w:t>prevailing conditions</w:t>
      </w:r>
      <w:r w:rsidR="00A47359" w:rsidRPr="009F1CBF">
        <w:rPr>
          <w:rFonts w:asciiTheme="minorHAnsi" w:hAnsiTheme="minorHAnsi" w:cstheme="minorHAnsi"/>
          <w:lang w:val="en-GB"/>
        </w:rPr>
        <w:t xml:space="preserve"> would not </w:t>
      </w:r>
      <w:r w:rsidR="00E743C8" w:rsidRPr="009F1CBF">
        <w:rPr>
          <w:rFonts w:asciiTheme="minorHAnsi" w:hAnsiTheme="minorHAnsi" w:cstheme="minorHAnsi"/>
          <w:lang w:val="en-GB"/>
        </w:rPr>
        <w:t xml:space="preserve">allow </w:t>
      </w:r>
      <w:r w:rsidR="003E0A47" w:rsidRPr="009F1CBF">
        <w:rPr>
          <w:rFonts w:asciiTheme="minorHAnsi" w:hAnsiTheme="minorHAnsi" w:cstheme="minorHAnsi"/>
          <w:lang w:val="en-GB"/>
        </w:rPr>
        <w:t xml:space="preserve">exact parity, </w:t>
      </w:r>
      <w:r w:rsidR="00E743C8" w:rsidRPr="009F1CBF">
        <w:rPr>
          <w:rFonts w:asciiTheme="minorHAnsi" w:hAnsiTheme="minorHAnsi" w:cstheme="minorHAnsi"/>
          <w:lang w:val="en-GB"/>
        </w:rPr>
        <w:t xml:space="preserve">despite the country </w:t>
      </w:r>
      <w:r w:rsidR="003E0A47" w:rsidRPr="009F1CBF">
        <w:rPr>
          <w:rFonts w:asciiTheme="minorHAnsi" w:hAnsiTheme="minorHAnsi" w:cstheme="minorHAnsi"/>
          <w:lang w:val="en-GB"/>
        </w:rPr>
        <w:t xml:space="preserve">enjoying </w:t>
      </w:r>
      <w:r w:rsidR="00E743C8" w:rsidRPr="009F1CBF">
        <w:rPr>
          <w:rFonts w:asciiTheme="minorHAnsi" w:hAnsiTheme="minorHAnsi" w:cstheme="minorHAnsi"/>
          <w:lang w:val="en-GB"/>
        </w:rPr>
        <w:t xml:space="preserve">a significant level of gender equality as regards job opportunities and work </w:t>
      </w:r>
      <w:r w:rsidR="003E0A47" w:rsidRPr="009F1CBF">
        <w:rPr>
          <w:rFonts w:asciiTheme="minorHAnsi" w:hAnsiTheme="minorHAnsi" w:cstheme="minorHAnsi"/>
          <w:lang w:val="en-GB"/>
        </w:rPr>
        <w:t>positions</w:t>
      </w:r>
      <w:r w:rsidR="00E743C8" w:rsidRPr="009F1CBF">
        <w:rPr>
          <w:rFonts w:asciiTheme="minorHAnsi" w:hAnsiTheme="minorHAnsi" w:cstheme="minorHAnsi"/>
          <w:lang w:val="en-GB"/>
        </w:rPr>
        <w:t xml:space="preserve">. </w:t>
      </w:r>
      <w:r w:rsidR="00C062DE" w:rsidRPr="009F1CBF">
        <w:rPr>
          <w:rFonts w:asciiTheme="minorHAnsi" w:hAnsiTheme="minorHAnsi" w:cstheme="minorHAnsi"/>
          <w:lang w:val="en-GB"/>
        </w:rPr>
        <w:t xml:space="preserve">Nevertheless, </w:t>
      </w:r>
      <w:r w:rsidR="003E0A47" w:rsidRPr="009F1CBF">
        <w:rPr>
          <w:rFonts w:asciiTheme="minorHAnsi" w:hAnsiTheme="minorHAnsi" w:cstheme="minorHAnsi"/>
          <w:lang w:val="en-GB"/>
        </w:rPr>
        <w:t>regarding women with disabilities</w:t>
      </w:r>
      <w:r w:rsidR="003E0A47" w:rsidRPr="009F1CBF" w:rsidDel="003E0A47">
        <w:rPr>
          <w:rFonts w:asciiTheme="minorHAnsi" w:hAnsiTheme="minorHAnsi" w:cstheme="minorHAnsi"/>
          <w:lang w:val="en-GB"/>
        </w:rPr>
        <w:t xml:space="preserve"> </w:t>
      </w:r>
      <w:r w:rsidR="00C062DE" w:rsidRPr="009F1CBF">
        <w:rPr>
          <w:rFonts w:asciiTheme="minorHAnsi" w:hAnsiTheme="minorHAnsi" w:cstheme="minorHAnsi"/>
          <w:lang w:val="en-GB"/>
        </w:rPr>
        <w:t xml:space="preserve">question marks </w:t>
      </w:r>
      <w:r w:rsidR="003E0A47" w:rsidRPr="009F1CBF">
        <w:rPr>
          <w:rFonts w:asciiTheme="minorHAnsi" w:hAnsiTheme="minorHAnsi" w:cstheme="minorHAnsi"/>
          <w:lang w:val="en-GB"/>
        </w:rPr>
        <w:t>remain</w:t>
      </w:r>
      <w:r w:rsidR="00C062DE" w:rsidRPr="009F1CBF">
        <w:rPr>
          <w:rFonts w:asciiTheme="minorHAnsi" w:hAnsiTheme="minorHAnsi" w:cstheme="minorHAnsi"/>
          <w:lang w:val="en-GB"/>
        </w:rPr>
        <w:t xml:space="preserve">. </w:t>
      </w:r>
      <w:r w:rsidR="003E0A47" w:rsidRPr="009F1CBF">
        <w:rPr>
          <w:rFonts w:asciiTheme="minorHAnsi" w:hAnsiTheme="minorHAnsi" w:cstheme="minorHAnsi"/>
          <w:lang w:val="en-GB"/>
        </w:rPr>
        <w:t>Suffice it to say that a strong foundation to build on the interests of women with disabilities exists</w:t>
      </w:r>
      <w:r w:rsidR="00C062DE" w:rsidRPr="009F1CBF">
        <w:rPr>
          <w:rFonts w:asciiTheme="minorHAnsi" w:hAnsiTheme="minorHAnsi" w:cstheme="minorHAnsi"/>
          <w:lang w:val="en-GB"/>
        </w:rPr>
        <w:t>.</w:t>
      </w:r>
    </w:p>
    <w:p w:rsidR="00786C55" w:rsidRPr="009F1CBF" w:rsidRDefault="00C062DE"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Unfortunately</w:t>
      </w:r>
      <w:r w:rsidR="00B7258A" w:rsidRPr="009F1CBF">
        <w:rPr>
          <w:rFonts w:asciiTheme="minorHAnsi" w:hAnsiTheme="minorHAnsi" w:cstheme="minorHAnsi"/>
          <w:lang w:val="en-GB"/>
        </w:rPr>
        <w:t xml:space="preserve">, </w:t>
      </w:r>
      <w:r w:rsidR="008433F4" w:rsidRPr="009F1CBF">
        <w:rPr>
          <w:rFonts w:asciiTheme="minorHAnsi" w:hAnsiTheme="minorHAnsi" w:cstheme="minorHAnsi"/>
          <w:lang w:val="en-GB"/>
        </w:rPr>
        <w:t xml:space="preserve">the situation is different for </w:t>
      </w:r>
      <w:r w:rsidRPr="009F1CBF">
        <w:rPr>
          <w:rFonts w:asciiTheme="minorHAnsi" w:hAnsiTheme="minorHAnsi" w:cstheme="minorHAnsi"/>
          <w:lang w:val="en-GB"/>
        </w:rPr>
        <w:t xml:space="preserve">the lot of women in the </w:t>
      </w:r>
      <w:r w:rsidR="00F5367E" w:rsidRPr="009F1CBF">
        <w:rPr>
          <w:rFonts w:asciiTheme="minorHAnsi" w:hAnsiTheme="minorHAnsi" w:cstheme="minorHAnsi"/>
          <w:lang w:val="en-GB"/>
        </w:rPr>
        <w:t>remaining</w:t>
      </w:r>
      <w:r w:rsidR="00B7258A" w:rsidRPr="009F1CBF">
        <w:rPr>
          <w:rFonts w:asciiTheme="minorHAnsi" w:hAnsiTheme="minorHAnsi" w:cstheme="minorHAnsi"/>
          <w:lang w:val="en-GB"/>
        </w:rPr>
        <w:t xml:space="preserve"> </w:t>
      </w:r>
      <w:r w:rsidRPr="009F1CBF">
        <w:rPr>
          <w:rFonts w:asciiTheme="minorHAnsi" w:hAnsiTheme="minorHAnsi" w:cstheme="minorHAnsi"/>
          <w:lang w:val="en-GB"/>
        </w:rPr>
        <w:t>Levant</w:t>
      </w:r>
      <w:r w:rsidR="004D6114" w:rsidRPr="009F1CBF">
        <w:rPr>
          <w:rFonts w:asciiTheme="minorHAnsi" w:hAnsiTheme="minorHAnsi" w:cstheme="minorHAnsi"/>
          <w:lang w:val="en-GB"/>
        </w:rPr>
        <w:t xml:space="preserve"> countries</w:t>
      </w:r>
      <w:r w:rsidR="008433F4" w:rsidRPr="009F1CBF">
        <w:rPr>
          <w:rFonts w:asciiTheme="minorHAnsi" w:hAnsiTheme="minorHAnsi" w:cstheme="minorHAnsi"/>
          <w:lang w:val="en-GB"/>
        </w:rPr>
        <w:t xml:space="preserve">; </w:t>
      </w:r>
      <w:r w:rsidR="004D6114" w:rsidRPr="009F1CBF">
        <w:rPr>
          <w:rFonts w:asciiTheme="minorHAnsi" w:hAnsiTheme="minorHAnsi" w:cstheme="minorHAnsi"/>
          <w:lang w:val="en-GB"/>
        </w:rPr>
        <w:t>namely</w:t>
      </w:r>
      <w:r w:rsidR="008433F4" w:rsidRPr="009F1CBF">
        <w:rPr>
          <w:rFonts w:asciiTheme="minorHAnsi" w:hAnsiTheme="minorHAnsi" w:cstheme="minorHAnsi"/>
          <w:lang w:val="en-GB"/>
        </w:rPr>
        <w:t>,</w:t>
      </w:r>
      <w:r w:rsidR="004D6114" w:rsidRPr="009F1CBF">
        <w:rPr>
          <w:rFonts w:asciiTheme="minorHAnsi" w:hAnsiTheme="minorHAnsi" w:cstheme="minorHAnsi"/>
          <w:lang w:val="en-GB"/>
        </w:rPr>
        <w:t xml:space="preserve"> </w:t>
      </w:r>
      <w:r w:rsidRPr="009F1CBF">
        <w:rPr>
          <w:rFonts w:asciiTheme="minorHAnsi" w:hAnsiTheme="minorHAnsi" w:cstheme="minorHAnsi"/>
          <w:lang w:val="en-GB"/>
        </w:rPr>
        <w:t xml:space="preserve">Lebanon, Jordan and Iraq. </w:t>
      </w:r>
      <w:r w:rsidR="00E91DA8" w:rsidRPr="009F1CBF">
        <w:rPr>
          <w:rFonts w:asciiTheme="minorHAnsi" w:hAnsiTheme="minorHAnsi" w:cstheme="minorHAnsi"/>
          <w:lang w:val="en-GB"/>
        </w:rPr>
        <w:t xml:space="preserve">In Lebanon, </w:t>
      </w:r>
      <w:r w:rsidR="005F67D0" w:rsidRPr="009F1CBF">
        <w:rPr>
          <w:rFonts w:asciiTheme="minorHAnsi" w:hAnsiTheme="minorHAnsi" w:cstheme="minorHAnsi"/>
          <w:lang w:val="en-GB"/>
        </w:rPr>
        <w:t>under</w:t>
      </w:r>
      <w:r w:rsidR="00E91DA8" w:rsidRPr="009F1CBF">
        <w:rPr>
          <w:rFonts w:asciiTheme="minorHAnsi" w:hAnsiTheme="minorHAnsi" w:cstheme="minorHAnsi"/>
          <w:lang w:val="en-GB"/>
        </w:rPr>
        <w:t xml:space="preserve"> 50% of females with disabilities are allowed to </w:t>
      </w:r>
      <w:r w:rsidR="00F57DBF" w:rsidRPr="009F1CBF">
        <w:rPr>
          <w:rFonts w:asciiTheme="minorHAnsi" w:hAnsiTheme="minorHAnsi" w:cstheme="minorHAnsi"/>
          <w:lang w:val="en-GB"/>
        </w:rPr>
        <w:t>attend</w:t>
      </w:r>
      <w:r w:rsidR="00A65167" w:rsidRPr="009F1CBF">
        <w:rPr>
          <w:rFonts w:asciiTheme="minorHAnsi" w:hAnsiTheme="minorHAnsi" w:cstheme="minorHAnsi"/>
          <w:lang w:val="en-GB"/>
        </w:rPr>
        <w:t xml:space="preserve"> </w:t>
      </w:r>
      <w:r w:rsidR="00E91DA8" w:rsidRPr="009F1CBF">
        <w:rPr>
          <w:rFonts w:asciiTheme="minorHAnsi" w:hAnsiTheme="minorHAnsi" w:cstheme="minorHAnsi"/>
          <w:lang w:val="en-GB"/>
        </w:rPr>
        <w:t xml:space="preserve">school. </w:t>
      </w:r>
      <w:r w:rsidR="0039018A" w:rsidRPr="009F1CBF">
        <w:rPr>
          <w:rFonts w:asciiTheme="minorHAnsi" w:hAnsiTheme="minorHAnsi" w:cstheme="minorHAnsi"/>
          <w:lang w:val="en-GB"/>
        </w:rPr>
        <w:t xml:space="preserve">According to </w:t>
      </w:r>
      <w:r w:rsidR="00A65167" w:rsidRPr="009F1CBF">
        <w:rPr>
          <w:rFonts w:asciiTheme="minorHAnsi" w:hAnsiTheme="minorHAnsi" w:cstheme="minorHAnsi"/>
          <w:lang w:val="en-GB"/>
        </w:rPr>
        <w:t>surveyed</w:t>
      </w:r>
      <w:r w:rsidR="0039018A" w:rsidRPr="009F1CBF">
        <w:rPr>
          <w:rFonts w:asciiTheme="minorHAnsi" w:hAnsiTheme="minorHAnsi" w:cstheme="minorHAnsi"/>
          <w:lang w:val="en-GB"/>
        </w:rPr>
        <w:t xml:space="preserve"> data and undocumented </w:t>
      </w:r>
      <w:r w:rsidR="00ED3CD7" w:rsidRPr="009F1CBF">
        <w:rPr>
          <w:rFonts w:asciiTheme="minorHAnsi" w:hAnsiTheme="minorHAnsi" w:cstheme="minorHAnsi"/>
          <w:lang w:val="en-GB"/>
        </w:rPr>
        <w:t>information</w:t>
      </w:r>
      <w:r w:rsidR="00A65167" w:rsidRPr="009F1CBF">
        <w:rPr>
          <w:rFonts w:asciiTheme="minorHAnsi" w:hAnsiTheme="minorHAnsi" w:cstheme="minorHAnsi"/>
          <w:lang w:val="en-GB"/>
        </w:rPr>
        <w:t xml:space="preserve"> sources</w:t>
      </w:r>
      <w:r w:rsidR="00ED3CD7" w:rsidRPr="009F1CBF">
        <w:rPr>
          <w:rFonts w:asciiTheme="minorHAnsi" w:hAnsiTheme="minorHAnsi" w:cstheme="minorHAnsi"/>
          <w:lang w:val="en-GB"/>
        </w:rPr>
        <w:t xml:space="preserve">, the proportion </w:t>
      </w:r>
      <w:r w:rsidR="00A65167" w:rsidRPr="009F1CBF">
        <w:rPr>
          <w:rFonts w:asciiTheme="minorHAnsi" w:hAnsiTheme="minorHAnsi" w:cstheme="minorHAnsi"/>
          <w:lang w:val="en-GB"/>
        </w:rPr>
        <w:t xml:space="preserve">swings </w:t>
      </w:r>
      <w:r w:rsidR="00ED3CD7" w:rsidRPr="009F1CBF">
        <w:rPr>
          <w:rFonts w:asciiTheme="minorHAnsi" w:hAnsiTheme="minorHAnsi" w:cstheme="minorHAnsi"/>
          <w:lang w:val="en-GB"/>
        </w:rPr>
        <w:t xml:space="preserve">between 30% and 45%. As for women with disabilities joining the </w:t>
      </w:r>
      <w:r w:rsidR="0076111B" w:rsidRPr="009F1CBF">
        <w:rPr>
          <w:rFonts w:asciiTheme="minorHAnsi" w:hAnsiTheme="minorHAnsi" w:cstheme="minorHAnsi"/>
          <w:lang w:val="en-GB"/>
        </w:rPr>
        <w:t>labour</w:t>
      </w:r>
      <w:r w:rsidR="00ED3CD7" w:rsidRPr="009F1CBF">
        <w:rPr>
          <w:rFonts w:asciiTheme="minorHAnsi" w:hAnsiTheme="minorHAnsi" w:cstheme="minorHAnsi"/>
          <w:lang w:val="en-GB"/>
        </w:rPr>
        <w:t xml:space="preserve"> market and getting </w:t>
      </w:r>
      <w:r w:rsidR="002C59CE" w:rsidRPr="009F1CBF">
        <w:rPr>
          <w:rFonts w:asciiTheme="minorHAnsi" w:hAnsiTheme="minorHAnsi" w:cstheme="minorHAnsi"/>
          <w:lang w:val="en-GB"/>
        </w:rPr>
        <w:t>permanent</w:t>
      </w:r>
      <w:r w:rsidR="00ED3CD7" w:rsidRPr="009F1CBF">
        <w:rPr>
          <w:rFonts w:asciiTheme="minorHAnsi" w:hAnsiTheme="minorHAnsi" w:cstheme="minorHAnsi"/>
          <w:lang w:val="en-GB"/>
        </w:rPr>
        <w:t xml:space="preserve"> jobs or starting their own small</w:t>
      </w:r>
      <w:r w:rsidR="000C7CEF" w:rsidRPr="009F1CBF">
        <w:rPr>
          <w:rFonts w:asciiTheme="minorHAnsi" w:hAnsiTheme="minorHAnsi" w:cstheme="minorHAnsi"/>
          <w:lang w:val="en-GB"/>
        </w:rPr>
        <w:t xml:space="preserve"> businesses,</w:t>
      </w:r>
      <w:r w:rsidR="00ED3CD7" w:rsidRPr="009F1CBF">
        <w:rPr>
          <w:rFonts w:asciiTheme="minorHAnsi" w:hAnsiTheme="minorHAnsi" w:cstheme="minorHAnsi"/>
          <w:lang w:val="en-GB"/>
        </w:rPr>
        <w:t xml:space="preserve"> the </w:t>
      </w:r>
      <w:r w:rsidR="00E9472F" w:rsidRPr="009F1CBF">
        <w:rPr>
          <w:rFonts w:asciiTheme="minorHAnsi" w:hAnsiTheme="minorHAnsi" w:cstheme="minorHAnsi"/>
          <w:lang w:val="en-GB"/>
        </w:rPr>
        <w:t>rate</w:t>
      </w:r>
      <w:r w:rsidR="00ED3CD7" w:rsidRPr="009F1CBF">
        <w:rPr>
          <w:rFonts w:asciiTheme="minorHAnsi" w:hAnsiTheme="minorHAnsi" w:cstheme="minorHAnsi"/>
          <w:lang w:val="en-GB"/>
        </w:rPr>
        <w:t xml:space="preserve"> </w:t>
      </w:r>
      <w:r w:rsidR="00A65167" w:rsidRPr="009F1CBF">
        <w:rPr>
          <w:rFonts w:asciiTheme="minorHAnsi" w:hAnsiTheme="minorHAnsi" w:cstheme="minorHAnsi"/>
          <w:lang w:val="en-GB"/>
        </w:rPr>
        <w:t xml:space="preserve">is lower than </w:t>
      </w:r>
      <w:r w:rsidR="00ED3CD7" w:rsidRPr="009F1CBF">
        <w:rPr>
          <w:rFonts w:asciiTheme="minorHAnsi" w:hAnsiTheme="minorHAnsi" w:cstheme="minorHAnsi"/>
          <w:lang w:val="en-GB"/>
        </w:rPr>
        <w:t xml:space="preserve">those </w:t>
      </w:r>
      <w:r w:rsidR="00E9472F" w:rsidRPr="009F1CBF">
        <w:rPr>
          <w:rFonts w:asciiTheme="minorHAnsi" w:hAnsiTheme="minorHAnsi" w:cstheme="minorHAnsi"/>
          <w:lang w:val="en-GB"/>
        </w:rPr>
        <w:t>attending</w:t>
      </w:r>
      <w:r w:rsidR="00A65167" w:rsidRPr="009F1CBF">
        <w:rPr>
          <w:rFonts w:asciiTheme="minorHAnsi" w:hAnsiTheme="minorHAnsi" w:cstheme="minorHAnsi"/>
          <w:lang w:val="en-GB"/>
        </w:rPr>
        <w:t xml:space="preserve"> </w:t>
      </w:r>
      <w:r w:rsidR="00ED3CD7" w:rsidRPr="009F1CBF">
        <w:rPr>
          <w:rFonts w:asciiTheme="minorHAnsi" w:hAnsiTheme="minorHAnsi" w:cstheme="minorHAnsi"/>
          <w:lang w:val="en-GB"/>
        </w:rPr>
        <w:t>school.</w:t>
      </w:r>
      <w:r w:rsidR="00E03BD3" w:rsidRPr="009F1CBF">
        <w:rPr>
          <w:rFonts w:asciiTheme="minorHAnsi" w:hAnsiTheme="minorHAnsi" w:cstheme="minorHAnsi"/>
          <w:lang w:val="en-GB"/>
        </w:rPr>
        <w:t xml:space="preserve"> </w:t>
      </w:r>
      <w:r w:rsidR="00C76CD9" w:rsidRPr="009F1CBF">
        <w:rPr>
          <w:rFonts w:asciiTheme="minorHAnsi" w:hAnsiTheme="minorHAnsi" w:cstheme="minorHAnsi"/>
          <w:lang w:val="en-GB"/>
        </w:rPr>
        <w:t>The same trend goes for accessing</w:t>
      </w:r>
      <w:r w:rsidR="00336336" w:rsidRPr="009F1CBF">
        <w:rPr>
          <w:rFonts w:asciiTheme="minorHAnsi" w:hAnsiTheme="minorHAnsi" w:cstheme="minorHAnsi"/>
          <w:lang w:val="en-GB"/>
        </w:rPr>
        <w:t xml:space="preserve"> social </w:t>
      </w:r>
      <w:r w:rsidR="00C76CD9" w:rsidRPr="009F1CBF">
        <w:rPr>
          <w:rFonts w:asciiTheme="minorHAnsi" w:hAnsiTheme="minorHAnsi" w:cstheme="minorHAnsi"/>
          <w:lang w:val="en-GB"/>
        </w:rPr>
        <w:t xml:space="preserve">benefits </w:t>
      </w:r>
      <w:r w:rsidR="00336336" w:rsidRPr="009F1CBF">
        <w:rPr>
          <w:rFonts w:asciiTheme="minorHAnsi" w:hAnsiTheme="minorHAnsi" w:cstheme="minorHAnsi"/>
          <w:lang w:val="en-GB"/>
        </w:rPr>
        <w:t xml:space="preserve">and healthcare. </w:t>
      </w:r>
      <w:r w:rsidR="004441F2" w:rsidRPr="009F1CBF">
        <w:rPr>
          <w:rFonts w:asciiTheme="minorHAnsi" w:hAnsiTheme="minorHAnsi" w:cstheme="minorHAnsi"/>
          <w:lang w:val="en-GB"/>
        </w:rPr>
        <w:t xml:space="preserve">The </w:t>
      </w:r>
      <w:r w:rsidR="006E3463" w:rsidRPr="009F1CBF">
        <w:rPr>
          <w:rFonts w:asciiTheme="minorHAnsi" w:hAnsiTheme="minorHAnsi" w:cstheme="minorHAnsi"/>
          <w:lang w:val="en-GB"/>
        </w:rPr>
        <w:t>reason</w:t>
      </w:r>
      <w:r w:rsidR="004441F2" w:rsidRPr="009F1CBF">
        <w:rPr>
          <w:rFonts w:asciiTheme="minorHAnsi" w:hAnsiTheme="minorHAnsi" w:cstheme="minorHAnsi"/>
          <w:lang w:val="en-GB"/>
        </w:rPr>
        <w:t xml:space="preserve"> is rooted in society’s expectations on traditional marriage.</w:t>
      </w:r>
      <w:r w:rsidR="009429FF" w:rsidRPr="009F1CBF">
        <w:rPr>
          <w:rFonts w:asciiTheme="minorHAnsi" w:hAnsiTheme="minorHAnsi" w:cstheme="minorHAnsi"/>
          <w:lang w:val="en-GB"/>
        </w:rPr>
        <w:t xml:space="preserve"> </w:t>
      </w:r>
      <w:r w:rsidR="006E3463" w:rsidRPr="009F1CBF">
        <w:rPr>
          <w:rFonts w:asciiTheme="minorHAnsi" w:hAnsiTheme="minorHAnsi" w:cstheme="minorHAnsi"/>
          <w:lang w:val="en-GB"/>
        </w:rPr>
        <w:t>P</w:t>
      </w:r>
      <w:r w:rsidR="00336336" w:rsidRPr="009F1CBF">
        <w:rPr>
          <w:rFonts w:asciiTheme="minorHAnsi" w:hAnsiTheme="minorHAnsi" w:cstheme="minorHAnsi"/>
          <w:lang w:val="en-GB"/>
        </w:rPr>
        <w:t>arents</w:t>
      </w:r>
      <w:r w:rsidR="006E3463" w:rsidRPr="009F1CBF">
        <w:rPr>
          <w:rFonts w:asciiTheme="minorHAnsi" w:hAnsiTheme="minorHAnsi" w:cstheme="minorHAnsi"/>
          <w:lang w:val="en-GB"/>
        </w:rPr>
        <w:t xml:space="preserve"> have a</w:t>
      </w:r>
      <w:r w:rsidR="00336336" w:rsidRPr="009F1CBF">
        <w:rPr>
          <w:rFonts w:asciiTheme="minorHAnsi" w:hAnsiTheme="minorHAnsi" w:cstheme="minorHAnsi"/>
          <w:lang w:val="en-GB"/>
        </w:rPr>
        <w:t xml:space="preserve"> tendency to hide daughters with disabilities</w:t>
      </w:r>
      <w:r w:rsidR="004441F2" w:rsidRPr="009F1CBF">
        <w:rPr>
          <w:rFonts w:asciiTheme="minorHAnsi" w:hAnsiTheme="minorHAnsi" w:cstheme="minorHAnsi"/>
          <w:lang w:val="en-GB"/>
        </w:rPr>
        <w:t>, in fear that their sisters without disabilit</w:t>
      </w:r>
      <w:r w:rsidR="006E3463" w:rsidRPr="009F1CBF">
        <w:rPr>
          <w:rFonts w:asciiTheme="minorHAnsi" w:hAnsiTheme="minorHAnsi" w:cstheme="minorHAnsi"/>
          <w:lang w:val="en-GB"/>
        </w:rPr>
        <w:t>ies</w:t>
      </w:r>
      <w:r w:rsidR="004441F2" w:rsidRPr="009F1CBF">
        <w:rPr>
          <w:rFonts w:asciiTheme="minorHAnsi" w:hAnsiTheme="minorHAnsi" w:cstheme="minorHAnsi"/>
          <w:lang w:val="en-GB"/>
        </w:rPr>
        <w:t xml:space="preserve"> would otherwise not find husbands. </w:t>
      </w:r>
      <w:r w:rsidR="00D71F39" w:rsidRPr="009F1CBF">
        <w:rPr>
          <w:rFonts w:asciiTheme="minorHAnsi" w:hAnsiTheme="minorHAnsi" w:cstheme="minorHAnsi"/>
          <w:lang w:val="en-GB"/>
        </w:rPr>
        <w:t xml:space="preserve">Against this backdrop, it is </w:t>
      </w:r>
      <w:r w:rsidR="00B34C2C" w:rsidRPr="009F1CBF">
        <w:rPr>
          <w:rFonts w:asciiTheme="minorHAnsi" w:hAnsiTheme="minorHAnsi" w:cstheme="minorHAnsi"/>
          <w:lang w:val="en-GB"/>
        </w:rPr>
        <w:t xml:space="preserve">unfortunate that </w:t>
      </w:r>
      <w:r w:rsidR="00D7276C" w:rsidRPr="009F1CBF">
        <w:rPr>
          <w:rFonts w:asciiTheme="minorHAnsi" w:hAnsiTheme="minorHAnsi" w:cstheme="minorHAnsi"/>
          <w:lang w:val="en-GB"/>
        </w:rPr>
        <w:t xml:space="preserve">Law No. </w:t>
      </w:r>
      <w:r w:rsidR="00B34C2C" w:rsidRPr="009F1CBF">
        <w:rPr>
          <w:rFonts w:asciiTheme="minorHAnsi" w:hAnsiTheme="minorHAnsi" w:cstheme="minorHAnsi"/>
          <w:lang w:val="en-GB"/>
        </w:rPr>
        <w:t xml:space="preserve">220 never </w:t>
      </w:r>
      <w:r w:rsidR="00D71F39" w:rsidRPr="009F1CBF">
        <w:rPr>
          <w:rFonts w:asciiTheme="minorHAnsi" w:hAnsiTheme="minorHAnsi" w:cstheme="minorHAnsi"/>
          <w:lang w:val="en-GB"/>
        </w:rPr>
        <w:t xml:space="preserve">mentions </w:t>
      </w:r>
      <w:r w:rsidR="00B34C2C" w:rsidRPr="009F1CBF">
        <w:rPr>
          <w:rFonts w:asciiTheme="minorHAnsi" w:hAnsiTheme="minorHAnsi" w:cstheme="minorHAnsi"/>
          <w:lang w:val="en-GB"/>
        </w:rPr>
        <w:t>women with disabilities</w:t>
      </w:r>
      <w:r w:rsidR="00D71F39" w:rsidRPr="009F1CBF">
        <w:rPr>
          <w:rFonts w:asciiTheme="minorHAnsi" w:hAnsiTheme="minorHAnsi" w:cstheme="minorHAnsi"/>
          <w:lang w:val="en-GB"/>
        </w:rPr>
        <w:t>. Neither</w:t>
      </w:r>
      <w:r w:rsidR="009429FF" w:rsidRPr="009F1CBF">
        <w:rPr>
          <w:rFonts w:asciiTheme="minorHAnsi" w:hAnsiTheme="minorHAnsi" w:cstheme="minorHAnsi"/>
          <w:lang w:val="en-GB"/>
        </w:rPr>
        <w:t xml:space="preserve"> </w:t>
      </w:r>
      <w:r w:rsidR="00B34C2C" w:rsidRPr="009F1CBF">
        <w:rPr>
          <w:rFonts w:asciiTheme="minorHAnsi" w:hAnsiTheme="minorHAnsi" w:cstheme="minorHAnsi"/>
          <w:lang w:val="en-GB"/>
        </w:rPr>
        <w:t xml:space="preserve">does </w:t>
      </w:r>
      <w:r w:rsidR="00D71F39" w:rsidRPr="009F1CBF">
        <w:rPr>
          <w:rFonts w:asciiTheme="minorHAnsi" w:hAnsiTheme="minorHAnsi" w:cstheme="minorHAnsi"/>
          <w:lang w:val="en-GB"/>
        </w:rPr>
        <w:t xml:space="preserve">it </w:t>
      </w:r>
      <w:r w:rsidR="00B34C2C" w:rsidRPr="009F1CBF">
        <w:rPr>
          <w:rFonts w:asciiTheme="minorHAnsi" w:hAnsiTheme="minorHAnsi" w:cstheme="minorHAnsi"/>
          <w:lang w:val="en-GB"/>
        </w:rPr>
        <w:t xml:space="preserve">explicitly </w:t>
      </w:r>
      <w:r w:rsidR="00D71F39" w:rsidRPr="009F1CBF">
        <w:rPr>
          <w:rFonts w:asciiTheme="minorHAnsi" w:hAnsiTheme="minorHAnsi" w:cstheme="minorHAnsi"/>
          <w:lang w:val="en-GB"/>
        </w:rPr>
        <w:t>mention</w:t>
      </w:r>
      <w:r w:rsidR="00B34C2C" w:rsidRPr="009F1CBF">
        <w:rPr>
          <w:rFonts w:asciiTheme="minorHAnsi" w:hAnsiTheme="minorHAnsi" w:cstheme="minorHAnsi"/>
          <w:lang w:val="en-GB"/>
        </w:rPr>
        <w:t xml:space="preserve"> men with disabilities.</w:t>
      </w:r>
      <w:r w:rsidR="00373AD2" w:rsidRPr="009F1CBF">
        <w:rPr>
          <w:rFonts w:asciiTheme="minorHAnsi" w:hAnsiTheme="minorHAnsi" w:cstheme="minorHAnsi"/>
          <w:lang w:val="en-GB"/>
        </w:rPr>
        <w:t xml:space="preserve"> Although it is considered progressive and rights oriented, the Lebanese law </w:t>
      </w:r>
      <w:r w:rsidR="003661D3" w:rsidRPr="009F1CBF">
        <w:rPr>
          <w:rFonts w:asciiTheme="minorHAnsi" w:hAnsiTheme="minorHAnsi" w:cstheme="minorHAnsi"/>
          <w:lang w:val="en-GB"/>
        </w:rPr>
        <w:t>enact</w:t>
      </w:r>
      <w:r w:rsidR="00373AD2" w:rsidRPr="009F1CBF">
        <w:rPr>
          <w:rFonts w:asciiTheme="minorHAnsi" w:hAnsiTheme="minorHAnsi" w:cstheme="minorHAnsi"/>
          <w:lang w:val="en-GB"/>
        </w:rPr>
        <w:t>ed more than six years before the CRPD</w:t>
      </w:r>
      <w:r w:rsidR="00663B9E" w:rsidRPr="009F1CBF">
        <w:rPr>
          <w:rFonts w:asciiTheme="minorHAnsi" w:hAnsiTheme="minorHAnsi" w:cstheme="minorHAnsi"/>
          <w:lang w:val="en-GB"/>
        </w:rPr>
        <w:t xml:space="preserve"> has not given any </w:t>
      </w:r>
      <w:r w:rsidR="00D71F39" w:rsidRPr="009F1CBF">
        <w:rPr>
          <w:rFonts w:asciiTheme="minorHAnsi" w:hAnsiTheme="minorHAnsi" w:cstheme="minorHAnsi"/>
          <w:lang w:val="en-GB"/>
        </w:rPr>
        <w:t>consideration to</w:t>
      </w:r>
      <w:r w:rsidR="00663B9E" w:rsidRPr="009F1CBF">
        <w:rPr>
          <w:rFonts w:asciiTheme="minorHAnsi" w:hAnsiTheme="minorHAnsi" w:cstheme="minorHAnsi"/>
          <w:lang w:val="en-GB"/>
        </w:rPr>
        <w:t xml:space="preserve"> women with disabilities</w:t>
      </w:r>
      <w:r w:rsidR="0095703B" w:rsidRPr="009F1CBF">
        <w:rPr>
          <w:rFonts w:asciiTheme="minorHAnsi" w:hAnsiTheme="minorHAnsi" w:cstheme="minorHAnsi"/>
          <w:lang w:val="en-GB"/>
        </w:rPr>
        <w:t xml:space="preserve">, </w:t>
      </w:r>
      <w:r w:rsidR="00D71F39" w:rsidRPr="009F1CBF">
        <w:rPr>
          <w:rFonts w:asciiTheme="minorHAnsi" w:hAnsiTheme="minorHAnsi" w:cstheme="minorHAnsi"/>
          <w:lang w:val="en-GB"/>
        </w:rPr>
        <w:t xml:space="preserve">who clearly </w:t>
      </w:r>
      <w:r w:rsidR="0095703B" w:rsidRPr="009F1CBF">
        <w:rPr>
          <w:rFonts w:asciiTheme="minorHAnsi" w:hAnsiTheme="minorHAnsi" w:cstheme="minorHAnsi"/>
          <w:lang w:val="en-GB"/>
        </w:rPr>
        <w:t xml:space="preserve">are in dire need of positive </w:t>
      </w:r>
      <w:r w:rsidR="00D71F39" w:rsidRPr="009F1CBF">
        <w:rPr>
          <w:rFonts w:asciiTheme="minorHAnsi" w:hAnsiTheme="minorHAnsi" w:cstheme="minorHAnsi"/>
          <w:lang w:val="en-GB"/>
        </w:rPr>
        <w:t>reinforcement and affirmative action</w:t>
      </w:r>
      <w:r w:rsidR="00575881" w:rsidRPr="009F1CBF">
        <w:rPr>
          <w:rFonts w:asciiTheme="minorHAnsi" w:hAnsiTheme="minorHAnsi" w:cstheme="minorHAnsi"/>
          <w:lang w:val="en-GB"/>
        </w:rPr>
        <w:t xml:space="preserve">, as contemplated by CRPD Article </w:t>
      </w:r>
      <w:r w:rsidR="00575881" w:rsidRPr="009F1CBF">
        <w:rPr>
          <w:rFonts w:asciiTheme="minorHAnsi" w:hAnsiTheme="minorHAnsi" w:cstheme="minorHAnsi"/>
          <w:lang w:val="en-GB"/>
        </w:rPr>
        <w:lastRenderedPageBreak/>
        <w:t>27 (h)</w:t>
      </w:r>
      <w:r w:rsidR="00663B9E" w:rsidRPr="009F1CBF">
        <w:rPr>
          <w:rFonts w:asciiTheme="minorHAnsi" w:hAnsiTheme="minorHAnsi" w:cstheme="minorHAnsi"/>
          <w:lang w:val="en-GB"/>
        </w:rPr>
        <w:t>.</w:t>
      </w:r>
      <w:r w:rsidR="0095703B" w:rsidRPr="009F1CBF">
        <w:rPr>
          <w:rFonts w:asciiTheme="minorHAnsi" w:hAnsiTheme="minorHAnsi" w:cstheme="minorHAnsi"/>
          <w:lang w:val="en-GB"/>
        </w:rPr>
        <w:t xml:space="preserve"> </w:t>
      </w:r>
      <w:r w:rsidR="000D38FA" w:rsidRPr="009F1CBF">
        <w:rPr>
          <w:rFonts w:asciiTheme="minorHAnsi" w:hAnsiTheme="minorHAnsi" w:cstheme="minorHAnsi"/>
          <w:lang w:val="en-GB"/>
        </w:rPr>
        <w:t xml:space="preserve">Women with disabilities </w:t>
      </w:r>
      <w:r w:rsidR="00541FE4" w:rsidRPr="009F1CBF">
        <w:rPr>
          <w:rFonts w:asciiTheme="minorHAnsi" w:hAnsiTheme="minorHAnsi" w:cstheme="minorHAnsi"/>
          <w:lang w:val="en-GB"/>
        </w:rPr>
        <w:t xml:space="preserve">are </w:t>
      </w:r>
      <w:r w:rsidR="0095703B" w:rsidRPr="009F1CBF">
        <w:rPr>
          <w:rFonts w:asciiTheme="minorHAnsi" w:hAnsiTheme="minorHAnsi" w:cstheme="minorHAnsi"/>
          <w:lang w:val="en-GB"/>
        </w:rPr>
        <w:t xml:space="preserve">historically much more deprived </w:t>
      </w:r>
      <w:r w:rsidR="000D38FA" w:rsidRPr="009F1CBF">
        <w:rPr>
          <w:rFonts w:asciiTheme="minorHAnsi" w:hAnsiTheme="minorHAnsi" w:cstheme="minorHAnsi"/>
          <w:lang w:val="en-GB"/>
        </w:rPr>
        <w:t xml:space="preserve">of their basic rights </w:t>
      </w:r>
      <w:r w:rsidR="0095703B" w:rsidRPr="009F1CBF">
        <w:rPr>
          <w:rFonts w:asciiTheme="minorHAnsi" w:hAnsiTheme="minorHAnsi" w:cstheme="minorHAnsi"/>
          <w:lang w:val="en-GB"/>
        </w:rPr>
        <w:t>than their male counterparts.</w:t>
      </w:r>
    </w:p>
    <w:p w:rsidR="00786C55" w:rsidRPr="009F1CBF" w:rsidRDefault="00AE5D32"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Perhaps the same condition </w:t>
      </w:r>
      <w:r w:rsidR="00342ECF" w:rsidRPr="009F1CBF">
        <w:rPr>
          <w:rFonts w:asciiTheme="minorHAnsi" w:hAnsiTheme="minorHAnsi" w:cstheme="minorHAnsi"/>
          <w:lang w:val="en-GB"/>
        </w:rPr>
        <w:t>is worse among</w:t>
      </w:r>
      <w:r w:rsidRPr="009F1CBF">
        <w:rPr>
          <w:rFonts w:asciiTheme="minorHAnsi" w:hAnsiTheme="minorHAnsi" w:cstheme="minorHAnsi"/>
          <w:lang w:val="en-GB"/>
        </w:rPr>
        <w:t xml:space="preserve"> Jordanian and Iraqi women with disabilities. </w:t>
      </w:r>
      <w:r w:rsidR="00342ECF" w:rsidRPr="009F1CBF">
        <w:rPr>
          <w:rFonts w:asciiTheme="minorHAnsi" w:hAnsiTheme="minorHAnsi" w:cstheme="minorHAnsi"/>
          <w:lang w:val="en-GB"/>
        </w:rPr>
        <w:t>However,</w:t>
      </w:r>
      <w:r w:rsidR="000E47F7" w:rsidRPr="009F1CBF">
        <w:rPr>
          <w:rFonts w:asciiTheme="minorHAnsi" w:hAnsiTheme="minorHAnsi" w:cstheme="minorHAnsi"/>
          <w:lang w:val="en-GB"/>
        </w:rPr>
        <w:t xml:space="preserve"> both country reports have not broached the topic in a detailed manner. </w:t>
      </w:r>
      <w:r w:rsidR="00342ECF" w:rsidRPr="009F1CBF">
        <w:rPr>
          <w:rFonts w:asciiTheme="minorHAnsi" w:hAnsiTheme="minorHAnsi" w:cstheme="minorHAnsi"/>
          <w:lang w:val="en-GB"/>
        </w:rPr>
        <w:t xml:space="preserve">Suffice it to say that </w:t>
      </w:r>
      <w:r w:rsidR="0005388E" w:rsidRPr="009F1CBF">
        <w:rPr>
          <w:rFonts w:asciiTheme="minorHAnsi" w:hAnsiTheme="minorHAnsi" w:cstheme="minorHAnsi"/>
          <w:lang w:val="en-GB"/>
        </w:rPr>
        <w:t xml:space="preserve">the </w:t>
      </w:r>
      <w:r w:rsidR="00B745DE" w:rsidRPr="009F1CBF">
        <w:rPr>
          <w:rFonts w:asciiTheme="minorHAnsi" w:hAnsiTheme="minorHAnsi" w:cstheme="minorHAnsi"/>
          <w:lang w:val="en-GB"/>
        </w:rPr>
        <w:t>OPD</w:t>
      </w:r>
      <w:r w:rsidR="0005388E" w:rsidRPr="009F1CBF">
        <w:rPr>
          <w:rFonts w:asciiTheme="minorHAnsi" w:hAnsiTheme="minorHAnsi" w:cstheme="minorHAnsi"/>
          <w:lang w:val="en-GB"/>
        </w:rPr>
        <w:t xml:space="preserve"> report of Iraq cites that </w:t>
      </w:r>
      <w:r w:rsidR="00BD1A09" w:rsidRPr="009F1CBF">
        <w:rPr>
          <w:rFonts w:asciiTheme="minorHAnsi" w:hAnsiTheme="minorHAnsi" w:cstheme="minorHAnsi"/>
          <w:lang w:val="en-GB"/>
        </w:rPr>
        <w:t xml:space="preserve">Article </w:t>
      </w:r>
      <w:r w:rsidR="0005388E" w:rsidRPr="009F1CBF">
        <w:rPr>
          <w:rFonts w:asciiTheme="minorHAnsi" w:hAnsiTheme="minorHAnsi" w:cstheme="minorHAnsi"/>
          <w:lang w:val="en-GB"/>
        </w:rPr>
        <w:t xml:space="preserve">14 of the constitution bans discrimination against women and guarantees gender equality. However, it </w:t>
      </w:r>
      <w:r w:rsidR="002B3B34" w:rsidRPr="009F1CBF">
        <w:rPr>
          <w:rFonts w:asciiTheme="minorHAnsi" w:hAnsiTheme="minorHAnsi" w:cstheme="minorHAnsi"/>
          <w:lang w:val="en-GB"/>
        </w:rPr>
        <w:t>doesn’t</w:t>
      </w:r>
      <w:r w:rsidR="0005388E" w:rsidRPr="009F1CBF">
        <w:rPr>
          <w:rFonts w:asciiTheme="minorHAnsi" w:hAnsiTheme="minorHAnsi" w:cstheme="minorHAnsi"/>
          <w:lang w:val="en-GB"/>
        </w:rPr>
        <w:t xml:space="preserve"> mention disability as one of the causes of discrimination. </w:t>
      </w:r>
      <w:r w:rsidR="003E2C1F" w:rsidRPr="009F1CBF">
        <w:rPr>
          <w:rFonts w:asciiTheme="minorHAnsi" w:hAnsiTheme="minorHAnsi" w:cstheme="minorHAnsi"/>
          <w:lang w:val="en-GB"/>
        </w:rPr>
        <w:t xml:space="preserve">Females with disabilities in Iraq, just as is the case in Lebanon, </w:t>
      </w:r>
      <w:r w:rsidR="00342ECF" w:rsidRPr="009F1CBF">
        <w:rPr>
          <w:rFonts w:asciiTheme="minorHAnsi" w:hAnsiTheme="minorHAnsi" w:cstheme="minorHAnsi"/>
          <w:lang w:val="en-GB"/>
        </w:rPr>
        <w:t>should</w:t>
      </w:r>
      <w:r w:rsidR="003E2C1F" w:rsidRPr="009F1CBF">
        <w:rPr>
          <w:rFonts w:asciiTheme="minorHAnsi" w:hAnsiTheme="minorHAnsi" w:cstheme="minorHAnsi"/>
          <w:lang w:val="en-GB"/>
        </w:rPr>
        <w:t xml:space="preserve"> statistically account for </w:t>
      </w:r>
      <w:r w:rsidR="008C63DD" w:rsidRPr="009F1CBF">
        <w:rPr>
          <w:rFonts w:asciiTheme="minorHAnsi" w:hAnsiTheme="minorHAnsi" w:cstheme="minorHAnsi"/>
          <w:lang w:val="en-GB"/>
        </w:rPr>
        <w:t>over</w:t>
      </w:r>
      <w:r w:rsidR="003E2C1F" w:rsidRPr="009F1CBF">
        <w:rPr>
          <w:rFonts w:asciiTheme="minorHAnsi" w:hAnsiTheme="minorHAnsi" w:cstheme="minorHAnsi"/>
          <w:lang w:val="en-GB"/>
        </w:rPr>
        <w:t xml:space="preserve"> 50% of the disability cases. However, women </w:t>
      </w:r>
      <w:r w:rsidR="00F269C0" w:rsidRPr="009F1CBF">
        <w:rPr>
          <w:rFonts w:asciiTheme="minorHAnsi" w:hAnsiTheme="minorHAnsi" w:cstheme="minorHAnsi"/>
          <w:lang w:val="en-GB"/>
        </w:rPr>
        <w:t xml:space="preserve">holding disability cards </w:t>
      </w:r>
      <w:r w:rsidR="006C3362" w:rsidRPr="009F1CBF">
        <w:rPr>
          <w:rFonts w:asciiTheme="minorHAnsi" w:hAnsiTheme="minorHAnsi" w:cstheme="minorHAnsi"/>
          <w:lang w:val="en-GB"/>
        </w:rPr>
        <w:t xml:space="preserve">in Lebanon </w:t>
      </w:r>
      <w:r w:rsidR="0041227D" w:rsidRPr="009F1CBF">
        <w:rPr>
          <w:rFonts w:asciiTheme="minorHAnsi" w:hAnsiTheme="minorHAnsi" w:cstheme="minorHAnsi"/>
          <w:lang w:val="en-GB"/>
        </w:rPr>
        <w:t>comprise</w:t>
      </w:r>
      <w:r w:rsidR="00F269C0" w:rsidRPr="009F1CBF">
        <w:rPr>
          <w:rFonts w:asciiTheme="minorHAnsi" w:hAnsiTheme="minorHAnsi" w:cstheme="minorHAnsi"/>
          <w:lang w:val="en-GB"/>
        </w:rPr>
        <w:t xml:space="preserve"> </w:t>
      </w:r>
      <w:r w:rsidR="00342ECF" w:rsidRPr="009F1CBF">
        <w:rPr>
          <w:rFonts w:asciiTheme="minorHAnsi" w:hAnsiTheme="minorHAnsi" w:cstheme="minorHAnsi"/>
          <w:lang w:val="en-GB"/>
        </w:rPr>
        <w:t>over</w:t>
      </w:r>
      <w:r w:rsidR="00F269C0" w:rsidRPr="009F1CBF">
        <w:rPr>
          <w:rFonts w:asciiTheme="minorHAnsi" w:hAnsiTheme="minorHAnsi" w:cstheme="minorHAnsi"/>
          <w:lang w:val="en-GB"/>
        </w:rPr>
        <w:t xml:space="preserve"> 45% of the total </w:t>
      </w:r>
      <w:r w:rsidR="00A73C2E" w:rsidRPr="009F1CBF">
        <w:rPr>
          <w:rFonts w:asciiTheme="minorHAnsi" w:hAnsiTheme="minorHAnsi" w:cstheme="minorHAnsi"/>
          <w:lang w:val="en-GB"/>
        </w:rPr>
        <w:t xml:space="preserve">number </w:t>
      </w:r>
      <w:r w:rsidR="00342ECF" w:rsidRPr="009F1CBF">
        <w:rPr>
          <w:rFonts w:asciiTheme="minorHAnsi" w:hAnsiTheme="minorHAnsi" w:cstheme="minorHAnsi"/>
          <w:lang w:val="en-GB"/>
        </w:rPr>
        <w:t>or</w:t>
      </w:r>
      <w:r w:rsidR="00F269C0" w:rsidRPr="009F1CBF">
        <w:rPr>
          <w:rFonts w:asciiTheme="minorHAnsi" w:hAnsiTheme="minorHAnsi" w:cstheme="minorHAnsi"/>
          <w:lang w:val="en-GB"/>
        </w:rPr>
        <w:t xml:space="preserve"> 110,000 cases at the beginning of 201</w:t>
      </w:r>
      <w:r w:rsidR="006C3362" w:rsidRPr="009F1CBF">
        <w:rPr>
          <w:rFonts w:asciiTheme="minorHAnsi" w:hAnsiTheme="minorHAnsi" w:cstheme="minorHAnsi"/>
          <w:lang w:val="en-GB"/>
        </w:rPr>
        <w:t>9</w:t>
      </w:r>
      <w:r w:rsidR="00F269C0" w:rsidRPr="009F1CBF">
        <w:rPr>
          <w:rFonts w:asciiTheme="minorHAnsi" w:hAnsiTheme="minorHAnsi" w:cstheme="minorHAnsi"/>
          <w:lang w:val="en-GB"/>
        </w:rPr>
        <w:t xml:space="preserve">. </w:t>
      </w:r>
      <w:r w:rsidR="00342ECF" w:rsidRPr="009F1CBF">
        <w:rPr>
          <w:rFonts w:asciiTheme="minorHAnsi" w:hAnsiTheme="minorHAnsi" w:cstheme="minorHAnsi"/>
          <w:lang w:val="en-GB"/>
        </w:rPr>
        <w:t>The common factor is that</w:t>
      </w:r>
      <w:r w:rsidR="00F269C0" w:rsidRPr="009F1CBF">
        <w:rPr>
          <w:rFonts w:asciiTheme="minorHAnsi" w:hAnsiTheme="minorHAnsi" w:cstheme="minorHAnsi"/>
          <w:lang w:val="en-GB"/>
        </w:rPr>
        <w:t xml:space="preserve"> women with disabilities in the Levant </w:t>
      </w:r>
      <w:r w:rsidR="002B3B34" w:rsidRPr="009F1CBF">
        <w:rPr>
          <w:rFonts w:asciiTheme="minorHAnsi" w:hAnsiTheme="minorHAnsi" w:cstheme="minorHAnsi"/>
          <w:lang w:val="en-GB"/>
        </w:rPr>
        <w:t>don’t</w:t>
      </w:r>
      <w:r w:rsidR="00F269C0" w:rsidRPr="009F1CBF">
        <w:rPr>
          <w:rFonts w:asciiTheme="minorHAnsi" w:hAnsiTheme="minorHAnsi" w:cstheme="minorHAnsi"/>
          <w:lang w:val="en-GB"/>
        </w:rPr>
        <w:t xml:space="preserve"> get what they deserve in terms of health, education, rehabilitation and social services. </w:t>
      </w:r>
      <w:r w:rsidR="004123A2" w:rsidRPr="009F1CBF">
        <w:rPr>
          <w:rFonts w:asciiTheme="minorHAnsi" w:hAnsiTheme="minorHAnsi" w:cstheme="minorHAnsi"/>
          <w:lang w:val="en-GB"/>
        </w:rPr>
        <w:t xml:space="preserve">Males with disabilities in the same countries are slightly better off in this respect </w:t>
      </w:r>
      <w:r w:rsidR="00342ECF" w:rsidRPr="009F1CBF">
        <w:rPr>
          <w:rFonts w:asciiTheme="minorHAnsi" w:hAnsiTheme="minorHAnsi" w:cstheme="minorHAnsi"/>
          <w:lang w:val="en-GB"/>
        </w:rPr>
        <w:t xml:space="preserve">as a result </w:t>
      </w:r>
      <w:r w:rsidR="004123A2" w:rsidRPr="009F1CBF">
        <w:rPr>
          <w:rFonts w:asciiTheme="minorHAnsi" w:hAnsiTheme="minorHAnsi" w:cstheme="minorHAnsi"/>
          <w:lang w:val="en-GB"/>
        </w:rPr>
        <w:t xml:space="preserve">of many social factors. </w:t>
      </w:r>
      <w:r w:rsidR="00A73C2E" w:rsidRPr="009F1CBF">
        <w:rPr>
          <w:rFonts w:asciiTheme="minorHAnsi" w:hAnsiTheme="minorHAnsi" w:cstheme="minorHAnsi"/>
          <w:lang w:val="en-GB"/>
        </w:rPr>
        <w:t>Nevertheless</w:t>
      </w:r>
      <w:r w:rsidR="00D66D2A" w:rsidRPr="009F1CBF">
        <w:rPr>
          <w:rFonts w:asciiTheme="minorHAnsi" w:hAnsiTheme="minorHAnsi" w:cstheme="minorHAnsi"/>
          <w:lang w:val="en-GB"/>
        </w:rPr>
        <w:t xml:space="preserve">, </w:t>
      </w:r>
      <w:r w:rsidR="008E4B55" w:rsidRPr="009F1CBF">
        <w:rPr>
          <w:rFonts w:asciiTheme="minorHAnsi" w:hAnsiTheme="minorHAnsi" w:cstheme="minorHAnsi"/>
          <w:lang w:val="en-GB"/>
        </w:rPr>
        <w:t>t</w:t>
      </w:r>
      <w:r w:rsidR="008D3905" w:rsidRPr="009F1CBF">
        <w:rPr>
          <w:rFonts w:asciiTheme="minorHAnsi" w:hAnsiTheme="minorHAnsi" w:cstheme="minorHAnsi"/>
          <w:lang w:val="en-GB"/>
        </w:rPr>
        <w:t xml:space="preserve">he </w:t>
      </w:r>
      <w:r w:rsidR="00342ECF" w:rsidRPr="009F1CBF">
        <w:rPr>
          <w:rFonts w:asciiTheme="minorHAnsi" w:hAnsiTheme="minorHAnsi" w:cstheme="minorHAnsi"/>
          <w:lang w:val="en-GB"/>
        </w:rPr>
        <w:t xml:space="preserve">possibility </w:t>
      </w:r>
      <w:r w:rsidR="008D3905" w:rsidRPr="009F1CBF">
        <w:rPr>
          <w:rFonts w:asciiTheme="minorHAnsi" w:hAnsiTheme="minorHAnsi" w:cstheme="minorHAnsi"/>
          <w:lang w:val="en-GB"/>
        </w:rPr>
        <w:t xml:space="preserve">of </w:t>
      </w:r>
      <w:r w:rsidR="00342ECF" w:rsidRPr="009F1CBF">
        <w:rPr>
          <w:rFonts w:asciiTheme="minorHAnsi" w:hAnsiTheme="minorHAnsi" w:cstheme="minorHAnsi"/>
          <w:lang w:val="en-GB"/>
        </w:rPr>
        <w:t>females’</w:t>
      </w:r>
      <w:r w:rsidR="008D3905" w:rsidRPr="009F1CBF">
        <w:rPr>
          <w:rFonts w:asciiTheme="minorHAnsi" w:hAnsiTheme="minorHAnsi" w:cstheme="minorHAnsi"/>
          <w:lang w:val="en-GB"/>
        </w:rPr>
        <w:t xml:space="preserve"> inclusion and full participation in their communities seem </w:t>
      </w:r>
      <w:r w:rsidR="00795E61" w:rsidRPr="009F1CBF">
        <w:rPr>
          <w:rFonts w:asciiTheme="minorHAnsi" w:hAnsiTheme="minorHAnsi" w:cstheme="minorHAnsi"/>
          <w:lang w:val="en-GB"/>
        </w:rPr>
        <w:t>relatively</w:t>
      </w:r>
      <w:r w:rsidR="008D3905" w:rsidRPr="009F1CBF">
        <w:rPr>
          <w:rFonts w:asciiTheme="minorHAnsi" w:hAnsiTheme="minorHAnsi" w:cstheme="minorHAnsi"/>
          <w:lang w:val="en-GB"/>
        </w:rPr>
        <w:t xml:space="preserve"> slim. This </w:t>
      </w:r>
      <w:r w:rsidR="00342ECF" w:rsidRPr="009F1CBF">
        <w:rPr>
          <w:rFonts w:asciiTheme="minorHAnsi" w:hAnsiTheme="minorHAnsi" w:cstheme="minorHAnsi"/>
          <w:lang w:val="en-GB"/>
        </w:rPr>
        <w:t xml:space="preserve">is because </w:t>
      </w:r>
      <w:r w:rsidR="008D3905" w:rsidRPr="009F1CBF">
        <w:rPr>
          <w:rFonts w:asciiTheme="minorHAnsi" w:hAnsiTheme="minorHAnsi" w:cstheme="minorHAnsi"/>
          <w:lang w:val="en-GB"/>
        </w:rPr>
        <w:t xml:space="preserve">illiteracy </w:t>
      </w:r>
      <w:r w:rsidR="00342ECF" w:rsidRPr="009F1CBF">
        <w:rPr>
          <w:rFonts w:asciiTheme="minorHAnsi" w:hAnsiTheme="minorHAnsi" w:cstheme="minorHAnsi"/>
          <w:lang w:val="en-GB"/>
        </w:rPr>
        <w:t xml:space="preserve">levels </w:t>
      </w:r>
      <w:r w:rsidR="008D3905" w:rsidRPr="009F1CBF">
        <w:rPr>
          <w:rFonts w:asciiTheme="minorHAnsi" w:hAnsiTheme="minorHAnsi" w:cstheme="minorHAnsi"/>
          <w:lang w:val="en-GB"/>
        </w:rPr>
        <w:t xml:space="preserve">in their ranks is much higher than among males with disabilities. They also </w:t>
      </w:r>
      <w:r w:rsidR="002B3B34" w:rsidRPr="009F1CBF">
        <w:rPr>
          <w:rFonts w:asciiTheme="minorHAnsi" w:hAnsiTheme="minorHAnsi" w:cstheme="minorHAnsi"/>
          <w:lang w:val="en-GB"/>
        </w:rPr>
        <w:t>don’t</w:t>
      </w:r>
      <w:r w:rsidR="008D3905" w:rsidRPr="009F1CBF">
        <w:rPr>
          <w:rFonts w:asciiTheme="minorHAnsi" w:hAnsiTheme="minorHAnsi" w:cstheme="minorHAnsi"/>
          <w:lang w:val="en-GB"/>
        </w:rPr>
        <w:t xml:space="preserve"> get</w:t>
      </w:r>
      <w:r w:rsidR="00207A08" w:rsidRPr="009F1CBF">
        <w:rPr>
          <w:rFonts w:asciiTheme="minorHAnsi" w:hAnsiTheme="minorHAnsi" w:cstheme="minorHAnsi"/>
          <w:lang w:val="en-GB"/>
        </w:rPr>
        <w:t xml:space="preserve"> </w:t>
      </w:r>
      <w:r w:rsidR="008E4B55" w:rsidRPr="009F1CBF">
        <w:rPr>
          <w:rFonts w:asciiTheme="minorHAnsi" w:hAnsiTheme="minorHAnsi" w:cstheme="minorHAnsi"/>
          <w:lang w:val="en-GB"/>
        </w:rPr>
        <w:t xml:space="preserve">the </w:t>
      </w:r>
      <w:r w:rsidR="00207A08" w:rsidRPr="009F1CBF">
        <w:rPr>
          <w:rFonts w:asciiTheme="minorHAnsi" w:hAnsiTheme="minorHAnsi" w:cstheme="minorHAnsi"/>
          <w:lang w:val="en-GB"/>
        </w:rPr>
        <w:t xml:space="preserve">basic </w:t>
      </w:r>
      <w:r w:rsidR="008E4B55" w:rsidRPr="009F1CBF">
        <w:rPr>
          <w:rFonts w:asciiTheme="minorHAnsi" w:hAnsiTheme="minorHAnsi" w:cstheme="minorHAnsi"/>
          <w:lang w:val="en-GB"/>
        </w:rPr>
        <w:t xml:space="preserve">services of </w:t>
      </w:r>
      <w:r w:rsidR="00207A08" w:rsidRPr="009F1CBF">
        <w:rPr>
          <w:rFonts w:asciiTheme="minorHAnsi" w:hAnsiTheme="minorHAnsi" w:cstheme="minorHAnsi"/>
          <w:lang w:val="en-GB"/>
        </w:rPr>
        <w:t xml:space="preserve">rehabilitation and education. The chances of their receiving intermediate, secondary and college education are much smaller. </w:t>
      </w:r>
      <w:r w:rsidR="00342ECF" w:rsidRPr="009F1CBF">
        <w:rPr>
          <w:rFonts w:asciiTheme="minorHAnsi" w:hAnsiTheme="minorHAnsi" w:cstheme="minorHAnsi"/>
          <w:lang w:val="en-GB"/>
        </w:rPr>
        <w:t xml:space="preserve">This </w:t>
      </w:r>
      <w:r w:rsidR="00E6645F" w:rsidRPr="009F1CBF">
        <w:rPr>
          <w:rFonts w:asciiTheme="minorHAnsi" w:hAnsiTheme="minorHAnsi" w:cstheme="minorHAnsi"/>
          <w:lang w:val="en-GB"/>
        </w:rPr>
        <w:t xml:space="preserve">leads to much slimmer chances of having </w:t>
      </w:r>
      <w:r w:rsidR="00342ECF" w:rsidRPr="009F1CBF">
        <w:rPr>
          <w:rFonts w:asciiTheme="minorHAnsi" w:hAnsiTheme="minorHAnsi" w:cstheme="minorHAnsi"/>
          <w:lang w:val="en-GB"/>
        </w:rPr>
        <w:t xml:space="preserve">stable </w:t>
      </w:r>
      <w:r w:rsidR="00E6645F" w:rsidRPr="009F1CBF">
        <w:rPr>
          <w:rFonts w:asciiTheme="minorHAnsi" w:hAnsiTheme="minorHAnsi" w:cstheme="minorHAnsi"/>
          <w:lang w:val="en-GB"/>
        </w:rPr>
        <w:t xml:space="preserve">job opportunities. </w:t>
      </w:r>
      <w:r w:rsidR="00373AD2" w:rsidRPr="009F1CBF">
        <w:rPr>
          <w:rFonts w:asciiTheme="minorHAnsi" w:hAnsiTheme="minorHAnsi" w:cstheme="minorHAnsi"/>
          <w:lang w:val="en-GB"/>
        </w:rPr>
        <w:t xml:space="preserve">The new Jordanian law on the rights of persons with disabilities, </w:t>
      </w:r>
      <w:r w:rsidR="00342ECF" w:rsidRPr="009F1CBF">
        <w:rPr>
          <w:rFonts w:asciiTheme="minorHAnsi" w:hAnsiTheme="minorHAnsi" w:cstheme="minorHAnsi"/>
          <w:lang w:val="en-GB"/>
        </w:rPr>
        <w:t xml:space="preserve">which </w:t>
      </w:r>
      <w:r w:rsidR="00373AD2" w:rsidRPr="009F1CBF">
        <w:rPr>
          <w:rFonts w:asciiTheme="minorHAnsi" w:hAnsiTheme="minorHAnsi" w:cstheme="minorHAnsi"/>
          <w:lang w:val="en-GB"/>
        </w:rPr>
        <w:t xml:space="preserve">is </w:t>
      </w:r>
      <w:r w:rsidR="00A878B0" w:rsidRPr="009F1CBF">
        <w:rPr>
          <w:rFonts w:asciiTheme="minorHAnsi" w:hAnsiTheme="minorHAnsi" w:cstheme="minorHAnsi"/>
          <w:lang w:val="en-GB"/>
        </w:rPr>
        <w:t xml:space="preserve">said </w:t>
      </w:r>
      <w:r w:rsidR="00373AD2" w:rsidRPr="009F1CBF">
        <w:rPr>
          <w:rFonts w:asciiTheme="minorHAnsi" w:hAnsiTheme="minorHAnsi" w:cstheme="minorHAnsi"/>
          <w:lang w:val="en-GB"/>
        </w:rPr>
        <w:t xml:space="preserve">to be CRPD compatible, </w:t>
      </w:r>
      <w:r w:rsidR="002B3B34" w:rsidRPr="009F1CBF">
        <w:rPr>
          <w:rFonts w:asciiTheme="minorHAnsi" w:hAnsiTheme="minorHAnsi" w:cstheme="minorHAnsi"/>
          <w:lang w:val="en-GB"/>
        </w:rPr>
        <w:t>doesn’t</w:t>
      </w:r>
      <w:r w:rsidR="00373AD2" w:rsidRPr="009F1CBF">
        <w:rPr>
          <w:rFonts w:asciiTheme="minorHAnsi" w:hAnsiTheme="minorHAnsi" w:cstheme="minorHAnsi"/>
          <w:lang w:val="en-GB"/>
        </w:rPr>
        <w:t xml:space="preserve"> guarantee specific treatment </w:t>
      </w:r>
      <w:r w:rsidR="00342ECF" w:rsidRPr="009F1CBF">
        <w:rPr>
          <w:rFonts w:asciiTheme="minorHAnsi" w:hAnsiTheme="minorHAnsi" w:cstheme="minorHAnsi"/>
          <w:lang w:val="en-GB"/>
        </w:rPr>
        <w:t xml:space="preserve">of </w:t>
      </w:r>
      <w:r w:rsidR="00373AD2" w:rsidRPr="009F1CBF">
        <w:rPr>
          <w:rFonts w:asciiTheme="minorHAnsi" w:hAnsiTheme="minorHAnsi" w:cstheme="minorHAnsi"/>
          <w:lang w:val="en-GB"/>
        </w:rPr>
        <w:t xml:space="preserve">women with disabilities. This applies to the same laws in the region despite legislators </w:t>
      </w:r>
      <w:r w:rsidR="004475A0" w:rsidRPr="009F1CBF">
        <w:rPr>
          <w:rFonts w:asciiTheme="minorHAnsi" w:hAnsiTheme="minorHAnsi" w:cstheme="minorHAnsi"/>
          <w:lang w:val="en-GB"/>
        </w:rPr>
        <w:t xml:space="preserve">being </w:t>
      </w:r>
      <w:r w:rsidR="00F36F3B" w:rsidRPr="009F1CBF">
        <w:rPr>
          <w:rFonts w:asciiTheme="minorHAnsi" w:hAnsiTheme="minorHAnsi" w:cstheme="minorHAnsi"/>
          <w:lang w:val="en-GB"/>
        </w:rPr>
        <w:t>cogn</w:t>
      </w:r>
      <w:r w:rsidR="00AD1D8C" w:rsidRPr="009F1CBF">
        <w:rPr>
          <w:rFonts w:asciiTheme="minorHAnsi" w:hAnsiTheme="minorHAnsi" w:cstheme="minorHAnsi"/>
          <w:lang w:val="en-GB"/>
        </w:rPr>
        <w:t>is</w:t>
      </w:r>
      <w:r w:rsidR="00F36F3B" w:rsidRPr="009F1CBF">
        <w:rPr>
          <w:rFonts w:asciiTheme="minorHAnsi" w:hAnsiTheme="minorHAnsi" w:cstheme="minorHAnsi"/>
          <w:lang w:val="en-GB"/>
        </w:rPr>
        <w:t xml:space="preserve">ant of </w:t>
      </w:r>
      <w:r w:rsidR="00373AD2" w:rsidRPr="009F1CBF">
        <w:rPr>
          <w:rFonts w:asciiTheme="minorHAnsi" w:hAnsiTheme="minorHAnsi" w:cstheme="minorHAnsi"/>
          <w:lang w:val="en-GB"/>
        </w:rPr>
        <w:t>the discrimination and gender inequality affecting females with disabilities</w:t>
      </w:r>
      <w:r w:rsidR="0095703B" w:rsidRPr="009F1CBF">
        <w:rPr>
          <w:rFonts w:asciiTheme="minorHAnsi" w:hAnsiTheme="minorHAnsi" w:cstheme="minorHAnsi"/>
          <w:lang w:val="en-GB"/>
        </w:rPr>
        <w:t xml:space="preserve"> in particular</w:t>
      </w:r>
      <w:r w:rsidR="00373AD2" w:rsidRPr="009F1CBF">
        <w:rPr>
          <w:rFonts w:asciiTheme="minorHAnsi" w:hAnsiTheme="minorHAnsi" w:cstheme="minorHAnsi"/>
          <w:lang w:val="en-GB"/>
        </w:rPr>
        <w:t>.</w:t>
      </w:r>
    </w:p>
    <w:p w:rsidR="00786C55" w:rsidRPr="009F1CBF" w:rsidRDefault="00663B9E"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In Algeria, the </w:t>
      </w:r>
      <w:r w:rsidR="00967B64" w:rsidRPr="009F1CBF">
        <w:rPr>
          <w:rFonts w:asciiTheme="minorHAnsi" w:hAnsiTheme="minorHAnsi" w:cstheme="minorHAnsi"/>
          <w:lang w:val="en-GB"/>
        </w:rPr>
        <w:t xml:space="preserve">Basic Law </w:t>
      </w:r>
      <w:r w:rsidR="002B3B34" w:rsidRPr="009F1CBF">
        <w:rPr>
          <w:rFonts w:asciiTheme="minorHAnsi" w:hAnsiTheme="minorHAnsi" w:cstheme="minorHAnsi"/>
          <w:lang w:val="en-GB"/>
        </w:rPr>
        <w:t>doesn’t</w:t>
      </w:r>
      <w:r w:rsidRPr="009F1CBF">
        <w:rPr>
          <w:rFonts w:asciiTheme="minorHAnsi" w:hAnsiTheme="minorHAnsi" w:cstheme="minorHAnsi"/>
          <w:lang w:val="en-GB"/>
        </w:rPr>
        <w:t xml:space="preserve"> refer to women with disabilities. According to that law, the state is committed to encourage women’s political participation. However, the state </w:t>
      </w:r>
      <w:r w:rsidR="002B3B34" w:rsidRPr="009F1CBF">
        <w:rPr>
          <w:rFonts w:asciiTheme="minorHAnsi" w:hAnsiTheme="minorHAnsi" w:cstheme="minorHAnsi"/>
          <w:lang w:val="en-GB"/>
        </w:rPr>
        <w:t>doesn’t</w:t>
      </w:r>
      <w:r w:rsidRPr="009F1CBF">
        <w:rPr>
          <w:rFonts w:asciiTheme="minorHAnsi" w:hAnsiTheme="minorHAnsi" w:cstheme="minorHAnsi"/>
          <w:lang w:val="en-GB"/>
        </w:rPr>
        <w:t xml:space="preserve"> seem to </w:t>
      </w:r>
      <w:r w:rsidR="00B33F7D" w:rsidRPr="009F1CBF">
        <w:rPr>
          <w:rFonts w:asciiTheme="minorHAnsi" w:hAnsiTheme="minorHAnsi" w:cstheme="minorHAnsi"/>
          <w:lang w:val="en-GB"/>
        </w:rPr>
        <w:t>consider</w:t>
      </w:r>
      <w:r w:rsidRPr="009F1CBF">
        <w:rPr>
          <w:rFonts w:asciiTheme="minorHAnsi" w:hAnsiTheme="minorHAnsi" w:cstheme="minorHAnsi"/>
          <w:lang w:val="en-GB"/>
        </w:rPr>
        <w:t xml:space="preserve"> women with disabilities in this respect. </w:t>
      </w:r>
      <w:r w:rsidR="00B33F7D" w:rsidRPr="009F1CBF">
        <w:rPr>
          <w:rFonts w:asciiTheme="minorHAnsi" w:hAnsiTheme="minorHAnsi" w:cstheme="minorHAnsi"/>
          <w:lang w:val="en-GB"/>
        </w:rPr>
        <w:t xml:space="preserve">Disability activists </w:t>
      </w:r>
      <w:r w:rsidR="00D265BD" w:rsidRPr="009F1CBF">
        <w:rPr>
          <w:rFonts w:asciiTheme="minorHAnsi" w:hAnsiTheme="minorHAnsi" w:cstheme="minorHAnsi"/>
          <w:lang w:val="en-GB"/>
        </w:rPr>
        <w:t>emphas</w:t>
      </w:r>
      <w:r w:rsidR="00D83DA9" w:rsidRPr="009F1CBF">
        <w:rPr>
          <w:rFonts w:asciiTheme="minorHAnsi" w:hAnsiTheme="minorHAnsi" w:cstheme="minorHAnsi"/>
          <w:lang w:val="en-GB"/>
        </w:rPr>
        <w:t>ise</w:t>
      </w:r>
      <w:r w:rsidR="00D265BD" w:rsidRPr="009F1CBF">
        <w:rPr>
          <w:rFonts w:asciiTheme="minorHAnsi" w:hAnsiTheme="minorHAnsi" w:cstheme="minorHAnsi"/>
          <w:lang w:val="en-GB"/>
        </w:rPr>
        <w:t xml:space="preserve"> the need to strictly apply the protection of the rights of women with intellectual disabilities because of the extreme difficulty to enjoy life with parents not daring to let them show themselves and be active in community. </w:t>
      </w:r>
      <w:r w:rsidR="00E67B51" w:rsidRPr="009F1CBF">
        <w:rPr>
          <w:rFonts w:asciiTheme="minorHAnsi" w:hAnsiTheme="minorHAnsi" w:cstheme="minorHAnsi"/>
          <w:lang w:val="en-GB"/>
        </w:rPr>
        <w:t xml:space="preserve">Many </w:t>
      </w:r>
      <w:r w:rsidR="00B745DE" w:rsidRPr="009F1CBF">
        <w:rPr>
          <w:rFonts w:asciiTheme="minorHAnsi" w:hAnsiTheme="minorHAnsi" w:cstheme="minorHAnsi"/>
          <w:lang w:val="en-GB"/>
        </w:rPr>
        <w:t>persons with disabilities</w:t>
      </w:r>
      <w:r w:rsidR="00E67B51" w:rsidRPr="009F1CBF">
        <w:rPr>
          <w:rFonts w:asciiTheme="minorHAnsi" w:hAnsiTheme="minorHAnsi" w:cstheme="minorHAnsi"/>
          <w:lang w:val="en-GB"/>
        </w:rPr>
        <w:t xml:space="preserve"> are not officially registered in government departments. The attitude of guardians applies in particular to females with disabilities, who suffer from their parents </w:t>
      </w:r>
      <w:r w:rsidR="00F36F3B" w:rsidRPr="009F1CBF">
        <w:rPr>
          <w:rFonts w:asciiTheme="minorHAnsi" w:hAnsiTheme="minorHAnsi" w:cstheme="minorHAnsi"/>
          <w:lang w:val="en-GB"/>
        </w:rPr>
        <w:t xml:space="preserve">not only </w:t>
      </w:r>
      <w:r w:rsidR="00E67B51" w:rsidRPr="009F1CBF">
        <w:rPr>
          <w:rFonts w:asciiTheme="minorHAnsi" w:hAnsiTheme="minorHAnsi" w:cstheme="minorHAnsi"/>
          <w:lang w:val="en-GB"/>
        </w:rPr>
        <w:t>being shy to show them</w:t>
      </w:r>
      <w:r w:rsidR="008E4B55" w:rsidRPr="009F1CBF">
        <w:rPr>
          <w:rFonts w:asciiTheme="minorHAnsi" w:hAnsiTheme="minorHAnsi" w:cstheme="minorHAnsi"/>
          <w:lang w:val="en-GB"/>
        </w:rPr>
        <w:t xml:space="preserve"> </w:t>
      </w:r>
      <w:r w:rsidR="00F36F3B" w:rsidRPr="009F1CBF">
        <w:rPr>
          <w:rFonts w:asciiTheme="minorHAnsi" w:hAnsiTheme="minorHAnsi" w:cstheme="minorHAnsi"/>
          <w:lang w:val="en-GB"/>
        </w:rPr>
        <w:t xml:space="preserve">in public but </w:t>
      </w:r>
      <w:r w:rsidR="00E67B51" w:rsidRPr="009F1CBF">
        <w:rPr>
          <w:rFonts w:asciiTheme="minorHAnsi" w:hAnsiTheme="minorHAnsi" w:cstheme="minorHAnsi"/>
          <w:lang w:val="en-GB"/>
        </w:rPr>
        <w:t xml:space="preserve">insist to </w:t>
      </w:r>
      <w:r w:rsidR="00F36F3B" w:rsidRPr="009F1CBF">
        <w:rPr>
          <w:rFonts w:asciiTheme="minorHAnsi" w:hAnsiTheme="minorHAnsi" w:cstheme="minorHAnsi"/>
          <w:lang w:val="en-GB"/>
        </w:rPr>
        <w:t xml:space="preserve">hiding </w:t>
      </w:r>
      <w:r w:rsidR="00E67B51" w:rsidRPr="009F1CBF">
        <w:rPr>
          <w:rFonts w:asciiTheme="minorHAnsi" w:hAnsiTheme="minorHAnsi" w:cstheme="minorHAnsi"/>
          <w:lang w:val="en-GB"/>
        </w:rPr>
        <w:t xml:space="preserve">them from </w:t>
      </w:r>
      <w:r w:rsidR="00F36F3B" w:rsidRPr="009F1CBF">
        <w:rPr>
          <w:rFonts w:asciiTheme="minorHAnsi" w:hAnsiTheme="minorHAnsi" w:cstheme="minorHAnsi"/>
          <w:lang w:val="en-GB"/>
        </w:rPr>
        <w:t>society</w:t>
      </w:r>
      <w:r w:rsidR="00E67B51" w:rsidRPr="009F1CBF">
        <w:rPr>
          <w:rFonts w:asciiTheme="minorHAnsi" w:hAnsiTheme="minorHAnsi" w:cstheme="minorHAnsi"/>
          <w:lang w:val="en-GB"/>
        </w:rPr>
        <w:t>.</w:t>
      </w:r>
    </w:p>
    <w:p w:rsidR="00786C55" w:rsidRPr="009F1CBF" w:rsidRDefault="00B7015E"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That multi-faceted and cross-sectional discrimination, in addition to exclusion </w:t>
      </w:r>
      <w:r w:rsidR="00F36F3B" w:rsidRPr="009F1CBF">
        <w:rPr>
          <w:rFonts w:asciiTheme="minorHAnsi" w:hAnsiTheme="minorHAnsi" w:cstheme="minorHAnsi"/>
          <w:lang w:val="en-GB"/>
        </w:rPr>
        <w:t xml:space="preserve">from </w:t>
      </w:r>
      <w:r w:rsidRPr="009F1CBF">
        <w:rPr>
          <w:rFonts w:asciiTheme="minorHAnsi" w:hAnsiTheme="minorHAnsi" w:cstheme="minorHAnsi"/>
          <w:lang w:val="en-GB"/>
        </w:rPr>
        <w:t xml:space="preserve">all </w:t>
      </w:r>
      <w:r w:rsidR="004D6114" w:rsidRPr="009F1CBF">
        <w:rPr>
          <w:rFonts w:asciiTheme="minorHAnsi" w:hAnsiTheme="minorHAnsi" w:cstheme="minorHAnsi"/>
          <w:lang w:val="en-GB"/>
        </w:rPr>
        <w:t>walks</w:t>
      </w:r>
      <w:r w:rsidR="00BD43C1" w:rsidRPr="009F1CBF">
        <w:rPr>
          <w:rFonts w:asciiTheme="minorHAnsi" w:hAnsiTheme="minorHAnsi" w:cstheme="minorHAnsi"/>
          <w:lang w:val="en-GB"/>
        </w:rPr>
        <w:t xml:space="preserve"> of life</w:t>
      </w:r>
      <w:r w:rsidRPr="009F1CBF">
        <w:rPr>
          <w:rFonts w:asciiTheme="minorHAnsi" w:hAnsiTheme="minorHAnsi" w:cstheme="minorHAnsi"/>
          <w:lang w:val="en-GB"/>
        </w:rPr>
        <w:t xml:space="preserve">, is what women and girls with disabilities face also in Sudan. </w:t>
      </w:r>
      <w:r w:rsidR="00BD43C1" w:rsidRPr="009F1CBF">
        <w:rPr>
          <w:rFonts w:asciiTheme="minorHAnsi" w:hAnsiTheme="minorHAnsi" w:cstheme="minorHAnsi"/>
          <w:lang w:val="en-GB"/>
        </w:rPr>
        <w:t>Sudanese f</w:t>
      </w:r>
      <w:r w:rsidR="00DA5EDE" w:rsidRPr="009F1CBF">
        <w:rPr>
          <w:rFonts w:asciiTheme="minorHAnsi" w:hAnsiTheme="minorHAnsi" w:cstheme="minorHAnsi"/>
          <w:lang w:val="en-GB"/>
        </w:rPr>
        <w:t xml:space="preserve">emales with disabilities are undoubtedly less fortunate than </w:t>
      </w:r>
      <w:r w:rsidR="00BD43C1" w:rsidRPr="009F1CBF">
        <w:rPr>
          <w:rFonts w:asciiTheme="minorHAnsi" w:hAnsiTheme="minorHAnsi" w:cstheme="minorHAnsi"/>
          <w:lang w:val="en-GB"/>
        </w:rPr>
        <w:t xml:space="preserve">their </w:t>
      </w:r>
      <w:r w:rsidR="00DA5EDE" w:rsidRPr="009F1CBF">
        <w:rPr>
          <w:rFonts w:asciiTheme="minorHAnsi" w:hAnsiTheme="minorHAnsi" w:cstheme="minorHAnsi"/>
          <w:lang w:val="en-GB"/>
        </w:rPr>
        <w:t>male</w:t>
      </w:r>
      <w:r w:rsidR="00BD43C1" w:rsidRPr="009F1CBF">
        <w:rPr>
          <w:rFonts w:asciiTheme="minorHAnsi" w:hAnsiTheme="minorHAnsi" w:cstheme="minorHAnsi"/>
          <w:lang w:val="en-GB"/>
        </w:rPr>
        <w:t xml:space="preserve"> counterpart</w:t>
      </w:r>
      <w:r w:rsidR="00DA5EDE" w:rsidRPr="009F1CBF">
        <w:rPr>
          <w:rFonts w:asciiTheme="minorHAnsi" w:hAnsiTheme="minorHAnsi" w:cstheme="minorHAnsi"/>
          <w:lang w:val="en-GB"/>
        </w:rPr>
        <w:t xml:space="preserve">s as regards </w:t>
      </w:r>
      <w:r w:rsidR="00E9472F" w:rsidRPr="009F1CBF">
        <w:rPr>
          <w:rFonts w:asciiTheme="minorHAnsi" w:hAnsiTheme="minorHAnsi" w:cstheme="minorHAnsi"/>
          <w:lang w:val="en-GB"/>
        </w:rPr>
        <w:t>attending</w:t>
      </w:r>
      <w:r w:rsidR="00F36F3B" w:rsidRPr="009F1CBF">
        <w:rPr>
          <w:rFonts w:asciiTheme="minorHAnsi" w:hAnsiTheme="minorHAnsi" w:cstheme="minorHAnsi"/>
          <w:lang w:val="en-GB"/>
        </w:rPr>
        <w:t xml:space="preserve"> </w:t>
      </w:r>
      <w:r w:rsidR="00DA5EDE" w:rsidRPr="009F1CBF">
        <w:rPr>
          <w:rFonts w:asciiTheme="minorHAnsi" w:hAnsiTheme="minorHAnsi" w:cstheme="minorHAnsi"/>
          <w:lang w:val="en-GB"/>
        </w:rPr>
        <w:t xml:space="preserve">school and </w:t>
      </w:r>
      <w:r w:rsidR="00F36F3B" w:rsidRPr="009F1CBF">
        <w:rPr>
          <w:rFonts w:asciiTheme="minorHAnsi" w:hAnsiTheme="minorHAnsi" w:cstheme="minorHAnsi"/>
          <w:lang w:val="en-GB"/>
        </w:rPr>
        <w:t xml:space="preserve">participating in </w:t>
      </w:r>
      <w:r w:rsidR="00B745DE" w:rsidRPr="009F1CBF">
        <w:rPr>
          <w:rFonts w:asciiTheme="minorHAnsi" w:hAnsiTheme="minorHAnsi" w:cstheme="minorHAnsi"/>
          <w:lang w:val="en-GB"/>
        </w:rPr>
        <w:t>OPD</w:t>
      </w:r>
      <w:r w:rsidR="00F36F3B" w:rsidRPr="009F1CBF">
        <w:rPr>
          <w:rFonts w:asciiTheme="minorHAnsi" w:hAnsiTheme="minorHAnsi" w:cstheme="minorHAnsi"/>
          <w:lang w:val="en-GB"/>
        </w:rPr>
        <w:t>,</w:t>
      </w:r>
      <w:r w:rsidR="00DA5EDE" w:rsidRPr="009F1CBF">
        <w:rPr>
          <w:rFonts w:asciiTheme="minorHAnsi" w:hAnsiTheme="minorHAnsi" w:cstheme="minorHAnsi"/>
          <w:lang w:val="en-GB"/>
        </w:rPr>
        <w:t xml:space="preserve"> as well as joining the </w:t>
      </w:r>
      <w:r w:rsidR="0076111B" w:rsidRPr="009F1CBF">
        <w:rPr>
          <w:rFonts w:asciiTheme="minorHAnsi" w:hAnsiTheme="minorHAnsi" w:cstheme="minorHAnsi"/>
          <w:lang w:val="en-GB"/>
        </w:rPr>
        <w:t>labour</w:t>
      </w:r>
      <w:r w:rsidR="00DA5EDE" w:rsidRPr="009F1CBF">
        <w:rPr>
          <w:rFonts w:asciiTheme="minorHAnsi" w:hAnsiTheme="minorHAnsi" w:cstheme="minorHAnsi"/>
          <w:lang w:val="en-GB"/>
        </w:rPr>
        <w:t xml:space="preserve"> market</w:t>
      </w:r>
      <w:r w:rsidR="00462377" w:rsidRPr="009F1CBF">
        <w:rPr>
          <w:rFonts w:asciiTheme="minorHAnsi" w:hAnsiTheme="minorHAnsi" w:cstheme="minorHAnsi"/>
          <w:lang w:val="en-GB"/>
        </w:rPr>
        <w:t xml:space="preserve"> at </w:t>
      </w:r>
      <w:r w:rsidR="00F36F3B" w:rsidRPr="009F1CBF">
        <w:rPr>
          <w:rFonts w:asciiTheme="minorHAnsi" w:hAnsiTheme="minorHAnsi" w:cstheme="minorHAnsi"/>
          <w:lang w:val="en-GB"/>
        </w:rPr>
        <w:t xml:space="preserve">both </w:t>
      </w:r>
      <w:r w:rsidR="00462377" w:rsidRPr="009F1CBF">
        <w:rPr>
          <w:rFonts w:asciiTheme="minorHAnsi" w:hAnsiTheme="minorHAnsi" w:cstheme="minorHAnsi"/>
          <w:lang w:val="en-GB"/>
        </w:rPr>
        <w:t>local and national levels</w:t>
      </w:r>
      <w:r w:rsidR="00DA5EDE" w:rsidRPr="009F1CBF">
        <w:rPr>
          <w:rFonts w:asciiTheme="minorHAnsi" w:hAnsiTheme="minorHAnsi" w:cstheme="minorHAnsi"/>
          <w:lang w:val="en-GB"/>
        </w:rPr>
        <w:t xml:space="preserve">. </w:t>
      </w:r>
      <w:r w:rsidR="00F36F3B" w:rsidRPr="009F1CBF">
        <w:rPr>
          <w:rFonts w:asciiTheme="minorHAnsi" w:hAnsiTheme="minorHAnsi" w:cstheme="minorHAnsi"/>
          <w:lang w:val="en-GB"/>
        </w:rPr>
        <w:t>There is no</w:t>
      </w:r>
      <w:r w:rsidR="00DB6825" w:rsidRPr="009F1CBF">
        <w:rPr>
          <w:rFonts w:asciiTheme="minorHAnsi" w:hAnsiTheme="minorHAnsi" w:cstheme="minorHAnsi"/>
          <w:lang w:val="en-GB"/>
        </w:rPr>
        <w:t xml:space="preserve"> proper </w:t>
      </w:r>
      <w:r w:rsidR="007E6D86" w:rsidRPr="009F1CBF">
        <w:rPr>
          <w:rFonts w:asciiTheme="minorHAnsi" w:hAnsiTheme="minorHAnsi" w:cstheme="minorHAnsi"/>
          <w:lang w:val="en-GB"/>
        </w:rPr>
        <w:t>inclusion of women with disabilities into the Sudanese disability movement. A</w:t>
      </w:r>
      <w:r w:rsidR="00F36F3B" w:rsidRPr="009F1CBF">
        <w:rPr>
          <w:rFonts w:asciiTheme="minorHAnsi" w:hAnsiTheme="minorHAnsi" w:cstheme="minorHAnsi"/>
          <w:lang w:val="en-GB"/>
        </w:rPr>
        <w:t>s</w:t>
      </w:r>
      <w:r w:rsidR="007E6D86" w:rsidRPr="009F1CBF">
        <w:rPr>
          <w:rFonts w:asciiTheme="minorHAnsi" w:hAnsiTheme="minorHAnsi" w:cstheme="minorHAnsi"/>
          <w:lang w:val="en-GB"/>
        </w:rPr>
        <w:t xml:space="preserve"> proof</w:t>
      </w:r>
      <w:r w:rsidR="00F36F3B" w:rsidRPr="009F1CBF">
        <w:rPr>
          <w:rFonts w:asciiTheme="minorHAnsi" w:hAnsiTheme="minorHAnsi" w:cstheme="minorHAnsi"/>
          <w:lang w:val="en-GB"/>
        </w:rPr>
        <w:t>,</w:t>
      </w:r>
      <w:r w:rsidR="007E6D86" w:rsidRPr="009F1CBF">
        <w:rPr>
          <w:rFonts w:asciiTheme="minorHAnsi" w:hAnsiTheme="minorHAnsi" w:cstheme="minorHAnsi"/>
          <w:lang w:val="en-GB"/>
        </w:rPr>
        <w:t xml:space="preserve"> th</w:t>
      </w:r>
      <w:r w:rsidR="00777102" w:rsidRPr="009F1CBF">
        <w:rPr>
          <w:rFonts w:asciiTheme="minorHAnsi" w:hAnsiTheme="minorHAnsi" w:cstheme="minorHAnsi"/>
          <w:lang w:val="en-GB"/>
        </w:rPr>
        <w:t>e country’s</w:t>
      </w:r>
      <w:r w:rsidR="007E6D86" w:rsidRPr="009F1CBF">
        <w:rPr>
          <w:rFonts w:asciiTheme="minorHAnsi" w:hAnsiTheme="minorHAnsi" w:cstheme="minorHAnsi"/>
          <w:lang w:val="en-GB"/>
        </w:rPr>
        <w:t xml:space="preserve"> </w:t>
      </w:r>
      <w:r w:rsidR="00B745DE" w:rsidRPr="009F1CBF">
        <w:rPr>
          <w:rFonts w:asciiTheme="minorHAnsi" w:hAnsiTheme="minorHAnsi" w:cstheme="minorHAnsi"/>
          <w:lang w:val="en-GB"/>
        </w:rPr>
        <w:t>OPD</w:t>
      </w:r>
      <w:r w:rsidR="007E6D86" w:rsidRPr="009F1CBF">
        <w:rPr>
          <w:rFonts w:asciiTheme="minorHAnsi" w:hAnsiTheme="minorHAnsi" w:cstheme="minorHAnsi"/>
          <w:lang w:val="en-GB"/>
        </w:rPr>
        <w:t xml:space="preserve"> </w:t>
      </w:r>
      <w:r w:rsidR="002B3B34" w:rsidRPr="009F1CBF">
        <w:rPr>
          <w:rFonts w:asciiTheme="minorHAnsi" w:hAnsiTheme="minorHAnsi" w:cstheme="minorHAnsi"/>
          <w:lang w:val="en-GB"/>
        </w:rPr>
        <w:t>don’t</w:t>
      </w:r>
      <w:r w:rsidR="007E6D86" w:rsidRPr="009F1CBF">
        <w:rPr>
          <w:rFonts w:asciiTheme="minorHAnsi" w:hAnsiTheme="minorHAnsi" w:cstheme="minorHAnsi"/>
          <w:lang w:val="en-GB"/>
        </w:rPr>
        <w:t xml:space="preserve"> </w:t>
      </w:r>
      <w:r w:rsidR="00F36F3B" w:rsidRPr="009F1CBF">
        <w:rPr>
          <w:rFonts w:asciiTheme="minorHAnsi" w:hAnsiTheme="minorHAnsi" w:cstheme="minorHAnsi"/>
          <w:lang w:val="en-GB"/>
        </w:rPr>
        <w:t>have a noticeable</w:t>
      </w:r>
      <w:r w:rsidR="007E6D86" w:rsidRPr="009F1CBF">
        <w:rPr>
          <w:rFonts w:asciiTheme="minorHAnsi" w:hAnsiTheme="minorHAnsi" w:cstheme="minorHAnsi"/>
          <w:lang w:val="en-GB"/>
        </w:rPr>
        <w:t xml:space="preserve"> number of women leaders. </w:t>
      </w:r>
      <w:r w:rsidR="00777102" w:rsidRPr="009F1CBF">
        <w:rPr>
          <w:rFonts w:asciiTheme="minorHAnsi" w:hAnsiTheme="minorHAnsi" w:cstheme="minorHAnsi"/>
        </w:rPr>
        <w:t xml:space="preserve"> Women with disabilities </w:t>
      </w:r>
      <w:r w:rsidR="001429A1" w:rsidRPr="009F1CBF">
        <w:rPr>
          <w:rFonts w:asciiTheme="minorHAnsi" w:hAnsiTheme="minorHAnsi" w:cstheme="minorHAnsi"/>
        </w:rPr>
        <w:t>comprise</w:t>
      </w:r>
      <w:r w:rsidR="00777102" w:rsidRPr="009F1CBF">
        <w:rPr>
          <w:rFonts w:asciiTheme="minorHAnsi" w:hAnsiTheme="minorHAnsi" w:cstheme="minorHAnsi"/>
        </w:rPr>
        <w:t xml:space="preserve"> 21% of OPD members, and 26% of OPD leadership positions</w:t>
      </w:r>
      <w:r w:rsidR="0010278D" w:rsidRPr="009F1CBF">
        <w:rPr>
          <w:rFonts w:asciiTheme="minorHAnsi" w:hAnsiTheme="minorHAnsi" w:cstheme="minorHAnsi"/>
          <w:lang w:val="en-GB"/>
        </w:rPr>
        <w:t>. T</w:t>
      </w:r>
      <w:r w:rsidR="00777102" w:rsidRPr="009F1CBF">
        <w:rPr>
          <w:rFonts w:asciiTheme="minorHAnsi" w:hAnsiTheme="minorHAnsi" w:cstheme="minorHAnsi"/>
          <w:lang w:val="en-GB"/>
        </w:rPr>
        <w:t xml:space="preserve">he latter is </w:t>
      </w:r>
      <w:r w:rsidR="00462377" w:rsidRPr="009F1CBF">
        <w:rPr>
          <w:rFonts w:asciiTheme="minorHAnsi" w:hAnsiTheme="minorHAnsi" w:cstheme="minorHAnsi"/>
          <w:lang w:val="en-GB"/>
        </w:rPr>
        <w:t xml:space="preserve">a relatively high </w:t>
      </w:r>
      <w:r w:rsidR="00F36F3B" w:rsidRPr="009F1CBF">
        <w:rPr>
          <w:rFonts w:asciiTheme="minorHAnsi" w:hAnsiTheme="minorHAnsi" w:cstheme="minorHAnsi"/>
          <w:lang w:val="en-GB"/>
        </w:rPr>
        <w:t xml:space="preserve">rate </w:t>
      </w:r>
      <w:r w:rsidR="00462377" w:rsidRPr="009F1CBF">
        <w:rPr>
          <w:rFonts w:asciiTheme="minorHAnsi" w:hAnsiTheme="minorHAnsi" w:cstheme="minorHAnsi"/>
          <w:lang w:val="en-GB"/>
        </w:rPr>
        <w:t xml:space="preserve">in comparison </w:t>
      </w:r>
      <w:r w:rsidR="00777102" w:rsidRPr="009F1CBF">
        <w:rPr>
          <w:rFonts w:asciiTheme="minorHAnsi" w:hAnsiTheme="minorHAnsi" w:cstheme="minorHAnsi"/>
          <w:lang w:val="en-GB"/>
        </w:rPr>
        <w:t>member rates, which</w:t>
      </w:r>
      <w:r w:rsidR="0090125E" w:rsidRPr="009F1CBF">
        <w:rPr>
          <w:rFonts w:asciiTheme="minorHAnsi" w:hAnsiTheme="minorHAnsi" w:cstheme="minorHAnsi"/>
          <w:lang w:val="en-GB"/>
        </w:rPr>
        <w:t xml:space="preserve"> </w:t>
      </w:r>
      <w:r w:rsidR="009F1CBF" w:rsidRPr="009F1CBF">
        <w:rPr>
          <w:rFonts w:asciiTheme="minorHAnsi" w:hAnsiTheme="minorHAnsi" w:cstheme="minorHAnsi"/>
          <w:lang w:val="en-GB"/>
        </w:rPr>
        <w:t>indicates weak</w:t>
      </w:r>
      <w:r w:rsidR="0090125E" w:rsidRPr="009F1CBF">
        <w:rPr>
          <w:rFonts w:asciiTheme="minorHAnsi" w:hAnsiTheme="minorHAnsi" w:cstheme="minorHAnsi"/>
          <w:lang w:val="en-GB"/>
        </w:rPr>
        <w:t xml:space="preserve"> participation of Sudanese women with disabilities</w:t>
      </w:r>
      <w:r w:rsidR="00777102" w:rsidRPr="009F1CBF">
        <w:rPr>
          <w:rFonts w:asciiTheme="minorHAnsi" w:hAnsiTheme="minorHAnsi" w:cstheme="minorHAnsi"/>
          <w:lang w:val="en-GB"/>
        </w:rPr>
        <w:t xml:space="preserve"> in the country’s OPD</w:t>
      </w:r>
      <w:r w:rsidR="0090125E" w:rsidRPr="009F1CBF">
        <w:rPr>
          <w:rFonts w:asciiTheme="minorHAnsi" w:hAnsiTheme="minorHAnsi" w:cstheme="minorHAnsi"/>
          <w:lang w:val="en-GB"/>
        </w:rPr>
        <w:t>.</w:t>
      </w:r>
      <w:r w:rsidR="00E13042" w:rsidRPr="009F1CBF">
        <w:rPr>
          <w:rFonts w:asciiTheme="minorHAnsi" w:hAnsiTheme="minorHAnsi" w:cstheme="minorHAnsi"/>
          <w:lang w:val="en-GB"/>
        </w:rPr>
        <w:t xml:space="preserve"> </w:t>
      </w:r>
      <w:r w:rsidR="0010278D" w:rsidRPr="009F1CBF">
        <w:rPr>
          <w:rFonts w:asciiTheme="minorHAnsi" w:hAnsiTheme="minorHAnsi" w:cstheme="minorHAnsi"/>
          <w:lang w:val="en-GB"/>
        </w:rPr>
        <w:t>This</w:t>
      </w:r>
      <w:r w:rsidR="00E13042" w:rsidRPr="009F1CBF">
        <w:rPr>
          <w:rFonts w:asciiTheme="minorHAnsi" w:hAnsiTheme="minorHAnsi" w:cstheme="minorHAnsi"/>
          <w:lang w:val="en-GB"/>
        </w:rPr>
        <w:t xml:space="preserve"> applies to almost any other country in the Arab world, </w:t>
      </w:r>
      <w:r w:rsidR="00920F7F" w:rsidRPr="009F1CBF">
        <w:rPr>
          <w:rFonts w:asciiTheme="minorHAnsi" w:hAnsiTheme="minorHAnsi" w:cstheme="minorHAnsi"/>
          <w:lang w:val="en-GB"/>
        </w:rPr>
        <w:t>particularly</w:t>
      </w:r>
      <w:r w:rsidR="00E13042" w:rsidRPr="009F1CBF">
        <w:rPr>
          <w:rFonts w:asciiTheme="minorHAnsi" w:hAnsiTheme="minorHAnsi" w:cstheme="minorHAnsi"/>
          <w:lang w:val="en-GB"/>
        </w:rPr>
        <w:t xml:space="preserve"> any of the </w:t>
      </w:r>
      <w:r w:rsidR="00920F7F" w:rsidRPr="009F1CBF">
        <w:rPr>
          <w:rFonts w:asciiTheme="minorHAnsi" w:hAnsiTheme="minorHAnsi" w:cstheme="minorHAnsi"/>
          <w:lang w:val="en-GB"/>
        </w:rPr>
        <w:t xml:space="preserve">10 </w:t>
      </w:r>
      <w:r w:rsidR="00E13042" w:rsidRPr="009F1CBF">
        <w:rPr>
          <w:rFonts w:asciiTheme="minorHAnsi" w:hAnsiTheme="minorHAnsi" w:cstheme="minorHAnsi"/>
          <w:lang w:val="en-GB"/>
        </w:rPr>
        <w:t>surveyed countries.</w:t>
      </w:r>
    </w:p>
    <w:p w:rsidR="00786C55" w:rsidRPr="009F1CBF" w:rsidRDefault="00BE2844"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lastRenderedPageBreak/>
        <w:t xml:space="preserve">What about the situation, participation and role of women with disabilities in Egypt, which many consider the </w:t>
      </w:r>
      <w:r w:rsidR="009A0A07" w:rsidRPr="009F1CBF">
        <w:rPr>
          <w:rFonts w:asciiTheme="minorHAnsi" w:hAnsiTheme="minorHAnsi" w:cstheme="minorHAnsi"/>
          <w:lang w:val="en-GB"/>
        </w:rPr>
        <w:t>model</w:t>
      </w:r>
      <w:r w:rsidRPr="009F1CBF">
        <w:rPr>
          <w:rFonts w:asciiTheme="minorHAnsi" w:hAnsiTheme="minorHAnsi" w:cstheme="minorHAnsi"/>
          <w:lang w:val="en-GB"/>
        </w:rPr>
        <w:t xml:space="preserve"> of change in the Arab world?</w:t>
      </w:r>
    </w:p>
    <w:p w:rsidR="00786C55" w:rsidRPr="009F1CBF" w:rsidRDefault="00BE2844"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The report of the national strategy to empower Egyptian women discusses gender equality, women empowerment and violence against them. Although the report is based on </w:t>
      </w:r>
      <w:r w:rsidR="00BD1A09" w:rsidRPr="009F1CBF">
        <w:rPr>
          <w:rFonts w:asciiTheme="minorHAnsi" w:hAnsiTheme="minorHAnsi" w:cstheme="minorHAnsi"/>
          <w:lang w:val="en-GB"/>
        </w:rPr>
        <w:t>Article</w:t>
      </w:r>
      <w:r w:rsidRPr="009F1CBF">
        <w:rPr>
          <w:rFonts w:asciiTheme="minorHAnsi" w:hAnsiTheme="minorHAnsi" w:cstheme="minorHAnsi"/>
          <w:lang w:val="en-GB"/>
        </w:rPr>
        <w:t xml:space="preserve"> 53 of the </w:t>
      </w:r>
      <w:r w:rsidR="00E13042" w:rsidRPr="009F1CBF">
        <w:rPr>
          <w:rFonts w:asciiTheme="minorHAnsi" w:hAnsiTheme="minorHAnsi" w:cstheme="minorHAnsi"/>
          <w:lang w:val="en-GB"/>
        </w:rPr>
        <w:t xml:space="preserve">2014 </w:t>
      </w:r>
      <w:r w:rsidRPr="009F1CBF">
        <w:rPr>
          <w:rFonts w:asciiTheme="minorHAnsi" w:hAnsiTheme="minorHAnsi" w:cstheme="minorHAnsi"/>
          <w:lang w:val="en-GB"/>
        </w:rPr>
        <w:t xml:space="preserve">constitution, which cites discrimination on the </w:t>
      </w:r>
      <w:r w:rsidR="0029118D" w:rsidRPr="009F1CBF">
        <w:rPr>
          <w:rFonts w:asciiTheme="minorHAnsi" w:hAnsiTheme="minorHAnsi" w:cstheme="minorHAnsi"/>
          <w:lang w:val="en-GB"/>
        </w:rPr>
        <w:t>basis</w:t>
      </w:r>
      <w:r w:rsidRPr="009F1CBF">
        <w:rPr>
          <w:rFonts w:asciiTheme="minorHAnsi" w:hAnsiTheme="minorHAnsi" w:cstheme="minorHAnsi"/>
          <w:lang w:val="en-GB"/>
        </w:rPr>
        <w:t xml:space="preserve"> of disability, the strategy </w:t>
      </w:r>
      <w:r w:rsidR="002B3B34" w:rsidRPr="009F1CBF">
        <w:rPr>
          <w:rFonts w:asciiTheme="minorHAnsi" w:hAnsiTheme="minorHAnsi" w:cstheme="minorHAnsi"/>
          <w:lang w:val="en-GB"/>
        </w:rPr>
        <w:t>doesn’t</w:t>
      </w:r>
      <w:r w:rsidRPr="009F1CBF">
        <w:rPr>
          <w:rFonts w:asciiTheme="minorHAnsi" w:hAnsiTheme="minorHAnsi" w:cstheme="minorHAnsi"/>
          <w:lang w:val="en-GB"/>
        </w:rPr>
        <w:t xml:space="preserve"> mention women with disabilities. The report </w:t>
      </w:r>
      <w:r w:rsidR="0029118D" w:rsidRPr="009F1CBF">
        <w:rPr>
          <w:rFonts w:asciiTheme="minorHAnsi" w:hAnsiTheme="minorHAnsi" w:cstheme="minorHAnsi"/>
          <w:lang w:val="en-GB"/>
        </w:rPr>
        <w:t xml:space="preserve">focused </w:t>
      </w:r>
      <w:r w:rsidRPr="009F1CBF">
        <w:rPr>
          <w:rFonts w:asciiTheme="minorHAnsi" w:hAnsiTheme="minorHAnsi" w:cstheme="minorHAnsi"/>
          <w:lang w:val="en-GB"/>
        </w:rPr>
        <w:t xml:space="preserve">on achieving protection for most of the groups deserving </w:t>
      </w:r>
      <w:r w:rsidR="0029118D" w:rsidRPr="009F1CBF">
        <w:rPr>
          <w:rFonts w:asciiTheme="minorHAnsi" w:hAnsiTheme="minorHAnsi" w:cstheme="minorHAnsi"/>
          <w:lang w:val="en-GB"/>
        </w:rPr>
        <w:t xml:space="preserve">of </w:t>
      </w:r>
      <w:r w:rsidRPr="009F1CBF">
        <w:rPr>
          <w:rFonts w:asciiTheme="minorHAnsi" w:hAnsiTheme="minorHAnsi" w:cstheme="minorHAnsi"/>
          <w:lang w:val="en-GB"/>
        </w:rPr>
        <w:t xml:space="preserve">care. </w:t>
      </w:r>
      <w:r w:rsidR="0029118D" w:rsidRPr="009F1CBF">
        <w:rPr>
          <w:rFonts w:asciiTheme="minorHAnsi" w:hAnsiTheme="minorHAnsi" w:cstheme="minorHAnsi"/>
          <w:lang w:val="en-GB"/>
        </w:rPr>
        <w:t>In its review of Egypt’s commitments,</w:t>
      </w:r>
      <w:r w:rsidR="0029118D" w:rsidRPr="009F1CBF" w:rsidDel="009A0A07">
        <w:rPr>
          <w:rFonts w:asciiTheme="minorHAnsi" w:hAnsiTheme="minorHAnsi" w:cstheme="minorHAnsi"/>
          <w:lang w:val="en-GB"/>
        </w:rPr>
        <w:t xml:space="preserve"> </w:t>
      </w:r>
      <w:r w:rsidR="0029118D" w:rsidRPr="009F1CBF">
        <w:rPr>
          <w:rFonts w:asciiTheme="minorHAnsi" w:hAnsiTheme="minorHAnsi" w:cstheme="minorHAnsi"/>
          <w:lang w:val="en-GB"/>
        </w:rPr>
        <w:t>i</w:t>
      </w:r>
      <w:r w:rsidRPr="009F1CBF">
        <w:rPr>
          <w:rFonts w:asciiTheme="minorHAnsi" w:hAnsiTheme="minorHAnsi" w:cstheme="minorHAnsi"/>
          <w:lang w:val="en-GB"/>
        </w:rPr>
        <w:t>t also ignored the rights</w:t>
      </w:r>
      <w:r w:rsidR="002602F1" w:rsidRPr="009F1CBF">
        <w:rPr>
          <w:rFonts w:asciiTheme="minorHAnsi" w:hAnsiTheme="minorHAnsi" w:cstheme="minorHAnsi"/>
          <w:lang w:val="en-GB"/>
        </w:rPr>
        <w:t xml:space="preserve"> of persons with disabilities—</w:t>
      </w:r>
      <w:r w:rsidR="0029118D" w:rsidRPr="009F1CBF">
        <w:rPr>
          <w:rFonts w:asciiTheme="minorHAnsi" w:hAnsiTheme="minorHAnsi" w:cstheme="minorHAnsi"/>
          <w:lang w:val="en-GB"/>
        </w:rPr>
        <w:t xml:space="preserve">as articulated by the </w:t>
      </w:r>
      <w:r w:rsidR="002602F1" w:rsidRPr="009F1CBF">
        <w:rPr>
          <w:rFonts w:asciiTheme="minorHAnsi" w:hAnsiTheme="minorHAnsi" w:cstheme="minorHAnsi"/>
          <w:lang w:val="en-GB"/>
        </w:rPr>
        <w:t xml:space="preserve">Universal Declaration of Human Rights, Convention on the Elimination of </w:t>
      </w:r>
      <w:r w:rsidR="00E13042" w:rsidRPr="009F1CBF">
        <w:rPr>
          <w:rFonts w:asciiTheme="minorHAnsi" w:hAnsiTheme="minorHAnsi" w:cstheme="minorHAnsi"/>
          <w:lang w:val="en-GB"/>
        </w:rPr>
        <w:t xml:space="preserve">All Forms of </w:t>
      </w:r>
      <w:r w:rsidR="002602F1" w:rsidRPr="009F1CBF">
        <w:rPr>
          <w:rFonts w:asciiTheme="minorHAnsi" w:hAnsiTheme="minorHAnsi" w:cstheme="minorHAnsi"/>
          <w:lang w:val="en-GB"/>
        </w:rPr>
        <w:t xml:space="preserve">Discrimination </w:t>
      </w:r>
      <w:r w:rsidR="009F1CBF" w:rsidRPr="009F1CBF">
        <w:rPr>
          <w:rFonts w:asciiTheme="minorHAnsi" w:hAnsiTheme="minorHAnsi" w:cstheme="minorHAnsi"/>
          <w:lang w:val="en-GB"/>
        </w:rPr>
        <w:t>against</w:t>
      </w:r>
      <w:r w:rsidR="002602F1" w:rsidRPr="009F1CBF">
        <w:rPr>
          <w:rFonts w:asciiTheme="minorHAnsi" w:hAnsiTheme="minorHAnsi" w:cstheme="minorHAnsi"/>
          <w:lang w:val="en-GB"/>
        </w:rPr>
        <w:t xml:space="preserve"> Women, Convention on the Rights of the Child and the Universal Declaration of Eliminating Violence against Women. </w:t>
      </w:r>
      <w:r w:rsidR="0029118D" w:rsidRPr="009F1CBF">
        <w:rPr>
          <w:rFonts w:asciiTheme="minorHAnsi" w:hAnsiTheme="minorHAnsi" w:cstheme="minorHAnsi"/>
          <w:lang w:val="en-GB"/>
        </w:rPr>
        <w:t xml:space="preserve">When evaluating women’s participation in the legislative process, the </w:t>
      </w:r>
      <w:r w:rsidR="00AA3A5F" w:rsidRPr="009F1CBF">
        <w:rPr>
          <w:rFonts w:asciiTheme="minorHAnsi" w:hAnsiTheme="minorHAnsi" w:cstheme="minorHAnsi"/>
          <w:lang w:val="en-GB"/>
        </w:rPr>
        <w:t xml:space="preserve">report </w:t>
      </w:r>
      <w:r w:rsidR="0029118D" w:rsidRPr="009F1CBF">
        <w:rPr>
          <w:rFonts w:asciiTheme="minorHAnsi" w:hAnsiTheme="minorHAnsi" w:cstheme="minorHAnsi"/>
          <w:lang w:val="en-GB"/>
        </w:rPr>
        <w:t xml:space="preserve">did </w:t>
      </w:r>
      <w:r w:rsidR="00AA3A5F" w:rsidRPr="009F1CBF">
        <w:rPr>
          <w:rFonts w:asciiTheme="minorHAnsi" w:hAnsiTheme="minorHAnsi" w:cstheme="minorHAnsi"/>
          <w:lang w:val="en-GB"/>
        </w:rPr>
        <w:t xml:space="preserve">not consider the possibility of women with disabilities </w:t>
      </w:r>
      <w:r w:rsidR="0029118D" w:rsidRPr="009F1CBF">
        <w:rPr>
          <w:rFonts w:asciiTheme="minorHAnsi" w:hAnsiTheme="minorHAnsi" w:cstheme="minorHAnsi"/>
          <w:lang w:val="en-GB"/>
        </w:rPr>
        <w:t xml:space="preserve">running for </w:t>
      </w:r>
      <w:r w:rsidR="00AA3A5F" w:rsidRPr="009F1CBF">
        <w:rPr>
          <w:rFonts w:asciiTheme="minorHAnsi" w:hAnsiTheme="minorHAnsi" w:cstheme="minorHAnsi"/>
          <w:lang w:val="en-GB"/>
        </w:rPr>
        <w:t xml:space="preserve">Parliament. </w:t>
      </w:r>
      <w:r w:rsidR="00966D7A" w:rsidRPr="009F1CBF">
        <w:rPr>
          <w:rFonts w:asciiTheme="minorHAnsi" w:hAnsiTheme="minorHAnsi" w:cstheme="minorHAnsi"/>
          <w:lang w:val="en-GB"/>
        </w:rPr>
        <w:t xml:space="preserve">The report also debates how women with disabilities </w:t>
      </w:r>
      <w:r w:rsidR="00EC0FAC" w:rsidRPr="009F1CBF">
        <w:rPr>
          <w:rFonts w:asciiTheme="minorHAnsi" w:hAnsiTheme="minorHAnsi" w:cstheme="minorHAnsi"/>
          <w:lang w:val="en-GB"/>
        </w:rPr>
        <w:t xml:space="preserve">reaching </w:t>
      </w:r>
      <w:r w:rsidR="00CC7B50" w:rsidRPr="009F1CBF">
        <w:rPr>
          <w:rFonts w:asciiTheme="minorHAnsi" w:hAnsiTheme="minorHAnsi" w:cstheme="minorHAnsi"/>
          <w:lang w:val="en-GB"/>
        </w:rPr>
        <w:t xml:space="preserve">the prescribed 3% </w:t>
      </w:r>
      <w:r w:rsidR="00966D7A" w:rsidRPr="009F1CBF">
        <w:rPr>
          <w:rFonts w:asciiTheme="minorHAnsi" w:hAnsiTheme="minorHAnsi" w:cstheme="minorHAnsi"/>
          <w:lang w:val="en-GB"/>
        </w:rPr>
        <w:t xml:space="preserve">quota </w:t>
      </w:r>
      <w:r w:rsidR="00CC7B50" w:rsidRPr="009F1CBF">
        <w:rPr>
          <w:rFonts w:asciiTheme="minorHAnsi" w:hAnsiTheme="minorHAnsi" w:cstheme="minorHAnsi"/>
          <w:lang w:val="en-GB"/>
        </w:rPr>
        <w:t>in</w:t>
      </w:r>
      <w:r w:rsidR="00966D7A" w:rsidRPr="009F1CBF">
        <w:rPr>
          <w:rFonts w:asciiTheme="minorHAnsi" w:hAnsiTheme="minorHAnsi" w:cstheme="minorHAnsi"/>
          <w:lang w:val="en-GB"/>
        </w:rPr>
        <w:t xml:space="preserve"> </w:t>
      </w:r>
      <w:r w:rsidR="00A726B6" w:rsidRPr="009F1CBF">
        <w:rPr>
          <w:rFonts w:asciiTheme="minorHAnsi" w:hAnsiTheme="minorHAnsi" w:cstheme="minorHAnsi"/>
          <w:lang w:val="en-GB"/>
        </w:rPr>
        <w:t>public sector jobs</w:t>
      </w:r>
      <w:r w:rsidR="00966D7A" w:rsidRPr="009F1CBF">
        <w:rPr>
          <w:rFonts w:asciiTheme="minorHAnsi" w:hAnsiTheme="minorHAnsi" w:cstheme="minorHAnsi"/>
          <w:lang w:val="en-GB"/>
        </w:rPr>
        <w:t xml:space="preserve"> </w:t>
      </w:r>
      <w:r w:rsidR="00CC7B50" w:rsidRPr="009F1CBF">
        <w:rPr>
          <w:rFonts w:asciiTheme="minorHAnsi" w:hAnsiTheme="minorHAnsi" w:cstheme="minorHAnsi"/>
          <w:lang w:val="en-GB"/>
        </w:rPr>
        <w:t xml:space="preserve">by </w:t>
      </w:r>
      <w:r w:rsidR="00966D7A" w:rsidRPr="009F1CBF">
        <w:rPr>
          <w:rFonts w:asciiTheme="minorHAnsi" w:hAnsiTheme="minorHAnsi" w:cstheme="minorHAnsi"/>
          <w:lang w:val="en-GB"/>
        </w:rPr>
        <w:t>2030</w:t>
      </w:r>
      <w:r w:rsidR="00CC7B50" w:rsidRPr="009F1CBF">
        <w:rPr>
          <w:rFonts w:asciiTheme="minorHAnsi" w:hAnsiTheme="minorHAnsi" w:cstheme="minorHAnsi"/>
          <w:lang w:val="en-GB"/>
        </w:rPr>
        <w:t xml:space="preserve"> would be possible </w:t>
      </w:r>
      <w:r w:rsidR="00E13042" w:rsidRPr="009F1CBF">
        <w:rPr>
          <w:rFonts w:asciiTheme="minorHAnsi" w:hAnsiTheme="minorHAnsi" w:cstheme="minorHAnsi"/>
          <w:lang w:val="en-GB"/>
        </w:rPr>
        <w:t xml:space="preserve">without </w:t>
      </w:r>
      <w:r w:rsidR="00CC7B50" w:rsidRPr="009F1CBF">
        <w:rPr>
          <w:rFonts w:asciiTheme="minorHAnsi" w:hAnsiTheme="minorHAnsi" w:cstheme="minorHAnsi"/>
          <w:lang w:val="en-GB"/>
        </w:rPr>
        <w:t xml:space="preserve">any </w:t>
      </w:r>
      <w:r w:rsidR="00E13042" w:rsidRPr="009F1CBF">
        <w:rPr>
          <w:rFonts w:asciiTheme="minorHAnsi" w:hAnsiTheme="minorHAnsi" w:cstheme="minorHAnsi"/>
          <w:lang w:val="en-GB"/>
        </w:rPr>
        <w:t>mention</w:t>
      </w:r>
      <w:r w:rsidR="00CC7B50" w:rsidRPr="009F1CBF">
        <w:rPr>
          <w:rFonts w:asciiTheme="minorHAnsi" w:hAnsiTheme="minorHAnsi" w:cstheme="minorHAnsi"/>
          <w:lang w:val="en-GB"/>
        </w:rPr>
        <w:t xml:space="preserve"> of</w:t>
      </w:r>
      <w:r w:rsidR="00E13042" w:rsidRPr="009F1CBF">
        <w:rPr>
          <w:rFonts w:asciiTheme="minorHAnsi" w:hAnsiTheme="minorHAnsi" w:cstheme="minorHAnsi"/>
          <w:lang w:val="en-GB"/>
        </w:rPr>
        <w:t xml:space="preserve"> </w:t>
      </w:r>
      <w:r w:rsidR="00CC7B50" w:rsidRPr="009F1CBF">
        <w:rPr>
          <w:rFonts w:asciiTheme="minorHAnsi" w:hAnsiTheme="minorHAnsi" w:cstheme="minorHAnsi"/>
          <w:lang w:val="en-GB"/>
        </w:rPr>
        <w:t>them</w:t>
      </w:r>
      <w:r w:rsidR="00966D7A" w:rsidRPr="009F1CBF">
        <w:rPr>
          <w:rFonts w:asciiTheme="minorHAnsi" w:hAnsiTheme="minorHAnsi" w:cstheme="minorHAnsi"/>
          <w:lang w:val="en-GB"/>
        </w:rPr>
        <w:t xml:space="preserve">. </w:t>
      </w:r>
      <w:r w:rsidR="003D5CB6" w:rsidRPr="009F1CBF">
        <w:rPr>
          <w:rFonts w:asciiTheme="minorHAnsi" w:hAnsiTheme="minorHAnsi" w:cstheme="minorHAnsi"/>
          <w:lang w:val="en-GB"/>
        </w:rPr>
        <w:t xml:space="preserve">In presenting how the most needy women </w:t>
      </w:r>
      <w:r w:rsidR="00CC7B50" w:rsidRPr="009F1CBF">
        <w:rPr>
          <w:rFonts w:asciiTheme="minorHAnsi" w:hAnsiTheme="minorHAnsi" w:cstheme="minorHAnsi"/>
          <w:lang w:val="en-GB"/>
        </w:rPr>
        <w:t xml:space="preserve">may </w:t>
      </w:r>
      <w:r w:rsidR="003D5CB6" w:rsidRPr="009F1CBF">
        <w:rPr>
          <w:rFonts w:asciiTheme="minorHAnsi" w:hAnsiTheme="minorHAnsi" w:cstheme="minorHAnsi"/>
          <w:lang w:val="en-GB"/>
        </w:rPr>
        <w:t xml:space="preserve">resort to court, </w:t>
      </w:r>
      <w:r w:rsidR="00CC7B50" w:rsidRPr="009F1CBF">
        <w:rPr>
          <w:rFonts w:asciiTheme="minorHAnsi" w:hAnsiTheme="minorHAnsi" w:cstheme="minorHAnsi"/>
          <w:lang w:val="en-GB"/>
        </w:rPr>
        <w:t xml:space="preserve">the report considers </w:t>
      </w:r>
      <w:r w:rsidR="003D5CB6" w:rsidRPr="009F1CBF">
        <w:rPr>
          <w:rFonts w:asciiTheme="minorHAnsi" w:hAnsiTheme="minorHAnsi" w:cstheme="minorHAnsi"/>
          <w:lang w:val="en-GB"/>
        </w:rPr>
        <w:t>poor women</w:t>
      </w:r>
      <w:r w:rsidR="00E13042" w:rsidRPr="009F1CBF">
        <w:rPr>
          <w:rFonts w:asciiTheme="minorHAnsi" w:hAnsiTheme="minorHAnsi" w:cstheme="minorHAnsi"/>
          <w:lang w:val="en-GB"/>
        </w:rPr>
        <w:t xml:space="preserve"> </w:t>
      </w:r>
      <w:r w:rsidR="00271CB7" w:rsidRPr="009F1CBF">
        <w:rPr>
          <w:rFonts w:asciiTheme="minorHAnsi" w:hAnsiTheme="minorHAnsi" w:cstheme="minorHAnsi"/>
          <w:lang w:val="en-GB"/>
        </w:rPr>
        <w:t>and population</w:t>
      </w:r>
      <w:r w:rsidR="00CC7B50" w:rsidRPr="009F1CBF">
        <w:rPr>
          <w:rFonts w:asciiTheme="minorHAnsi" w:hAnsiTheme="minorHAnsi" w:cstheme="minorHAnsi"/>
          <w:lang w:val="en-GB"/>
        </w:rPr>
        <w:t>s</w:t>
      </w:r>
      <w:r w:rsidR="00271CB7" w:rsidRPr="009F1CBF">
        <w:rPr>
          <w:rFonts w:asciiTheme="minorHAnsi" w:hAnsiTheme="minorHAnsi" w:cstheme="minorHAnsi"/>
          <w:lang w:val="en-GB"/>
        </w:rPr>
        <w:t xml:space="preserve"> </w:t>
      </w:r>
      <w:r w:rsidR="00CC7B50" w:rsidRPr="009F1CBF">
        <w:rPr>
          <w:rFonts w:asciiTheme="minorHAnsi" w:hAnsiTheme="minorHAnsi" w:cstheme="minorHAnsi"/>
          <w:lang w:val="en-GB"/>
        </w:rPr>
        <w:t xml:space="preserve">in </w:t>
      </w:r>
      <w:r w:rsidR="00271CB7" w:rsidRPr="009F1CBF">
        <w:rPr>
          <w:rFonts w:asciiTheme="minorHAnsi" w:hAnsiTheme="minorHAnsi" w:cstheme="minorHAnsi"/>
          <w:lang w:val="en-GB"/>
        </w:rPr>
        <w:t xml:space="preserve">deprived areas without referring to women with disabilities who may be classified among the most needy. However, the report </w:t>
      </w:r>
      <w:r w:rsidR="00CC7B50" w:rsidRPr="009F1CBF">
        <w:rPr>
          <w:rFonts w:asciiTheme="minorHAnsi" w:hAnsiTheme="minorHAnsi" w:cstheme="minorHAnsi"/>
          <w:lang w:val="en-GB"/>
        </w:rPr>
        <w:t>over</w:t>
      </w:r>
      <w:r w:rsidR="00271CB7" w:rsidRPr="009F1CBF">
        <w:rPr>
          <w:rFonts w:asciiTheme="minorHAnsi" w:hAnsiTheme="minorHAnsi" w:cstheme="minorHAnsi"/>
          <w:lang w:val="en-GB"/>
        </w:rPr>
        <w:t>estimates the services offered to women with disabilities</w:t>
      </w:r>
      <w:r w:rsidR="00E13042" w:rsidRPr="009F1CBF">
        <w:rPr>
          <w:rFonts w:asciiTheme="minorHAnsi" w:hAnsiTheme="minorHAnsi" w:cstheme="minorHAnsi"/>
          <w:lang w:val="en-GB"/>
        </w:rPr>
        <w:t xml:space="preserve"> </w:t>
      </w:r>
      <w:r w:rsidR="00271CB7" w:rsidRPr="009F1CBF">
        <w:rPr>
          <w:rFonts w:asciiTheme="minorHAnsi" w:hAnsiTheme="minorHAnsi" w:cstheme="minorHAnsi"/>
          <w:lang w:val="en-GB"/>
        </w:rPr>
        <w:t>in all the stages of their lives. It overlook</w:t>
      </w:r>
      <w:r w:rsidR="003F050F" w:rsidRPr="009F1CBF">
        <w:rPr>
          <w:rFonts w:asciiTheme="minorHAnsi" w:hAnsiTheme="minorHAnsi" w:cstheme="minorHAnsi"/>
          <w:lang w:val="en-GB"/>
        </w:rPr>
        <w:t>s</w:t>
      </w:r>
      <w:r w:rsidR="00271CB7" w:rsidRPr="009F1CBF">
        <w:rPr>
          <w:rFonts w:asciiTheme="minorHAnsi" w:hAnsiTheme="minorHAnsi" w:cstheme="minorHAnsi"/>
          <w:lang w:val="en-GB"/>
        </w:rPr>
        <w:t xml:space="preserve"> mothers of children with disabilities. </w:t>
      </w:r>
      <w:r w:rsidR="003F050F" w:rsidRPr="009F1CBF">
        <w:rPr>
          <w:rFonts w:asciiTheme="minorHAnsi" w:hAnsiTheme="minorHAnsi" w:cstheme="minorHAnsi"/>
          <w:lang w:val="en-GB"/>
        </w:rPr>
        <w:t>T</w:t>
      </w:r>
      <w:r w:rsidR="00271CB7" w:rsidRPr="009F1CBF">
        <w:rPr>
          <w:rFonts w:asciiTheme="minorHAnsi" w:hAnsiTheme="minorHAnsi" w:cstheme="minorHAnsi"/>
          <w:lang w:val="en-GB"/>
        </w:rPr>
        <w:t xml:space="preserve">his </w:t>
      </w:r>
      <w:r w:rsidR="00CC7B50" w:rsidRPr="009F1CBF">
        <w:rPr>
          <w:rFonts w:asciiTheme="minorHAnsi" w:hAnsiTheme="minorHAnsi" w:cstheme="minorHAnsi"/>
          <w:lang w:val="en-GB"/>
        </w:rPr>
        <w:t xml:space="preserve">illustrates </w:t>
      </w:r>
      <w:r w:rsidR="00271CB7" w:rsidRPr="009F1CBF">
        <w:rPr>
          <w:rFonts w:asciiTheme="minorHAnsi" w:hAnsiTheme="minorHAnsi" w:cstheme="minorHAnsi"/>
          <w:lang w:val="en-GB"/>
        </w:rPr>
        <w:t xml:space="preserve">another </w:t>
      </w:r>
      <w:r w:rsidR="00CC7B50" w:rsidRPr="009F1CBF">
        <w:rPr>
          <w:rFonts w:asciiTheme="minorHAnsi" w:hAnsiTheme="minorHAnsi" w:cstheme="minorHAnsi"/>
          <w:lang w:val="en-GB"/>
        </w:rPr>
        <w:t>inconsideration</w:t>
      </w:r>
      <w:r w:rsidR="00271CB7" w:rsidRPr="009F1CBF">
        <w:rPr>
          <w:rFonts w:asciiTheme="minorHAnsi" w:hAnsiTheme="minorHAnsi" w:cstheme="minorHAnsi"/>
          <w:lang w:val="en-GB"/>
        </w:rPr>
        <w:t xml:space="preserve"> for women with disabilities.</w:t>
      </w:r>
      <w:r w:rsidR="00B528D5" w:rsidRPr="009F1CBF">
        <w:rPr>
          <w:rFonts w:asciiTheme="minorHAnsi" w:hAnsiTheme="minorHAnsi" w:cstheme="minorHAnsi"/>
          <w:lang w:val="en-GB"/>
        </w:rPr>
        <w:t xml:space="preserve"> </w:t>
      </w:r>
      <w:r w:rsidR="003F050F" w:rsidRPr="009F1CBF">
        <w:rPr>
          <w:rFonts w:asciiTheme="minorHAnsi" w:hAnsiTheme="minorHAnsi" w:cstheme="minorHAnsi"/>
          <w:lang w:val="en-GB"/>
        </w:rPr>
        <w:t>Reports show that w</w:t>
      </w:r>
      <w:r w:rsidR="006907C4" w:rsidRPr="009F1CBF">
        <w:rPr>
          <w:rFonts w:asciiTheme="minorHAnsi" w:hAnsiTheme="minorHAnsi" w:cstheme="minorHAnsi"/>
          <w:lang w:val="en-GB"/>
        </w:rPr>
        <w:t xml:space="preserve">omen with </w:t>
      </w:r>
      <w:r w:rsidR="00F15272" w:rsidRPr="009F1CBF">
        <w:rPr>
          <w:rFonts w:asciiTheme="minorHAnsi" w:hAnsiTheme="minorHAnsi" w:cstheme="minorHAnsi"/>
          <w:lang w:val="en-GB"/>
        </w:rPr>
        <w:t>disabilities in all Arab countries—perhaps with the exception of Tunisia</w:t>
      </w:r>
      <w:r w:rsidR="004F24BA" w:rsidRPr="009F1CBF">
        <w:rPr>
          <w:rFonts w:asciiTheme="minorHAnsi" w:hAnsiTheme="minorHAnsi" w:cstheme="minorHAnsi"/>
          <w:lang w:val="en-GB"/>
        </w:rPr>
        <w:t>—are less fortunate and much</w:t>
      </w:r>
      <w:r w:rsidR="00A83280" w:rsidRPr="009F1CBF">
        <w:rPr>
          <w:rFonts w:asciiTheme="minorHAnsi" w:hAnsiTheme="minorHAnsi" w:cstheme="minorHAnsi"/>
          <w:rtl/>
          <w:lang w:val="en-GB"/>
        </w:rPr>
        <w:t xml:space="preserve"> </w:t>
      </w:r>
      <w:r w:rsidR="004F24BA" w:rsidRPr="009F1CBF">
        <w:rPr>
          <w:rFonts w:asciiTheme="minorHAnsi" w:hAnsiTheme="minorHAnsi" w:cstheme="minorHAnsi"/>
          <w:lang w:val="en-GB"/>
        </w:rPr>
        <w:t xml:space="preserve">more miserable than their male counterparts with disabilities. </w:t>
      </w:r>
      <w:r w:rsidR="00CC7B50" w:rsidRPr="009F1CBF">
        <w:rPr>
          <w:rFonts w:asciiTheme="minorHAnsi" w:hAnsiTheme="minorHAnsi" w:cstheme="minorHAnsi"/>
          <w:lang w:val="en-GB"/>
        </w:rPr>
        <w:t xml:space="preserve">This </w:t>
      </w:r>
      <w:r w:rsidR="006567E6" w:rsidRPr="009F1CBF">
        <w:rPr>
          <w:rFonts w:asciiTheme="minorHAnsi" w:hAnsiTheme="minorHAnsi" w:cstheme="minorHAnsi"/>
          <w:lang w:val="en-GB"/>
        </w:rPr>
        <w:t xml:space="preserve">surely negates gender equality and </w:t>
      </w:r>
      <w:r w:rsidR="00CC7B50" w:rsidRPr="009F1CBF">
        <w:rPr>
          <w:rFonts w:asciiTheme="minorHAnsi" w:hAnsiTheme="minorHAnsi" w:cstheme="minorHAnsi"/>
          <w:lang w:val="en-GB"/>
        </w:rPr>
        <w:t>worsens</w:t>
      </w:r>
      <w:r w:rsidR="006567E6" w:rsidRPr="009F1CBF">
        <w:rPr>
          <w:rFonts w:asciiTheme="minorHAnsi" w:hAnsiTheme="minorHAnsi" w:cstheme="minorHAnsi"/>
          <w:lang w:val="en-GB"/>
        </w:rPr>
        <w:t xml:space="preserve"> discrimination and disparity.</w:t>
      </w:r>
    </w:p>
    <w:p w:rsidR="00786C55" w:rsidRPr="0034277E" w:rsidRDefault="00F44961" w:rsidP="009F1CBF">
      <w:pPr>
        <w:spacing w:before="120" w:after="120"/>
        <w:jc w:val="both"/>
        <w:rPr>
          <w:rFonts w:asciiTheme="minorHAnsi" w:eastAsiaTheme="minorHAnsi" w:hAnsiTheme="minorHAnsi" w:cstheme="minorHAnsi"/>
          <w:b/>
          <w:bCs/>
          <w:color w:val="2F5496" w:themeColor="accent1" w:themeShade="BF"/>
          <w:lang w:val="en-GB" w:bidi="ar-LB"/>
        </w:rPr>
      </w:pPr>
      <w:r w:rsidRPr="0034277E">
        <w:rPr>
          <w:rFonts w:asciiTheme="minorHAnsi" w:eastAsiaTheme="minorHAnsi" w:hAnsiTheme="minorHAnsi" w:cstheme="minorHAnsi"/>
          <w:b/>
          <w:bCs/>
          <w:color w:val="2F5496" w:themeColor="accent1" w:themeShade="BF"/>
          <w:lang w:val="en-GB" w:bidi="ar-LB"/>
        </w:rPr>
        <w:t>Recommendations</w:t>
      </w:r>
      <w:r w:rsidR="00E32A0C" w:rsidRPr="0034277E">
        <w:rPr>
          <w:rFonts w:asciiTheme="minorHAnsi" w:eastAsiaTheme="minorHAnsi" w:hAnsiTheme="minorHAnsi" w:cstheme="minorHAnsi"/>
          <w:b/>
          <w:bCs/>
          <w:color w:val="2F5496" w:themeColor="accent1" w:themeShade="BF"/>
          <w:lang w:val="en-GB" w:bidi="ar-LB"/>
        </w:rPr>
        <w:t xml:space="preserve"> on SDG</w:t>
      </w:r>
      <w:r w:rsidR="00DD3D40">
        <w:rPr>
          <w:rFonts w:asciiTheme="minorHAnsi" w:eastAsiaTheme="minorHAnsi" w:hAnsiTheme="minorHAnsi" w:cstheme="minorHAnsi"/>
          <w:b/>
          <w:bCs/>
          <w:color w:val="2F5496" w:themeColor="accent1" w:themeShade="BF"/>
          <w:lang w:val="en-GB" w:bidi="ar-LB"/>
        </w:rPr>
        <w:t xml:space="preserve"> </w:t>
      </w:r>
      <w:r w:rsidR="00E32A0C" w:rsidRPr="0034277E">
        <w:rPr>
          <w:rFonts w:asciiTheme="minorHAnsi" w:eastAsiaTheme="minorHAnsi" w:hAnsiTheme="minorHAnsi" w:cstheme="minorHAnsi"/>
          <w:b/>
          <w:bCs/>
          <w:color w:val="2F5496" w:themeColor="accent1" w:themeShade="BF"/>
          <w:lang w:val="en-GB" w:bidi="ar-LB"/>
        </w:rPr>
        <w:t>5</w:t>
      </w:r>
    </w:p>
    <w:p w:rsidR="00786C55" w:rsidRPr="00E52C75" w:rsidRDefault="00622492" w:rsidP="00E52C75">
      <w:pPr>
        <w:pStyle w:val="ListParagraph"/>
        <w:numPr>
          <w:ilvl w:val="0"/>
          <w:numId w:val="4"/>
        </w:numPr>
        <w:spacing w:before="120" w:after="120"/>
        <w:jc w:val="both"/>
        <w:rPr>
          <w:rFonts w:asciiTheme="minorHAnsi" w:eastAsiaTheme="minorHAnsi" w:hAnsiTheme="minorHAnsi" w:cstheme="minorHAnsi"/>
          <w:lang w:val="en-GB" w:bidi="ar-LB"/>
        </w:rPr>
      </w:pPr>
      <w:r w:rsidRPr="00E52C75">
        <w:rPr>
          <w:rFonts w:asciiTheme="minorHAnsi" w:eastAsiaTheme="minorHAnsi" w:hAnsiTheme="minorHAnsi" w:cstheme="minorHAnsi"/>
          <w:lang w:val="en-GB" w:bidi="ar-LB"/>
        </w:rPr>
        <w:t>Through community-based rehabilitation activities focusing on females, r</w:t>
      </w:r>
      <w:r w:rsidR="00F44961" w:rsidRPr="00E52C75">
        <w:rPr>
          <w:rFonts w:asciiTheme="minorHAnsi" w:eastAsiaTheme="minorHAnsi" w:hAnsiTheme="minorHAnsi" w:cstheme="minorHAnsi"/>
          <w:lang w:val="en-GB" w:bidi="ar-LB"/>
        </w:rPr>
        <w:t>aise awareness of the rights of girls and women with disabilities to equal treatment and non-discrimination</w:t>
      </w:r>
      <w:r w:rsidRPr="00E52C75">
        <w:rPr>
          <w:rFonts w:asciiTheme="minorHAnsi" w:eastAsiaTheme="minorHAnsi" w:hAnsiTheme="minorHAnsi" w:cstheme="minorHAnsi"/>
          <w:lang w:val="en-GB" w:bidi="ar-LB"/>
        </w:rPr>
        <w:t>,</w:t>
      </w:r>
      <w:r w:rsidR="00F44961" w:rsidRPr="00E52C75">
        <w:rPr>
          <w:rFonts w:asciiTheme="minorHAnsi" w:eastAsiaTheme="minorHAnsi" w:hAnsiTheme="minorHAnsi" w:cstheme="minorHAnsi"/>
          <w:lang w:val="en-GB" w:bidi="ar-LB"/>
        </w:rPr>
        <w:t xml:space="preserve"> just like their male counterparts. Use also debate groups;</w:t>
      </w:r>
    </w:p>
    <w:p w:rsidR="00786C55" w:rsidRPr="00E52C75" w:rsidRDefault="00B745DE" w:rsidP="00E52C75">
      <w:pPr>
        <w:pStyle w:val="ListParagraph"/>
        <w:numPr>
          <w:ilvl w:val="0"/>
          <w:numId w:val="4"/>
        </w:numPr>
        <w:spacing w:before="120" w:after="120"/>
        <w:jc w:val="both"/>
        <w:rPr>
          <w:rFonts w:asciiTheme="minorHAnsi" w:eastAsiaTheme="minorHAnsi" w:hAnsiTheme="minorHAnsi" w:cstheme="minorHAnsi"/>
          <w:lang w:val="en-GB" w:bidi="ar-LB"/>
        </w:rPr>
      </w:pPr>
      <w:r w:rsidRPr="00E52C75">
        <w:rPr>
          <w:rFonts w:asciiTheme="minorHAnsi" w:eastAsiaTheme="minorHAnsi" w:hAnsiTheme="minorHAnsi" w:cstheme="minorHAnsi"/>
          <w:lang w:val="en-GB" w:bidi="ar-LB"/>
        </w:rPr>
        <w:t>OPD</w:t>
      </w:r>
      <w:r w:rsidR="00F44961" w:rsidRPr="00E52C75">
        <w:rPr>
          <w:rFonts w:asciiTheme="minorHAnsi" w:eastAsiaTheme="minorHAnsi" w:hAnsiTheme="minorHAnsi" w:cstheme="minorHAnsi"/>
          <w:lang w:val="en-GB" w:bidi="ar-LB"/>
        </w:rPr>
        <w:t xml:space="preserve"> need to work on urging girls and women with disabilities to</w:t>
      </w:r>
      <w:r w:rsidR="00F57DBF" w:rsidRPr="00E52C75">
        <w:rPr>
          <w:rFonts w:asciiTheme="minorHAnsi" w:eastAsiaTheme="minorHAnsi" w:hAnsiTheme="minorHAnsi" w:cstheme="minorHAnsi"/>
          <w:lang w:val="en-GB" w:bidi="ar-LB"/>
        </w:rPr>
        <w:t xml:space="preserve"> attend</w:t>
      </w:r>
      <w:r w:rsidR="00622492" w:rsidRPr="00E52C75">
        <w:rPr>
          <w:rFonts w:asciiTheme="minorHAnsi" w:eastAsiaTheme="minorHAnsi" w:hAnsiTheme="minorHAnsi" w:cstheme="minorHAnsi"/>
          <w:lang w:val="en-GB" w:bidi="ar-LB"/>
        </w:rPr>
        <w:t xml:space="preserve"> </w:t>
      </w:r>
      <w:r w:rsidR="00F44961" w:rsidRPr="00E52C75">
        <w:rPr>
          <w:rFonts w:asciiTheme="minorHAnsi" w:eastAsiaTheme="minorHAnsi" w:hAnsiTheme="minorHAnsi" w:cstheme="minorHAnsi"/>
          <w:lang w:val="en-GB" w:bidi="ar-LB"/>
        </w:rPr>
        <w:t>school</w:t>
      </w:r>
      <w:r w:rsidR="00622492" w:rsidRPr="00E52C75">
        <w:rPr>
          <w:rFonts w:asciiTheme="minorHAnsi" w:eastAsiaTheme="minorHAnsi" w:hAnsiTheme="minorHAnsi" w:cstheme="minorHAnsi"/>
          <w:lang w:val="en-GB" w:bidi="ar-LB"/>
        </w:rPr>
        <w:t xml:space="preserve"> and join </w:t>
      </w:r>
      <w:r w:rsidR="00F44961" w:rsidRPr="00E52C75">
        <w:rPr>
          <w:rFonts w:asciiTheme="minorHAnsi" w:eastAsiaTheme="minorHAnsi" w:hAnsiTheme="minorHAnsi" w:cstheme="minorHAnsi"/>
          <w:lang w:val="en-GB" w:bidi="ar-LB"/>
        </w:rPr>
        <w:t xml:space="preserve">vocational and </w:t>
      </w:r>
      <w:r w:rsidR="0076111B" w:rsidRPr="00E52C75">
        <w:rPr>
          <w:rFonts w:asciiTheme="minorHAnsi" w:eastAsiaTheme="minorHAnsi" w:hAnsiTheme="minorHAnsi" w:cstheme="minorHAnsi"/>
          <w:lang w:val="en-GB" w:bidi="ar-LB"/>
        </w:rPr>
        <w:t>centres</w:t>
      </w:r>
      <w:r w:rsidR="00622492" w:rsidRPr="00E52C75">
        <w:rPr>
          <w:rFonts w:asciiTheme="minorHAnsi" w:eastAsiaTheme="minorHAnsi" w:hAnsiTheme="minorHAnsi" w:cstheme="minorHAnsi"/>
          <w:lang w:val="en-GB" w:bidi="ar-LB"/>
        </w:rPr>
        <w:t xml:space="preserve"> for </w:t>
      </w:r>
      <w:r w:rsidR="00F44961" w:rsidRPr="00E52C75">
        <w:rPr>
          <w:rFonts w:asciiTheme="minorHAnsi" w:eastAsiaTheme="minorHAnsi" w:hAnsiTheme="minorHAnsi" w:cstheme="minorHAnsi"/>
          <w:lang w:val="en-GB" w:bidi="ar-LB"/>
        </w:rPr>
        <w:t xml:space="preserve">adult </w:t>
      </w:r>
      <w:r w:rsidR="00622492" w:rsidRPr="00E52C75">
        <w:rPr>
          <w:rFonts w:asciiTheme="minorHAnsi" w:eastAsiaTheme="minorHAnsi" w:hAnsiTheme="minorHAnsi" w:cstheme="minorHAnsi"/>
          <w:lang w:val="en-GB" w:bidi="ar-LB"/>
        </w:rPr>
        <w:t>education</w:t>
      </w:r>
      <w:r w:rsidR="00F44961" w:rsidRPr="00E52C75">
        <w:rPr>
          <w:rFonts w:asciiTheme="minorHAnsi" w:eastAsiaTheme="minorHAnsi" w:hAnsiTheme="minorHAnsi" w:cstheme="minorHAnsi"/>
          <w:lang w:val="en-GB" w:bidi="ar-LB"/>
        </w:rPr>
        <w:t>;</w:t>
      </w:r>
    </w:p>
    <w:p w:rsidR="00786C55" w:rsidRPr="00E52C75" w:rsidRDefault="00F44961" w:rsidP="00E52C75">
      <w:pPr>
        <w:pStyle w:val="ListParagraph"/>
        <w:numPr>
          <w:ilvl w:val="0"/>
          <w:numId w:val="4"/>
        </w:numPr>
        <w:spacing w:before="120" w:after="120"/>
        <w:jc w:val="both"/>
        <w:rPr>
          <w:rFonts w:asciiTheme="minorHAnsi" w:eastAsiaTheme="minorHAnsi" w:hAnsiTheme="minorHAnsi" w:cstheme="minorHAnsi"/>
          <w:lang w:val="en-GB" w:bidi="ar-LB"/>
        </w:rPr>
      </w:pPr>
      <w:r w:rsidRPr="00E52C75">
        <w:rPr>
          <w:rFonts w:asciiTheme="minorHAnsi" w:eastAsiaTheme="minorHAnsi" w:hAnsiTheme="minorHAnsi" w:cstheme="minorHAnsi"/>
          <w:lang w:val="en-GB" w:bidi="ar-LB"/>
        </w:rPr>
        <w:t xml:space="preserve">Increase the female members of </w:t>
      </w:r>
      <w:r w:rsidR="00145E92" w:rsidRPr="00E52C75">
        <w:rPr>
          <w:rFonts w:asciiTheme="minorHAnsi" w:eastAsiaTheme="minorHAnsi" w:hAnsiTheme="minorHAnsi" w:cstheme="minorHAnsi"/>
          <w:lang w:val="en-GB" w:bidi="ar-LB"/>
        </w:rPr>
        <w:t>OPD</w:t>
      </w:r>
      <w:r w:rsidRPr="00E52C75">
        <w:rPr>
          <w:rFonts w:asciiTheme="minorHAnsi" w:eastAsiaTheme="minorHAnsi" w:hAnsiTheme="minorHAnsi" w:cstheme="minorHAnsi"/>
          <w:lang w:val="en-GB" w:bidi="ar-LB"/>
        </w:rPr>
        <w:t xml:space="preserve">, and the percentage of women occupying leadership </w:t>
      </w:r>
      <w:r w:rsidR="00F44297" w:rsidRPr="00E52C75">
        <w:rPr>
          <w:rFonts w:asciiTheme="minorHAnsi" w:eastAsiaTheme="minorHAnsi" w:hAnsiTheme="minorHAnsi" w:cstheme="minorHAnsi"/>
          <w:lang w:val="en-GB" w:bidi="ar-LB"/>
        </w:rPr>
        <w:t>position</w:t>
      </w:r>
      <w:r w:rsidRPr="00E52C75">
        <w:rPr>
          <w:rFonts w:asciiTheme="minorHAnsi" w:eastAsiaTheme="minorHAnsi" w:hAnsiTheme="minorHAnsi" w:cstheme="minorHAnsi"/>
          <w:lang w:val="en-GB" w:bidi="ar-LB"/>
        </w:rPr>
        <w:t xml:space="preserve">s in </w:t>
      </w:r>
      <w:r w:rsidR="00FD0DFB" w:rsidRPr="00E52C75">
        <w:rPr>
          <w:rFonts w:asciiTheme="minorHAnsi" w:eastAsiaTheme="minorHAnsi" w:hAnsiTheme="minorHAnsi" w:cstheme="minorHAnsi"/>
          <w:lang w:val="en-GB" w:bidi="ar-LB"/>
        </w:rPr>
        <w:t>them</w:t>
      </w:r>
      <w:r w:rsidRPr="00E52C75">
        <w:rPr>
          <w:rFonts w:asciiTheme="minorHAnsi" w:eastAsiaTheme="minorHAnsi" w:hAnsiTheme="minorHAnsi" w:cstheme="minorHAnsi"/>
          <w:lang w:val="en-GB" w:bidi="ar-LB"/>
        </w:rPr>
        <w:t>;</w:t>
      </w:r>
    </w:p>
    <w:p w:rsidR="00786C55" w:rsidRPr="00E52C75" w:rsidRDefault="00F44961" w:rsidP="00E52C75">
      <w:pPr>
        <w:pStyle w:val="ListParagraph"/>
        <w:numPr>
          <w:ilvl w:val="0"/>
          <w:numId w:val="4"/>
        </w:numPr>
        <w:spacing w:before="120" w:after="120"/>
        <w:jc w:val="both"/>
        <w:rPr>
          <w:rFonts w:asciiTheme="minorHAnsi" w:hAnsiTheme="minorHAnsi" w:cstheme="minorHAnsi"/>
          <w:lang w:val="en-GB"/>
        </w:rPr>
      </w:pPr>
      <w:r w:rsidRPr="00E52C75">
        <w:rPr>
          <w:rFonts w:asciiTheme="minorHAnsi" w:eastAsiaTheme="minorHAnsi" w:hAnsiTheme="minorHAnsi" w:cstheme="minorHAnsi"/>
          <w:lang w:val="en-GB" w:bidi="ar-LB"/>
        </w:rPr>
        <w:t xml:space="preserve">Encourage employers to allow females with disabilities join the workforce at their </w:t>
      </w:r>
      <w:r w:rsidR="00622492" w:rsidRPr="00E52C75">
        <w:rPr>
          <w:rFonts w:asciiTheme="minorHAnsi" w:eastAsiaTheme="minorHAnsi" w:hAnsiTheme="minorHAnsi" w:cstheme="minorHAnsi"/>
          <w:lang w:val="en-GB" w:bidi="ar-LB"/>
        </w:rPr>
        <w:t>firms and</w:t>
      </w:r>
      <w:r w:rsidRPr="00E52C75">
        <w:rPr>
          <w:rFonts w:asciiTheme="minorHAnsi" w:eastAsiaTheme="minorHAnsi" w:hAnsiTheme="minorHAnsi" w:cstheme="minorHAnsi"/>
          <w:lang w:val="en-GB" w:bidi="ar-LB"/>
        </w:rPr>
        <w:t xml:space="preserve"> have them paid equal wages</w:t>
      </w:r>
      <w:r w:rsidR="00052E3F" w:rsidRPr="00E52C75">
        <w:rPr>
          <w:rFonts w:asciiTheme="minorHAnsi" w:eastAsiaTheme="minorHAnsi" w:hAnsiTheme="minorHAnsi" w:cstheme="minorHAnsi"/>
          <w:lang w:val="en-GB" w:bidi="ar-LB"/>
        </w:rPr>
        <w:t xml:space="preserve"> </w:t>
      </w:r>
      <w:r w:rsidR="00622492" w:rsidRPr="00E52C75">
        <w:rPr>
          <w:rFonts w:asciiTheme="minorHAnsi" w:eastAsiaTheme="minorHAnsi" w:hAnsiTheme="minorHAnsi" w:cstheme="minorHAnsi"/>
          <w:lang w:val="en-GB" w:bidi="ar-LB"/>
        </w:rPr>
        <w:t>(</w:t>
      </w:r>
      <w:r w:rsidR="00052E3F" w:rsidRPr="00E52C75">
        <w:rPr>
          <w:rFonts w:asciiTheme="minorHAnsi" w:eastAsiaTheme="minorHAnsi" w:hAnsiTheme="minorHAnsi" w:cstheme="minorHAnsi"/>
          <w:lang w:val="en-GB" w:bidi="ar-LB"/>
        </w:rPr>
        <w:t xml:space="preserve">i.e. equal </w:t>
      </w:r>
      <w:r w:rsidR="00622492" w:rsidRPr="00E52C75">
        <w:rPr>
          <w:rFonts w:asciiTheme="minorHAnsi" w:eastAsiaTheme="minorHAnsi" w:hAnsiTheme="minorHAnsi" w:cstheme="minorHAnsi"/>
          <w:lang w:val="en-GB" w:bidi="ar-LB"/>
        </w:rPr>
        <w:t xml:space="preserve">with </w:t>
      </w:r>
      <w:r w:rsidRPr="00E52C75">
        <w:rPr>
          <w:rFonts w:asciiTheme="minorHAnsi" w:eastAsiaTheme="minorHAnsi" w:hAnsiTheme="minorHAnsi" w:cstheme="minorHAnsi"/>
          <w:lang w:val="en-GB" w:bidi="ar-LB"/>
        </w:rPr>
        <w:t>male workers</w:t>
      </w:r>
      <w:r w:rsidR="00622492" w:rsidRPr="00E52C75">
        <w:rPr>
          <w:rFonts w:asciiTheme="minorHAnsi" w:eastAsiaTheme="minorHAnsi" w:hAnsiTheme="minorHAnsi" w:cstheme="minorHAnsi"/>
          <w:lang w:val="en-GB" w:bidi="ar-LB"/>
        </w:rPr>
        <w:t>)</w:t>
      </w:r>
      <w:r w:rsidR="00052E3F" w:rsidRPr="00E52C75">
        <w:rPr>
          <w:rFonts w:asciiTheme="minorHAnsi" w:eastAsiaTheme="minorHAnsi" w:hAnsiTheme="minorHAnsi" w:cstheme="minorHAnsi"/>
          <w:lang w:val="en-GB" w:bidi="ar-LB"/>
        </w:rPr>
        <w:t xml:space="preserve"> for work of equal value</w:t>
      </w:r>
      <w:r w:rsidRPr="00E52C75">
        <w:rPr>
          <w:rFonts w:asciiTheme="minorHAnsi" w:eastAsiaTheme="minorHAnsi" w:hAnsiTheme="minorHAnsi" w:cstheme="minorHAnsi"/>
          <w:lang w:val="en-GB" w:bidi="ar-LB"/>
        </w:rPr>
        <w:t>.</w:t>
      </w:r>
    </w:p>
    <w:p w:rsidR="00786C55" w:rsidRPr="00095363" w:rsidRDefault="00786C55" w:rsidP="00A57B5A">
      <w:pPr>
        <w:spacing w:before="120" w:after="120"/>
        <w:rPr>
          <w:rFonts w:asciiTheme="minorHAnsi" w:eastAsiaTheme="minorHAnsi" w:hAnsiTheme="minorHAnsi" w:cstheme="minorHAnsi"/>
          <w:color w:val="2F5496" w:themeColor="accent1" w:themeShade="BF"/>
          <w:lang w:val="en-GB" w:bidi="ar-LB"/>
        </w:rPr>
      </w:pPr>
    </w:p>
    <w:p w:rsidR="00786C55" w:rsidRPr="00095363" w:rsidRDefault="007B4D79" w:rsidP="00A57B5A">
      <w:pPr>
        <w:pStyle w:val="Heading3"/>
        <w:numPr>
          <w:ilvl w:val="0"/>
          <w:numId w:val="21"/>
        </w:numPr>
        <w:spacing w:before="120" w:after="120"/>
        <w:ind w:left="0" w:firstLine="0"/>
        <w:rPr>
          <w:rFonts w:asciiTheme="minorHAnsi" w:hAnsiTheme="minorHAnsi" w:cstheme="minorHAnsi"/>
          <w:b/>
          <w:bCs/>
          <w:color w:val="2F5496" w:themeColor="accent1" w:themeShade="BF"/>
          <w:lang w:val="en-GB"/>
        </w:rPr>
      </w:pPr>
      <w:bookmarkStart w:id="16" w:name="_Toc45907092"/>
      <w:r w:rsidRPr="00095363">
        <w:rPr>
          <w:rFonts w:asciiTheme="minorHAnsi" w:hAnsiTheme="minorHAnsi" w:cstheme="minorHAnsi"/>
          <w:b/>
          <w:bCs/>
          <w:color w:val="2F5496" w:themeColor="accent1" w:themeShade="BF"/>
          <w:lang w:val="en-GB"/>
        </w:rPr>
        <w:t xml:space="preserve">SDG </w:t>
      </w:r>
      <w:r w:rsidR="00846406" w:rsidRPr="00095363">
        <w:rPr>
          <w:rFonts w:asciiTheme="minorHAnsi" w:hAnsiTheme="minorHAnsi" w:cstheme="minorHAnsi"/>
          <w:b/>
          <w:bCs/>
          <w:color w:val="2F5496" w:themeColor="accent1" w:themeShade="BF"/>
          <w:lang w:val="en-GB"/>
        </w:rPr>
        <w:t>Goal 8</w:t>
      </w:r>
      <w:r w:rsidR="00E32A0C" w:rsidRPr="00095363">
        <w:rPr>
          <w:rFonts w:asciiTheme="minorHAnsi" w:hAnsiTheme="minorHAnsi" w:cstheme="minorHAnsi"/>
          <w:b/>
          <w:bCs/>
          <w:color w:val="2F5496" w:themeColor="accent1" w:themeShade="BF"/>
          <w:lang w:val="en-GB"/>
        </w:rPr>
        <w:t xml:space="preserve"> - </w:t>
      </w:r>
      <w:r w:rsidR="00F6114E" w:rsidRPr="00095363">
        <w:rPr>
          <w:rFonts w:asciiTheme="minorHAnsi" w:hAnsiTheme="minorHAnsi" w:cstheme="minorHAnsi"/>
          <w:b/>
          <w:bCs/>
          <w:color w:val="2F5496" w:themeColor="accent1" w:themeShade="BF"/>
          <w:lang w:val="en-GB"/>
        </w:rPr>
        <w:t>E</w:t>
      </w:r>
      <w:r w:rsidR="00846406" w:rsidRPr="00095363">
        <w:rPr>
          <w:rFonts w:asciiTheme="minorHAnsi" w:hAnsiTheme="minorHAnsi" w:cstheme="minorHAnsi"/>
          <w:b/>
          <w:bCs/>
          <w:color w:val="2F5496" w:themeColor="accent1" w:themeShade="BF"/>
          <w:lang w:val="en-GB"/>
        </w:rPr>
        <w:t>conomic development and employment:</w:t>
      </w:r>
      <w:bookmarkEnd w:id="16"/>
    </w:p>
    <w:p w:rsidR="00786C55" w:rsidRPr="009F1CBF" w:rsidRDefault="00846406"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Persons with disabilities experience real integration within society when their work quality becomes the product sought after. In many cases</w:t>
      </w:r>
      <w:r w:rsidR="00DB49B4" w:rsidRPr="009F1CBF">
        <w:rPr>
          <w:rFonts w:asciiTheme="minorHAnsi" w:hAnsiTheme="minorHAnsi" w:cstheme="minorHAnsi"/>
          <w:lang w:val="en-GB"/>
        </w:rPr>
        <w:t xml:space="preserve"> and against the right to reasonable accommodations</w:t>
      </w:r>
      <w:r w:rsidRPr="009F1CBF">
        <w:rPr>
          <w:rFonts w:asciiTheme="minorHAnsi" w:hAnsiTheme="minorHAnsi" w:cstheme="minorHAnsi"/>
          <w:lang w:val="en-GB"/>
        </w:rPr>
        <w:t xml:space="preserve">, persons with disabilities </w:t>
      </w:r>
      <w:r w:rsidR="00DB49B4" w:rsidRPr="009F1CBF">
        <w:rPr>
          <w:rFonts w:asciiTheme="minorHAnsi" w:hAnsiTheme="minorHAnsi" w:cstheme="minorHAnsi"/>
          <w:lang w:val="en-GB"/>
        </w:rPr>
        <w:t xml:space="preserve">in the Arab world </w:t>
      </w:r>
      <w:r w:rsidRPr="009F1CBF">
        <w:rPr>
          <w:rFonts w:asciiTheme="minorHAnsi" w:hAnsiTheme="minorHAnsi" w:cstheme="minorHAnsi"/>
          <w:lang w:val="en-GB"/>
        </w:rPr>
        <w:t>get encouraged at first</w:t>
      </w:r>
      <w:r w:rsidR="000D756B" w:rsidRPr="009F1CBF">
        <w:rPr>
          <w:rFonts w:asciiTheme="minorHAnsi" w:hAnsiTheme="minorHAnsi" w:cstheme="minorHAnsi"/>
          <w:lang w:val="en-GB"/>
        </w:rPr>
        <w:t>,</w:t>
      </w:r>
      <w:r w:rsidRPr="009F1CBF">
        <w:rPr>
          <w:rFonts w:asciiTheme="minorHAnsi" w:hAnsiTheme="minorHAnsi" w:cstheme="minorHAnsi"/>
          <w:lang w:val="en-GB"/>
        </w:rPr>
        <w:t xml:space="preserve"> </w:t>
      </w:r>
      <w:r w:rsidR="00DB49B4" w:rsidRPr="009F1CBF">
        <w:rPr>
          <w:rFonts w:asciiTheme="minorHAnsi" w:hAnsiTheme="minorHAnsi" w:cstheme="minorHAnsi"/>
          <w:lang w:val="en-GB"/>
        </w:rPr>
        <w:t xml:space="preserve">only </w:t>
      </w:r>
      <w:r w:rsidRPr="009F1CBF">
        <w:rPr>
          <w:rFonts w:asciiTheme="minorHAnsi" w:hAnsiTheme="minorHAnsi" w:cstheme="minorHAnsi"/>
          <w:lang w:val="en-GB"/>
        </w:rPr>
        <w:t xml:space="preserve">to be disregarded and neglected soon </w:t>
      </w:r>
      <w:r w:rsidR="00B7583F" w:rsidRPr="009F1CBF">
        <w:rPr>
          <w:rFonts w:asciiTheme="minorHAnsi" w:hAnsiTheme="minorHAnsi" w:cstheme="minorHAnsi"/>
          <w:lang w:val="en-GB"/>
        </w:rPr>
        <w:t xml:space="preserve">afterwards, </w:t>
      </w:r>
      <w:r w:rsidRPr="009F1CBF">
        <w:rPr>
          <w:rFonts w:asciiTheme="minorHAnsi" w:hAnsiTheme="minorHAnsi" w:cstheme="minorHAnsi"/>
          <w:lang w:val="en-GB"/>
        </w:rPr>
        <w:t xml:space="preserve">because their </w:t>
      </w:r>
      <w:r w:rsidR="00DB49B4" w:rsidRPr="009F1CBF">
        <w:rPr>
          <w:rFonts w:asciiTheme="minorHAnsi" w:hAnsiTheme="minorHAnsi" w:cstheme="minorHAnsi"/>
          <w:lang w:val="en-GB"/>
        </w:rPr>
        <w:t xml:space="preserve">speed may </w:t>
      </w:r>
      <w:r w:rsidR="00DB49B4" w:rsidRPr="009F1CBF">
        <w:rPr>
          <w:rFonts w:asciiTheme="minorHAnsi" w:hAnsiTheme="minorHAnsi" w:cstheme="minorHAnsi"/>
          <w:lang w:val="en-GB"/>
        </w:rPr>
        <w:lastRenderedPageBreak/>
        <w:t>be slow</w:t>
      </w:r>
      <w:r w:rsidRPr="009F1CBF">
        <w:rPr>
          <w:rFonts w:asciiTheme="minorHAnsi" w:hAnsiTheme="minorHAnsi" w:cstheme="minorHAnsi"/>
          <w:lang w:val="en-GB"/>
        </w:rPr>
        <w:t xml:space="preserve"> and</w:t>
      </w:r>
      <w:r w:rsidR="00DB49B4" w:rsidRPr="009F1CBF">
        <w:rPr>
          <w:rFonts w:asciiTheme="minorHAnsi" w:hAnsiTheme="minorHAnsi" w:cstheme="minorHAnsi"/>
          <w:lang w:val="en-GB"/>
        </w:rPr>
        <w:t>,</w:t>
      </w:r>
      <w:r w:rsidRPr="009F1CBF">
        <w:rPr>
          <w:rFonts w:asciiTheme="minorHAnsi" w:hAnsiTheme="minorHAnsi" w:cstheme="minorHAnsi"/>
          <w:lang w:val="en-GB"/>
        </w:rPr>
        <w:t xml:space="preserve"> </w:t>
      </w:r>
      <w:r w:rsidR="00DB49B4" w:rsidRPr="009F1CBF">
        <w:rPr>
          <w:rFonts w:asciiTheme="minorHAnsi" w:hAnsiTheme="minorHAnsi" w:cstheme="minorHAnsi"/>
          <w:lang w:val="en-GB"/>
        </w:rPr>
        <w:t xml:space="preserve">in few cases, their products </w:t>
      </w:r>
      <w:r w:rsidRPr="009F1CBF">
        <w:rPr>
          <w:rFonts w:asciiTheme="minorHAnsi" w:hAnsiTheme="minorHAnsi" w:cstheme="minorHAnsi"/>
          <w:lang w:val="en-GB"/>
        </w:rPr>
        <w:t>may be a little more expensive.</w:t>
      </w:r>
      <w:r w:rsidR="009429FF" w:rsidRPr="009F1CBF">
        <w:rPr>
          <w:rFonts w:asciiTheme="minorHAnsi" w:hAnsiTheme="minorHAnsi" w:cstheme="minorHAnsi"/>
          <w:lang w:val="en-GB"/>
        </w:rPr>
        <w:t xml:space="preserve"> </w:t>
      </w:r>
      <w:r w:rsidR="00DB49B4" w:rsidRPr="009F1CBF">
        <w:rPr>
          <w:rFonts w:asciiTheme="minorHAnsi" w:hAnsiTheme="minorHAnsi" w:cstheme="minorHAnsi"/>
          <w:lang w:val="en-GB"/>
        </w:rPr>
        <w:t>R</w:t>
      </w:r>
      <w:r w:rsidRPr="009F1CBF">
        <w:rPr>
          <w:rFonts w:asciiTheme="minorHAnsi" w:hAnsiTheme="minorHAnsi" w:cstheme="minorHAnsi"/>
          <w:lang w:val="en-GB"/>
        </w:rPr>
        <w:t xml:space="preserve">eports speak of limited </w:t>
      </w:r>
      <w:r w:rsidR="00DB49B4" w:rsidRPr="009F1CBF">
        <w:rPr>
          <w:rFonts w:asciiTheme="minorHAnsi" w:hAnsiTheme="minorHAnsi" w:cstheme="minorHAnsi"/>
          <w:lang w:val="en-GB"/>
        </w:rPr>
        <w:t xml:space="preserve">employment </w:t>
      </w:r>
      <w:r w:rsidRPr="009F1CBF">
        <w:rPr>
          <w:rFonts w:asciiTheme="minorHAnsi" w:hAnsiTheme="minorHAnsi" w:cstheme="minorHAnsi"/>
          <w:lang w:val="en-GB"/>
        </w:rPr>
        <w:t xml:space="preserve">chances for persons with disabilities in </w:t>
      </w:r>
      <w:r w:rsidR="00DB49B4" w:rsidRPr="009F1CBF">
        <w:rPr>
          <w:rFonts w:asciiTheme="minorHAnsi" w:hAnsiTheme="minorHAnsi" w:cstheme="minorHAnsi"/>
          <w:lang w:val="en-GB"/>
        </w:rPr>
        <w:t xml:space="preserve">both </w:t>
      </w:r>
      <w:r w:rsidRPr="009F1CBF">
        <w:rPr>
          <w:rFonts w:asciiTheme="minorHAnsi" w:hAnsiTheme="minorHAnsi" w:cstheme="minorHAnsi"/>
          <w:lang w:val="en-GB"/>
        </w:rPr>
        <w:t>public</w:t>
      </w:r>
      <w:r w:rsidR="00DB49B4" w:rsidRPr="009F1CBF">
        <w:rPr>
          <w:rFonts w:asciiTheme="minorHAnsi" w:hAnsiTheme="minorHAnsi" w:cstheme="minorHAnsi"/>
          <w:lang w:val="en-GB"/>
        </w:rPr>
        <w:t xml:space="preserve"> and </w:t>
      </w:r>
      <w:r w:rsidRPr="009F1CBF">
        <w:rPr>
          <w:rFonts w:asciiTheme="minorHAnsi" w:hAnsiTheme="minorHAnsi" w:cstheme="minorHAnsi"/>
          <w:lang w:val="en-GB"/>
        </w:rPr>
        <w:t>private</w:t>
      </w:r>
      <w:r w:rsidR="00B7583F" w:rsidRPr="009F1CBF">
        <w:rPr>
          <w:rFonts w:asciiTheme="minorHAnsi" w:hAnsiTheme="minorHAnsi" w:cstheme="minorHAnsi"/>
          <w:lang w:val="en-GB"/>
        </w:rPr>
        <w:t xml:space="preserve"> sectors</w:t>
      </w:r>
      <w:r w:rsidRPr="009F1CBF">
        <w:rPr>
          <w:rFonts w:asciiTheme="minorHAnsi" w:hAnsiTheme="minorHAnsi" w:cstheme="minorHAnsi"/>
          <w:lang w:val="en-GB"/>
        </w:rPr>
        <w:t>.</w:t>
      </w:r>
      <w:r w:rsidR="009429FF" w:rsidRPr="009F1CBF">
        <w:rPr>
          <w:rFonts w:asciiTheme="minorHAnsi" w:hAnsiTheme="minorHAnsi" w:cstheme="minorHAnsi"/>
          <w:lang w:val="en-GB"/>
        </w:rPr>
        <w:t xml:space="preserve"> </w:t>
      </w:r>
      <w:r w:rsidR="00DB49B4" w:rsidRPr="009F1CBF">
        <w:rPr>
          <w:rFonts w:asciiTheme="minorHAnsi" w:hAnsiTheme="minorHAnsi" w:cstheme="minorHAnsi"/>
          <w:lang w:val="en-GB"/>
        </w:rPr>
        <w:t>The reports,</w:t>
      </w:r>
      <w:r w:rsidRPr="009F1CBF">
        <w:rPr>
          <w:rFonts w:asciiTheme="minorHAnsi" w:hAnsiTheme="minorHAnsi" w:cstheme="minorHAnsi"/>
          <w:lang w:val="en-GB"/>
        </w:rPr>
        <w:t xml:space="preserve"> </w:t>
      </w:r>
      <w:r w:rsidR="003C1C4B" w:rsidRPr="009F1CBF">
        <w:rPr>
          <w:rFonts w:asciiTheme="minorHAnsi" w:hAnsiTheme="minorHAnsi" w:cstheme="minorHAnsi"/>
          <w:lang w:val="en-GB"/>
        </w:rPr>
        <w:t>unfortunately</w:t>
      </w:r>
      <w:r w:rsidR="00DB49B4" w:rsidRPr="009F1CBF">
        <w:rPr>
          <w:rFonts w:asciiTheme="minorHAnsi" w:hAnsiTheme="minorHAnsi" w:cstheme="minorHAnsi"/>
          <w:lang w:val="en-GB"/>
        </w:rPr>
        <w:t>,</w:t>
      </w:r>
      <w:r w:rsidR="003C1C4B" w:rsidRPr="009F1CBF">
        <w:rPr>
          <w:rFonts w:asciiTheme="minorHAnsi" w:hAnsiTheme="minorHAnsi" w:cstheme="minorHAnsi"/>
          <w:lang w:val="en-GB"/>
        </w:rPr>
        <w:t xml:space="preserve"> </w:t>
      </w:r>
      <w:r w:rsidR="002B3B34" w:rsidRPr="009F1CBF">
        <w:rPr>
          <w:rFonts w:asciiTheme="minorHAnsi" w:hAnsiTheme="minorHAnsi" w:cstheme="minorHAnsi"/>
          <w:lang w:val="en-GB"/>
        </w:rPr>
        <w:t>don’t</w:t>
      </w:r>
      <w:r w:rsidRPr="009F1CBF">
        <w:rPr>
          <w:rFonts w:asciiTheme="minorHAnsi" w:hAnsiTheme="minorHAnsi" w:cstheme="minorHAnsi"/>
          <w:lang w:val="en-GB"/>
        </w:rPr>
        <w:t xml:space="preserve"> to </w:t>
      </w:r>
      <w:r w:rsidR="0076111B" w:rsidRPr="009F1CBF">
        <w:rPr>
          <w:rFonts w:asciiTheme="minorHAnsi" w:hAnsiTheme="minorHAnsi" w:cstheme="minorHAnsi"/>
          <w:lang w:val="en-GB"/>
        </w:rPr>
        <w:t>analyse</w:t>
      </w:r>
      <w:r w:rsidRPr="009F1CBF">
        <w:rPr>
          <w:rFonts w:asciiTheme="minorHAnsi" w:hAnsiTheme="minorHAnsi" w:cstheme="minorHAnsi"/>
          <w:lang w:val="en-GB"/>
        </w:rPr>
        <w:t xml:space="preserve"> work contracts</w:t>
      </w:r>
      <w:r w:rsidR="00DB49B4" w:rsidRPr="009F1CBF">
        <w:rPr>
          <w:rFonts w:asciiTheme="minorHAnsi" w:hAnsiTheme="minorHAnsi" w:cstheme="minorHAnsi"/>
          <w:lang w:val="en-GB"/>
        </w:rPr>
        <w:t xml:space="preserve"> and their underlying terms</w:t>
      </w:r>
      <w:r w:rsidRPr="009F1CBF">
        <w:rPr>
          <w:rFonts w:asciiTheme="minorHAnsi" w:hAnsiTheme="minorHAnsi" w:cstheme="minorHAnsi"/>
          <w:lang w:val="en-GB"/>
        </w:rPr>
        <w:t>.</w:t>
      </w:r>
      <w:r w:rsidR="009429FF" w:rsidRPr="009F1CBF">
        <w:rPr>
          <w:rFonts w:asciiTheme="minorHAnsi" w:hAnsiTheme="minorHAnsi" w:cstheme="minorHAnsi"/>
          <w:lang w:val="en-GB"/>
        </w:rPr>
        <w:t xml:space="preserve"> </w:t>
      </w:r>
      <w:r w:rsidR="000E115B" w:rsidRPr="009F1CBF">
        <w:rPr>
          <w:rFonts w:asciiTheme="minorHAnsi" w:hAnsiTheme="minorHAnsi" w:cstheme="minorHAnsi"/>
          <w:lang w:val="en-GB"/>
        </w:rPr>
        <w:t>Among the most</w:t>
      </w:r>
      <w:r w:rsidR="003C1C4B" w:rsidRPr="009F1CBF">
        <w:rPr>
          <w:rFonts w:asciiTheme="minorHAnsi" w:hAnsiTheme="minorHAnsi" w:cstheme="minorHAnsi"/>
          <w:lang w:val="en-GB"/>
        </w:rPr>
        <w:t xml:space="preserve"> important factors </w:t>
      </w:r>
      <w:r w:rsidR="000E115B" w:rsidRPr="009F1CBF">
        <w:rPr>
          <w:rFonts w:asciiTheme="minorHAnsi" w:hAnsiTheme="minorHAnsi" w:cstheme="minorHAnsi"/>
          <w:lang w:val="en-GB"/>
        </w:rPr>
        <w:t xml:space="preserve">in </w:t>
      </w:r>
      <w:r w:rsidR="003C1C4B" w:rsidRPr="009F1CBF">
        <w:rPr>
          <w:rFonts w:asciiTheme="minorHAnsi" w:hAnsiTheme="minorHAnsi" w:cstheme="minorHAnsi"/>
          <w:lang w:val="en-GB"/>
        </w:rPr>
        <w:t>full inclusion of persons with disabilities</w:t>
      </w:r>
      <w:r w:rsidR="000E115B" w:rsidRPr="009F1CBF">
        <w:rPr>
          <w:rFonts w:asciiTheme="minorHAnsi" w:hAnsiTheme="minorHAnsi" w:cstheme="minorHAnsi"/>
          <w:lang w:val="en-GB"/>
        </w:rPr>
        <w:t>, perhaps,</w:t>
      </w:r>
      <w:r w:rsidR="003C1C4B" w:rsidRPr="009F1CBF">
        <w:rPr>
          <w:rFonts w:asciiTheme="minorHAnsi" w:hAnsiTheme="minorHAnsi" w:cstheme="minorHAnsi"/>
          <w:lang w:val="en-GB"/>
        </w:rPr>
        <w:t xml:space="preserve"> is the </w:t>
      </w:r>
      <w:r w:rsidR="000E115B" w:rsidRPr="009F1CBF">
        <w:rPr>
          <w:rFonts w:asciiTheme="minorHAnsi" w:hAnsiTheme="minorHAnsi" w:cstheme="minorHAnsi"/>
          <w:lang w:val="en-GB"/>
        </w:rPr>
        <w:t xml:space="preserve">possibility </w:t>
      </w:r>
      <w:r w:rsidR="003C1C4B" w:rsidRPr="009F1CBF">
        <w:rPr>
          <w:rFonts w:asciiTheme="minorHAnsi" w:hAnsiTheme="minorHAnsi" w:cstheme="minorHAnsi"/>
          <w:lang w:val="en-GB"/>
        </w:rPr>
        <w:t>of any</w:t>
      </w:r>
      <w:r w:rsidR="000E115B" w:rsidRPr="009F1CBF">
        <w:rPr>
          <w:rFonts w:asciiTheme="minorHAnsi" w:hAnsiTheme="minorHAnsi" w:cstheme="minorHAnsi"/>
          <w:lang w:val="en-GB"/>
        </w:rPr>
        <w:t>one</w:t>
      </w:r>
      <w:r w:rsidR="003C1C4B" w:rsidRPr="009F1CBF">
        <w:rPr>
          <w:rFonts w:asciiTheme="minorHAnsi" w:hAnsiTheme="minorHAnsi" w:cstheme="minorHAnsi"/>
          <w:lang w:val="en-GB"/>
        </w:rPr>
        <w:t xml:space="preserve"> to </w:t>
      </w:r>
      <w:r w:rsidR="000E115B" w:rsidRPr="009F1CBF">
        <w:rPr>
          <w:rFonts w:asciiTheme="minorHAnsi" w:hAnsiTheme="minorHAnsi" w:cstheme="minorHAnsi"/>
          <w:lang w:val="en-GB"/>
        </w:rPr>
        <w:t xml:space="preserve">get </w:t>
      </w:r>
      <w:r w:rsidR="003C1C4B" w:rsidRPr="009F1CBF">
        <w:rPr>
          <w:rFonts w:asciiTheme="minorHAnsi" w:hAnsiTheme="minorHAnsi" w:cstheme="minorHAnsi"/>
          <w:lang w:val="en-GB"/>
        </w:rPr>
        <w:t xml:space="preserve">a job or to easily start </w:t>
      </w:r>
      <w:r w:rsidR="000E115B" w:rsidRPr="009F1CBF">
        <w:rPr>
          <w:rFonts w:asciiTheme="minorHAnsi" w:hAnsiTheme="minorHAnsi" w:cstheme="minorHAnsi"/>
          <w:lang w:val="en-GB"/>
        </w:rPr>
        <w:t>a business</w:t>
      </w:r>
      <w:r w:rsidR="003C1C4B" w:rsidRPr="009F1CBF">
        <w:rPr>
          <w:rFonts w:asciiTheme="minorHAnsi" w:hAnsiTheme="minorHAnsi" w:cstheme="minorHAnsi"/>
          <w:lang w:val="en-GB"/>
        </w:rPr>
        <w:t xml:space="preserve">, or </w:t>
      </w:r>
      <w:r w:rsidR="000E115B" w:rsidRPr="009F1CBF">
        <w:rPr>
          <w:rFonts w:asciiTheme="minorHAnsi" w:hAnsiTheme="minorHAnsi" w:cstheme="minorHAnsi"/>
          <w:lang w:val="en-GB"/>
        </w:rPr>
        <w:t xml:space="preserve">be able to pick a job of their choice </w:t>
      </w:r>
      <w:r w:rsidR="003C1C4B" w:rsidRPr="009F1CBF">
        <w:rPr>
          <w:rFonts w:asciiTheme="minorHAnsi" w:hAnsiTheme="minorHAnsi" w:cstheme="minorHAnsi"/>
          <w:lang w:val="en-GB"/>
        </w:rPr>
        <w:t xml:space="preserve">among different </w:t>
      </w:r>
      <w:r w:rsidR="000E115B" w:rsidRPr="009F1CBF">
        <w:rPr>
          <w:rFonts w:asciiTheme="minorHAnsi" w:hAnsiTheme="minorHAnsi" w:cstheme="minorHAnsi"/>
          <w:lang w:val="en-GB"/>
        </w:rPr>
        <w:t xml:space="preserve">public and private sector employers </w:t>
      </w:r>
      <w:r w:rsidR="003C1C4B" w:rsidRPr="009F1CBF">
        <w:rPr>
          <w:rFonts w:asciiTheme="minorHAnsi" w:hAnsiTheme="minorHAnsi" w:cstheme="minorHAnsi"/>
          <w:lang w:val="en-GB"/>
        </w:rPr>
        <w:t xml:space="preserve">without any social </w:t>
      </w:r>
      <w:r w:rsidR="000E115B" w:rsidRPr="009F1CBF">
        <w:rPr>
          <w:rFonts w:asciiTheme="minorHAnsi" w:hAnsiTheme="minorHAnsi" w:cstheme="minorHAnsi"/>
          <w:lang w:val="en-GB"/>
        </w:rPr>
        <w:t xml:space="preserve">or </w:t>
      </w:r>
      <w:r w:rsidR="003C1C4B" w:rsidRPr="009F1CBF">
        <w:rPr>
          <w:rFonts w:asciiTheme="minorHAnsi" w:hAnsiTheme="minorHAnsi" w:cstheme="minorHAnsi"/>
          <w:lang w:val="en-GB"/>
        </w:rPr>
        <w:t>material barriers.</w:t>
      </w:r>
    </w:p>
    <w:p w:rsidR="00786C55" w:rsidRPr="009F1CBF" w:rsidRDefault="00086388" w:rsidP="009F1CBF">
      <w:pPr>
        <w:spacing w:before="120" w:after="120"/>
        <w:jc w:val="both"/>
        <w:rPr>
          <w:rFonts w:asciiTheme="minorHAnsi" w:eastAsiaTheme="minorHAnsi" w:hAnsiTheme="minorHAnsi" w:cstheme="minorHAnsi"/>
          <w:lang w:val="en-GB" w:bidi="ar-LB"/>
        </w:rPr>
      </w:pPr>
      <w:r w:rsidRPr="009F1CBF">
        <w:rPr>
          <w:rFonts w:asciiTheme="minorHAnsi" w:eastAsiaTheme="minorHAnsi" w:hAnsiTheme="minorHAnsi" w:cstheme="minorHAnsi"/>
          <w:lang w:val="en-GB" w:bidi="ar-LB"/>
        </w:rPr>
        <w:t>The CRPD stipulates that persons with disabilities need to work on an equal basis with others. This includes the right to join any work freely chosen or accepted in a “work environment that is open, inclusive and accessible to persons with disabilities.” Discrimination on the basis of disability is not formally banned by most rights laws. The Lebanese law, for instance, penal</w:t>
      </w:r>
      <w:r w:rsidR="00D83DA9" w:rsidRPr="009F1CBF">
        <w:rPr>
          <w:rFonts w:asciiTheme="minorHAnsi" w:eastAsiaTheme="minorHAnsi" w:hAnsiTheme="minorHAnsi" w:cstheme="minorHAnsi"/>
          <w:lang w:val="en-GB" w:bidi="ar-LB"/>
        </w:rPr>
        <w:t>ise</w:t>
      </w:r>
      <w:r w:rsidRPr="009F1CBF">
        <w:rPr>
          <w:rFonts w:asciiTheme="minorHAnsi" w:eastAsiaTheme="minorHAnsi" w:hAnsiTheme="minorHAnsi" w:cstheme="minorHAnsi"/>
          <w:lang w:val="en-GB" w:bidi="ar-LB"/>
        </w:rPr>
        <w:t xml:space="preserve">s employers refusing to employ persons with disabilities and rewards those accepting persons with disabilities. However, it </w:t>
      </w:r>
      <w:r w:rsidR="002B3B34" w:rsidRPr="009F1CBF">
        <w:rPr>
          <w:rFonts w:asciiTheme="minorHAnsi" w:eastAsiaTheme="minorHAnsi" w:hAnsiTheme="minorHAnsi" w:cstheme="minorHAnsi"/>
          <w:lang w:val="en-GB" w:bidi="ar-LB"/>
        </w:rPr>
        <w:t>doesn’t</w:t>
      </w:r>
      <w:r w:rsidR="006742C1" w:rsidRPr="009F1CBF">
        <w:rPr>
          <w:rFonts w:asciiTheme="minorHAnsi" w:eastAsiaTheme="minorHAnsi" w:hAnsiTheme="minorHAnsi" w:cstheme="minorHAnsi"/>
          <w:lang w:val="en-GB" w:bidi="ar-LB"/>
        </w:rPr>
        <w:t xml:space="preserve"> address</w:t>
      </w:r>
      <w:r w:rsidRPr="009F1CBF">
        <w:rPr>
          <w:rFonts w:asciiTheme="minorHAnsi" w:eastAsiaTheme="minorHAnsi" w:hAnsiTheme="minorHAnsi" w:cstheme="minorHAnsi"/>
          <w:lang w:val="en-GB" w:bidi="ar-LB"/>
        </w:rPr>
        <w:t xml:space="preserve"> the “conditions of recruitment, hiring and employment, continuance of employment, career advancement and safe and healthy working conditions </w:t>
      </w:r>
      <w:r w:rsidR="00F308B6" w:rsidRPr="009F1CBF">
        <w:rPr>
          <w:rFonts w:asciiTheme="minorHAnsi" w:eastAsiaTheme="minorHAnsi" w:hAnsiTheme="minorHAnsi" w:cstheme="minorHAnsi"/>
          <w:lang w:val="en-GB" w:bidi="ar-LB"/>
        </w:rPr>
        <w:t>[</w:t>
      </w:r>
      <w:r w:rsidRPr="009F1CBF">
        <w:rPr>
          <w:rFonts w:asciiTheme="minorHAnsi" w:eastAsiaTheme="minorHAnsi" w:hAnsiTheme="minorHAnsi" w:cstheme="minorHAnsi"/>
          <w:lang w:val="en-GB" w:bidi="ar-LB"/>
        </w:rPr>
        <w:t>…</w:t>
      </w:r>
      <w:r w:rsidR="00F308B6" w:rsidRPr="009F1CBF">
        <w:rPr>
          <w:rFonts w:asciiTheme="minorHAnsi" w:eastAsiaTheme="minorHAnsi" w:hAnsiTheme="minorHAnsi" w:cstheme="minorHAnsi"/>
          <w:lang w:val="en-GB" w:bidi="ar-LB"/>
        </w:rPr>
        <w:t>]</w:t>
      </w:r>
      <w:r w:rsidRPr="009F1CBF">
        <w:rPr>
          <w:rFonts w:asciiTheme="minorHAnsi" w:eastAsiaTheme="minorHAnsi" w:hAnsiTheme="minorHAnsi" w:cstheme="minorHAnsi"/>
          <w:lang w:val="en-GB" w:bidi="ar-LB"/>
        </w:rPr>
        <w:t xml:space="preserve"> including equal opportunities and equal remuneration for work of equal vale </w:t>
      </w:r>
      <w:r w:rsidR="00F308B6" w:rsidRPr="009F1CBF">
        <w:rPr>
          <w:rFonts w:asciiTheme="minorHAnsi" w:eastAsiaTheme="minorHAnsi" w:hAnsiTheme="minorHAnsi" w:cstheme="minorHAnsi"/>
          <w:lang w:val="en-GB" w:bidi="ar-LB"/>
        </w:rPr>
        <w:t>[</w:t>
      </w:r>
      <w:r w:rsidRPr="009F1CBF">
        <w:rPr>
          <w:rFonts w:asciiTheme="minorHAnsi" w:eastAsiaTheme="minorHAnsi" w:hAnsiTheme="minorHAnsi" w:cstheme="minorHAnsi"/>
          <w:lang w:val="en-GB" w:bidi="ar-LB"/>
        </w:rPr>
        <w:t>…</w:t>
      </w:r>
      <w:r w:rsidR="00F308B6" w:rsidRPr="009F1CBF">
        <w:rPr>
          <w:rFonts w:asciiTheme="minorHAnsi" w:eastAsiaTheme="minorHAnsi" w:hAnsiTheme="minorHAnsi" w:cstheme="minorHAnsi"/>
          <w:lang w:val="en-GB" w:bidi="ar-LB"/>
        </w:rPr>
        <w:t>]</w:t>
      </w:r>
      <w:r w:rsidRPr="009F1CBF">
        <w:rPr>
          <w:rFonts w:asciiTheme="minorHAnsi" w:eastAsiaTheme="minorHAnsi" w:hAnsiTheme="minorHAnsi" w:cstheme="minorHAnsi"/>
          <w:lang w:val="en-GB" w:bidi="ar-LB"/>
        </w:rPr>
        <w:t xml:space="preserve"> protection from harassment and the redress of grievances.” </w:t>
      </w:r>
      <w:r w:rsidR="000E115B" w:rsidRPr="009F1CBF">
        <w:rPr>
          <w:rFonts w:asciiTheme="minorHAnsi" w:eastAsiaTheme="minorHAnsi" w:hAnsiTheme="minorHAnsi" w:cstheme="minorHAnsi"/>
          <w:lang w:val="en-GB" w:bidi="ar-LB"/>
        </w:rPr>
        <w:t>C</w:t>
      </w:r>
      <w:r w:rsidRPr="009F1CBF">
        <w:rPr>
          <w:rFonts w:asciiTheme="minorHAnsi" w:eastAsiaTheme="minorHAnsi" w:hAnsiTheme="minorHAnsi" w:cstheme="minorHAnsi"/>
          <w:lang w:val="en-GB" w:bidi="ar-LB"/>
        </w:rPr>
        <w:t xml:space="preserve">ases of persons with disabilities reaching the highest ranks of hierarchy are </w:t>
      </w:r>
      <w:r w:rsidR="005E2271" w:rsidRPr="009F1CBF">
        <w:rPr>
          <w:rFonts w:asciiTheme="minorHAnsi" w:eastAsiaTheme="minorHAnsi" w:hAnsiTheme="minorHAnsi" w:cstheme="minorHAnsi"/>
          <w:lang w:val="en-GB" w:bidi="ar-LB"/>
        </w:rPr>
        <w:t>un</w:t>
      </w:r>
      <w:r w:rsidRPr="009F1CBF">
        <w:rPr>
          <w:rFonts w:asciiTheme="minorHAnsi" w:eastAsiaTheme="minorHAnsi" w:hAnsiTheme="minorHAnsi" w:cstheme="minorHAnsi"/>
          <w:lang w:val="en-GB" w:bidi="ar-LB"/>
        </w:rPr>
        <w:t xml:space="preserve">heard of. </w:t>
      </w:r>
      <w:r w:rsidR="005E2271" w:rsidRPr="009F1CBF">
        <w:rPr>
          <w:rFonts w:asciiTheme="minorHAnsi" w:eastAsiaTheme="minorHAnsi" w:hAnsiTheme="minorHAnsi" w:cstheme="minorHAnsi"/>
          <w:lang w:val="en-GB" w:bidi="ar-LB"/>
        </w:rPr>
        <w:t>P</w:t>
      </w:r>
      <w:r w:rsidRPr="009F1CBF">
        <w:rPr>
          <w:rFonts w:asciiTheme="minorHAnsi" w:eastAsiaTheme="minorHAnsi" w:hAnsiTheme="minorHAnsi" w:cstheme="minorHAnsi"/>
          <w:lang w:val="en-GB" w:bidi="ar-LB"/>
        </w:rPr>
        <w:t xml:space="preserve">ersons with disabilities in the Arab world are not enabled to “have effective access to technical and vocational guidance </w:t>
      </w:r>
      <w:r w:rsidR="00D83DA9" w:rsidRPr="009F1CBF">
        <w:rPr>
          <w:rFonts w:asciiTheme="minorHAnsi" w:eastAsiaTheme="minorHAnsi" w:hAnsiTheme="minorHAnsi" w:cstheme="minorHAnsi"/>
          <w:lang w:val="en-GB" w:bidi="ar-LB"/>
        </w:rPr>
        <w:t>programme</w:t>
      </w:r>
      <w:r w:rsidRPr="009F1CBF">
        <w:rPr>
          <w:rFonts w:asciiTheme="minorHAnsi" w:eastAsiaTheme="minorHAnsi" w:hAnsiTheme="minorHAnsi" w:cstheme="minorHAnsi"/>
          <w:lang w:val="en-GB" w:bidi="ar-LB"/>
        </w:rPr>
        <w:t xml:space="preserve">, placement services, and vocational and continuing training.” </w:t>
      </w:r>
      <w:r w:rsidR="00A9707B" w:rsidRPr="009F1CBF">
        <w:rPr>
          <w:rFonts w:asciiTheme="minorHAnsi" w:eastAsiaTheme="minorHAnsi" w:hAnsiTheme="minorHAnsi" w:cstheme="minorHAnsi"/>
          <w:lang w:val="en-GB" w:bidi="ar-LB"/>
        </w:rPr>
        <w:t>Mostly</w:t>
      </w:r>
      <w:r w:rsidR="005E2271" w:rsidRPr="009F1CBF">
        <w:rPr>
          <w:rFonts w:asciiTheme="minorHAnsi" w:eastAsiaTheme="minorHAnsi" w:hAnsiTheme="minorHAnsi" w:cstheme="minorHAnsi"/>
          <w:lang w:val="en-GB" w:bidi="ar-LB"/>
        </w:rPr>
        <w:t xml:space="preserve">, reasonable </w:t>
      </w:r>
      <w:r w:rsidRPr="009F1CBF">
        <w:rPr>
          <w:rFonts w:asciiTheme="minorHAnsi" w:eastAsiaTheme="minorHAnsi" w:hAnsiTheme="minorHAnsi" w:cstheme="minorHAnsi"/>
          <w:lang w:val="en-GB" w:bidi="ar-LB"/>
        </w:rPr>
        <w:t>accommodation is not provided to persons with disabilities in the workplace.</w:t>
      </w:r>
    </w:p>
    <w:p w:rsidR="00786C55" w:rsidRPr="009F1CBF" w:rsidRDefault="005E2271"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In the Arab world, the </w:t>
      </w:r>
      <w:r w:rsidR="000D04E2" w:rsidRPr="009F1CBF">
        <w:rPr>
          <w:rFonts w:asciiTheme="minorHAnsi" w:hAnsiTheme="minorHAnsi" w:cstheme="minorHAnsi"/>
          <w:lang w:val="en-GB"/>
        </w:rPr>
        <w:t>participation of pe</w:t>
      </w:r>
      <w:r w:rsidRPr="009F1CBF">
        <w:rPr>
          <w:rFonts w:asciiTheme="minorHAnsi" w:hAnsiTheme="minorHAnsi" w:cstheme="minorHAnsi"/>
          <w:lang w:val="en-GB"/>
        </w:rPr>
        <w:t>rsons</w:t>
      </w:r>
      <w:r w:rsidR="000D04E2" w:rsidRPr="009F1CBF">
        <w:rPr>
          <w:rFonts w:asciiTheme="minorHAnsi" w:hAnsiTheme="minorHAnsi" w:cstheme="minorHAnsi"/>
          <w:lang w:val="en-GB"/>
        </w:rPr>
        <w:t xml:space="preserve"> with disabilities </w:t>
      </w:r>
      <w:r w:rsidRPr="009F1CBF">
        <w:rPr>
          <w:rFonts w:asciiTheme="minorHAnsi" w:hAnsiTheme="minorHAnsi" w:cstheme="minorHAnsi"/>
          <w:lang w:val="en-GB"/>
        </w:rPr>
        <w:t xml:space="preserve">in economic development </w:t>
      </w:r>
      <w:r w:rsidR="000D04E2" w:rsidRPr="009F1CBF">
        <w:rPr>
          <w:rFonts w:asciiTheme="minorHAnsi" w:hAnsiTheme="minorHAnsi" w:cstheme="minorHAnsi"/>
          <w:lang w:val="en-GB"/>
        </w:rPr>
        <w:t xml:space="preserve">is clearly not effective and </w:t>
      </w:r>
      <w:r w:rsidRPr="009F1CBF">
        <w:rPr>
          <w:rFonts w:asciiTheme="minorHAnsi" w:hAnsiTheme="minorHAnsi" w:cstheme="minorHAnsi"/>
          <w:lang w:val="en-GB"/>
        </w:rPr>
        <w:t>full</w:t>
      </w:r>
      <w:r w:rsidR="000D04E2" w:rsidRPr="009F1CBF">
        <w:rPr>
          <w:rFonts w:asciiTheme="minorHAnsi" w:hAnsiTheme="minorHAnsi" w:cstheme="minorHAnsi"/>
          <w:lang w:val="en-GB"/>
        </w:rPr>
        <w:t xml:space="preserve">. </w:t>
      </w:r>
      <w:r w:rsidRPr="009F1CBF">
        <w:rPr>
          <w:rFonts w:asciiTheme="minorHAnsi" w:hAnsiTheme="minorHAnsi" w:cstheme="minorHAnsi"/>
          <w:lang w:val="en-GB"/>
        </w:rPr>
        <w:t>E</w:t>
      </w:r>
      <w:r w:rsidR="004D4C28" w:rsidRPr="009F1CBF">
        <w:rPr>
          <w:rFonts w:asciiTheme="minorHAnsi" w:hAnsiTheme="minorHAnsi" w:cstheme="minorHAnsi"/>
          <w:lang w:val="en-GB"/>
        </w:rPr>
        <w:t xml:space="preserve">mployability </w:t>
      </w:r>
      <w:r w:rsidRPr="009F1CBF">
        <w:rPr>
          <w:rFonts w:asciiTheme="minorHAnsi" w:hAnsiTheme="minorHAnsi" w:cstheme="minorHAnsi"/>
          <w:lang w:val="en-GB"/>
        </w:rPr>
        <w:t xml:space="preserve">among persons with disabilities is simply </w:t>
      </w:r>
      <w:r w:rsidR="004D4C28" w:rsidRPr="009F1CBF">
        <w:rPr>
          <w:rFonts w:asciiTheme="minorHAnsi" w:hAnsiTheme="minorHAnsi" w:cstheme="minorHAnsi"/>
          <w:lang w:val="en-GB"/>
        </w:rPr>
        <w:t xml:space="preserve">scant and </w:t>
      </w:r>
      <w:r w:rsidR="00A9707B" w:rsidRPr="009F1CBF">
        <w:rPr>
          <w:rFonts w:asciiTheme="minorHAnsi" w:hAnsiTheme="minorHAnsi" w:cstheme="minorHAnsi"/>
          <w:lang w:val="en-GB"/>
        </w:rPr>
        <w:t>mostly</w:t>
      </w:r>
      <w:r w:rsidRPr="009F1CBF">
        <w:rPr>
          <w:rFonts w:asciiTheme="minorHAnsi" w:hAnsiTheme="minorHAnsi" w:cstheme="minorHAnsi"/>
          <w:lang w:val="en-GB"/>
        </w:rPr>
        <w:t xml:space="preserve"> </w:t>
      </w:r>
      <w:r w:rsidR="004D4C28" w:rsidRPr="009F1CBF">
        <w:rPr>
          <w:rFonts w:asciiTheme="minorHAnsi" w:hAnsiTheme="minorHAnsi" w:cstheme="minorHAnsi"/>
          <w:lang w:val="en-GB"/>
        </w:rPr>
        <w:t xml:space="preserve">non-existent. </w:t>
      </w:r>
      <w:r w:rsidR="00ED4747" w:rsidRPr="009F1CBF">
        <w:rPr>
          <w:rFonts w:asciiTheme="minorHAnsi" w:hAnsiTheme="minorHAnsi" w:cstheme="minorHAnsi"/>
          <w:lang w:val="en-GB"/>
        </w:rPr>
        <w:t xml:space="preserve">This is why </w:t>
      </w:r>
      <w:r w:rsidRPr="009F1CBF">
        <w:rPr>
          <w:rFonts w:asciiTheme="minorHAnsi" w:hAnsiTheme="minorHAnsi" w:cstheme="minorHAnsi"/>
          <w:lang w:val="en-GB"/>
        </w:rPr>
        <w:t>country reports lack</w:t>
      </w:r>
      <w:r w:rsidR="00ED4747" w:rsidRPr="009F1CBF">
        <w:rPr>
          <w:rFonts w:asciiTheme="minorHAnsi" w:hAnsiTheme="minorHAnsi" w:cstheme="minorHAnsi"/>
          <w:lang w:val="en-GB"/>
        </w:rPr>
        <w:t xml:space="preserve"> information about the </w:t>
      </w:r>
      <w:r w:rsidR="008451A1" w:rsidRPr="009F1CBF">
        <w:rPr>
          <w:rFonts w:asciiTheme="minorHAnsi" w:hAnsiTheme="minorHAnsi" w:cstheme="minorHAnsi"/>
          <w:lang w:val="en-GB"/>
        </w:rPr>
        <w:t xml:space="preserve">link </w:t>
      </w:r>
      <w:r w:rsidR="00442358" w:rsidRPr="009F1CBF">
        <w:rPr>
          <w:rFonts w:asciiTheme="minorHAnsi" w:hAnsiTheme="minorHAnsi" w:cstheme="minorHAnsi"/>
          <w:lang w:val="en-GB"/>
        </w:rPr>
        <w:t xml:space="preserve">between the CRPD and </w:t>
      </w:r>
      <w:r w:rsidR="008451A1" w:rsidRPr="009F1CBF">
        <w:rPr>
          <w:rFonts w:asciiTheme="minorHAnsi" w:hAnsiTheme="minorHAnsi" w:cstheme="minorHAnsi"/>
          <w:lang w:val="en-GB"/>
        </w:rPr>
        <w:t xml:space="preserve">SDG </w:t>
      </w:r>
      <w:r w:rsidR="00442358" w:rsidRPr="009F1CBF">
        <w:rPr>
          <w:rFonts w:asciiTheme="minorHAnsi" w:hAnsiTheme="minorHAnsi" w:cstheme="minorHAnsi"/>
          <w:lang w:val="en-GB"/>
        </w:rPr>
        <w:t>8, which seek</w:t>
      </w:r>
      <w:r w:rsidRPr="009F1CBF">
        <w:rPr>
          <w:rFonts w:asciiTheme="minorHAnsi" w:hAnsiTheme="minorHAnsi" w:cstheme="minorHAnsi"/>
          <w:lang w:val="en-GB"/>
        </w:rPr>
        <w:t>s</w:t>
      </w:r>
      <w:r w:rsidR="00442358" w:rsidRPr="009F1CBF">
        <w:rPr>
          <w:rFonts w:asciiTheme="minorHAnsi" w:hAnsiTheme="minorHAnsi" w:cstheme="minorHAnsi"/>
          <w:lang w:val="en-GB"/>
        </w:rPr>
        <w:t xml:space="preserve"> t</w:t>
      </w:r>
      <w:r w:rsidR="0076143C" w:rsidRPr="009F1CBF">
        <w:rPr>
          <w:rFonts w:asciiTheme="minorHAnsi" w:hAnsiTheme="minorHAnsi" w:cstheme="minorHAnsi"/>
          <w:lang w:val="en-GB"/>
        </w:rPr>
        <w:t>he</w:t>
      </w:r>
      <w:r w:rsidR="00442358" w:rsidRPr="009F1CBF">
        <w:rPr>
          <w:rFonts w:asciiTheme="minorHAnsi" w:hAnsiTheme="minorHAnsi" w:cstheme="minorHAnsi"/>
          <w:lang w:val="en-GB"/>
        </w:rPr>
        <w:t xml:space="preserve"> provi</w:t>
      </w:r>
      <w:r w:rsidR="0076143C" w:rsidRPr="009F1CBF">
        <w:rPr>
          <w:rFonts w:asciiTheme="minorHAnsi" w:hAnsiTheme="minorHAnsi" w:cstheme="minorHAnsi"/>
          <w:lang w:val="en-GB"/>
        </w:rPr>
        <w:t>sion</w:t>
      </w:r>
      <w:r w:rsidR="00442358" w:rsidRPr="009F1CBF">
        <w:rPr>
          <w:rFonts w:asciiTheme="minorHAnsi" w:hAnsiTheme="minorHAnsi" w:cstheme="minorHAnsi"/>
          <w:lang w:val="en-GB"/>
        </w:rPr>
        <w:t xml:space="preserve"> </w:t>
      </w:r>
      <w:r w:rsidR="0076143C" w:rsidRPr="009F1CBF">
        <w:rPr>
          <w:rFonts w:asciiTheme="minorHAnsi" w:hAnsiTheme="minorHAnsi" w:cstheme="minorHAnsi"/>
          <w:lang w:val="en-GB"/>
        </w:rPr>
        <w:t xml:space="preserve">of </w:t>
      </w:r>
      <w:r w:rsidR="00442358" w:rsidRPr="009F1CBF">
        <w:rPr>
          <w:rFonts w:asciiTheme="minorHAnsi" w:hAnsiTheme="minorHAnsi" w:cstheme="minorHAnsi"/>
          <w:lang w:val="en-GB"/>
        </w:rPr>
        <w:t xml:space="preserve">full and productive job opportunities for persons with disabilities. </w:t>
      </w:r>
      <w:r w:rsidRPr="009F1CBF">
        <w:rPr>
          <w:rFonts w:asciiTheme="minorHAnsi" w:hAnsiTheme="minorHAnsi" w:cstheme="minorHAnsi"/>
          <w:lang w:val="en-GB"/>
        </w:rPr>
        <w:t xml:space="preserve">As previously stated, unemployment </w:t>
      </w:r>
      <w:r w:rsidR="00561F2A" w:rsidRPr="009F1CBF">
        <w:rPr>
          <w:rFonts w:asciiTheme="minorHAnsi" w:hAnsiTheme="minorHAnsi" w:cstheme="minorHAnsi"/>
          <w:lang w:val="en-GB"/>
        </w:rPr>
        <w:t xml:space="preserve">rate </w:t>
      </w:r>
      <w:r w:rsidRPr="009F1CBF">
        <w:rPr>
          <w:rFonts w:asciiTheme="minorHAnsi" w:hAnsiTheme="minorHAnsi" w:cstheme="minorHAnsi"/>
          <w:lang w:val="en-GB"/>
        </w:rPr>
        <w:t xml:space="preserve">among persons with disabilities </w:t>
      </w:r>
      <w:r w:rsidR="00561F2A" w:rsidRPr="009F1CBF">
        <w:rPr>
          <w:rFonts w:asciiTheme="minorHAnsi" w:hAnsiTheme="minorHAnsi" w:cstheme="minorHAnsi"/>
          <w:lang w:val="en-GB"/>
        </w:rPr>
        <w:t xml:space="preserve">is </w:t>
      </w:r>
      <w:r w:rsidRPr="009F1CBF">
        <w:rPr>
          <w:rFonts w:asciiTheme="minorHAnsi" w:hAnsiTheme="minorHAnsi" w:cstheme="minorHAnsi"/>
          <w:lang w:val="en-GB"/>
        </w:rPr>
        <w:t xml:space="preserve">so </w:t>
      </w:r>
      <w:r w:rsidR="00561F2A" w:rsidRPr="009F1CBF">
        <w:rPr>
          <w:rFonts w:asciiTheme="minorHAnsi" w:hAnsiTheme="minorHAnsi" w:cstheme="minorHAnsi"/>
          <w:lang w:val="en-GB"/>
        </w:rPr>
        <w:t xml:space="preserve">high that the employed among them </w:t>
      </w:r>
      <w:r w:rsidR="00A272C6" w:rsidRPr="009F1CBF">
        <w:rPr>
          <w:rFonts w:asciiTheme="minorHAnsi" w:hAnsiTheme="minorHAnsi" w:cstheme="minorHAnsi"/>
          <w:lang w:val="en-GB"/>
        </w:rPr>
        <w:t>make for only a</w:t>
      </w:r>
      <w:r w:rsidR="00561F2A" w:rsidRPr="009F1CBF">
        <w:rPr>
          <w:rFonts w:asciiTheme="minorHAnsi" w:hAnsiTheme="minorHAnsi" w:cstheme="minorHAnsi"/>
          <w:lang w:val="en-GB"/>
        </w:rPr>
        <w:t xml:space="preserve"> </w:t>
      </w:r>
      <w:r w:rsidR="00A272C6" w:rsidRPr="009F1CBF">
        <w:rPr>
          <w:rFonts w:asciiTheme="minorHAnsi" w:hAnsiTheme="minorHAnsi" w:cstheme="minorHAnsi"/>
          <w:lang w:val="en-GB"/>
        </w:rPr>
        <w:t xml:space="preserve">tiny </w:t>
      </w:r>
      <w:r w:rsidR="002E72AF" w:rsidRPr="009F1CBF">
        <w:rPr>
          <w:rFonts w:asciiTheme="minorHAnsi" w:hAnsiTheme="minorHAnsi" w:cstheme="minorHAnsi"/>
          <w:lang w:val="en-GB"/>
        </w:rPr>
        <w:t>minority</w:t>
      </w:r>
      <w:r w:rsidR="00561F2A" w:rsidRPr="009F1CBF">
        <w:rPr>
          <w:rFonts w:asciiTheme="minorHAnsi" w:hAnsiTheme="minorHAnsi" w:cstheme="minorHAnsi"/>
          <w:lang w:val="en-GB"/>
        </w:rPr>
        <w:t xml:space="preserve">. </w:t>
      </w:r>
      <w:r w:rsidR="00846406" w:rsidRPr="009F1CBF">
        <w:rPr>
          <w:rFonts w:asciiTheme="minorHAnsi" w:hAnsiTheme="minorHAnsi" w:cstheme="minorHAnsi"/>
          <w:lang w:val="en-GB"/>
        </w:rPr>
        <w:t>Such conditions unfortunately deprive them of any real chances to experience economic development or empowerment.</w:t>
      </w:r>
      <w:r w:rsidR="009429FF" w:rsidRPr="009F1CBF">
        <w:rPr>
          <w:rFonts w:asciiTheme="minorHAnsi" w:hAnsiTheme="minorHAnsi" w:cstheme="minorHAnsi"/>
          <w:lang w:val="en-GB"/>
        </w:rPr>
        <w:t xml:space="preserve"> </w:t>
      </w:r>
      <w:r w:rsidR="00846406" w:rsidRPr="009F1CBF">
        <w:rPr>
          <w:rFonts w:asciiTheme="minorHAnsi" w:hAnsiTheme="minorHAnsi" w:cstheme="minorHAnsi"/>
          <w:lang w:val="en-GB"/>
        </w:rPr>
        <w:t xml:space="preserve">Thus, they </w:t>
      </w:r>
      <w:r w:rsidR="00A272C6" w:rsidRPr="009F1CBF">
        <w:rPr>
          <w:rFonts w:asciiTheme="minorHAnsi" w:hAnsiTheme="minorHAnsi" w:cstheme="minorHAnsi"/>
          <w:lang w:val="en-GB"/>
        </w:rPr>
        <w:t>are</w:t>
      </w:r>
      <w:r w:rsidR="00846406" w:rsidRPr="009F1CBF">
        <w:rPr>
          <w:rFonts w:asciiTheme="minorHAnsi" w:hAnsiTheme="minorHAnsi" w:cstheme="minorHAnsi"/>
          <w:lang w:val="en-GB"/>
        </w:rPr>
        <w:t xml:space="preserve"> left behind </w:t>
      </w:r>
      <w:r w:rsidR="00A272C6" w:rsidRPr="009F1CBF">
        <w:rPr>
          <w:rFonts w:asciiTheme="minorHAnsi" w:hAnsiTheme="minorHAnsi" w:cstheme="minorHAnsi"/>
          <w:lang w:val="en-GB"/>
        </w:rPr>
        <w:t xml:space="preserve">and </w:t>
      </w:r>
      <w:r w:rsidR="00846406" w:rsidRPr="009F1CBF">
        <w:rPr>
          <w:rFonts w:asciiTheme="minorHAnsi" w:hAnsiTheme="minorHAnsi" w:cstheme="minorHAnsi"/>
          <w:lang w:val="en-GB"/>
        </w:rPr>
        <w:t xml:space="preserve">not be considered </w:t>
      </w:r>
      <w:r w:rsidR="00D265BD" w:rsidRPr="009F1CBF">
        <w:rPr>
          <w:rFonts w:asciiTheme="minorHAnsi" w:hAnsiTheme="minorHAnsi" w:cstheme="minorHAnsi"/>
          <w:lang w:val="en-GB"/>
        </w:rPr>
        <w:t>compe</w:t>
      </w:r>
      <w:r w:rsidR="00846406" w:rsidRPr="009F1CBF">
        <w:rPr>
          <w:rFonts w:asciiTheme="minorHAnsi" w:hAnsiTheme="minorHAnsi" w:cstheme="minorHAnsi"/>
          <w:lang w:val="en-GB"/>
        </w:rPr>
        <w:t>t</w:t>
      </w:r>
      <w:r w:rsidR="005131F7" w:rsidRPr="009F1CBF">
        <w:rPr>
          <w:rFonts w:asciiTheme="minorHAnsi" w:hAnsiTheme="minorHAnsi" w:cstheme="minorHAnsi"/>
          <w:lang w:val="en-GB"/>
        </w:rPr>
        <w:t>it</w:t>
      </w:r>
      <w:r w:rsidR="00846406" w:rsidRPr="009F1CBF">
        <w:rPr>
          <w:rFonts w:asciiTheme="minorHAnsi" w:hAnsiTheme="minorHAnsi" w:cstheme="minorHAnsi"/>
          <w:lang w:val="en-GB"/>
        </w:rPr>
        <w:t>i</w:t>
      </w:r>
      <w:r w:rsidR="00A272C6" w:rsidRPr="009F1CBF">
        <w:rPr>
          <w:rFonts w:asciiTheme="minorHAnsi" w:hAnsiTheme="minorHAnsi" w:cstheme="minorHAnsi"/>
          <w:lang w:val="en-GB"/>
        </w:rPr>
        <w:t>ve</w:t>
      </w:r>
      <w:r w:rsidR="00846406" w:rsidRPr="009F1CBF">
        <w:rPr>
          <w:rFonts w:asciiTheme="minorHAnsi" w:hAnsiTheme="minorHAnsi" w:cstheme="minorHAnsi"/>
          <w:lang w:val="en-GB"/>
        </w:rPr>
        <w:t xml:space="preserve"> in </w:t>
      </w:r>
      <w:r w:rsidR="0076111B" w:rsidRPr="009F1CBF">
        <w:rPr>
          <w:rFonts w:asciiTheme="minorHAnsi" w:hAnsiTheme="minorHAnsi" w:cstheme="minorHAnsi"/>
          <w:lang w:val="en-GB"/>
        </w:rPr>
        <w:t>labour</w:t>
      </w:r>
      <w:r w:rsidR="00846406" w:rsidRPr="009F1CBF">
        <w:rPr>
          <w:rFonts w:asciiTheme="minorHAnsi" w:hAnsiTheme="minorHAnsi" w:cstheme="minorHAnsi"/>
          <w:lang w:val="en-GB"/>
        </w:rPr>
        <w:t xml:space="preserve"> market.</w:t>
      </w:r>
      <w:r w:rsidR="002E72AF" w:rsidRPr="009F1CBF">
        <w:rPr>
          <w:rFonts w:asciiTheme="minorHAnsi" w:hAnsiTheme="minorHAnsi" w:cstheme="minorHAnsi"/>
          <w:lang w:val="en-GB"/>
        </w:rPr>
        <w:t xml:space="preserve"> </w:t>
      </w:r>
      <w:r w:rsidR="00A272C6" w:rsidRPr="009F1CBF">
        <w:rPr>
          <w:rFonts w:asciiTheme="minorHAnsi" w:hAnsiTheme="minorHAnsi" w:cstheme="minorHAnsi"/>
          <w:lang w:val="en-GB"/>
        </w:rPr>
        <w:t>Thus, the report cannot</w:t>
      </w:r>
      <w:r w:rsidR="002E72AF" w:rsidRPr="009F1CBF">
        <w:rPr>
          <w:rFonts w:asciiTheme="minorHAnsi" w:hAnsiTheme="minorHAnsi" w:cstheme="minorHAnsi"/>
          <w:lang w:val="en-GB"/>
        </w:rPr>
        <w:t xml:space="preserve"> explanation</w:t>
      </w:r>
      <w:r w:rsidR="00C27AB6" w:rsidRPr="009F1CBF">
        <w:rPr>
          <w:rFonts w:asciiTheme="minorHAnsi" w:hAnsiTheme="minorHAnsi" w:cstheme="minorHAnsi"/>
          <w:lang w:val="en-GB"/>
        </w:rPr>
        <w:t xml:space="preserve"> </w:t>
      </w:r>
      <w:r w:rsidR="001C503E" w:rsidRPr="009F1CBF">
        <w:rPr>
          <w:rFonts w:asciiTheme="minorHAnsi" w:hAnsiTheme="minorHAnsi" w:cstheme="minorHAnsi"/>
          <w:lang w:val="en-GB"/>
        </w:rPr>
        <w:t>achievements made</w:t>
      </w:r>
      <w:r w:rsidR="002E72AF" w:rsidRPr="009F1CBF">
        <w:rPr>
          <w:rFonts w:asciiTheme="minorHAnsi" w:hAnsiTheme="minorHAnsi" w:cstheme="minorHAnsi"/>
          <w:lang w:val="en-GB"/>
        </w:rPr>
        <w:t xml:space="preserve"> </w:t>
      </w:r>
      <w:r w:rsidR="001C503E" w:rsidRPr="009F1CBF">
        <w:rPr>
          <w:rFonts w:asciiTheme="minorHAnsi" w:hAnsiTheme="minorHAnsi" w:cstheme="minorHAnsi"/>
          <w:lang w:val="en-GB"/>
        </w:rPr>
        <w:t xml:space="preserve">on SDG 8 </w:t>
      </w:r>
      <w:r w:rsidR="00A272C6" w:rsidRPr="009F1CBF">
        <w:rPr>
          <w:rFonts w:asciiTheme="minorHAnsi" w:hAnsiTheme="minorHAnsi" w:cstheme="minorHAnsi"/>
          <w:lang w:val="en-GB"/>
        </w:rPr>
        <w:t xml:space="preserve">or </w:t>
      </w:r>
      <w:r w:rsidR="002E72AF" w:rsidRPr="009F1CBF">
        <w:rPr>
          <w:rFonts w:asciiTheme="minorHAnsi" w:hAnsiTheme="minorHAnsi" w:cstheme="minorHAnsi"/>
          <w:lang w:val="en-GB"/>
        </w:rPr>
        <w:t xml:space="preserve">what is </w:t>
      </w:r>
      <w:r w:rsidR="001C503E" w:rsidRPr="009F1CBF">
        <w:rPr>
          <w:rFonts w:asciiTheme="minorHAnsi" w:hAnsiTheme="minorHAnsi" w:cstheme="minorHAnsi"/>
          <w:lang w:val="en-GB"/>
        </w:rPr>
        <w:t>possible</w:t>
      </w:r>
      <w:r w:rsidR="002E72AF" w:rsidRPr="009F1CBF">
        <w:rPr>
          <w:rFonts w:asciiTheme="minorHAnsi" w:hAnsiTheme="minorHAnsi" w:cstheme="minorHAnsi"/>
          <w:lang w:val="en-GB"/>
        </w:rPr>
        <w:t>.</w:t>
      </w:r>
      <w:r w:rsidR="002403F5" w:rsidRPr="009F1CBF">
        <w:rPr>
          <w:rFonts w:asciiTheme="minorHAnsi" w:hAnsiTheme="minorHAnsi" w:cstheme="minorHAnsi"/>
          <w:lang w:val="en-GB"/>
        </w:rPr>
        <w:t xml:space="preserve"> </w:t>
      </w:r>
      <w:r w:rsidR="004232E3" w:rsidRPr="009F1CBF">
        <w:rPr>
          <w:rFonts w:asciiTheme="minorHAnsi" w:hAnsiTheme="minorHAnsi" w:cstheme="minorHAnsi"/>
          <w:lang w:val="en-GB"/>
        </w:rPr>
        <w:t xml:space="preserve">In </w:t>
      </w:r>
      <w:r w:rsidR="002403F5" w:rsidRPr="009F1CBF">
        <w:rPr>
          <w:rFonts w:asciiTheme="minorHAnsi" w:hAnsiTheme="minorHAnsi" w:cstheme="minorHAnsi"/>
          <w:lang w:val="en-GB"/>
        </w:rPr>
        <w:t>Iraq</w:t>
      </w:r>
      <w:r w:rsidR="004232E3" w:rsidRPr="009F1CBF">
        <w:rPr>
          <w:rFonts w:asciiTheme="minorHAnsi" w:hAnsiTheme="minorHAnsi" w:cstheme="minorHAnsi"/>
          <w:lang w:val="en-GB"/>
        </w:rPr>
        <w:t>,</w:t>
      </w:r>
      <w:r w:rsidR="002403F5" w:rsidRPr="009F1CBF">
        <w:rPr>
          <w:rFonts w:asciiTheme="minorHAnsi" w:hAnsiTheme="minorHAnsi" w:cstheme="minorHAnsi"/>
          <w:lang w:val="en-GB"/>
        </w:rPr>
        <w:t xml:space="preserve"> f</w:t>
      </w:r>
      <w:r w:rsidR="004232E3" w:rsidRPr="009F1CBF">
        <w:rPr>
          <w:rFonts w:asciiTheme="minorHAnsi" w:hAnsiTheme="minorHAnsi" w:cstheme="minorHAnsi"/>
          <w:lang w:val="en-GB"/>
        </w:rPr>
        <w:t>o</w:t>
      </w:r>
      <w:r w:rsidR="002403F5" w:rsidRPr="009F1CBF">
        <w:rPr>
          <w:rFonts w:asciiTheme="minorHAnsi" w:hAnsiTheme="minorHAnsi" w:cstheme="minorHAnsi"/>
          <w:lang w:val="en-GB"/>
        </w:rPr>
        <w:t xml:space="preserve">r </w:t>
      </w:r>
      <w:r w:rsidR="004232E3" w:rsidRPr="009F1CBF">
        <w:rPr>
          <w:rFonts w:asciiTheme="minorHAnsi" w:hAnsiTheme="minorHAnsi" w:cstheme="minorHAnsi"/>
          <w:lang w:val="en-GB"/>
        </w:rPr>
        <w:t>example,</w:t>
      </w:r>
      <w:r w:rsidR="002403F5" w:rsidRPr="009F1CBF">
        <w:rPr>
          <w:rFonts w:asciiTheme="minorHAnsi" w:hAnsiTheme="minorHAnsi" w:cstheme="minorHAnsi"/>
          <w:lang w:val="en-GB"/>
        </w:rPr>
        <w:t xml:space="preserve"> </w:t>
      </w:r>
      <w:r w:rsidR="00C27AB6" w:rsidRPr="009F1CBF">
        <w:rPr>
          <w:rFonts w:asciiTheme="minorHAnsi" w:hAnsiTheme="minorHAnsi" w:cstheme="minorHAnsi"/>
          <w:lang w:val="en-GB"/>
        </w:rPr>
        <w:t xml:space="preserve">the </w:t>
      </w:r>
      <w:r w:rsidR="002403F5" w:rsidRPr="009F1CBF">
        <w:rPr>
          <w:rFonts w:asciiTheme="minorHAnsi" w:hAnsiTheme="minorHAnsi" w:cstheme="minorHAnsi"/>
          <w:lang w:val="en-GB"/>
        </w:rPr>
        <w:t xml:space="preserve">few </w:t>
      </w:r>
      <w:r w:rsidR="00C27AB6" w:rsidRPr="009F1CBF">
        <w:rPr>
          <w:rFonts w:asciiTheme="minorHAnsi" w:hAnsiTheme="minorHAnsi" w:cstheme="minorHAnsi"/>
          <w:lang w:val="en-GB"/>
        </w:rPr>
        <w:t xml:space="preserve">government officials with oversight on </w:t>
      </w:r>
      <w:r w:rsidR="002403F5" w:rsidRPr="009F1CBF">
        <w:rPr>
          <w:rFonts w:asciiTheme="minorHAnsi" w:hAnsiTheme="minorHAnsi" w:cstheme="minorHAnsi"/>
          <w:lang w:val="en-GB"/>
        </w:rPr>
        <w:t xml:space="preserve">the rights of persons with disabilities refer to </w:t>
      </w:r>
      <w:r w:rsidR="00C27AB6" w:rsidRPr="009F1CBF">
        <w:rPr>
          <w:rFonts w:asciiTheme="minorHAnsi" w:hAnsiTheme="minorHAnsi" w:cstheme="minorHAnsi"/>
          <w:lang w:val="en-GB"/>
        </w:rPr>
        <w:t>“rights” only</w:t>
      </w:r>
      <w:r w:rsidR="002403F5" w:rsidRPr="009F1CBF">
        <w:rPr>
          <w:rFonts w:asciiTheme="minorHAnsi" w:hAnsiTheme="minorHAnsi" w:cstheme="minorHAnsi"/>
          <w:lang w:val="en-GB"/>
        </w:rPr>
        <w:t xml:space="preserve"> </w:t>
      </w:r>
      <w:r w:rsidR="00C27AB6" w:rsidRPr="009F1CBF">
        <w:rPr>
          <w:rFonts w:asciiTheme="minorHAnsi" w:hAnsiTheme="minorHAnsi" w:cstheme="minorHAnsi"/>
          <w:lang w:val="en-GB"/>
        </w:rPr>
        <w:t xml:space="preserve">with reference to </w:t>
      </w:r>
      <w:r w:rsidR="002403F5" w:rsidRPr="009F1CBF">
        <w:rPr>
          <w:rFonts w:asciiTheme="minorHAnsi" w:hAnsiTheme="minorHAnsi" w:cstheme="minorHAnsi"/>
          <w:lang w:val="en-GB"/>
        </w:rPr>
        <w:t xml:space="preserve">preventive care and </w:t>
      </w:r>
      <w:r w:rsidR="00C27AB6" w:rsidRPr="009F1CBF">
        <w:rPr>
          <w:rFonts w:asciiTheme="minorHAnsi" w:hAnsiTheme="minorHAnsi" w:cstheme="minorHAnsi"/>
          <w:lang w:val="en-GB"/>
        </w:rPr>
        <w:t xml:space="preserve">general </w:t>
      </w:r>
      <w:r w:rsidR="002403F5" w:rsidRPr="009F1CBF">
        <w:rPr>
          <w:rFonts w:asciiTheme="minorHAnsi" w:hAnsiTheme="minorHAnsi" w:cstheme="minorHAnsi"/>
          <w:lang w:val="en-GB"/>
        </w:rPr>
        <w:t xml:space="preserve">service </w:t>
      </w:r>
      <w:r w:rsidR="00C27AB6" w:rsidRPr="009F1CBF">
        <w:rPr>
          <w:rFonts w:asciiTheme="minorHAnsi" w:hAnsiTheme="minorHAnsi" w:cstheme="minorHAnsi"/>
          <w:lang w:val="en-GB"/>
        </w:rPr>
        <w:t xml:space="preserve">delivery by </w:t>
      </w:r>
      <w:r w:rsidR="002403F5" w:rsidRPr="009F1CBF">
        <w:rPr>
          <w:rFonts w:asciiTheme="minorHAnsi" w:hAnsiTheme="minorHAnsi" w:cstheme="minorHAnsi"/>
          <w:lang w:val="en-GB"/>
        </w:rPr>
        <w:t xml:space="preserve">the </w:t>
      </w:r>
      <w:r w:rsidR="00A272C6" w:rsidRPr="009F1CBF">
        <w:rPr>
          <w:rFonts w:asciiTheme="minorHAnsi" w:hAnsiTheme="minorHAnsi" w:cstheme="minorHAnsi"/>
          <w:lang w:val="en-GB"/>
        </w:rPr>
        <w:t>s</w:t>
      </w:r>
      <w:r w:rsidR="00C27AB6" w:rsidRPr="009F1CBF">
        <w:rPr>
          <w:rFonts w:asciiTheme="minorHAnsi" w:hAnsiTheme="minorHAnsi" w:cstheme="minorHAnsi"/>
          <w:lang w:val="en-GB"/>
        </w:rPr>
        <w:t>tate</w:t>
      </w:r>
      <w:r w:rsidR="002403F5" w:rsidRPr="009F1CBF">
        <w:rPr>
          <w:rFonts w:asciiTheme="minorHAnsi" w:hAnsiTheme="minorHAnsi" w:cstheme="minorHAnsi"/>
          <w:lang w:val="en-GB"/>
        </w:rPr>
        <w:t>.</w:t>
      </w:r>
      <w:r w:rsidR="00821863" w:rsidRPr="009F1CBF">
        <w:rPr>
          <w:rFonts w:asciiTheme="minorHAnsi" w:hAnsiTheme="minorHAnsi" w:cstheme="minorHAnsi"/>
          <w:lang w:val="en-GB"/>
        </w:rPr>
        <w:t xml:space="preserve"> </w:t>
      </w:r>
      <w:r w:rsidR="00A272C6" w:rsidRPr="009F1CBF">
        <w:rPr>
          <w:rFonts w:asciiTheme="minorHAnsi" w:hAnsiTheme="minorHAnsi" w:cstheme="minorHAnsi"/>
          <w:lang w:val="en-GB"/>
        </w:rPr>
        <w:t xml:space="preserve">This </w:t>
      </w:r>
      <w:r w:rsidR="002B3B34" w:rsidRPr="009F1CBF">
        <w:rPr>
          <w:rFonts w:asciiTheme="minorHAnsi" w:hAnsiTheme="minorHAnsi" w:cstheme="minorHAnsi"/>
          <w:lang w:val="en-GB"/>
        </w:rPr>
        <w:t>doesn’t</w:t>
      </w:r>
      <w:r w:rsidR="00821863" w:rsidRPr="009F1CBF">
        <w:rPr>
          <w:rFonts w:asciiTheme="minorHAnsi" w:hAnsiTheme="minorHAnsi" w:cstheme="minorHAnsi"/>
          <w:lang w:val="en-GB"/>
        </w:rPr>
        <w:t xml:space="preserve"> help achieve inclusion and participation in a real and broad sense.</w:t>
      </w:r>
      <w:r w:rsidR="001D60BC" w:rsidRPr="009F1CBF">
        <w:rPr>
          <w:rFonts w:asciiTheme="minorHAnsi" w:hAnsiTheme="minorHAnsi" w:cstheme="minorHAnsi"/>
          <w:lang w:val="en-GB"/>
        </w:rPr>
        <w:t xml:space="preserve"> </w:t>
      </w:r>
      <w:r w:rsidR="00352533" w:rsidRPr="009F1CBF">
        <w:rPr>
          <w:rFonts w:asciiTheme="minorHAnsi" w:hAnsiTheme="minorHAnsi" w:cstheme="minorHAnsi"/>
          <w:lang w:val="en-GB"/>
        </w:rPr>
        <w:t xml:space="preserve">Such attitude </w:t>
      </w:r>
      <w:r w:rsidR="001D60BC" w:rsidRPr="009F1CBF">
        <w:rPr>
          <w:rFonts w:asciiTheme="minorHAnsi" w:hAnsiTheme="minorHAnsi" w:cstheme="minorHAnsi"/>
          <w:lang w:val="en-GB"/>
        </w:rPr>
        <w:t>implies the difficulty</w:t>
      </w:r>
      <w:r w:rsidR="00B740E6" w:rsidRPr="009F1CBF">
        <w:rPr>
          <w:rFonts w:asciiTheme="minorHAnsi" w:hAnsiTheme="minorHAnsi" w:cstheme="minorHAnsi"/>
          <w:lang w:val="en-GB"/>
        </w:rPr>
        <w:t xml:space="preserve"> </w:t>
      </w:r>
      <w:r w:rsidR="001D60BC" w:rsidRPr="009F1CBF">
        <w:rPr>
          <w:rFonts w:asciiTheme="minorHAnsi" w:hAnsiTheme="minorHAnsi" w:cstheme="minorHAnsi"/>
          <w:lang w:val="en-GB"/>
        </w:rPr>
        <w:t>—</w:t>
      </w:r>
      <w:r w:rsidR="00B740E6" w:rsidRPr="009F1CBF">
        <w:rPr>
          <w:rFonts w:asciiTheme="minorHAnsi" w:hAnsiTheme="minorHAnsi" w:cstheme="minorHAnsi"/>
          <w:lang w:val="en-GB"/>
        </w:rPr>
        <w:t xml:space="preserve"> </w:t>
      </w:r>
      <w:r w:rsidR="001D60BC" w:rsidRPr="009F1CBF">
        <w:rPr>
          <w:rFonts w:asciiTheme="minorHAnsi" w:hAnsiTheme="minorHAnsi" w:cstheme="minorHAnsi"/>
          <w:lang w:val="en-GB"/>
        </w:rPr>
        <w:t>if not the impossibility</w:t>
      </w:r>
      <w:r w:rsidR="00B740E6" w:rsidRPr="009F1CBF">
        <w:rPr>
          <w:rFonts w:asciiTheme="minorHAnsi" w:hAnsiTheme="minorHAnsi" w:cstheme="minorHAnsi"/>
          <w:lang w:val="en-GB"/>
        </w:rPr>
        <w:t xml:space="preserve"> </w:t>
      </w:r>
      <w:r w:rsidR="001D60BC" w:rsidRPr="009F1CBF">
        <w:rPr>
          <w:rFonts w:asciiTheme="minorHAnsi" w:hAnsiTheme="minorHAnsi" w:cstheme="minorHAnsi"/>
          <w:lang w:val="en-GB"/>
        </w:rPr>
        <w:t>—</w:t>
      </w:r>
      <w:r w:rsidR="00B740E6" w:rsidRPr="009F1CBF">
        <w:rPr>
          <w:rFonts w:asciiTheme="minorHAnsi" w:hAnsiTheme="minorHAnsi" w:cstheme="minorHAnsi"/>
          <w:lang w:val="en-GB"/>
        </w:rPr>
        <w:t xml:space="preserve"> </w:t>
      </w:r>
      <w:r w:rsidR="001D60BC" w:rsidRPr="009F1CBF">
        <w:rPr>
          <w:rFonts w:asciiTheme="minorHAnsi" w:hAnsiTheme="minorHAnsi" w:cstheme="minorHAnsi"/>
          <w:lang w:val="en-GB"/>
        </w:rPr>
        <w:t xml:space="preserve">of reducing the rate of joblessness in their ranks and facilitating their employment and finding diverse jobs for them. </w:t>
      </w:r>
      <w:r w:rsidR="00B740E6" w:rsidRPr="009F1CBF">
        <w:rPr>
          <w:rFonts w:asciiTheme="minorHAnsi" w:hAnsiTheme="minorHAnsi" w:cstheme="minorHAnsi"/>
          <w:lang w:val="en-GB"/>
        </w:rPr>
        <w:t>This is why it is</w:t>
      </w:r>
      <w:r w:rsidR="00213BBE" w:rsidRPr="009F1CBF">
        <w:rPr>
          <w:rFonts w:asciiTheme="minorHAnsi" w:hAnsiTheme="minorHAnsi" w:cstheme="minorHAnsi"/>
          <w:lang w:val="en-GB"/>
        </w:rPr>
        <w:t xml:space="preserve"> almost impossible to speak of effective and full participation in social, economic, administrative</w:t>
      </w:r>
      <w:r w:rsidR="007D7DD9" w:rsidRPr="009F1CBF">
        <w:rPr>
          <w:rFonts w:asciiTheme="minorHAnsi" w:hAnsiTheme="minorHAnsi" w:cstheme="minorHAnsi"/>
          <w:lang w:val="en-GB"/>
        </w:rPr>
        <w:t>, cultural and political life.</w:t>
      </w:r>
    </w:p>
    <w:p w:rsidR="00786C55" w:rsidRPr="009F1CBF" w:rsidRDefault="004144A1"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It is hard to </w:t>
      </w:r>
      <w:r w:rsidR="00FF2096" w:rsidRPr="009F1CBF">
        <w:rPr>
          <w:rFonts w:asciiTheme="minorHAnsi" w:hAnsiTheme="minorHAnsi" w:cstheme="minorHAnsi"/>
          <w:lang w:val="en-GB"/>
        </w:rPr>
        <w:t>assess</w:t>
      </w:r>
      <w:r w:rsidRPr="009F1CBF">
        <w:rPr>
          <w:rFonts w:asciiTheme="minorHAnsi" w:hAnsiTheme="minorHAnsi" w:cstheme="minorHAnsi"/>
          <w:lang w:val="en-GB"/>
        </w:rPr>
        <w:t xml:space="preserve"> </w:t>
      </w:r>
      <w:r w:rsidR="00CD1106" w:rsidRPr="009F1CBF">
        <w:rPr>
          <w:rFonts w:asciiTheme="minorHAnsi" w:hAnsiTheme="minorHAnsi" w:cstheme="minorHAnsi"/>
          <w:lang w:val="en-GB"/>
        </w:rPr>
        <w:t xml:space="preserve">the </w:t>
      </w:r>
      <w:r w:rsidR="00FF2096" w:rsidRPr="009F1CBF">
        <w:rPr>
          <w:rFonts w:asciiTheme="minorHAnsi" w:hAnsiTheme="minorHAnsi" w:cstheme="minorHAnsi"/>
          <w:lang w:val="en-GB"/>
        </w:rPr>
        <w:t xml:space="preserve">level of involvement by </w:t>
      </w:r>
      <w:r w:rsidRPr="009F1CBF">
        <w:rPr>
          <w:rFonts w:asciiTheme="minorHAnsi" w:hAnsiTheme="minorHAnsi" w:cstheme="minorHAnsi"/>
          <w:lang w:val="en-GB"/>
        </w:rPr>
        <w:t>persons with disabilities</w:t>
      </w:r>
      <w:r w:rsidR="00FF2096" w:rsidRPr="009F1CBF">
        <w:rPr>
          <w:rFonts w:asciiTheme="minorHAnsi" w:hAnsiTheme="minorHAnsi" w:cstheme="minorHAnsi"/>
          <w:lang w:val="en-GB"/>
        </w:rPr>
        <w:t xml:space="preserve"> </w:t>
      </w:r>
      <w:r w:rsidRPr="009F1CBF">
        <w:rPr>
          <w:rFonts w:asciiTheme="minorHAnsi" w:hAnsiTheme="minorHAnsi" w:cstheme="minorHAnsi"/>
          <w:lang w:val="en-GB"/>
        </w:rPr>
        <w:t>in economic development</w:t>
      </w:r>
      <w:r w:rsidR="00CD1106" w:rsidRPr="009F1CBF">
        <w:rPr>
          <w:rFonts w:asciiTheme="minorHAnsi" w:hAnsiTheme="minorHAnsi" w:cstheme="minorHAnsi"/>
          <w:lang w:val="en-GB"/>
        </w:rPr>
        <w:t>,</w:t>
      </w:r>
      <w:r w:rsidRPr="009F1CBF">
        <w:rPr>
          <w:rFonts w:asciiTheme="minorHAnsi" w:hAnsiTheme="minorHAnsi" w:cstheme="minorHAnsi"/>
          <w:lang w:val="en-GB"/>
        </w:rPr>
        <w:t xml:space="preserve"> </w:t>
      </w:r>
      <w:r w:rsidR="00CD1106" w:rsidRPr="009F1CBF">
        <w:rPr>
          <w:rFonts w:asciiTheme="minorHAnsi" w:hAnsiTheme="minorHAnsi" w:cstheme="minorHAnsi"/>
          <w:lang w:val="en-GB"/>
        </w:rPr>
        <w:t>save for</w:t>
      </w:r>
      <w:r w:rsidR="000145DC" w:rsidRPr="009F1CBF">
        <w:rPr>
          <w:rFonts w:asciiTheme="minorHAnsi" w:hAnsiTheme="minorHAnsi" w:cstheme="minorHAnsi"/>
          <w:lang w:val="en-GB"/>
        </w:rPr>
        <w:t xml:space="preserve"> verify</w:t>
      </w:r>
      <w:r w:rsidR="00CD1106" w:rsidRPr="009F1CBF">
        <w:rPr>
          <w:rFonts w:asciiTheme="minorHAnsi" w:hAnsiTheme="minorHAnsi" w:cstheme="minorHAnsi"/>
          <w:lang w:val="en-GB"/>
        </w:rPr>
        <w:t>ing</w:t>
      </w:r>
      <w:r w:rsidR="000145DC" w:rsidRPr="009F1CBF">
        <w:rPr>
          <w:rFonts w:asciiTheme="minorHAnsi" w:hAnsiTheme="minorHAnsi" w:cstheme="minorHAnsi"/>
          <w:lang w:val="en-GB"/>
        </w:rPr>
        <w:t xml:space="preserve"> the rate of joblessness in their ranks. </w:t>
      </w:r>
      <w:r w:rsidR="007D52BC" w:rsidRPr="009F1CBF">
        <w:rPr>
          <w:rFonts w:asciiTheme="minorHAnsi" w:hAnsiTheme="minorHAnsi" w:cstheme="minorHAnsi"/>
          <w:lang w:val="en-GB"/>
        </w:rPr>
        <w:t>In any of the Arab countries, only</w:t>
      </w:r>
      <w:r w:rsidR="000145DC" w:rsidRPr="009F1CBF">
        <w:rPr>
          <w:rFonts w:asciiTheme="minorHAnsi" w:hAnsiTheme="minorHAnsi" w:cstheme="minorHAnsi"/>
          <w:lang w:val="en-GB"/>
        </w:rPr>
        <w:t xml:space="preserve"> a </w:t>
      </w:r>
      <w:r w:rsidR="0076111B" w:rsidRPr="009F1CBF">
        <w:rPr>
          <w:rFonts w:asciiTheme="minorHAnsi" w:hAnsiTheme="minorHAnsi" w:cstheme="minorHAnsi"/>
          <w:lang w:val="en-GB"/>
        </w:rPr>
        <w:t>meagre</w:t>
      </w:r>
      <w:r w:rsidR="000145DC" w:rsidRPr="009F1CBF">
        <w:rPr>
          <w:rFonts w:asciiTheme="minorHAnsi" w:hAnsiTheme="minorHAnsi" w:cstheme="minorHAnsi"/>
          <w:lang w:val="en-GB"/>
        </w:rPr>
        <w:t xml:space="preserve"> proportion </w:t>
      </w:r>
      <w:r w:rsidR="007D52BC" w:rsidRPr="009F1CBF">
        <w:rPr>
          <w:rFonts w:asciiTheme="minorHAnsi" w:hAnsiTheme="minorHAnsi" w:cstheme="minorHAnsi"/>
          <w:lang w:val="en-GB"/>
        </w:rPr>
        <w:t xml:space="preserve">joins the </w:t>
      </w:r>
      <w:r w:rsidR="0076111B" w:rsidRPr="009F1CBF">
        <w:rPr>
          <w:rFonts w:asciiTheme="minorHAnsi" w:hAnsiTheme="minorHAnsi" w:cstheme="minorHAnsi"/>
          <w:lang w:val="en-GB"/>
        </w:rPr>
        <w:t>labour</w:t>
      </w:r>
      <w:r w:rsidR="007D52BC" w:rsidRPr="009F1CBF">
        <w:rPr>
          <w:rFonts w:asciiTheme="minorHAnsi" w:hAnsiTheme="minorHAnsi" w:cstheme="minorHAnsi"/>
          <w:lang w:val="en-GB"/>
        </w:rPr>
        <w:t xml:space="preserve"> </w:t>
      </w:r>
      <w:r w:rsidR="00DB4174" w:rsidRPr="009F1CBF">
        <w:rPr>
          <w:rFonts w:asciiTheme="minorHAnsi" w:hAnsiTheme="minorHAnsi" w:cstheme="minorHAnsi"/>
          <w:lang w:val="en-GB"/>
        </w:rPr>
        <w:t xml:space="preserve">market. </w:t>
      </w:r>
      <w:r w:rsidR="00BE0CC7" w:rsidRPr="009F1CBF">
        <w:rPr>
          <w:rFonts w:asciiTheme="minorHAnsi" w:hAnsiTheme="minorHAnsi" w:cstheme="minorHAnsi"/>
          <w:lang w:val="en-GB"/>
        </w:rPr>
        <w:t xml:space="preserve">Even </w:t>
      </w:r>
      <w:r w:rsidR="007D52BC" w:rsidRPr="009F1CBF">
        <w:rPr>
          <w:rFonts w:asciiTheme="minorHAnsi" w:hAnsiTheme="minorHAnsi" w:cstheme="minorHAnsi"/>
          <w:lang w:val="en-GB"/>
        </w:rPr>
        <w:t>with</w:t>
      </w:r>
      <w:r w:rsidR="00BE0CC7" w:rsidRPr="009F1CBF">
        <w:rPr>
          <w:rFonts w:asciiTheme="minorHAnsi" w:hAnsiTheme="minorHAnsi" w:cstheme="minorHAnsi"/>
          <w:lang w:val="en-GB"/>
        </w:rPr>
        <w:t xml:space="preserve"> diverse</w:t>
      </w:r>
      <w:r w:rsidR="007D52BC" w:rsidRPr="009F1CBF">
        <w:rPr>
          <w:rFonts w:asciiTheme="minorHAnsi" w:hAnsiTheme="minorHAnsi" w:cstheme="minorHAnsi"/>
          <w:lang w:val="en-GB"/>
        </w:rPr>
        <w:t xml:space="preserve"> jobs in the market</w:t>
      </w:r>
      <w:r w:rsidR="00BE0CC7" w:rsidRPr="009F1CBF">
        <w:rPr>
          <w:rFonts w:asciiTheme="minorHAnsi" w:hAnsiTheme="minorHAnsi" w:cstheme="minorHAnsi"/>
          <w:lang w:val="en-GB"/>
        </w:rPr>
        <w:t xml:space="preserve">, the majority of </w:t>
      </w:r>
      <w:r w:rsidR="000C1804" w:rsidRPr="009F1CBF">
        <w:rPr>
          <w:rFonts w:asciiTheme="minorHAnsi" w:hAnsiTheme="minorHAnsi" w:cstheme="minorHAnsi"/>
          <w:lang w:val="en-GB"/>
        </w:rPr>
        <w:t>the</w:t>
      </w:r>
      <w:r w:rsidR="007D52BC" w:rsidRPr="009F1CBF">
        <w:rPr>
          <w:rFonts w:asciiTheme="minorHAnsi" w:hAnsiTheme="minorHAnsi" w:cstheme="minorHAnsi"/>
          <w:lang w:val="en-GB"/>
        </w:rPr>
        <w:t>m</w:t>
      </w:r>
      <w:r w:rsidR="000C1804" w:rsidRPr="009F1CBF">
        <w:rPr>
          <w:rFonts w:asciiTheme="minorHAnsi" w:hAnsiTheme="minorHAnsi" w:cstheme="minorHAnsi"/>
          <w:lang w:val="en-GB"/>
        </w:rPr>
        <w:t xml:space="preserve"> </w:t>
      </w:r>
      <w:r w:rsidR="00BE0CC7" w:rsidRPr="009F1CBF">
        <w:rPr>
          <w:rFonts w:asciiTheme="minorHAnsi" w:hAnsiTheme="minorHAnsi" w:cstheme="minorHAnsi"/>
          <w:lang w:val="en-GB"/>
        </w:rPr>
        <w:t xml:space="preserve">suffer from inability </w:t>
      </w:r>
      <w:r w:rsidR="00671FDB" w:rsidRPr="009F1CBF">
        <w:rPr>
          <w:rFonts w:asciiTheme="minorHAnsi" w:hAnsiTheme="minorHAnsi" w:cstheme="minorHAnsi"/>
          <w:lang w:val="en-GB"/>
        </w:rPr>
        <w:t xml:space="preserve">to </w:t>
      </w:r>
      <w:r w:rsidR="007D52BC" w:rsidRPr="009F1CBF">
        <w:rPr>
          <w:rFonts w:asciiTheme="minorHAnsi" w:hAnsiTheme="minorHAnsi" w:cstheme="minorHAnsi"/>
          <w:lang w:val="en-GB"/>
        </w:rPr>
        <w:t xml:space="preserve">land </w:t>
      </w:r>
      <w:r w:rsidR="00BE0CC7" w:rsidRPr="009F1CBF">
        <w:rPr>
          <w:rFonts w:asciiTheme="minorHAnsi" w:hAnsiTheme="minorHAnsi" w:cstheme="minorHAnsi"/>
          <w:lang w:val="en-GB"/>
        </w:rPr>
        <w:t xml:space="preserve">job opportunities. </w:t>
      </w:r>
      <w:r w:rsidR="00EC7342" w:rsidRPr="009F1CBF">
        <w:rPr>
          <w:rFonts w:asciiTheme="minorHAnsi" w:hAnsiTheme="minorHAnsi" w:cstheme="minorHAnsi"/>
          <w:lang w:val="en-GB"/>
        </w:rPr>
        <w:t xml:space="preserve">Perhaps the </w:t>
      </w:r>
      <w:r w:rsidR="00671FDB" w:rsidRPr="009F1CBF">
        <w:rPr>
          <w:rFonts w:asciiTheme="minorHAnsi" w:hAnsiTheme="minorHAnsi" w:cstheme="minorHAnsi"/>
          <w:lang w:val="en-GB"/>
        </w:rPr>
        <w:lastRenderedPageBreak/>
        <w:t xml:space="preserve">2013 </w:t>
      </w:r>
      <w:r w:rsidR="00EC7342" w:rsidRPr="009F1CBF">
        <w:rPr>
          <w:rFonts w:asciiTheme="minorHAnsi" w:hAnsiTheme="minorHAnsi" w:cstheme="minorHAnsi"/>
          <w:lang w:val="en-GB"/>
        </w:rPr>
        <w:t xml:space="preserve">findings of the workforce survey in the </w:t>
      </w:r>
      <w:r w:rsidR="00671FDB" w:rsidRPr="009F1CBF">
        <w:rPr>
          <w:rFonts w:asciiTheme="minorHAnsi" w:hAnsiTheme="minorHAnsi" w:cstheme="minorHAnsi"/>
          <w:lang w:val="en-GB"/>
        </w:rPr>
        <w:t xml:space="preserve">PNA </w:t>
      </w:r>
      <w:r w:rsidR="00EC7342" w:rsidRPr="009F1CBF">
        <w:rPr>
          <w:rFonts w:asciiTheme="minorHAnsi" w:hAnsiTheme="minorHAnsi" w:cstheme="minorHAnsi"/>
          <w:lang w:val="en-GB"/>
        </w:rPr>
        <w:t xml:space="preserve">territory are the most </w:t>
      </w:r>
      <w:r w:rsidR="00671FDB" w:rsidRPr="009F1CBF">
        <w:rPr>
          <w:rFonts w:asciiTheme="minorHAnsi" w:hAnsiTheme="minorHAnsi" w:cstheme="minorHAnsi"/>
          <w:lang w:val="en-GB"/>
        </w:rPr>
        <w:t>indicative</w:t>
      </w:r>
      <w:r w:rsidR="00EC7342" w:rsidRPr="009F1CBF">
        <w:rPr>
          <w:rFonts w:asciiTheme="minorHAnsi" w:hAnsiTheme="minorHAnsi" w:cstheme="minorHAnsi"/>
          <w:lang w:val="en-GB"/>
        </w:rPr>
        <w:t xml:space="preserve"> of the </w:t>
      </w:r>
      <w:r w:rsidR="00671FDB" w:rsidRPr="009F1CBF">
        <w:rPr>
          <w:rFonts w:asciiTheme="minorHAnsi" w:hAnsiTheme="minorHAnsi" w:cstheme="minorHAnsi"/>
          <w:lang w:val="en-GB"/>
        </w:rPr>
        <w:t>in</w:t>
      </w:r>
      <w:r w:rsidR="00EC7342" w:rsidRPr="009F1CBF">
        <w:rPr>
          <w:rFonts w:asciiTheme="minorHAnsi" w:hAnsiTheme="minorHAnsi" w:cstheme="minorHAnsi"/>
          <w:lang w:val="en-GB"/>
        </w:rPr>
        <w:t xml:space="preserve">effective and </w:t>
      </w:r>
      <w:r w:rsidR="00671FDB" w:rsidRPr="009F1CBF">
        <w:rPr>
          <w:rFonts w:asciiTheme="minorHAnsi" w:hAnsiTheme="minorHAnsi" w:cstheme="minorHAnsi"/>
          <w:lang w:val="en-GB"/>
        </w:rPr>
        <w:t xml:space="preserve">minimum </w:t>
      </w:r>
      <w:r w:rsidR="00EC7342" w:rsidRPr="009F1CBF">
        <w:rPr>
          <w:rFonts w:asciiTheme="minorHAnsi" w:hAnsiTheme="minorHAnsi" w:cstheme="minorHAnsi"/>
          <w:lang w:val="en-GB"/>
        </w:rPr>
        <w:t>participation of persons with disabilities in the econom</w:t>
      </w:r>
      <w:r w:rsidR="00671FDB" w:rsidRPr="009F1CBF">
        <w:rPr>
          <w:rFonts w:asciiTheme="minorHAnsi" w:hAnsiTheme="minorHAnsi" w:cstheme="minorHAnsi"/>
          <w:lang w:val="en-GB"/>
        </w:rPr>
        <w:t>y</w:t>
      </w:r>
      <w:r w:rsidR="00EC7342" w:rsidRPr="009F1CBF">
        <w:rPr>
          <w:rFonts w:asciiTheme="minorHAnsi" w:hAnsiTheme="minorHAnsi" w:cstheme="minorHAnsi"/>
          <w:lang w:val="en-GB"/>
        </w:rPr>
        <w:t>.</w:t>
      </w:r>
      <w:r w:rsidR="00EB3B4B" w:rsidRPr="009F1CBF">
        <w:rPr>
          <w:rFonts w:asciiTheme="minorHAnsi" w:hAnsiTheme="minorHAnsi" w:cstheme="minorHAnsi"/>
          <w:lang w:val="en-GB"/>
        </w:rPr>
        <w:t xml:space="preserve"> </w:t>
      </w:r>
      <w:r w:rsidR="00671FDB" w:rsidRPr="009F1CBF">
        <w:rPr>
          <w:rFonts w:asciiTheme="minorHAnsi" w:hAnsiTheme="minorHAnsi" w:cstheme="minorHAnsi"/>
          <w:lang w:val="en-GB"/>
        </w:rPr>
        <w:t xml:space="preserve">A </w:t>
      </w:r>
      <w:r w:rsidR="00EB3B4B" w:rsidRPr="009F1CBF">
        <w:rPr>
          <w:rFonts w:asciiTheme="minorHAnsi" w:hAnsiTheme="minorHAnsi" w:cstheme="minorHAnsi"/>
          <w:lang w:val="en-GB"/>
        </w:rPr>
        <w:t>survey carried out by the independent association of human rights revealed that 80% of Palestinian</w:t>
      </w:r>
      <w:r w:rsidR="00671FDB" w:rsidRPr="009F1CBF">
        <w:rPr>
          <w:rFonts w:asciiTheme="minorHAnsi" w:hAnsiTheme="minorHAnsi" w:cstheme="minorHAnsi"/>
          <w:lang w:val="en-GB"/>
        </w:rPr>
        <w:t>s</w:t>
      </w:r>
      <w:r w:rsidR="00EB3B4B" w:rsidRPr="009F1CBF">
        <w:rPr>
          <w:rFonts w:asciiTheme="minorHAnsi" w:hAnsiTheme="minorHAnsi" w:cstheme="minorHAnsi"/>
          <w:lang w:val="en-GB"/>
        </w:rPr>
        <w:t xml:space="preserve"> with disabilities </w:t>
      </w:r>
      <w:r w:rsidR="00671FDB" w:rsidRPr="009F1CBF">
        <w:rPr>
          <w:rFonts w:asciiTheme="minorHAnsi" w:hAnsiTheme="minorHAnsi" w:cstheme="minorHAnsi"/>
          <w:lang w:val="en-GB"/>
        </w:rPr>
        <w:t>are</w:t>
      </w:r>
      <w:r w:rsidR="00EB3B4B" w:rsidRPr="009F1CBF">
        <w:rPr>
          <w:rFonts w:asciiTheme="minorHAnsi" w:hAnsiTheme="minorHAnsi" w:cstheme="minorHAnsi"/>
          <w:lang w:val="en-GB"/>
        </w:rPr>
        <w:t xml:space="preserve"> </w:t>
      </w:r>
      <w:r w:rsidR="00671FDB" w:rsidRPr="009F1CBF">
        <w:rPr>
          <w:rFonts w:asciiTheme="minorHAnsi" w:hAnsiTheme="minorHAnsi" w:cstheme="minorHAnsi"/>
          <w:lang w:val="en-GB"/>
        </w:rPr>
        <w:t>unemployed</w:t>
      </w:r>
      <w:r w:rsidR="00EB3B4B" w:rsidRPr="009F1CBF">
        <w:rPr>
          <w:rFonts w:asciiTheme="minorHAnsi" w:hAnsiTheme="minorHAnsi" w:cstheme="minorHAnsi"/>
          <w:lang w:val="en-GB"/>
        </w:rPr>
        <w:t xml:space="preserve">. That average </w:t>
      </w:r>
      <w:r w:rsidR="00BB0F05" w:rsidRPr="009F1CBF">
        <w:rPr>
          <w:rFonts w:asciiTheme="minorHAnsi" w:hAnsiTheme="minorHAnsi" w:cstheme="minorHAnsi"/>
          <w:lang w:val="en-GB"/>
        </w:rPr>
        <w:t xml:space="preserve">in other Arab countries </w:t>
      </w:r>
      <w:r w:rsidR="00EB3B4B" w:rsidRPr="009F1CBF">
        <w:rPr>
          <w:rFonts w:asciiTheme="minorHAnsi" w:hAnsiTheme="minorHAnsi" w:cstheme="minorHAnsi"/>
          <w:lang w:val="en-GB"/>
        </w:rPr>
        <w:t xml:space="preserve">may </w:t>
      </w:r>
      <w:r w:rsidR="00BB0F05" w:rsidRPr="009F1CBF">
        <w:rPr>
          <w:rFonts w:asciiTheme="minorHAnsi" w:hAnsiTheme="minorHAnsi" w:cstheme="minorHAnsi"/>
          <w:lang w:val="en-GB"/>
        </w:rPr>
        <w:t xml:space="preserve">be plus or minus a few points only. </w:t>
      </w:r>
      <w:r w:rsidR="002A486D" w:rsidRPr="009F1CBF">
        <w:rPr>
          <w:rFonts w:asciiTheme="minorHAnsi" w:hAnsiTheme="minorHAnsi" w:cstheme="minorHAnsi"/>
          <w:lang w:val="en-GB"/>
        </w:rPr>
        <w:t xml:space="preserve">Perhaps </w:t>
      </w:r>
      <w:r w:rsidR="00BB0F05" w:rsidRPr="009F1CBF">
        <w:rPr>
          <w:rFonts w:asciiTheme="minorHAnsi" w:hAnsiTheme="minorHAnsi" w:cstheme="minorHAnsi"/>
          <w:lang w:val="en-GB"/>
        </w:rPr>
        <w:t xml:space="preserve">this extremely high </w:t>
      </w:r>
      <w:r w:rsidR="002A486D" w:rsidRPr="009F1CBF">
        <w:rPr>
          <w:rFonts w:asciiTheme="minorHAnsi" w:hAnsiTheme="minorHAnsi" w:cstheme="minorHAnsi"/>
          <w:lang w:val="en-GB"/>
        </w:rPr>
        <w:t xml:space="preserve">the rate in Palestine and other </w:t>
      </w:r>
      <w:r w:rsidR="001E63F9" w:rsidRPr="009F1CBF">
        <w:rPr>
          <w:rFonts w:asciiTheme="minorHAnsi" w:hAnsiTheme="minorHAnsi" w:cstheme="minorHAnsi"/>
          <w:lang w:val="en-GB"/>
        </w:rPr>
        <w:t xml:space="preserve">Levant </w:t>
      </w:r>
      <w:r w:rsidR="002A486D" w:rsidRPr="009F1CBF">
        <w:rPr>
          <w:rFonts w:asciiTheme="minorHAnsi" w:hAnsiTheme="minorHAnsi" w:cstheme="minorHAnsi"/>
          <w:lang w:val="en-GB"/>
        </w:rPr>
        <w:t xml:space="preserve">countries </w:t>
      </w:r>
      <w:r w:rsidR="00BB0F05" w:rsidRPr="009F1CBF">
        <w:rPr>
          <w:rFonts w:asciiTheme="minorHAnsi" w:hAnsiTheme="minorHAnsi" w:cstheme="minorHAnsi"/>
          <w:lang w:val="en-GB"/>
        </w:rPr>
        <w:t>is explained by</w:t>
      </w:r>
      <w:r w:rsidR="002A486D" w:rsidRPr="009F1CBF">
        <w:rPr>
          <w:rFonts w:asciiTheme="minorHAnsi" w:hAnsiTheme="minorHAnsi" w:cstheme="minorHAnsi"/>
          <w:lang w:val="en-GB"/>
        </w:rPr>
        <w:t xml:space="preserve"> six extra years of </w:t>
      </w:r>
      <w:r w:rsidR="00BB0F05" w:rsidRPr="009F1CBF">
        <w:rPr>
          <w:rFonts w:asciiTheme="minorHAnsi" w:hAnsiTheme="minorHAnsi" w:cstheme="minorHAnsi"/>
          <w:lang w:val="en-GB"/>
        </w:rPr>
        <w:t>rising in</w:t>
      </w:r>
      <w:r w:rsidR="002A486D" w:rsidRPr="009F1CBF">
        <w:rPr>
          <w:rFonts w:asciiTheme="minorHAnsi" w:hAnsiTheme="minorHAnsi" w:cstheme="minorHAnsi"/>
          <w:lang w:val="en-GB"/>
        </w:rPr>
        <w:t xml:space="preserve">security, economic </w:t>
      </w:r>
      <w:r w:rsidR="00BB0F05" w:rsidRPr="009F1CBF">
        <w:rPr>
          <w:rFonts w:asciiTheme="minorHAnsi" w:hAnsiTheme="minorHAnsi" w:cstheme="minorHAnsi"/>
          <w:lang w:val="en-GB"/>
        </w:rPr>
        <w:t xml:space="preserve">turbulence </w:t>
      </w:r>
      <w:r w:rsidR="002A486D" w:rsidRPr="009F1CBF">
        <w:rPr>
          <w:rFonts w:asciiTheme="minorHAnsi" w:hAnsiTheme="minorHAnsi" w:cstheme="minorHAnsi"/>
          <w:lang w:val="en-GB"/>
        </w:rPr>
        <w:t xml:space="preserve">and living hardships. </w:t>
      </w:r>
      <w:r w:rsidR="00BB0F05" w:rsidRPr="009F1CBF">
        <w:rPr>
          <w:rFonts w:asciiTheme="minorHAnsi" w:hAnsiTheme="minorHAnsi" w:cstheme="minorHAnsi"/>
          <w:lang w:val="en-GB"/>
        </w:rPr>
        <w:t xml:space="preserve">Those fortunate to have even simple jobs </w:t>
      </w:r>
      <w:r w:rsidR="007F77D8" w:rsidRPr="009F1CBF">
        <w:rPr>
          <w:rFonts w:asciiTheme="minorHAnsi" w:hAnsiTheme="minorHAnsi" w:cstheme="minorHAnsi"/>
          <w:lang w:val="en-GB"/>
        </w:rPr>
        <w:t>cling</w:t>
      </w:r>
      <w:r w:rsidR="00BB0F05" w:rsidRPr="009F1CBF">
        <w:rPr>
          <w:rFonts w:asciiTheme="minorHAnsi" w:hAnsiTheme="minorHAnsi" w:cstheme="minorHAnsi"/>
          <w:lang w:val="en-GB"/>
        </w:rPr>
        <w:t xml:space="preserve"> </w:t>
      </w:r>
      <w:r w:rsidR="007F77D8" w:rsidRPr="009F1CBF">
        <w:rPr>
          <w:rFonts w:asciiTheme="minorHAnsi" w:hAnsiTheme="minorHAnsi" w:cstheme="minorHAnsi"/>
          <w:lang w:val="en-GB"/>
        </w:rPr>
        <w:t>to the</w:t>
      </w:r>
      <w:r w:rsidR="00BB0F05" w:rsidRPr="009F1CBF">
        <w:rPr>
          <w:rFonts w:asciiTheme="minorHAnsi" w:hAnsiTheme="minorHAnsi" w:cstheme="minorHAnsi"/>
          <w:lang w:val="en-GB"/>
        </w:rPr>
        <w:t>m</w:t>
      </w:r>
      <w:r w:rsidR="009429FF" w:rsidRPr="009F1CBF">
        <w:rPr>
          <w:rFonts w:asciiTheme="minorHAnsi" w:hAnsiTheme="minorHAnsi" w:cstheme="minorHAnsi"/>
          <w:lang w:val="en-GB"/>
        </w:rPr>
        <w:t xml:space="preserve"> </w:t>
      </w:r>
      <w:r w:rsidR="00BB0F05" w:rsidRPr="009F1CBF">
        <w:rPr>
          <w:rFonts w:asciiTheme="minorHAnsi" w:hAnsiTheme="minorHAnsi" w:cstheme="minorHAnsi"/>
          <w:lang w:val="en-GB"/>
        </w:rPr>
        <w:t xml:space="preserve">lest they lose their fragile </w:t>
      </w:r>
      <w:r w:rsidR="007F77D8" w:rsidRPr="009F1CBF">
        <w:rPr>
          <w:rFonts w:asciiTheme="minorHAnsi" w:hAnsiTheme="minorHAnsi" w:cstheme="minorHAnsi"/>
          <w:lang w:val="en-GB"/>
        </w:rPr>
        <w:t xml:space="preserve">financial </w:t>
      </w:r>
      <w:r w:rsidR="00BB0F05" w:rsidRPr="009F1CBF">
        <w:rPr>
          <w:rFonts w:asciiTheme="minorHAnsi" w:hAnsiTheme="minorHAnsi" w:cstheme="minorHAnsi"/>
          <w:lang w:val="en-GB"/>
        </w:rPr>
        <w:t>security</w:t>
      </w:r>
      <w:r w:rsidR="007F77D8" w:rsidRPr="009F1CBF">
        <w:rPr>
          <w:rFonts w:asciiTheme="minorHAnsi" w:hAnsiTheme="minorHAnsi" w:cstheme="minorHAnsi"/>
          <w:lang w:val="en-GB"/>
        </w:rPr>
        <w:t>.</w:t>
      </w:r>
      <w:r w:rsidR="001C58CB" w:rsidRPr="009F1CBF">
        <w:rPr>
          <w:rFonts w:asciiTheme="minorHAnsi" w:hAnsiTheme="minorHAnsi" w:cstheme="minorHAnsi"/>
          <w:lang w:val="en-GB"/>
        </w:rPr>
        <w:t xml:space="preserve"> </w:t>
      </w:r>
    </w:p>
    <w:p w:rsidR="00786C55" w:rsidRPr="009F1CBF" w:rsidRDefault="00375BC7"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Egypt </w:t>
      </w:r>
      <w:r w:rsidR="002B3B34" w:rsidRPr="009F1CBF">
        <w:rPr>
          <w:rFonts w:asciiTheme="minorHAnsi" w:hAnsiTheme="minorHAnsi" w:cstheme="minorHAnsi"/>
          <w:lang w:val="en-GB"/>
        </w:rPr>
        <w:t>doesn’t</w:t>
      </w:r>
      <w:r w:rsidR="00D80402" w:rsidRPr="009F1CBF">
        <w:rPr>
          <w:rFonts w:asciiTheme="minorHAnsi" w:hAnsiTheme="minorHAnsi" w:cstheme="minorHAnsi"/>
          <w:lang w:val="en-GB"/>
        </w:rPr>
        <w:t xml:space="preserve"> seem to have </w:t>
      </w:r>
      <w:r w:rsidRPr="009F1CBF">
        <w:rPr>
          <w:rFonts w:asciiTheme="minorHAnsi" w:hAnsiTheme="minorHAnsi" w:cstheme="minorHAnsi"/>
          <w:lang w:val="en-GB"/>
        </w:rPr>
        <w:t>a clear</w:t>
      </w:r>
      <w:r w:rsidR="00D80402" w:rsidRPr="009F1CBF">
        <w:rPr>
          <w:rFonts w:asciiTheme="minorHAnsi" w:hAnsiTheme="minorHAnsi" w:cstheme="minorHAnsi"/>
          <w:lang w:val="en-GB"/>
        </w:rPr>
        <w:t xml:space="preserve"> picture of</w:t>
      </w:r>
      <w:r w:rsidR="00484030" w:rsidRPr="009F1CBF">
        <w:rPr>
          <w:rFonts w:asciiTheme="minorHAnsi" w:hAnsiTheme="minorHAnsi" w:cstheme="minorHAnsi"/>
          <w:lang w:val="en-GB"/>
        </w:rPr>
        <w:t xml:space="preserve"> persons with disabilities</w:t>
      </w:r>
      <w:r w:rsidR="00D80402" w:rsidRPr="009F1CBF">
        <w:rPr>
          <w:rFonts w:asciiTheme="minorHAnsi" w:hAnsiTheme="minorHAnsi" w:cstheme="minorHAnsi"/>
          <w:lang w:val="en-GB"/>
        </w:rPr>
        <w:t xml:space="preserve"> with effective and full </w:t>
      </w:r>
      <w:r w:rsidR="00484030" w:rsidRPr="009F1CBF">
        <w:rPr>
          <w:rFonts w:asciiTheme="minorHAnsi" w:hAnsiTheme="minorHAnsi" w:cstheme="minorHAnsi"/>
          <w:lang w:val="en-GB"/>
        </w:rPr>
        <w:t xml:space="preserve">participation </w:t>
      </w:r>
      <w:r w:rsidR="00D80402" w:rsidRPr="009F1CBF">
        <w:rPr>
          <w:rFonts w:asciiTheme="minorHAnsi" w:hAnsiTheme="minorHAnsi" w:cstheme="minorHAnsi"/>
          <w:lang w:val="en-GB"/>
        </w:rPr>
        <w:t xml:space="preserve">in the labour market </w:t>
      </w:r>
      <w:r w:rsidR="00484030" w:rsidRPr="009F1CBF">
        <w:rPr>
          <w:rFonts w:asciiTheme="minorHAnsi" w:hAnsiTheme="minorHAnsi" w:cstheme="minorHAnsi"/>
          <w:lang w:val="en-GB"/>
        </w:rPr>
        <w:t xml:space="preserve">to counter </w:t>
      </w:r>
      <w:r w:rsidR="00D80402" w:rsidRPr="009F1CBF">
        <w:rPr>
          <w:rFonts w:asciiTheme="minorHAnsi" w:hAnsiTheme="minorHAnsi" w:cstheme="minorHAnsi"/>
          <w:lang w:val="en-GB"/>
        </w:rPr>
        <w:t xml:space="preserve">dismal </w:t>
      </w:r>
      <w:r w:rsidR="00484030" w:rsidRPr="009F1CBF">
        <w:rPr>
          <w:rFonts w:asciiTheme="minorHAnsi" w:hAnsiTheme="minorHAnsi" w:cstheme="minorHAnsi"/>
          <w:lang w:val="en-GB"/>
        </w:rPr>
        <w:t xml:space="preserve">living conditions </w:t>
      </w:r>
      <w:r w:rsidR="00D80402" w:rsidRPr="009F1CBF">
        <w:rPr>
          <w:rFonts w:asciiTheme="minorHAnsi" w:hAnsiTheme="minorHAnsi" w:cstheme="minorHAnsi"/>
          <w:lang w:val="en-GB"/>
        </w:rPr>
        <w:t>and</w:t>
      </w:r>
      <w:r w:rsidR="00484030" w:rsidRPr="009F1CBF">
        <w:rPr>
          <w:rFonts w:asciiTheme="minorHAnsi" w:hAnsiTheme="minorHAnsi" w:cstheme="minorHAnsi"/>
          <w:lang w:val="en-GB"/>
        </w:rPr>
        <w:t xml:space="preserve"> </w:t>
      </w:r>
      <w:r w:rsidR="0076111B" w:rsidRPr="009F1CBF">
        <w:rPr>
          <w:rFonts w:asciiTheme="minorHAnsi" w:hAnsiTheme="minorHAnsi" w:cstheme="minorHAnsi"/>
          <w:lang w:val="en-GB"/>
        </w:rPr>
        <w:t>endeavour</w:t>
      </w:r>
      <w:r w:rsidR="00D80402" w:rsidRPr="009F1CBF">
        <w:rPr>
          <w:rFonts w:asciiTheme="minorHAnsi" w:hAnsiTheme="minorHAnsi" w:cstheme="minorHAnsi"/>
          <w:lang w:val="en-GB"/>
        </w:rPr>
        <w:t xml:space="preserve"> </w:t>
      </w:r>
      <w:r w:rsidR="00484030" w:rsidRPr="009F1CBF">
        <w:rPr>
          <w:rFonts w:asciiTheme="minorHAnsi" w:hAnsiTheme="minorHAnsi" w:cstheme="minorHAnsi"/>
          <w:lang w:val="en-GB"/>
        </w:rPr>
        <w:t>to real</w:t>
      </w:r>
      <w:r w:rsidR="00D83DA9" w:rsidRPr="009F1CBF">
        <w:rPr>
          <w:rFonts w:asciiTheme="minorHAnsi" w:hAnsiTheme="minorHAnsi" w:cstheme="minorHAnsi"/>
          <w:lang w:val="en-GB"/>
        </w:rPr>
        <w:t>ise</w:t>
      </w:r>
      <w:r w:rsidR="00484030" w:rsidRPr="009F1CBF">
        <w:rPr>
          <w:rFonts w:asciiTheme="minorHAnsi" w:hAnsiTheme="minorHAnsi" w:cstheme="minorHAnsi"/>
          <w:lang w:val="en-GB"/>
        </w:rPr>
        <w:t xml:space="preserve"> </w:t>
      </w:r>
      <w:r w:rsidR="008451A1" w:rsidRPr="009F1CBF">
        <w:rPr>
          <w:rFonts w:asciiTheme="minorHAnsi" w:hAnsiTheme="minorHAnsi" w:cstheme="minorHAnsi"/>
          <w:lang w:val="en-GB"/>
        </w:rPr>
        <w:t>SDG</w:t>
      </w:r>
      <w:r w:rsidR="00484030" w:rsidRPr="009F1CBF">
        <w:rPr>
          <w:rFonts w:asciiTheme="minorHAnsi" w:hAnsiTheme="minorHAnsi" w:cstheme="minorHAnsi"/>
          <w:lang w:val="en-GB"/>
        </w:rPr>
        <w:t xml:space="preserve"> 8.</w:t>
      </w:r>
      <w:r w:rsidR="00C13F3A" w:rsidRPr="009F1CBF">
        <w:rPr>
          <w:rFonts w:asciiTheme="minorHAnsi" w:hAnsiTheme="minorHAnsi" w:cstheme="minorHAnsi"/>
          <w:lang w:val="en-GB"/>
        </w:rPr>
        <w:t xml:space="preserve"> </w:t>
      </w:r>
      <w:r w:rsidR="00D80402" w:rsidRPr="009F1CBF">
        <w:rPr>
          <w:rFonts w:asciiTheme="minorHAnsi" w:hAnsiTheme="minorHAnsi" w:cstheme="minorHAnsi"/>
          <w:lang w:val="en-GB"/>
        </w:rPr>
        <w:t>The country’s</w:t>
      </w:r>
      <w:r w:rsidR="00C13F3A" w:rsidRPr="009F1CBF">
        <w:rPr>
          <w:rFonts w:asciiTheme="minorHAnsi" w:hAnsiTheme="minorHAnsi" w:cstheme="minorHAnsi"/>
          <w:lang w:val="en-GB"/>
        </w:rPr>
        <w:t xml:space="preserve"> large number of persons with disabilities </w:t>
      </w:r>
      <w:r w:rsidR="0036798F" w:rsidRPr="009F1CBF">
        <w:rPr>
          <w:rFonts w:asciiTheme="minorHAnsi" w:hAnsiTheme="minorHAnsi" w:cstheme="minorHAnsi"/>
          <w:lang w:val="en-GB"/>
        </w:rPr>
        <w:t>w</w:t>
      </w:r>
      <w:r w:rsidR="00C13F3A" w:rsidRPr="009F1CBF">
        <w:rPr>
          <w:rFonts w:asciiTheme="minorHAnsi" w:hAnsiTheme="minorHAnsi" w:cstheme="minorHAnsi"/>
          <w:lang w:val="en-GB"/>
        </w:rPr>
        <w:t>h</w:t>
      </w:r>
      <w:r w:rsidR="0036798F" w:rsidRPr="009F1CBF">
        <w:rPr>
          <w:rFonts w:asciiTheme="minorHAnsi" w:hAnsiTheme="minorHAnsi" w:cstheme="minorHAnsi"/>
          <w:lang w:val="en-GB"/>
        </w:rPr>
        <w:t>o</w:t>
      </w:r>
      <w:r w:rsidR="00C13F3A" w:rsidRPr="009F1CBF">
        <w:rPr>
          <w:rFonts w:asciiTheme="minorHAnsi" w:hAnsiTheme="minorHAnsi" w:cstheme="minorHAnsi"/>
          <w:lang w:val="en-GB"/>
        </w:rPr>
        <w:t xml:space="preserve"> </w:t>
      </w:r>
      <w:r w:rsidR="00D80402" w:rsidRPr="009F1CBF">
        <w:rPr>
          <w:rFonts w:asciiTheme="minorHAnsi" w:hAnsiTheme="minorHAnsi" w:cstheme="minorHAnsi"/>
          <w:lang w:val="en-GB"/>
        </w:rPr>
        <w:t>require</w:t>
      </w:r>
      <w:r w:rsidR="00C13F3A" w:rsidRPr="009F1CBF">
        <w:rPr>
          <w:rFonts w:asciiTheme="minorHAnsi" w:hAnsiTheme="minorHAnsi" w:cstheme="minorHAnsi"/>
          <w:lang w:val="en-GB"/>
        </w:rPr>
        <w:t xml:space="preserve"> academic </w:t>
      </w:r>
      <w:r w:rsidR="00D80402" w:rsidRPr="009F1CBF">
        <w:rPr>
          <w:rFonts w:asciiTheme="minorHAnsi" w:hAnsiTheme="minorHAnsi" w:cstheme="minorHAnsi"/>
          <w:lang w:val="en-GB"/>
        </w:rPr>
        <w:t xml:space="preserve">rehabilitation </w:t>
      </w:r>
      <w:r w:rsidR="00C13F3A" w:rsidRPr="009F1CBF">
        <w:rPr>
          <w:rFonts w:asciiTheme="minorHAnsi" w:hAnsiTheme="minorHAnsi" w:cstheme="minorHAnsi"/>
          <w:lang w:val="en-GB"/>
        </w:rPr>
        <w:t xml:space="preserve">and </w:t>
      </w:r>
      <w:r w:rsidR="00D80402" w:rsidRPr="009F1CBF">
        <w:rPr>
          <w:rFonts w:asciiTheme="minorHAnsi" w:hAnsiTheme="minorHAnsi" w:cstheme="minorHAnsi"/>
          <w:lang w:val="en-GB"/>
        </w:rPr>
        <w:t xml:space="preserve">vocational training is remarkable. </w:t>
      </w:r>
      <w:r w:rsidR="00E86D06" w:rsidRPr="009F1CBF">
        <w:rPr>
          <w:rFonts w:asciiTheme="minorHAnsi" w:hAnsiTheme="minorHAnsi" w:cstheme="minorHAnsi"/>
          <w:lang w:val="en-GB"/>
        </w:rPr>
        <w:t xml:space="preserve">In Egypt a picture of the large number of persons with disabilities who need academical and vocational rehabilitation is remarkable. Among them is </w:t>
      </w:r>
      <w:r w:rsidR="00F66F94" w:rsidRPr="009F1CBF">
        <w:rPr>
          <w:rFonts w:asciiTheme="minorHAnsi" w:hAnsiTheme="minorHAnsi" w:cstheme="minorHAnsi"/>
          <w:lang w:val="en-GB"/>
        </w:rPr>
        <w:t>sizeable</w:t>
      </w:r>
      <w:r w:rsidR="00E86D06" w:rsidRPr="009F1CBF">
        <w:rPr>
          <w:rFonts w:asciiTheme="minorHAnsi" w:hAnsiTheme="minorHAnsi" w:cstheme="minorHAnsi"/>
          <w:lang w:val="en-GB"/>
        </w:rPr>
        <w:t xml:space="preserve"> number persons nearing middle age, 35 years and older. </w:t>
      </w:r>
      <w:r w:rsidR="00C71048" w:rsidRPr="009F1CBF">
        <w:rPr>
          <w:rFonts w:asciiTheme="minorHAnsi" w:hAnsiTheme="minorHAnsi" w:cstheme="minorHAnsi"/>
          <w:lang w:val="en-GB"/>
        </w:rPr>
        <w:t>Th</w:t>
      </w:r>
      <w:r w:rsidR="0036798F" w:rsidRPr="009F1CBF">
        <w:rPr>
          <w:rFonts w:asciiTheme="minorHAnsi" w:hAnsiTheme="minorHAnsi" w:cstheme="minorHAnsi"/>
          <w:lang w:val="en-GB"/>
        </w:rPr>
        <w:t>e</w:t>
      </w:r>
      <w:r w:rsidR="00C71048" w:rsidRPr="009F1CBF">
        <w:rPr>
          <w:rFonts w:asciiTheme="minorHAnsi" w:hAnsiTheme="minorHAnsi" w:cstheme="minorHAnsi"/>
          <w:lang w:val="en-GB"/>
        </w:rPr>
        <w:t xml:space="preserve"> latter group includes </w:t>
      </w:r>
      <w:r w:rsidR="00160B3C" w:rsidRPr="009F1CBF">
        <w:rPr>
          <w:rFonts w:asciiTheme="minorHAnsi" w:hAnsiTheme="minorHAnsi" w:cstheme="minorHAnsi"/>
          <w:lang w:val="en-GB"/>
        </w:rPr>
        <w:t>persons who were working before they got</w:t>
      </w:r>
      <w:r w:rsidR="00C71048" w:rsidRPr="009F1CBF">
        <w:rPr>
          <w:rFonts w:asciiTheme="minorHAnsi" w:hAnsiTheme="minorHAnsi" w:cstheme="minorHAnsi"/>
          <w:lang w:val="en-GB"/>
        </w:rPr>
        <w:t xml:space="preserve"> </w:t>
      </w:r>
      <w:r w:rsidR="00BD5DE4" w:rsidRPr="009F1CBF">
        <w:rPr>
          <w:rFonts w:asciiTheme="minorHAnsi" w:hAnsiTheme="minorHAnsi" w:cstheme="minorHAnsi"/>
          <w:lang w:val="en-GB"/>
        </w:rPr>
        <w:t>a disability</w:t>
      </w:r>
      <w:r w:rsidR="00160B3C" w:rsidRPr="009F1CBF">
        <w:rPr>
          <w:rFonts w:asciiTheme="minorHAnsi" w:hAnsiTheme="minorHAnsi" w:cstheme="minorHAnsi"/>
          <w:lang w:val="en-GB"/>
        </w:rPr>
        <w:t xml:space="preserve">; some of them are now kept away from their jobs, </w:t>
      </w:r>
      <w:r w:rsidR="00127382" w:rsidRPr="009F1CBF">
        <w:rPr>
          <w:rFonts w:asciiTheme="minorHAnsi" w:hAnsiTheme="minorHAnsi" w:cstheme="minorHAnsi"/>
          <w:lang w:val="en-GB"/>
        </w:rPr>
        <w:t>forced to stay at home</w:t>
      </w:r>
      <w:r w:rsidR="00160B3C" w:rsidRPr="009F1CBF">
        <w:rPr>
          <w:rFonts w:asciiTheme="minorHAnsi" w:hAnsiTheme="minorHAnsi" w:cstheme="minorHAnsi"/>
          <w:lang w:val="en-GB"/>
        </w:rPr>
        <w:t>, and not always by choice</w:t>
      </w:r>
      <w:r w:rsidR="00127382" w:rsidRPr="009F1CBF">
        <w:rPr>
          <w:rFonts w:asciiTheme="minorHAnsi" w:hAnsiTheme="minorHAnsi" w:cstheme="minorHAnsi"/>
          <w:lang w:val="en-GB"/>
        </w:rPr>
        <w:t>.</w:t>
      </w:r>
      <w:r w:rsidR="00686E25" w:rsidRPr="009F1CBF">
        <w:rPr>
          <w:rFonts w:asciiTheme="minorHAnsi" w:hAnsiTheme="minorHAnsi" w:cstheme="minorHAnsi"/>
          <w:lang w:val="en-GB"/>
        </w:rPr>
        <w:t xml:space="preserve"> </w:t>
      </w:r>
      <w:r w:rsidR="00160B3C" w:rsidRPr="009F1CBF">
        <w:rPr>
          <w:rFonts w:asciiTheme="minorHAnsi" w:hAnsiTheme="minorHAnsi" w:cstheme="minorHAnsi"/>
          <w:lang w:val="en-GB"/>
        </w:rPr>
        <w:t xml:space="preserve">The upshot </w:t>
      </w:r>
      <w:r w:rsidR="004F16EE" w:rsidRPr="009F1CBF">
        <w:rPr>
          <w:rFonts w:asciiTheme="minorHAnsi" w:hAnsiTheme="minorHAnsi" w:cstheme="minorHAnsi"/>
          <w:lang w:val="en-GB"/>
        </w:rPr>
        <w:t xml:space="preserve">of it all </w:t>
      </w:r>
      <w:r w:rsidR="00160B3C" w:rsidRPr="009F1CBF">
        <w:rPr>
          <w:rFonts w:asciiTheme="minorHAnsi" w:hAnsiTheme="minorHAnsi" w:cstheme="minorHAnsi"/>
          <w:lang w:val="en-GB"/>
        </w:rPr>
        <w:t xml:space="preserve">is that </w:t>
      </w:r>
      <w:r w:rsidR="00A11419" w:rsidRPr="009F1CBF">
        <w:rPr>
          <w:rFonts w:asciiTheme="minorHAnsi" w:hAnsiTheme="minorHAnsi" w:cstheme="minorHAnsi"/>
          <w:lang w:val="en-GB"/>
        </w:rPr>
        <w:t xml:space="preserve">their </w:t>
      </w:r>
      <w:r w:rsidR="00160B3C" w:rsidRPr="009F1CBF">
        <w:rPr>
          <w:rFonts w:asciiTheme="minorHAnsi" w:hAnsiTheme="minorHAnsi" w:cstheme="minorHAnsi"/>
          <w:lang w:val="en-GB"/>
        </w:rPr>
        <w:t xml:space="preserve">already </w:t>
      </w:r>
      <w:r w:rsidR="00A11419" w:rsidRPr="009F1CBF">
        <w:rPr>
          <w:rFonts w:asciiTheme="minorHAnsi" w:hAnsiTheme="minorHAnsi" w:cstheme="minorHAnsi"/>
          <w:lang w:val="en-GB"/>
        </w:rPr>
        <w:t xml:space="preserve">weak—or rather </w:t>
      </w:r>
      <w:r w:rsidR="00160B3C" w:rsidRPr="009F1CBF">
        <w:rPr>
          <w:rFonts w:asciiTheme="minorHAnsi" w:hAnsiTheme="minorHAnsi" w:cstheme="minorHAnsi"/>
          <w:lang w:val="en-GB"/>
        </w:rPr>
        <w:t>in</w:t>
      </w:r>
      <w:r w:rsidR="00A11419" w:rsidRPr="009F1CBF">
        <w:rPr>
          <w:rFonts w:asciiTheme="minorHAnsi" w:hAnsiTheme="minorHAnsi" w:cstheme="minorHAnsi"/>
          <w:lang w:val="en-GB"/>
        </w:rPr>
        <w:t xml:space="preserve">existent—limited participation in the </w:t>
      </w:r>
      <w:r w:rsidR="00160B3C" w:rsidRPr="009F1CBF">
        <w:rPr>
          <w:rFonts w:asciiTheme="minorHAnsi" w:hAnsiTheme="minorHAnsi" w:cstheme="minorHAnsi"/>
          <w:lang w:val="en-GB"/>
        </w:rPr>
        <w:t>economy is worsened</w:t>
      </w:r>
      <w:r w:rsidR="00A11419" w:rsidRPr="009F1CBF">
        <w:rPr>
          <w:rFonts w:asciiTheme="minorHAnsi" w:hAnsiTheme="minorHAnsi" w:cstheme="minorHAnsi"/>
          <w:lang w:val="en-GB"/>
        </w:rPr>
        <w:t xml:space="preserve">. </w:t>
      </w:r>
      <w:r w:rsidR="004F16EE" w:rsidRPr="009F1CBF">
        <w:rPr>
          <w:rFonts w:asciiTheme="minorHAnsi" w:hAnsiTheme="minorHAnsi" w:cstheme="minorHAnsi"/>
          <w:lang w:val="en-GB"/>
        </w:rPr>
        <w:t xml:space="preserve">In a country of </w:t>
      </w:r>
      <w:r w:rsidR="00207655" w:rsidRPr="009F1CBF">
        <w:rPr>
          <w:rFonts w:asciiTheme="minorHAnsi" w:hAnsiTheme="minorHAnsi" w:cstheme="minorHAnsi"/>
          <w:lang w:val="en-GB"/>
        </w:rPr>
        <w:t>98</w:t>
      </w:r>
      <w:r w:rsidR="004F16EE" w:rsidRPr="009F1CBF">
        <w:rPr>
          <w:rFonts w:asciiTheme="minorHAnsi" w:hAnsiTheme="minorHAnsi" w:cstheme="minorHAnsi"/>
          <w:lang w:val="en-GB"/>
        </w:rPr>
        <w:t xml:space="preserve"> million</w:t>
      </w:r>
      <w:r w:rsidR="00207655" w:rsidRPr="009F1CBF">
        <w:rPr>
          <w:rFonts w:asciiTheme="minorHAnsi" w:hAnsiTheme="minorHAnsi" w:cstheme="minorHAnsi"/>
          <w:lang w:val="en-GB"/>
        </w:rPr>
        <w:t xml:space="preserve"> people</w:t>
      </w:r>
      <w:r w:rsidR="00D25C49" w:rsidRPr="009F1CBF">
        <w:rPr>
          <w:rFonts w:asciiTheme="minorHAnsi" w:hAnsiTheme="minorHAnsi" w:cstheme="minorHAnsi"/>
          <w:lang w:val="en-GB"/>
        </w:rPr>
        <w:t>, holders of</w:t>
      </w:r>
      <w:r w:rsidR="00AE1352" w:rsidRPr="009F1CBF">
        <w:rPr>
          <w:rFonts w:asciiTheme="minorHAnsi" w:hAnsiTheme="minorHAnsi" w:cstheme="minorHAnsi"/>
          <w:lang w:val="en-GB"/>
        </w:rPr>
        <w:t xml:space="preserve"> senior </w:t>
      </w:r>
      <w:r w:rsidR="00F44297" w:rsidRPr="009F1CBF">
        <w:rPr>
          <w:rFonts w:asciiTheme="minorHAnsi" w:hAnsiTheme="minorHAnsi" w:cstheme="minorHAnsi"/>
          <w:lang w:val="en-GB"/>
        </w:rPr>
        <w:t>position</w:t>
      </w:r>
      <w:r w:rsidR="00AE1352" w:rsidRPr="009F1CBF">
        <w:rPr>
          <w:rFonts w:asciiTheme="minorHAnsi" w:hAnsiTheme="minorHAnsi" w:cstheme="minorHAnsi"/>
          <w:lang w:val="en-GB"/>
        </w:rPr>
        <w:t>s</w:t>
      </w:r>
      <w:r w:rsidR="00D25C49" w:rsidRPr="009F1CBF">
        <w:rPr>
          <w:rFonts w:asciiTheme="minorHAnsi" w:hAnsiTheme="minorHAnsi" w:cstheme="minorHAnsi"/>
          <w:lang w:val="en-GB"/>
        </w:rPr>
        <w:t>,</w:t>
      </w:r>
      <w:r w:rsidR="00AE1352" w:rsidRPr="009F1CBF">
        <w:rPr>
          <w:rFonts w:asciiTheme="minorHAnsi" w:hAnsiTheme="minorHAnsi" w:cstheme="minorHAnsi"/>
          <w:lang w:val="en-GB"/>
        </w:rPr>
        <w:t xml:space="preserve"> </w:t>
      </w:r>
      <w:r w:rsidR="00D25C49" w:rsidRPr="009F1CBF">
        <w:rPr>
          <w:rFonts w:asciiTheme="minorHAnsi" w:hAnsiTheme="minorHAnsi" w:cstheme="minorHAnsi"/>
          <w:lang w:val="en-GB"/>
        </w:rPr>
        <w:t xml:space="preserve">like college </w:t>
      </w:r>
      <w:r w:rsidR="00AE1352" w:rsidRPr="009F1CBF">
        <w:rPr>
          <w:rFonts w:asciiTheme="minorHAnsi" w:hAnsiTheme="minorHAnsi" w:cstheme="minorHAnsi"/>
          <w:lang w:val="en-GB"/>
        </w:rPr>
        <w:t>professors</w:t>
      </w:r>
      <w:r w:rsidR="00D25C49" w:rsidRPr="009F1CBF">
        <w:rPr>
          <w:rFonts w:asciiTheme="minorHAnsi" w:hAnsiTheme="minorHAnsi" w:cstheme="minorHAnsi"/>
          <w:lang w:val="en-GB"/>
        </w:rPr>
        <w:t xml:space="preserve">, who have disabilities </w:t>
      </w:r>
      <w:r w:rsidR="008C4E9A" w:rsidRPr="009F1CBF">
        <w:rPr>
          <w:rFonts w:asciiTheme="minorHAnsi" w:hAnsiTheme="minorHAnsi" w:cstheme="minorHAnsi"/>
          <w:lang w:val="en-GB"/>
        </w:rPr>
        <w:t>would be in tens, not even hundreds</w:t>
      </w:r>
      <w:r w:rsidR="00AE1352" w:rsidRPr="009F1CBF">
        <w:rPr>
          <w:rFonts w:asciiTheme="minorHAnsi" w:hAnsiTheme="minorHAnsi" w:cstheme="minorHAnsi"/>
          <w:lang w:val="en-GB"/>
        </w:rPr>
        <w:t>.</w:t>
      </w:r>
      <w:r w:rsidR="00D8780E" w:rsidRPr="009F1CBF">
        <w:rPr>
          <w:rFonts w:asciiTheme="minorHAnsi" w:hAnsiTheme="minorHAnsi" w:cstheme="minorHAnsi"/>
          <w:lang w:val="en-GB"/>
        </w:rPr>
        <w:t xml:space="preserve"> </w:t>
      </w:r>
      <w:r w:rsidR="008C4E9A" w:rsidRPr="009F1CBF">
        <w:rPr>
          <w:rFonts w:asciiTheme="minorHAnsi" w:hAnsiTheme="minorHAnsi" w:cstheme="minorHAnsi"/>
          <w:lang w:val="en-GB"/>
        </w:rPr>
        <w:t>Moreover, c</w:t>
      </w:r>
      <w:r w:rsidR="008D720A" w:rsidRPr="009F1CBF">
        <w:rPr>
          <w:rFonts w:asciiTheme="minorHAnsi" w:hAnsiTheme="minorHAnsi" w:cstheme="minorHAnsi"/>
          <w:lang w:val="en-GB"/>
        </w:rPr>
        <w:t xml:space="preserve">ontrary to what the CRPD stipulates, the new </w:t>
      </w:r>
      <w:r w:rsidR="008C4E9A" w:rsidRPr="009F1CBF">
        <w:rPr>
          <w:rFonts w:asciiTheme="minorHAnsi" w:hAnsiTheme="minorHAnsi" w:cstheme="minorHAnsi"/>
          <w:lang w:val="en-GB"/>
        </w:rPr>
        <w:t>Law No. 10</w:t>
      </w:r>
      <w:r w:rsidR="002B6320" w:rsidRPr="009F1CBF">
        <w:rPr>
          <w:rFonts w:asciiTheme="minorHAnsi" w:hAnsiTheme="minorHAnsi" w:cstheme="minorHAnsi"/>
          <w:lang w:val="en-GB"/>
        </w:rPr>
        <w:t xml:space="preserve">, an update of a previously inadequate law on </w:t>
      </w:r>
      <w:r w:rsidR="002B6320" w:rsidRPr="00F65CA9">
        <w:rPr>
          <w:rFonts w:asciiTheme="minorHAnsi" w:hAnsiTheme="minorHAnsi" w:cstheme="minorHAnsi"/>
          <w:lang w:val="en-GB"/>
        </w:rPr>
        <w:t>disabilities,</w:t>
      </w:r>
      <w:r w:rsidR="009429FF" w:rsidRPr="00F65CA9">
        <w:rPr>
          <w:rFonts w:asciiTheme="minorHAnsi" w:hAnsiTheme="minorHAnsi" w:cstheme="minorHAnsi"/>
          <w:lang w:val="en-GB"/>
        </w:rPr>
        <w:t xml:space="preserve"> </w:t>
      </w:r>
      <w:r w:rsidR="002B6320" w:rsidRPr="00F65CA9">
        <w:rPr>
          <w:rFonts w:asciiTheme="minorHAnsi" w:hAnsiTheme="minorHAnsi" w:cstheme="minorHAnsi"/>
          <w:lang w:val="en-GB"/>
        </w:rPr>
        <w:t xml:space="preserve">still </w:t>
      </w:r>
      <w:r w:rsidR="008C4E9A" w:rsidRPr="00F65CA9">
        <w:rPr>
          <w:rFonts w:asciiTheme="minorHAnsi" w:hAnsiTheme="minorHAnsi" w:cstheme="minorHAnsi"/>
          <w:lang w:val="en-GB"/>
        </w:rPr>
        <w:t>allocates</w:t>
      </w:r>
      <w:r w:rsidR="008D720A" w:rsidRPr="00F65CA9">
        <w:rPr>
          <w:rFonts w:asciiTheme="minorHAnsi" w:hAnsiTheme="minorHAnsi" w:cstheme="minorHAnsi"/>
          <w:lang w:val="en-GB"/>
        </w:rPr>
        <w:t xml:space="preserve"> </w:t>
      </w:r>
      <w:r w:rsidR="002B6320" w:rsidRPr="00F65CA9">
        <w:rPr>
          <w:rFonts w:asciiTheme="minorHAnsi" w:hAnsiTheme="minorHAnsi" w:cstheme="minorHAnsi"/>
          <w:lang w:val="en-GB"/>
        </w:rPr>
        <w:t xml:space="preserve">only </w:t>
      </w:r>
      <w:r w:rsidR="008D720A" w:rsidRPr="00F65CA9">
        <w:rPr>
          <w:rFonts w:asciiTheme="minorHAnsi" w:hAnsiTheme="minorHAnsi" w:cstheme="minorHAnsi"/>
          <w:lang w:val="en-GB"/>
        </w:rPr>
        <w:t xml:space="preserve">1% of </w:t>
      </w:r>
      <w:r w:rsidR="008C4E9A" w:rsidRPr="00F65CA9">
        <w:rPr>
          <w:rFonts w:asciiTheme="minorHAnsi" w:hAnsiTheme="minorHAnsi" w:cstheme="minorHAnsi"/>
          <w:lang w:val="en-GB"/>
        </w:rPr>
        <w:t xml:space="preserve">all </w:t>
      </w:r>
      <w:r w:rsidR="008D720A" w:rsidRPr="00F65CA9">
        <w:rPr>
          <w:rFonts w:asciiTheme="minorHAnsi" w:hAnsiTheme="minorHAnsi" w:cstheme="minorHAnsi"/>
          <w:lang w:val="en-GB"/>
        </w:rPr>
        <w:t>public sector jobs to persons with disabilities.</w:t>
      </w:r>
      <w:r w:rsidR="00374BDE" w:rsidRPr="00F65CA9">
        <w:rPr>
          <w:rFonts w:asciiTheme="minorHAnsi" w:hAnsiTheme="minorHAnsi" w:cstheme="minorHAnsi"/>
          <w:lang w:val="en-GB"/>
        </w:rPr>
        <w:t xml:space="preserve"> </w:t>
      </w:r>
      <w:r w:rsidR="008C4E9A" w:rsidRPr="00F65CA9">
        <w:rPr>
          <w:rFonts w:asciiTheme="minorHAnsi" w:hAnsiTheme="minorHAnsi" w:cstheme="minorHAnsi"/>
          <w:lang w:val="en-GB"/>
        </w:rPr>
        <w:t>Assuming the quota was already met, what</w:t>
      </w:r>
      <w:r w:rsidR="008C4E9A" w:rsidRPr="009F1CBF">
        <w:rPr>
          <w:rFonts w:asciiTheme="minorHAnsi" w:hAnsiTheme="minorHAnsi" w:cstheme="minorHAnsi"/>
          <w:lang w:val="en-GB"/>
        </w:rPr>
        <w:t xml:space="preserve"> chance do the rest have</w:t>
      </w:r>
      <w:r w:rsidR="00700A2E" w:rsidRPr="009F1CBF">
        <w:rPr>
          <w:rFonts w:asciiTheme="minorHAnsi" w:hAnsiTheme="minorHAnsi" w:cstheme="minorHAnsi"/>
          <w:lang w:val="en-GB"/>
        </w:rPr>
        <w:t>?</w:t>
      </w:r>
      <w:r w:rsidR="0036798F" w:rsidRPr="009F1CBF">
        <w:rPr>
          <w:rFonts w:asciiTheme="minorHAnsi" w:hAnsiTheme="minorHAnsi" w:cstheme="minorHAnsi"/>
          <w:lang w:val="en-GB"/>
        </w:rPr>
        <w:t xml:space="preserve"> </w:t>
      </w:r>
      <w:r w:rsidR="008C4E9A" w:rsidRPr="009F1CBF">
        <w:rPr>
          <w:rFonts w:asciiTheme="minorHAnsi" w:hAnsiTheme="minorHAnsi" w:cstheme="minorHAnsi"/>
          <w:lang w:val="en-GB"/>
        </w:rPr>
        <w:t xml:space="preserve">The new law offers no provision at all for </w:t>
      </w:r>
      <w:r w:rsidR="00B745DE" w:rsidRPr="009F1CBF">
        <w:rPr>
          <w:rFonts w:asciiTheme="minorHAnsi" w:hAnsiTheme="minorHAnsi" w:cstheme="minorHAnsi"/>
          <w:lang w:val="en-GB"/>
        </w:rPr>
        <w:t>persons with disabilities</w:t>
      </w:r>
      <w:r w:rsidR="0036798F" w:rsidRPr="009F1CBF">
        <w:rPr>
          <w:rFonts w:asciiTheme="minorHAnsi" w:hAnsiTheme="minorHAnsi" w:cstheme="minorHAnsi"/>
          <w:lang w:val="en-GB"/>
        </w:rPr>
        <w:t xml:space="preserve"> not covered by the 1% quota </w:t>
      </w:r>
      <w:r w:rsidR="008C4E9A" w:rsidRPr="009F1CBF">
        <w:rPr>
          <w:rFonts w:asciiTheme="minorHAnsi" w:hAnsiTheme="minorHAnsi" w:cstheme="minorHAnsi"/>
          <w:lang w:val="en-GB"/>
        </w:rPr>
        <w:t>rule.</w:t>
      </w:r>
    </w:p>
    <w:p w:rsidR="00786C55" w:rsidRPr="009F1CBF" w:rsidRDefault="00700A2E"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In next door Sudan, the civil service law of 2007 allocates at least 2% of all public sector jobs to persons with disabilities.</w:t>
      </w:r>
      <w:r w:rsidR="005A3AA9" w:rsidRPr="009F1CBF">
        <w:rPr>
          <w:rFonts w:asciiTheme="minorHAnsi" w:hAnsiTheme="minorHAnsi" w:cstheme="minorHAnsi"/>
          <w:lang w:val="en-GB"/>
        </w:rPr>
        <w:t xml:space="preserve"> However, it </w:t>
      </w:r>
      <w:r w:rsidR="00D92456" w:rsidRPr="009F1CBF">
        <w:rPr>
          <w:rFonts w:asciiTheme="minorHAnsi" w:hAnsiTheme="minorHAnsi" w:cstheme="minorHAnsi"/>
          <w:lang w:val="en-GB"/>
        </w:rPr>
        <w:t xml:space="preserve">apparent that </w:t>
      </w:r>
      <w:r w:rsidR="005A3AA9" w:rsidRPr="009F1CBF">
        <w:rPr>
          <w:rFonts w:asciiTheme="minorHAnsi" w:hAnsiTheme="minorHAnsi" w:cstheme="minorHAnsi"/>
          <w:lang w:val="en-GB"/>
        </w:rPr>
        <w:t xml:space="preserve">the law </w:t>
      </w:r>
      <w:r w:rsidR="00352533" w:rsidRPr="009F1CBF">
        <w:rPr>
          <w:rFonts w:asciiTheme="minorHAnsi" w:hAnsiTheme="minorHAnsi" w:cstheme="minorHAnsi"/>
          <w:lang w:val="en-GB"/>
        </w:rPr>
        <w:t>itself</w:t>
      </w:r>
      <w:r w:rsidR="005A3AA9" w:rsidRPr="009F1CBF">
        <w:rPr>
          <w:rFonts w:asciiTheme="minorHAnsi" w:hAnsiTheme="minorHAnsi" w:cstheme="minorHAnsi"/>
          <w:lang w:val="en-GB"/>
        </w:rPr>
        <w:t xml:space="preserve"> discriminates against certain categories of </w:t>
      </w:r>
      <w:r w:rsidR="000C1804" w:rsidRPr="009F1CBF">
        <w:rPr>
          <w:rFonts w:asciiTheme="minorHAnsi" w:hAnsiTheme="minorHAnsi" w:cstheme="minorHAnsi"/>
          <w:lang w:val="en-GB"/>
        </w:rPr>
        <w:t>persons</w:t>
      </w:r>
      <w:r w:rsidR="00D92456" w:rsidRPr="009F1CBF">
        <w:rPr>
          <w:rFonts w:asciiTheme="minorHAnsi" w:hAnsiTheme="minorHAnsi" w:cstheme="minorHAnsi"/>
          <w:lang w:val="en-GB"/>
        </w:rPr>
        <w:t xml:space="preserve"> with disabilities</w:t>
      </w:r>
      <w:r w:rsidR="005A3AA9" w:rsidRPr="009F1CBF">
        <w:rPr>
          <w:rFonts w:asciiTheme="minorHAnsi" w:hAnsiTheme="minorHAnsi" w:cstheme="minorHAnsi"/>
          <w:lang w:val="en-GB"/>
        </w:rPr>
        <w:t>. It makes condition</w:t>
      </w:r>
      <w:r w:rsidR="00E022BA" w:rsidRPr="009F1CBF">
        <w:rPr>
          <w:rFonts w:asciiTheme="minorHAnsi" w:hAnsiTheme="minorHAnsi" w:cstheme="minorHAnsi"/>
          <w:lang w:val="en-GB"/>
        </w:rPr>
        <w:t>s</w:t>
      </w:r>
      <w:r w:rsidR="005A3AA9" w:rsidRPr="009F1CBF">
        <w:rPr>
          <w:rFonts w:asciiTheme="minorHAnsi" w:hAnsiTheme="minorHAnsi" w:cstheme="minorHAnsi"/>
          <w:lang w:val="en-GB"/>
        </w:rPr>
        <w:t xml:space="preserve"> job </w:t>
      </w:r>
      <w:r w:rsidR="00E022BA" w:rsidRPr="009F1CBF">
        <w:rPr>
          <w:rFonts w:asciiTheme="minorHAnsi" w:hAnsiTheme="minorHAnsi" w:cstheme="minorHAnsi"/>
          <w:lang w:val="en-GB"/>
        </w:rPr>
        <w:t>opportunities to</w:t>
      </w:r>
      <w:r w:rsidR="005A3AA9" w:rsidRPr="009F1CBF">
        <w:rPr>
          <w:rFonts w:asciiTheme="minorHAnsi" w:hAnsiTheme="minorHAnsi" w:cstheme="minorHAnsi"/>
          <w:lang w:val="en-GB"/>
        </w:rPr>
        <w:t xml:space="preserve"> the type of disability and nature of </w:t>
      </w:r>
      <w:r w:rsidR="00E022BA" w:rsidRPr="009F1CBF">
        <w:rPr>
          <w:rFonts w:asciiTheme="minorHAnsi" w:hAnsiTheme="minorHAnsi" w:cstheme="minorHAnsi"/>
          <w:lang w:val="en-GB"/>
        </w:rPr>
        <w:t>position</w:t>
      </w:r>
      <w:r w:rsidR="001D5E20" w:rsidRPr="009F1CBF">
        <w:rPr>
          <w:rFonts w:asciiTheme="minorHAnsi" w:hAnsiTheme="minorHAnsi" w:cstheme="minorHAnsi"/>
          <w:lang w:val="en-GB"/>
        </w:rPr>
        <w:t xml:space="preserve">. </w:t>
      </w:r>
      <w:r w:rsidR="00E022BA" w:rsidRPr="009F1CBF">
        <w:rPr>
          <w:rFonts w:asciiTheme="minorHAnsi" w:hAnsiTheme="minorHAnsi" w:cstheme="minorHAnsi"/>
          <w:lang w:val="en-GB"/>
        </w:rPr>
        <w:t xml:space="preserve">This </w:t>
      </w:r>
      <w:r w:rsidR="001D5E20" w:rsidRPr="009F1CBF">
        <w:rPr>
          <w:rFonts w:asciiTheme="minorHAnsi" w:hAnsiTheme="minorHAnsi" w:cstheme="minorHAnsi"/>
          <w:lang w:val="en-GB"/>
        </w:rPr>
        <w:t xml:space="preserve">condition </w:t>
      </w:r>
      <w:r w:rsidR="00D863A3" w:rsidRPr="009F1CBF">
        <w:rPr>
          <w:rFonts w:asciiTheme="minorHAnsi" w:hAnsiTheme="minorHAnsi" w:cstheme="minorHAnsi"/>
          <w:lang w:val="en-GB"/>
        </w:rPr>
        <w:t>is essen</w:t>
      </w:r>
      <w:r w:rsidR="00924497" w:rsidRPr="009F1CBF">
        <w:rPr>
          <w:rFonts w:asciiTheme="minorHAnsi" w:hAnsiTheme="minorHAnsi" w:cstheme="minorHAnsi"/>
          <w:lang w:val="en-GB"/>
        </w:rPr>
        <w:t>tially</w:t>
      </w:r>
      <w:r w:rsidR="00D863A3" w:rsidRPr="009F1CBF">
        <w:rPr>
          <w:rFonts w:asciiTheme="minorHAnsi" w:hAnsiTheme="minorHAnsi" w:cstheme="minorHAnsi"/>
          <w:lang w:val="en-GB"/>
        </w:rPr>
        <w:t xml:space="preserve"> in</w:t>
      </w:r>
      <w:r w:rsidR="001D5E20" w:rsidRPr="009F1CBF">
        <w:rPr>
          <w:rFonts w:asciiTheme="minorHAnsi" w:hAnsiTheme="minorHAnsi" w:cstheme="minorHAnsi"/>
          <w:lang w:val="en-GB"/>
        </w:rPr>
        <w:t>compatible with the CRPD rules</w:t>
      </w:r>
      <w:r w:rsidR="00E022BA" w:rsidRPr="009F1CBF">
        <w:rPr>
          <w:rFonts w:asciiTheme="minorHAnsi" w:hAnsiTheme="minorHAnsi" w:cstheme="minorHAnsi"/>
          <w:lang w:val="en-GB"/>
        </w:rPr>
        <w:t>,</w:t>
      </w:r>
      <w:r w:rsidR="009429FF" w:rsidRPr="009F1CBF">
        <w:rPr>
          <w:rFonts w:asciiTheme="minorHAnsi" w:hAnsiTheme="minorHAnsi" w:cstheme="minorHAnsi"/>
          <w:lang w:val="en-GB"/>
        </w:rPr>
        <w:t xml:space="preserve"> </w:t>
      </w:r>
      <w:r w:rsidR="00E022BA" w:rsidRPr="009F1CBF">
        <w:rPr>
          <w:rFonts w:asciiTheme="minorHAnsi" w:hAnsiTheme="minorHAnsi" w:cstheme="minorHAnsi"/>
          <w:lang w:val="en-GB"/>
        </w:rPr>
        <w:t xml:space="preserve">which </w:t>
      </w:r>
      <w:r w:rsidR="001D5E20" w:rsidRPr="009F1CBF">
        <w:rPr>
          <w:rFonts w:asciiTheme="minorHAnsi" w:hAnsiTheme="minorHAnsi" w:cstheme="minorHAnsi"/>
          <w:lang w:val="en-GB"/>
        </w:rPr>
        <w:t>encourage comprehensive inclusion and full enjoyment of all the rights of people with disabilities on an equal basis with others.</w:t>
      </w:r>
      <w:r w:rsidR="00924497" w:rsidRPr="009F1CBF">
        <w:rPr>
          <w:rFonts w:asciiTheme="minorHAnsi" w:hAnsiTheme="minorHAnsi" w:cstheme="minorHAnsi"/>
          <w:lang w:val="en-GB"/>
        </w:rPr>
        <w:t xml:space="preserve"> However, employment rate of persons with disabilities seems minimal even</w:t>
      </w:r>
      <w:r w:rsidR="00E022BA" w:rsidRPr="009F1CBF">
        <w:rPr>
          <w:rFonts w:asciiTheme="minorHAnsi" w:hAnsiTheme="minorHAnsi" w:cstheme="minorHAnsi"/>
          <w:lang w:val="en-GB"/>
        </w:rPr>
        <w:t>,</w:t>
      </w:r>
      <w:r w:rsidR="00924497" w:rsidRPr="009F1CBF">
        <w:rPr>
          <w:rFonts w:asciiTheme="minorHAnsi" w:hAnsiTheme="minorHAnsi" w:cstheme="minorHAnsi"/>
          <w:lang w:val="en-GB"/>
        </w:rPr>
        <w:t xml:space="preserve"> in urban areas. </w:t>
      </w:r>
      <w:r w:rsidR="00E022BA" w:rsidRPr="009F1CBF">
        <w:rPr>
          <w:rFonts w:asciiTheme="minorHAnsi" w:hAnsiTheme="minorHAnsi" w:cstheme="minorHAnsi"/>
          <w:lang w:val="en-GB"/>
        </w:rPr>
        <w:t>For those</w:t>
      </w:r>
      <w:r w:rsidR="004B359A" w:rsidRPr="009F1CBF">
        <w:rPr>
          <w:rFonts w:asciiTheme="minorHAnsi" w:hAnsiTheme="minorHAnsi" w:cstheme="minorHAnsi"/>
          <w:lang w:val="en-GB"/>
        </w:rPr>
        <w:t xml:space="preserve"> living in</w:t>
      </w:r>
      <w:r w:rsidR="00E022BA" w:rsidRPr="009F1CBF">
        <w:rPr>
          <w:rFonts w:asciiTheme="minorHAnsi" w:hAnsiTheme="minorHAnsi" w:cstheme="minorHAnsi"/>
          <w:lang w:val="en-GB"/>
        </w:rPr>
        <w:t xml:space="preserve"> </w:t>
      </w:r>
      <w:r w:rsidR="00924497" w:rsidRPr="009F1CBF">
        <w:rPr>
          <w:rFonts w:asciiTheme="minorHAnsi" w:hAnsiTheme="minorHAnsi" w:cstheme="minorHAnsi"/>
          <w:lang w:val="en-GB"/>
        </w:rPr>
        <w:t>rural areas</w:t>
      </w:r>
      <w:r w:rsidR="00E022BA" w:rsidRPr="009F1CBF">
        <w:rPr>
          <w:rFonts w:asciiTheme="minorHAnsi" w:hAnsiTheme="minorHAnsi" w:cstheme="minorHAnsi"/>
          <w:lang w:val="en-GB"/>
        </w:rPr>
        <w:t>, where most people are farmers</w:t>
      </w:r>
      <w:r w:rsidR="00924497" w:rsidRPr="009F1CBF">
        <w:rPr>
          <w:rFonts w:asciiTheme="minorHAnsi" w:hAnsiTheme="minorHAnsi" w:cstheme="minorHAnsi"/>
          <w:lang w:val="en-GB"/>
        </w:rPr>
        <w:t xml:space="preserve"> </w:t>
      </w:r>
      <w:r w:rsidR="00E022BA" w:rsidRPr="009F1CBF">
        <w:rPr>
          <w:rFonts w:asciiTheme="minorHAnsi" w:hAnsiTheme="minorHAnsi" w:cstheme="minorHAnsi"/>
          <w:lang w:val="en-GB"/>
        </w:rPr>
        <w:t xml:space="preserve">or </w:t>
      </w:r>
      <w:r w:rsidR="00924497" w:rsidRPr="009F1CBF">
        <w:rPr>
          <w:rFonts w:asciiTheme="minorHAnsi" w:hAnsiTheme="minorHAnsi" w:cstheme="minorHAnsi"/>
          <w:lang w:val="en-GB"/>
        </w:rPr>
        <w:t>pastoral</w:t>
      </w:r>
      <w:r w:rsidR="00E022BA" w:rsidRPr="009F1CBF">
        <w:rPr>
          <w:rFonts w:asciiTheme="minorHAnsi" w:hAnsiTheme="minorHAnsi" w:cstheme="minorHAnsi"/>
          <w:lang w:val="en-GB"/>
        </w:rPr>
        <w:t>ists</w:t>
      </w:r>
      <w:r w:rsidR="004B359A" w:rsidRPr="009F1CBF">
        <w:rPr>
          <w:rFonts w:asciiTheme="minorHAnsi" w:hAnsiTheme="minorHAnsi" w:cstheme="minorHAnsi"/>
          <w:lang w:val="en-GB"/>
        </w:rPr>
        <w:t>, it’s</w:t>
      </w:r>
      <w:r w:rsidR="00F736AA" w:rsidRPr="009F1CBF">
        <w:rPr>
          <w:rFonts w:asciiTheme="minorHAnsi" w:hAnsiTheme="minorHAnsi" w:cstheme="minorHAnsi"/>
          <w:lang w:val="en-GB"/>
        </w:rPr>
        <w:t xml:space="preserve"> survival of the fittest.</w:t>
      </w:r>
    </w:p>
    <w:p w:rsidR="00786C55" w:rsidRPr="009F1CBF" w:rsidRDefault="001D5E20" w:rsidP="004E5488">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Lebanon’s </w:t>
      </w:r>
      <w:r w:rsidR="004B359A" w:rsidRPr="009F1CBF">
        <w:rPr>
          <w:rFonts w:asciiTheme="minorHAnsi" w:hAnsiTheme="minorHAnsi" w:cstheme="minorHAnsi"/>
          <w:lang w:val="en-GB"/>
        </w:rPr>
        <w:t xml:space="preserve">Law No. </w:t>
      </w:r>
      <w:r w:rsidRPr="009F1CBF">
        <w:rPr>
          <w:rFonts w:asciiTheme="minorHAnsi" w:hAnsiTheme="minorHAnsi" w:cstheme="minorHAnsi"/>
          <w:lang w:val="en-GB"/>
        </w:rPr>
        <w:t>220</w:t>
      </w:r>
      <w:r w:rsidR="00D863A3" w:rsidRPr="009F1CBF">
        <w:rPr>
          <w:rFonts w:asciiTheme="minorHAnsi" w:hAnsiTheme="minorHAnsi" w:cstheme="minorHAnsi"/>
          <w:lang w:val="en-GB"/>
        </w:rPr>
        <w:t xml:space="preserve"> of </w:t>
      </w:r>
      <w:r w:rsidRPr="009F1CBF">
        <w:rPr>
          <w:rFonts w:asciiTheme="minorHAnsi" w:hAnsiTheme="minorHAnsi" w:cstheme="minorHAnsi"/>
          <w:lang w:val="en-GB"/>
        </w:rPr>
        <w:t>2000 on the rights of pe</w:t>
      </w:r>
      <w:r w:rsidR="00DD3D40">
        <w:rPr>
          <w:rFonts w:asciiTheme="minorHAnsi" w:hAnsiTheme="minorHAnsi" w:cstheme="minorHAnsi"/>
          <w:lang w:val="en-GB"/>
        </w:rPr>
        <w:t>rsons</w:t>
      </w:r>
      <w:r w:rsidRPr="009F1CBF">
        <w:rPr>
          <w:rFonts w:asciiTheme="minorHAnsi" w:hAnsiTheme="minorHAnsi" w:cstheme="minorHAnsi"/>
          <w:lang w:val="en-GB"/>
        </w:rPr>
        <w:t xml:space="preserve"> with disabilities, which was drafted in the 1990s, </w:t>
      </w:r>
      <w:r w:rsidR="004C4FC8" w:rsidRPr="009F1CBF">
        <w:rPr>
          <w:rFonts w:asciiTheme="minorHAnsi" w:hAnsiTheme="minorHAnsi" w:cstheme="minorHAnsi"/>
          <w:lang w:val="en-GB"/>
        </w:rPr>
        <w:t xml:space="preserve">set </w:t>
      </w:r>
      <w:r w:rsidR="00FF2096" w:rsidRPr="009F1CBF">
        <w:rPr>
          <w:rFonts w:asciiTheme="minorHAnsi" w:hAnsiTheme="minorHAnsi" w:cstheme="minorHAnsi"/>
          <w:lang w:val="en-GB"/>
        </w:rPr>
        <w:t xml:space="preserve">at 3% </w:t>
      </w:r>
      <w:r w:rsidRPr="009F1CBF">
        <w:rPr>
          <w:rFonts w:asciiTheme="minorHAnsi" w:hAnsiTheme="minorHAnsi" w:cstheme="minorHAnsi"/>
          <w:lang w:val="en-GB"/>
        </w:rPr>
        <w:t xml:space="preserve">the </w:t>
      </w:r>
      <w:r w:rsidR="004B359A" w:rsidRPr="009F1CBF">
        <w:rPr>
          <w:rFonts w:asciiTheme="minorHAnsi" w:hAnsiTheme="minorHAnsi" w:cstheme="minorHAnsi"/>
          <w:lang w:val="en-GB"/>
        </w:rPr>
        <w:t xml:space="preserve">employment </w:t>
      </w:r>
      <w:r w:rsidRPr="009F1CBF">
        <w:rPr>
          <w:rFonts w:asciiTheme="minorHAnsi" w:hAnsiTheme="minorHAnsi" w:cstheme="minorHAnsi"/>
          <w:lang w:val="en-GB"/>
        </w:rPr>
        <w:t>quot</w:t>
      </w:r>
      <w:r w:rsidR="00D863A3" w:rsidRPr="009F1CBF">
        <w:rPr>
          <w:rFonts w:asciiTheme="minorHAnsi" w:hAnsiTheme="minorHAnsi" w:cstheme="minorHAnsi"/>
          <w:lang w:val="en-GB"/>
        </w:rPr>
        <w:t>a</w:t>
      </w:r>
      <w:r w:rsidRPr="009F1CBF">
        <w:rPr>
          <w:rFonts w:asciiTheme="minorHAnsi" w:hAnsiTheme="minorHAnsi" w:cstheme="minorHAnsi"/>
          <w:lang w:val="en-GB"/>
        </w:rPr>
        <w:t xml:space="preserve"> </w:t>
      </w:r>
      <w:r w:rsidR="004B359A" w:rsidRPr="009F1CBF">
        <w:rPr>
          <w:rFonts w:asciiTheme="minorHAnsi" w:hAnsiTheme="minorHAnsi" w:cstheme="minorHAnsi"/>
          <w:lang w:val="en-GB"/>
        </w:rPr>
        <w:t xml:space="preserve">for </w:t>
      </w:r>
      <w:r w:rsidR="00D70425" w:rsidRPr="009F1CBF">
        <w:rPr>
          <w:rFonts w:asciiTheme="minorHAnsi" w:hAnsiTheme="minorHAnsi" w:cstheme="minorHAnsi"/>
          <w:lang w:val="en-GB"/>
        </w:rPr>
        <w:t xml:space="preserve">persons with disabilities in the public sector and private firms with </w:t>
      </w:r>
      <w:r w:rsidR="004B359A" w:rsidRPr="009F1CBF">
        <w:rPr>
          <w:rFonts w:asciiTheme="minorHAnsi" w:hAnsiTheme="minorHAnsi" w:cstheme="minorHAnsi"/>
          <w:lang w:val="en-GB"/>
        </w:rPr>
        <w:t>over 30 employees</w:t>
      </w:r>
      <w:r w:rsidR="00D70425" w:rsidRPr="009F1CBF">
        <w:rPr>
          <w:rFonts w:asciiTheme="minorHAnsi" w:hAnsiTheme="minorHAnsi" w:cstheme="minorHAnsi"/>
          <w:lang w:val="en-GB"/>
        </w:rPr>
        <w:t xml:space="preserve">. </w:t>
      </w:r>
      <w:r w:rsidR="00BD1216" w:rsidRPr="009F1CBF">
        <w:rPr>
          <w:rFonts w:asciiTheme="minorHAnsi" w:hAnsiTheme="minorHAnsi" w:cstheme="minorHAnsi"/>
          <w:lang w:val="en-GB"/>
        </w:rPr>
        <w:t xml:space="preserve">However, </w:t>
      </w:r>
      <w:r w:rsidR="004E5488">
        <w:rPr>
          <w:rFonts w:asciiTheme="minorHAnsi" w:hAnsiTheme="minorHAnsi" w:cstheme="minorHAnsi"/>
          <w:lang w:val="en-GB"/>
        </w:rPr>
        <w:t>20</w:t>
      </w:r>
      <w:r w:rsidR="004C4FC8" w:rsidRPr="009F1CBF">
        <w:rPr>
          <w:rFonts w:asciiTheme="minorHAnsi" w:hAnsiTheme="minorHAnsi" w:cstheme="minorHAnsi"/>
          <w:lang w:val="en-GB"/>
        </w:rPr>
        <w:t xml:space="preserve"> </w:t>
      </w:r>
      <w:r w:rsidR="00BD1216" w:rsidRPr="009F1CBF">
        <w:rPr>
          <w:rFonts w:asciiTheme="minorHAnsi" w:hAnsiTheme="minorHAnsi" w:cstheme="minorHAnsi"/>
          <w:lang w:val="en-GB"/>
        </w:rPr>
        <w:t>years after the</w:t>
      </w:r>
      <w:r w:rsidR="009429FF" w:rsidRPr="009F1CBF">
        <w:rPr>
          <w:rFonts w:asciiTheme="minorHAnsi" w:hAnsiTheme="minorHAnsi" w:cstheme="minorHAnsi"/>
          <w:lang w:val="en-GB"/>
        </w:rPr>
        <w:t xml:space="preserve"> </w:t>
      </w:r>
      <w:r w:rsidR="00BD1216" w:rsidRPr="009F1CBF">
        <w:rPr>
          <w:rFonts w:asciiTheme="minorHAnsi" w:hAnsiTheme="minorHAnsi" w:cstheme="minorHAnsi"/>
          <w:lang w:val="en-GB"/>
        </w:rPr>
        <w:t>law</w:t>
      </w:r>
      <w:r w:rsidR="004C4FC8" w:rsidRPr="009F1CBF">
        <w:rPr>
          <w:rFonts w:asciiTheme="minorHAnsi" w:hAnsiTheme="minorHAnsi" w:cstheme="minorHAnsi"/>
          <w:lang w:val="en-GB"/>
        </w:rPr>
        <w:t xml:space="preserve"> was enacted</w:t>
      </w:r>
      <w:r w:rsidR="00BD1216" w:rsidRPr="009F1CBF">
        <w:rPr>
          <w:rFonts w:asciiTheme="minorHAnsi" w:hAnsiTheme="minorHAnsi" w:cstheme="minorHAnsi"/>
          <w:lang w:val="en-GB"/>
        </w:rPr>
        <w:t>, it is observed that the law</w:t>
      </w:r>
      <w:r w:rsidR="004C4FC8" w:rsidRPr="009F1CBF">
        <w:rPr>
          <w:rFonts w:asciiTheme="minorHAnsi" w:hAnsiTheme="minorHAnsi" w:cstheme="minorHAnsi"/>
          <w:lang w:val="en-GB"/>
        </w:rPr>
        <w:t xml:space="preserve"> is not enforced, both in the public and private sectors</w:t>
      </w:r>
      <w:r w:rsidR="00BD1216" w:rsidRPr="009F1CBF">
        <w:rPr>
          <w:rFonts w:asciiTheme="minorHAnsi" w:hAnsiTheme="minorHAnsi" w:cstheme="minorHAnsi"/>
          <w:lang w:val="en-GB"/>
        </w:rPr>
        <w:t>.</w:t>
      </w:r>
      <w:r w:rsidR="00437C7C" w:rsidRPr="009F1CBF">
        <w:rPr>
          <w:rFonts w:asciiTheme="minorHAnsi" w:hAnsiTheme="minorHAnsi" w:cstheme="minorHAnsi"/>
          <w:lang w:val="en-GB"/>
        </w:rPr>
        <w:t xml:space="preserve"> </w:t>
      </w:r>
      <w:r w:rsidR="004C4FC8" w:rsidRPr="009F1CBF">
        <w:rPr>
          <w:rFonts w:asciiTheme="minorHAnsi" w:hAnsiTheme="minorHAnsi" w:cstheme="minorHAnsi"/>
          <w:lang w:val="en-GB"/>
        </w:rPr>
        <w:t xml:space="preserve">This </w:t>
      </w:r>
      <w:r w:rsidR="00437C7C" w:rsidRPr="009F1CBF">
        <w:rPr>
          <w:rFonts w:asciiTheme="minorHAnsi" w:hAnsiTheme="minorHAnsi" w:cstheme="minorHAnsi"/>
          <w:lang w:val="en-GB"/>
        </w:rPr>
        <w:t xml:space="preserve">raises questions </w:t>
      </w:r>
      <w:r w:rsidR="008A4509" w:rsidRPr="009F1CBF">
        <w:rPr>
          <w:rFonts w:asciiTheme="minorHAnsi" w:hAnsiTheme="minorHAnsi" w:cstheme="minorHAnsi"/>
          <w:lang w:val="en-GB"/>
        </w:rPr>
        <w:t xml:space="preserve">on whether </w:t>
      </w:r>
      <w:r w:rsidR="00437C7C" w:rsidRPr="009F1CBF">
        <w:rPr>
          <w:rFonts w:asciiTheme="minorHAnsi" w:hAnsiTheme="minorHAnsi" w:cstheme="minorHAnsi"/>
          <w:lang w:val="en-GB"/>
        </w:rPr>
        <w:t xml:space="preserve">radical change </w:t>
      </w:r>
      <w:r w:rsidR="008A4509" w:rsidRPr="009F1CBF">
        <w:rPr>
          <w:rFonts w:asciiTheme="minorHAnsi" w:hAnsiTheme="minorHAnsi" w:cstheme="minorHAnsi"/>
          <w:lang w:val="en-GB"/>
        </w:rPr>
        <w:t>is possible merely by hurriedly-passing laws</w:t>
      </w:r>
      <w:r w:rsidR="00802119" w:rsidRPr="009F1CBF">
        <w:rPr>
          <w:rFonts w:asciiTheme="minorHAnsi" w:hAnsiTheme="minorHAnsi" w:cstheme="minorHAnsi"/>
          <w:lang w:val="en-GB"/>
        </w:rPr>
        <w:t xml:space="preserve"> without </w:t>
      </w:r>
      <w:r w:rsidR="008A4509" w:rsidRPr="009F1CBF">
        <w:rPr>
          <w:rFonts w:asciiTheme="minorHAnsi" w:hAnsiTheme="minorHAnsi" w:cstheme="minorHAnsi"/>
          <w:lang w:val="en-GB"/>
        </w:rPr>
        <w:t xml:space="preserve">public participation or </w:t>
      </w:r>
      <w:r w:rsidR="001326E7" w:rsidRPr="009F1CBF">
        <w:rPr>
          <w:rFonts w:asciiTheme="minorHAnsi" w:hAnsiTheme="minorHAnsi" w:cstheme="minorHAnsi"/>
          <w:lang w:val="en-GB"/>
        </w:rPr>
        <w:t>awareness campaign</w:t>
      </w:r>
      <w:r w:rsidR="00DF558C" w:rsidRPr="009F1CBF">
        <w:rPr>
          <w:rFonts w:asciiTheme="minorHAnsi" w:hAnsiTheme="minorHAnsi" w:cstheme="minorHAnsi"/>
          <w:lang w:val="en-GB"/>
        </w:rPr>
        <w:t xml:space="preserve"> </w:t>
      </w:r>
      <w:r w:rsidR="008A4509" w:rsidRPr="009F1CBF">
        <w:rPr>
          <w:rFonts w:asciiTheme="minorHAnsi" w:hAnsiTheme="minorHAnsi" w:cstheme="minorHAnsi"/>
          <w:lang w:val="en-GB"/>
        </w:rPr>
        <w:t>among stakeholders, v</w:t>
      </w:r>
      <w:r w:rsidR="00AD1D8C" w:rsidRPr="009F1CBF">
        <w:rPr>
          <w:rFonts w:asciiTheme="minorHAnsi" w:hAnsiTheme="minorHAnsi" w:cstheme="minorHAnsi"/>
          <w:lang w:val="en-GB"/>
        </w:rPr>
        <w:t>iz</w:t>
      </w:r>
      <w:r w:rsidR="008A4509" w:rsidRPr="009F1CBF">
        <w:rPr>
          <w:rFonts w:asciiTheme="minorHAnsi" w:hAnsiTheme="minorHAnsi" w:cstheme="minorHAnsi"/>
          <w:lang w:val="en-GB"/>
        </w:rPr>
        <w:t xml:space="preserve">. </w:t>
      </w:r>
      <w:r w:rsidR="00DF558C" w:rsidRPr="009F1CBF">
        <w:rPr>
          <w:rFonts w:asciiTheme="minorHAnsi" w:hAnsiTheme="minorHAnsi" w:cstheme="minorHAnsi"/>
          <w:lang w:val="en-GB"/>
        </w:rPr>
        <w:t xml:space="preserve">schools, colleges, government </w:t>
      </w:r>
      <w:r w:rsidR="008A4509" w:rsidRPr="009F1CBF">
        <w:rPr>
          <w:rFonts w:asciiTheme="minorHAnsi" w:hAnsiTheme="minorHAnsi" w:cstheme="minorHAnsi"/>
          <w:lang w:val="en-GB"/>
        </w:rPr>
        <w:t>departments</w:t>
      </w:r>
      <w:r w:rsidR="00DF558C" w:rsidRPr="009F1CBF">
        <w:rPr>
          <w:rFonts w:asciiTheme="minorHAnsi" w:hAnsiTheme="minorHAnsi" w:cstheme="minorHAnsi"/>
          <w:lang w:val="en-GB"/>
        </w:rPr>
        <w:t xml:space="preserve">, </w:t>
      </w:r>
      <w:r w:rsidR="008A4509" w:rsidRPr="009F1CBF">
        <w:rPr>
          <w:rFonts w:asciiTheme="minorHAnsi" w:hAnsiTheme="minorHAnsi" w:cstheme="minorHAnsi"/>
          <w:lang w:val="en-GB"/>
        </w:rPr>
        <w:t xml:space="preserve">the </w:t>
      </w:r>
      <w:r w:rsidR="00DF558C" w:rsidRPr="009F1CBF">
        <w:rPr>
          <w:rFonts w:asciiTheme="minorHAnsi" w:hAnsiTheme="minorHAnsi" w:cstheme="minorHAnsi"/>
          <w:lang w:val="en-GB"/>
        </w:rPr>
        <w:t xml:space="preserve">media and all </w:t>
      </w:r>
      <w:r w:rsidR="008A4509" w:rsidRPr="009F1CBF">
        <w:rPr>
          <w:rFonts w:asciiTheme="minorHAnsi" w:hAnsiTheme="minorHAnsi" w:cstheme="minorHAnsi"/>
          <w:lang w:val="en-GB"/>
        </w:rPr>
        <w:t xml:space="preserve">key </w:t>
      </w:r>
      <w:r w:rsidR="00DF558C" w:rsidRPr="009F1CBF">
        <w:rPr>
          <w:rFonts w:asciiTheme="minorHAnsi" w:hAnsiTheme="minorHAnsi" w:cstheme="minorHAnsi"/>
          <w:lang w:val="en-GB"/>
        </w:rPr>
        <w:t xml:space="preserve">social </w:t>
      </w:r>
      <w:r w:rsidR="008A4509" w:rsidRPr="009F1CBF">
        <w:rPr>
          <w:rFonts w:asciiTheme="minorHAnsi" w:hAnsiTheme="minorHAnsi" w:cstheme="minorHAnsi"/>
          <w:lang w:val="en-GB"/>
        </w:rPr>
        <w:t>institutions</w:t>
      </w:r>
      <w:r w:rsidR="00DF558C" w:rsidRPr="009F1CBF">
        <w:rPr>
          <w:rFonts w:asciiTheme="minorHAnsi" w:hAnsiTheme="minorHAnsi" w:cstheme="minorHAnsi"/>
          <w:lang w:val="en-GB"/>
        </w:rPr>
        <w:t>.</w:t>
      </w:r>
    </w:p>
    <w:p w:rsidR="00786C55" w:rsidRPr="009F1CBF" w:rsidRDefault="00DF558C" w:rsidP="00095363">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In 2017 the National Association for the Rights of Disabled People </w:t>
      </w:r>
      <w:r w:rsidR="00095363">
        <w:rPr>
          <w:rFonts w:asciiTheme="minorHAnsi" w:hAnsiTheme="minorHAnsi" w:cstheme="minorHAnsi"/>
          <w:lang w:val="en-GB"/>
        </w:rPr>
        <w:t>in</w:t>
      </w:r>
      <w:r w:rsidRPr="009F1CBF">
        <w:rPr>
          <w:rFonts w:asciiTheme="minorHAnsi" w:hAnsiTheme="minorHAnsi" w:cstheme="minorHAnsi"/>
          <w:lang w:val="en-GB"/>
        </w:rPr>
        <w:t xml:space="preserve"> </w:t>
      </w:r>
      <w:r w:rsidR="005B5F5E" w:rsidRPr="009F1CBF">
        <w:rPr>
          <w:rFonts w:asciiTheme="minorHAnsi" w:hAnsiTheme="minorHAnsi" w:cstheme="minorHAnsi"/>
          <w:lang w:val="en-GB"/>
        </w:rPr>
        <w:t>Lebanon (</w:t>
      </w:r>
      <w:r w:rsidR="00095363" w:rsidRPr="009F1CBF">
        <w:rPr>
          <w:rFonts w:asciiTheme="minorHAnsi" w:hAnsiTheme="minorHAnsi" w:cstheme="minorHAnsi"/>
          <w:lang w:val="en-GB"/>
        </w:rPr>
        <w:t>NARD</w:t>
      </w:r>
      <w:r w:rsidR="005B5F5E" w:rsidRPr="009F1CBF">
        <w:rPr>
          <w:rFonts w:asciiTheme="minorHAnsi" w:hAnsiTheme="minorHAnsi" w:cstheme="minorHAnsi"/>
          <w:lang w:val="en-GB"/>
        </w:rPr>
        <w:t>) ran</w:t>
      </w:r>
      <w:r w:rsidRPr="009F1CBF">
        <w:rPr>
          <w:rFonts w:asciiTheme="minorHAnsi" w:hAnsiTheme="minorHAnsi" w:cstheme="minorHAnsi"/>
          <w:lang w:val="en-GB"/>
        </w:rPr>
        <w:t xml:space="preserve"> a field survey </w:t>
      </w:r>
      <w:r w:rsidR="00756D9F" w:rsidRPr="009F1CBF">
        <w:rPr>
          <w:rFonts w:asciiTheme="minorHAnsi" w:hAnsiTheme="minorHAnsi" w:cstheme="minorHAnsi"/>
          <w:lang w:val="en-GB"/>
        </w:rPr>
        <w:t>on</w:t>
      </w:r>
      <w:r w:rsidRPr="009F1CBF">
        <w:rPr>
          <w:rFonts w:asciiTheme="minorHAnsi" w:hAnsiTheme="minorHAnsi" w:cstheme="minorHAnsi"/>
          <w:lang w:val="en-GB"/>
        </w:rPr>
        <w:t xml:space="preserve"> how much private companies </w:t>
      </w:r>
      <w:r w:rsidR="008C446F" w:rsidRPr="009F1CBF">
        <w:rPr>
          <w:rFonts w:asciiTheme="minorHAnsi" w:hAnsiTheme="minorHAnsi" w:cstheme="minorHAnsi"/>
          <w:lang w:val="en-GB"/>
        </w:rPr>
        <w:t>apply</w:t>
      </w:r>
      <w:r w:rsidRPr="009F1CBF">
        <w:rPr>
          <w:rFonts w:asciiTheme="minorHAnsi" w:hAnsiTheme="minorHAnsi" w:cstheme="minorHAnsi"/>
          <w:lang w:val="en-GB"/>
        </w:rPr>
        <w:t xml:space="preserve"> the quota </w:t>
      </w:r>
      <w:r w:rsidR="00756D9F" w:rsidRPr="009F1CBF">
        <w:rPr>
          <w:rFonts w:asciiTheme="minorHAnsi" w:hAnsiTheme="minorHAnsi" w:cstheme="minorHAnsi"/>
          <w:lang w:val="en-GB"/>
        </w:rPr>
        <w:t xml:space="preserve">system </w:t>
      </w:r>
      <w:r w:rsidRPr="009F1CBF">
        <w:rPr>
          <w:rFonts w:asciiTheme="minorHAnsi" w:hAnsiTheme="minorHAnsi" w:cstheme="minorHAnsi"/>
          <w:lang w:val="en-GB"/>
        </w:rPr>
        <w:t xml:space="preserve">stipulated by </w:t>
      </w:r>
      <w:r w:rsidR="00770184" w:rsidRPr="009F1CBF">
        <w:rPr>
          <w:rFonts w:asciiTheme="minorHAnsi" w:hAnsiTheme="minorHAnsi" w:cstheme="minorHAnsi"/>
          <w:lang w:val="en-GB"/>
        </w:rPr>
        <w:t xml:space="preserve">Law </w:t>
      </w:r>
      <w:r w:rsidR="00770184" w:rsidRPr="009F1CBF">
        <w:rPr>
          <w:rFonts w:asciiTheme="minorHAnsi" w:hAnsiTheme="minorHAnsi" w:cstheme="minorHAnsi"/>
          <w:lang w:val="en-GB"/>
        </w:rPr>
        <w:lastRenderedPageBreak/>
        <w:t xml:space="preserve">No. </w:t>
      </w:r>
      <w:r w:rsidRPr="009F1CBF">
        <w:rPr>
          <w:rFonts w:asciiTheme="minorHAnsi" w:hAnsiTheme="minorHAnsi" w:cstheme="minorHAnsi"/>
          <w:lang w:val="en-GB"/>
        </w:rPr>
        <w:t xml:space="preserve">220. The survey included </w:t>
      </w:r>
      <w:r w:rsidR="00756D9F" w:rsidRPr="009F1CBF">
        <w:rPr>
          <w:rFonts w:asciiTheme="minorHAnsi" w:hAnsiTheme="minorHAnsi" w:cstheme="minorHAnsi"/>
          <w:lang w:val="en-GB"/>
        </w:rPr>
        <w:t xml:space="preserve">80 </w:t>
      </w:r>
      <w:r w:rsidRPr="009F1CBF">
        <w:rPr>
          <w:rFonts w:asciiTheme="minorHAnsi" w:hAnsiTheme="minorHAnsi" w:cstheme="minorHAnsi"/>
          <w:lang w:val="en-GB"/>
        </w:rPr>
        <w:t>industrial, commercial and financial firms in Lebanon’s two biggest cities</w:t>
      </w:r>
      <w:r w:rsidR="004E2800" w:rsidRPr="009F1CBF">
        <w:rPr>
          <w:rFonts w:asciiTheme="minorHAnsi" w:hAnsiTheme="minorHAnsi" w:cstheme="minorHAnsi"/>
          <w:lang w:val="en-GB"/>
        </w:rPr>
        <w:t>, Beirut and Tripoli</w:t>
      </w:r>
      <w:r w:rsidRPr="009F1CBF">
        <w:rPr>
          <w:rFonts w:asciiTheme="minorHAnsi" w:hAnsiTheme="minorHAnsi" w:cstheme="minorHAnsi"/>
          <w:lang w:val="en-GB"/>
        </w:rPr>
        <w:t xml:space="preserve">. </w:t>
      </w:r>
      <w:r w:rsidR="00756D9F" w:rsidRPr="009F1CBF">
        <w:rPr>
          <w:rFonts w:asciiTheme="minorHAnsi" w:hAnsiTheme="minorHAnsi" w:cstheme="minorHAnsi"/>
          <w:lang w:val="en-GB"/>
        </w:rPr>
        <w:t xml:space="preserve">The findings showed </w:t>
      </w:r>
      <w:r w:rsidRPr="009F1CBF">
        <w:rPr>
          <w:rFonts w:asciiTheme="minorHAnsi" w:hAnsiTheme="minorHAnsi" w:cstheme="minorHAnsi"/>
          <w:lang w:val="en-GB"/>
        </w:rPr>
        <w:t xml:space="preserve">that </w:t>
      </w:r>
      <w:r w:rsidR="00756D9F" w:rsidRPr="009F1CBF">
        <w:rPr>
          <w:rFonts w:asciiTheme="minorHAnsi" w:hAnsiTheme="minorHAnsi" w:cstheme="minorHAnsi"/>
          <w:lang w:val="en-GB"/>
        </w:rPr>
        <w:t xml:space="preserve">17 </w:t>
      </w:r>
      <w:r w:rsidRPr="009F1CBF">
        <w:rPr>
          <w:rFonts w:asciiTheme="minorHAnsi" w:hAnsiTheme="minorHAnsi" w:cstheme="minorHAnsi"/>
          <w:lang w:val="en-GB"/>
        </w:rPr>
        <w:t xml:space="preserve">years after </w:t>
      </w:r>
      <w:r w:rsidR="00EB1E93" w:rsidRPr="009F1CBF">
        <w:rPr>
          <w:rFonts w:asciiTheme="minorHAnsi" w:hAnsiTheme="minorHAnsi" w:cstheme="minorHAnsi"/>
          <w:lang w:val="en-GB"/>
        </w:rPr>
        <w:t>the law c</w:t>
      </w:r>
      <w:r w:rsidR="00756D9F" w:rsidRPr="009F1CBF">
        <w:rPr>
          <w:rFonts w:asciiTheme="minorHAnsi" w:hAnsiTheme="minorHAnsi" w:cstheme="minorHAnsi"/>
          <w:lang w:val="en-GB"/>
        </w:rPr>
        <w:t>a</w:t>
      </w:r>
      <w:r w:rsidR="00EB1E93" w:rsidRPr="009F1CBF">
        <w:rPr>
          <w:rFonts w:asciiTheme="minorHAnsi" w:hAnsiTheme="minorHAnsi" w:cstheme="minorHAnsi"/>
          <w:lang w:val="en-GB"/>
        </w:rPr>
        <w:t xml:space="preserve">me into </w:t>
      </w:r>
      <w:r w:rsidR="00756D9F" w:rsidRPr="009F1CBF">
        <w:rPr>
          <w:rFonts w:asciiTheme="minorHAnsi" w:hAnsiTheme="minorHAnsi" w:cstheme="minorHAnsi"/>
          <w:lang w:val="en-GB"/>
        </w:rPr>
        <w:t xml:space="preserve">effect, </w:t>
      </w:r>
      <w:r w:rsidR="00EB1E93" w:rsidRPr="009F1CBF">
        <w:rPr>
          <w:rFonts w:asciiTheme="minorHAnsi" w:hAnsiTheme="minorHAnsi" w:cstheme="minorHAnsi"/>
          <w:lang w:val="en-GB"/>
        </w:rPr>
        <w:t xml:space="preserve">only </w:t>
      </w:r>
      <w:r w:rsidR="00756D9F" w:rsidRPr="009F1CBF">
        <w:rPr>
          <w:rFonts w:asciiTheme="minorHAnsi" w:hAnsiTheme="minorHAnsi" w:cstheme="minorHAnsi"/>
          <w:lang w:val="en-GB"/>
        </w:rPr>
        <w:t xml:space="preserve">30 </w:t>
      </w:r>
      <w:r w:rsidR="00EB1E93" w:rsidRPr="009F1CBF">
        <w:rPr>
          <w:rFonts w:asciiTheme="minorHAnsi" w:hAnsiTheme="minorHAnsi" w:cstheme="minorHAnsi"/>
          <w:lang w:val="en-GB"/>
        </w:rPr>
        <w:t xml:space="preserve">of the </w:t>
      </w:r>
      <w:r w:rsidR="00756D9F" w:rsidRPr="009F1CBF">
        <w:rPr>
          <w:rFonts w:asciiTheme="minorHAnsi" w:hAnsiTheme="minorHAnsi" w:cstheme="minorHAnsi"/>
          <w:lang w:val="en-GB"/>
        </w:rPr>
        <w:t xml:space="preserve">80 </w:t>
      </w:r>
      <w:r w:rsidR="00EB1E93" w:rsidRPr="009F1CBF">
        <w:rPr>
          <w:rFonts w:asciiTheme="minorHAnsi" w:hAnsiTheme="minorHAnsi" w:cstheme="minorHAnsi"/>
          <w:lang w:val="en-GB"/>
        </w:rPr>
        <w:t xml:space="preserve">firms </w:t>
      </w:r>
      <w:r w:rsidR="00A25B0B" w:rsidRPr="009F1CBF">
        <w:rPr>
          <w:rFonts w:asciiTheme="minorHAnsi" w:hAnsiTheme="minorHAnsi" w:cstheme="minorHAnsi"/>
          <w:lang w:val="en-GB"/>
        </w:rPr>
        <w:t>partially applied</w:t>
      </w:r>
      <w:r w:rsidR="00EB1E93" w:rsidRPr="009F1CBF">
        <w:rPr>
          <w:rFonts w:asciiTheme="minorHAnsi" w:hAnsiTheme="minorHAnsi" w:cstheme="minorHAnsi"/>
          <w:lang w:val="en-GB"/>
        </w:rPr>
        <w:t xml:space="preserve"> the </w:t>
      </w:r>
      <w:r w:rsidR="00756D9F" w:rsidRPr="009F1CBF">
        <w:rPr>
          <w:rFonts w:asciiTheme="minorHAnsi" w:hAnsiTheme="minorHAnsi" w:cstheme="minorHAnsi"/>
          <w:lang w:val="en-GB"/>
        </w:rPr>
        <w:t xml:space="preserve">notion </w:t>
      </w:r>
      <w:r w:rsidR="00EB1E93" w:rsidRPr="009F1CBF">
        <w:rPr>
          <w:rFonts w:asciiTheme="minorHAnsi" w:hAnsiTheme="minorHAnsi" w:cstheme="minorHAnsi"/>
          <w:lang w:val="en-GB"/>
        </w:rPr>
        <w:t xml:space="preserve">of employing </w:t>
      </w:r>
      <w:r w:rsidR="00337BBA" w:rsidRPr="009F1CBF">
        <w:rPr>
          <w:rFonts w:asciiTheme="minorHAnsi" w:hAnsiTheme="minorHAnsi" w:cstheme="minorHAnsi"/>
          <w:lang w:val="en-GB"/>
        </w:rPr>
        <w:t>persons with</w:t>
      </w:r>
      <w:r w:rsidR="00EB1E93" w:rsidRPr="009F1CBF">
        <w:rPr>
          <w:rFonts w:asciiTheme="minorHAnsi" w:hAnsiTheme="minorHAnsi" w:cstheme="minorHAnsi"/>
          <w:lang w:val="en-GB"/>
        </w:rPr>
        <w:t xml:space="preserve"> disabilities. </w:t>
      </w:r>
      <w:r w:rsidR="000E7B9C" w:rsidRPr="009F1CBF">
        <w:rPr>
          <w:rFonts w:asciiTheme="minorHAnsi" w:hAnsiTheme="minorHAnsi" w:cstheme="minorHAnsi"/>
          <w:lang w:val="en-GB"/>
        </w:rPr>
        <w:t>F</w:t>
      </w:r>
      <w:r w:rsidR="00F736AA" w:rsidRPr="009F1CBF">
        <w:rPr>
          <w:rFonts w:asciiTheme="minorHAnsi" w:hAnsiTheme="minorHAnsi" w:cstheme="minorHAnsi"/>
          <w:lang w:val="en-GB"/>
        </w:rPr>
        <w:t xml:space="preserve">irms </w:t>
      </w:r>
      <w:r w:rsidR="000E7B9C" w:rsidRPr="009F1CBF">
        <w:rPr>
          <w:rFonts w:asciiTheme="minorHAnsi" w:hAnsiTheme="minorHAnsi" w:cstheme="minorHAnsi"/>
          <w:lang w:val="en-GB"/>
        </w:rPr>
        <w:t xml:space="preserve">that hired </w:t>
      </w:r>
      <w:r w:rsidR="008D6A0F" w:rsidRPr="009F1CBF">
        <w:rPr>
          <w:rFonts w:asciiTheme="minorHAnsi" w:hAnsiTheme="minorHAnsi" w:cstheme="minorHAnsi"/>
          <w:lang w:val="en-GB"/>
        </w:rPr>
        <w:t xml:space="preserve">these </w:t>
      </w:r>
      <w:r w:rsidR="00F736AA" w:rsidRPr="009F1CBF">
        <w:rPr>
          <w:rFonts w:asciiTheme="minorHAnsi" w:hAnsiTheme="minorHAnsi" w:cstheme="minorHAnsi"/>
          <w:lang w:val="en-GB"/>
        </w:rPr>
        <w:t xml:space="preserve">persons </w:t>
      </w:r>
      <w:r w:rsidR="000E7B9C" w:rsidRPr="009F1CBF">
        <w:rPr>
          <w:rFonts w:asciiTheme="minorHAnsi" w:hAnsiTheme="minorHAnsi" w:cstheme="minorHAnsi"/>
          <w:lang w:val="en-GB"/>
        </w:rPr>
        <w:t xml:space="preserve">did it not </w:t>
      </w:r>
      <w:r w:rsidR="00F736AA" w:rsidRPr="009F1CBF">
        <w:rPr>
          <w:rFonts w:asciiTheme="minorHAnsi" w:hAnsiTheme="minorHAnsi" w:cstheme="minorHAnsi"/>
          <w:lang w:val="en-GB"/>
        </w:rPr>
        <w:t>out of respect to the law</w:t>
      </w:r>
      <w:r w:rsidR="000E7B9C" w:rsidRPr="009F1CBF">
        <w:rPr>
          <w:rFonts w:asciiTheme="minorHAnsi" w:hAnsiTheme="minorHAnsi" w:cstheme="minorHAnsi"/>
          <w:lang w:val="en-GB"/>
        </w:rPr>
        <w:t>, but</w:t>
      </w:r>
      <w:r w:rsidR="00EB1E93" w:rsidRPr="009F1CBF">
        <w:rPr>
          <w:rFonts w:asciiTheme="minorHAnsi" w:hAnsiTheme="minorHAnsi" w:cstheme="minorHAnsi"/>
          <w:lang w:val="en-GB"/>
        </w:rPr>
        <w:t xml:space="preserve"> out of pity or </w:t>
      </w:r>
      <w:r w:rsidR="000E7B9C" w:rsidRPr="009F1CBF">
        <w:rPr>
          <w:rFonts w:asciiTheme="minorHAnsi" w:hAnsiTheme="minorHAnsi" w:cstheme="minorHAnsi"/>
          <w:lang w:val="en-GB"/>
        </w:rPr>
        <w:t>“</w:t>
      </w:r>
      <w:r w:rsidR="00EB1E93" w:rsidRPr="009F1CBF">
        <w:rPr>
          <w:rFonts w:asciiTheme="minorHAnsi" w:hAnsiTheme="minorHAnsi" w:cstheme="minorHAnsi"/>
          <w:lang w:val="en-GB"/>
        </w:rPr>
        <w:t xml:space="preserve">fear of God’s commandment </w:t>
      </w:r>
      <w:r w:rsidR="000E7B9C" w:rsidRPr="009F1CBF">
        <w:rPr>
          <w:rFonts w:asciiTheme="minorHAnsi" w:hAnsiTheme="minorHAnsi" w:cstheme="minorHAnsi"/>
          <w:lang w:val="en-GB"/>
        </w:rPr>
        <w:t xml:space="preserve">to care </w:t>
      </w:r>
      <w:r w:rsidR="00EB1E93" w:rsidRPr="009F1CBF">
        <w:rPr>
          <w:rFonts w:asciiTheme="minorHAnsi" w:hAnsiTheme="minorHAnsi" w:cstheme="minorHAnsi"/>
          <w:lang w:val="en-GB"/>
        </w:rPr>
        <w:t xml:space="preserve">for the weak and </w:t>
      </w:r>
      <w:r w:rsidR="00872628" w:rsidRPr="009F1CBF">
        <w:rPr>
          <w:rFonts w:asciiTheme="minorHAnsi" w:hAnsiTheme="minorHAnsi" w:cstheme="minorHAnsi"/>
          <w:lang w:val="en-GB"/>
        </w:rPr>
        <w:t xml:space="preserve">the </w:t>
      </w:r>
      <w:r w:rsidR="00EB1E93" w:rsidRPr="009F1CBF">
        <w:rPr>
          <w:rFonts w:asciiTheme="minorHAnsi" w:hAnsiTheme="minorHAnsi" w:cstheme="minorHAnsi"/>
          <w:lang w:val="en-GB"/>
        </w:rPr>
        <w:t>disabled.</w:t>
      </w:r>
      <w:r w:rsidR="000E7B9C" w:rsidRPr="009F1CBF">
        <w:rPr>
          <w:rFonts w:asciiTheme="minorHAnsi" w:hAnsiTheme="minorHAnsi" w:cstheme="minorHAnsi"/>
          <w:lang w:val="en-GB"/>
        </w:rPr>
        <w:t>”</w:t>
      </w:r>
      <w:r w:rsidR="00EB1E93" w:rsidRPr="009F1CBF">
        <w:rPr>
          <w:rFonts w:asciiTheme="minorHAnsi" w:hAnsiTheme="minorHAnsi" w:cstheme="minorHAnsi"/>
          <w:lang w:val="en-GB"/>
        </w:rPr>
        <w:t xml:space="preserve"> A good example is one firm </w:t>
      </w:r>
      <w:r w:rsidR="000E7B9C" w:rsidRPr="009F1CBF">
        <w:rPr>
          <w:rFonts w:asciiTheme="minorHAnsi" w:hAnsiTheme="minorHAnsi" w:cstheme="minorHAnsi"/>
          <w:lang w:val="en-GB"/>
        </w:rPr>
        <w:t xml:space="preserve">that employed </w:t>
      </w:r>
      <w:r w:rsidR="00EB1E93" w:rsidRPr="009F1CBF">
        <w:rPr>
          <w:rFonts w:asciiTheme="minorHAnsi" w:hAnsiTheme="minorHAnsi" w:cstheme="minorHAnsi"/>
          <w:lang w:val="en-GB"/>
        </w:rPr>
        <w:t>one person with disability</w:t>
      </w:r>
      <w:r w:rsidR="000E7B9C" w:rsidRPr="009F1CBF">
        <w:rPr>
          <w:rFonts w:asciiTheme="minorHAnsi" w:hAnsiTheme="minorHAnsi" w:cstheme="minorHAnsi"/>
          <w:lang w:val="en-GB"/>
        </w:rPr>
        <w:t>,</w:t>
      </w:r>
      <w:r w:rsidR="00EB1E93" w:rsidRPr="009F1CBF">
        <w:rPr>
          <w:rFonts w:asciiTheme="minorHAnsi" w:hAnsiTheme="minorHAnsi" w:cstheme="minorHAnsi"/>
          <w:lang w:val="en-GB"/>
        </w:rPr>
        <w:t xml:space="preserve"> </w:t>
      </w:r>
      <w:r w:rsidR="000E7B9C" w:rsidRPr="009F1CBF">
        <w:rPr>
          <w:rFonts w:asciiTheme="minorHAnsi" w:hAnsiTheme="minorHAnsi" w:cstheme="minorHAnsi"/>
          <w:lang w:val="en-GB"/>
        </w:rPr>
        <w:t>out of</w:t>
      </w:r>
      <w:r w:rsidR="00EB1E93" w:rsidRPr="009F1CBF">
        <w:rPr>
          <w:rFonts w:asciiTheme="minorHAnsi" w:hAnsiTheme="minorHAnsi" w:cstheme="minorHAnsi"/>
          <w:lang w:val="en-GB"/>
        </w:rPr>
        <w:t xml:space="preserve"> </w:t>
      </w:r>
      <w:r w:rsidR="000E7B9C" w:rsidRPr="009F1CBF">
        <w:rPr>
          <w:rFonts w:asciiTheme="minorHAnsi" w:hAnsiTheme="minorHAnsi" w:cstheme="minorHAnsi"/>
          <w:lang w:val="en-GB"/>
        </w:rPr>
        <w:t>100</w:t>
      </w:r>
      <w:r w:rsidR="00EB1E93" w:rsidRPr="009F1CBF">
        <w:rPr>
          <w:rFonts w:asciiTheme="minorHAnsi" w:hAnsiTheme="minorHAnsi" w:cstheme="minorHAnsi"/>
          <w:lang w:val="en-GB"/>
        </w:rPr>
        <w:t xml:space="preserve"> employ</w:t>
      </w:r>
      <w:r w:rsidR="00872628" w:rsidRPr="009F1CBF">
        <w:rPr>
          <w:rFonts w:asciiTheme="minorHAnsi" w:hAnsiTheme="minorHAnsi" w:cstheme="minorHAnsi"/>
          <w:lang w:val="en-GB"/>
        </w:rPr>
        <w:t>e</w:t>
      </w:r>
      <w:r w:rsidR="00EB1E93" w:rsidRPr="009F1CBF">
        <w:rPr>
          <w:rFonts w:asciiTheme="minorHAnsi" w:hAnsiTheme="minorHAnsi" w:cstheme="minorHAnsi"/>
          <w:lang w:val="en-GB"/>
        </w:rPr>
        <w:t>es</w:t>
      </w:r>
      <w:r w:rsidR="000E7B9C" w:rsidRPr="009F1CBF">
        <w:rPr>
          <w:rFonts w:asciiTheme="minorHAnsi" w:hAnsiTheme="minorHAnsi" w:cstheme="minorHAnsi"/>
          <w:lang w:val="en-GB"/>
        </w:rPr>
        <w:t xml:space="preserve"> in its ranks</w:t>
      </w:r>
      <w:r w:rsidR="00EB1E93" w:rsidRPr="009F1CBF">
        <w:rPr>
          <w:rFonts w:asciiTheme="minorHAnsi" w:hAnsiTheme="minorHAnsi" w:cstheme="minorHAnsi"/>
          <w:lang w:val="en-GB"/>
        </w:rPr>
        <w:t>.</w:t>
      </w:r>
      <w:r w:rsidR="00872628" w:rsidRPr="009F1CBF">
        <w:rPr>
          <w:rFonts w:asciiTheme="minorHAnsi" w:hAnsiTheme="minorHAnsi" w:cstheme="minorHAnsi"/>
          <w:lang w:val="en-GB"/>
        </w:rPr>
        <w:t xml:space="preserve"> The </w:t>
      </w:r>
      <w:r w:rsidR="000E7B9C" w:rsidRPr="009F1CBF">
        <w:rPr>
          <w:rFonts w:asciiTheme="minorHAnsi" w:hAnsiTheme="minorHAnsi" w:cstheme="minorHAnsi"/>
          <w:lang w:val="en-GB"/>
        </w:rPr>
        <w:t xml:space="preserve">number </w:t>
      </w:r>
      <w:r w:rsidR="00872628" w:rsidRPr="009F1CBF">
        <w:rPr>
          <w:rFonts w:asciiTheme="minorHAnsi" w:hAnsiTheme="minorHAnsi" w:cstheme="minorHAnsi"/>
          <w:lang w:val="en-GB"/>
        </w:rPr>
        <w:t xml:space="preserve">of employed persons with disabilities in most of these firms is </w:t>
      </w:r>
      <w:r w:rsidR="000E7B9C" w:rsidRPr="009F1CBF">
        <w:rPr>
          <w:rFonts w:asciiTheme="minorHAnsi" w:hAnsiTheme="minorHAnsi" w:cstheme="minorHAnsi"/>
          <w:lang w:val="en-GB"/>
        </w:rPr>
        <w:t xml:space="preserve">estimated at 0.9%, </w:t>
      </w:r>
      <w:r w:rsidR="003E4481" w:rsidRPr="009F1CBF">
        <w:rPr>
          <w:rFonts w:asciiTheme="minorHAnsi" w:hAnsiTheme="minorHAnsi" w:cstheme="minorHAnsi"/>
          <w:lang w:val="en-GB"/>
        </w:rPr>
        <w:t>far below</w:t>
      </w:r>
      <w:r w:rsidR="00872628" w:rsidRPr="009F1CBF">
        <w:rPr>
          <w:rFonts w:asciiTheme="minorHAnsi" w:hAnsiTheme="minorHAnsi" w:cstheme="minorHAnsi"/>
          <w:lang w:val="en-GB"/>
        </w:rPr>
        <w:t xml:space="preserve"> </w:t>
      </w:r>
      <w:r w:rsidR="003E4481" w:rsidRPr="009F1CBF">
        <w:rPr>
          <w:rFonts w:asciiTheme="minorHAnsi" w:hAnsiTheme="minorHAnsi" w:cstheme="minorHAnsi"/>
          <w:lang w:val="en-GB"/>
        </w:rPr>
        <w:t xml:space="preserve">the </w:t>
      </w:r>
      <w:r w:rsidR="000E7B9C" w:rsidRPr="009F1CBF">
        <w:rPr>
          <w:rFonts w:asciiTheme="minorHAnsi" w:hAnsiTheme="minorHAnsi" w:cstheme="minorHAnsi"/>
          <w:lang w:val="en-GB"/>
        </w:rPr>
        <w:t xml:space="preserve">stipulated </w:t>
      </w:r>
      <w:r w:rsidR="00872628" w:rsidRPr="009F1CBF">
        <w:rPr>
          <w:rFonts w:asciiTheme="minorHAnsi" w:hAnsiTheme="minorHAnsi" w:cstheme="minorHAnsi"/>
          <w:lang w:val="en-GB"/>
        </w:rPr>
        <w:t>3%</w:t>
      </w:r>
      <w:r w:rsidR="003E4481" w:rsidRPr="009F1CBF">
        <w:rPr>
          <w:rFonts w:asciiTheme="minorHAnsi" w:hAnsiTheme="minorHAnsi" w:cstheme="minorHAnsi"/>
          <w:lang w:val="en-GB"/>
        </w:rPr>
        <w:t xml:space="preserve"> quota</w:t>
      </w:r>
      <w:r w:rsidR="00872628" w:rsidRPr="009F1CBF">
        <w:rPr>
          <w:rFonts w:asciiTheme="minorHAnsi" w:hAnsiTheme="minorHAnsi" w:cstheme="minorHAnsi"/>
          <w:lang w:val="en-GB"/>
        </w:rPr>
        <w:t xml:space="preserve">. </w:t>
      </w:r>
      <w:r w:rsidR="008C59C7" w:rsidRPr="009F1CBF">
        <w:rPr>
          <w:rFonts w:asciiTheme="minorHAnsi" w:hAnsiTheme="minorHAnsi" w:cstheme="minorHAnsi"/>
          <w:lang w:val="en-GB"/>
        </w:rPr>
        <w:t xml:space="preserve">Among the firms </w:t>
      </w:r>
      <w:r w:rsidR="000E7B9C" w:rsidRPr="009F1CBF">
        <w:rPr>
          <w:rFonts w:asciiTheme="minorHAnsi" w:hAnsiTheme="minorHAnsi" w:cstheme="minorHAnsi"/>
          <w:lang w:val="en-GB"/>
        </w:rPr>
        <w:t xml:space="preserve">surveyed, </w:t>
      </w:r>
      <w:r w:rsidR="008C59C7" w:rsidRPr="009F1CBF">
        <w:rPr>
          <w:rFonts w:asciiTheme="minorHAnsi" w:hAnsiTheme="minorHAnsi" w:cstheme="minorHAnsi"/>
          <w:lang w:val="en-GB"/>
        </w:rPr>
        <w:t xml:space="preserve">two large commercial banks employ </w:t>
      </w:r>
      <w:r w:rsidR="000E7B9C" w:rsidRPr="009F1CBF">
        <w:rPr>
          <w:rFonts w:asciiTheme="minorHAnsi" w:hAnsiTheme="minorHAnsi" w:cstheme="minorHAnsi"/>
          <w:lang w:val="en-GB"/>
        </w:rPr>
        <w:t>over 5000</w:t>
      </w:r>
      <w:r w:rsidR="008C59C7" w:rsidRPr="009F1CBF">
        <w:rPr>
          <w:rFonts w:asciiTheme="minorHAnsi" w:hAnsiTheme="minorHAnsi" w:cstheme="minorHAnsi"/>
          <w:lang w:val="en-GB"/>
        </w:rPr>
        <w:t xml:space="preserve"> persons. </w:t>
      </w:r>
      <w:r w:rsidR="00101548" w:rsidRPr="009F1CBF">
        <w:rPr>
          <w:rFonts w:asciiTheme="minorHAnsi" w:hAnsiTheme="minorHAnsi" w:cstheme="minorHAnsi"/>
          <w:lang w:val="en-GB"/>
        </w:rPr>
        <w:t>How</w:t>
      </w:r>
      <w:r w:rsidR="00C369C7" w:rsidRPr="009F1CBF">
        <w:rPr>
          <w:rFonts w:asciiTheme="minorHAnsi" w:hAnsiTheme="minorHAnsi" w:cstheme="minorHAnsi"/>
          <w:lang w:val="en-GB"/>
        </w:rPr>
        <w:t xml:space="preserve">ever, the total number of persons with disabilities employed by </w:t>
      </w:r>
      <w:r w:rsidR="00A25B0B" w:rsidRPr="009F1CBF">
        <w:rPr>
          <w:rFonts w:asciiTheme="minorHAnsi" w:hAnsiTheme="minorHAnsi" w:cstheme="minorHAnsi"/>
          <w:lang w:val="en-GB"/>
        </w:rPr>
        <w:t>two</w:t>
      </w:r>
      <w:r w:rsidR="00C369C7" w:rsidRPr="009F1CBF">
        <w:rPr>
          <w:rFonts w:asciiTheme="minorHAnsi" w:hAnsiTheme="minorHAnsi" w:cstheme="minorHAnsi"/>
          <w:lang w:val="en-GB"/>
        </w:rPr>
        <w:t xml:space="preserve"> </w:t>
      </w:r>
      <w:r w:rsidR="00D863A3" w:rsidRPr="009F1CBF">
        <w:rPr>
          <w:rFonts w:asciiTheme="minorHAnsi" w:hAnsiTheme="minorHAnsi" w:cstheme="minorHAnsi"/>
          <w:lang w:val="en-GB"/>
        </w:rPr>
        <w:t xml:space="preserve">banks </w:t>
      </w:r>
      <w:r w:rsidR="00A25B0B" w:rsidRPr="009F1CBF">
        <w:rPr>
          <w:rFonts w:asciiTheme="minorHAnsi" w:hAnsiTheme="minorHAnsi" w:cstheme="minorHAnsi"/>
          <w:lang w:val="en-GB"/>
        </w:rPr>
        <w:t xml:space="preserve">surveyed </w:t>
      </w:r>
      <w:r w:rsidR="00C369C7" w:rsidRPr="009F1CBF">
        <w:rPr>
          <w:rFonts w:asciiTheme="minorHAnsi" w:hAnsiTheme="minorHAnsi" w:cstheme="minorHAnsi"/>
          <w:lang w:val="en-GB"/>
        </w:rPr>
        <w:t>is only 18 individuals</w:t>
      </w:r>
      <w:r w:rsidR="003E4481" w:rsidRPr="009F1CBF">
        <w:rPr>
          <w:rFonts w:asciiTheme="minorHAnsi" w:hAnsiTheme="minorHAnsi" w:cstheme="minorHAnsi"/>
          <w:lang w:val="en-GB"/>
        </w:rPr>
        <w:t>, or about 0.3% of the staff</w:t>
      </w:r>
      <w:r w:rsidR="00C369C7" w:rsidRPr="009F1CBF">
        <w:rPr>
          <w:rFonts w:asciiTheme="minorHAnsi" w:hAnsiTheme="minorHAnsi" w:cstheme="minorHAnsi"/>
          <w:lang w:val="en-GB"/>
        </w:rPr>
        <w:t xml:space="preserve">. </w:t>
      </w:r>
      <w:r w:rsidR="00402ED5" w:rsidRPr="009F1CBF">
        <w:rPr>
          <w:rFonts w:asciiTheme="minorHAnsi" w:hAnsiTheme="minorHAnsi" w:cstheme="minorHAnsi"/>
          <w:lang w:val="en-GB"/>
        </w:rPr>
        <w:t xml:space="preserve">Had they strictly </w:t>
      </w:r>
      <w:r w:rsidR="000E7B9C" w:rsidRPr="009F1CBF">
        <w:rPr>
          <w:rFonts w:asciiTheme="minorHAnsi" w:hAnsiTheme="minorHAnsi" w:cstheme="minorHAnsi"/>
          <w:lang w:val="en-GB"/>
        </w:rPr>
        <w:t>followed the</w:t>
      </w:r>
      <w:r w:rsidR="00402ED5" w:rsidRPr="009F1CBF">
        <w:rPr>
          <w:rFonts w:asciiTheme="minorHAnsi" w:hAnsiTheme="minorHAnsi" w:cstheme="minorHAnsi"/>
          <w:lang w:val="en-GB"/>
        </w:rPr>
        <w:t xml:space="preserve"> law and applied the quota, they should have employed no less than 150 persons with disabilities. </w:t>
      </w:r>
      <w:r w:rsidR="00E36DE5" w:rsidRPr="009F1CBF">
        <w:rPr>
          <w:rFonts w:asciiTheme="minorHAnsi" w:hAnsiTheme="minorHAnsi" w:cstheme="minorHAnsi"/>
          <w:lang w:val="en-GB"/>
        </w:rPr>
        <w:t>By contrast, an industrial firm with a staff of 240 workers</w:t>
      </w:r>
      <w:r w:rsidR="00D863A3" w:rsidRPr="009F1CBF">
        <w:rPr>
          <w:rFonts w:asciiTheme="minorHAnsi" w:hAnsiTheme="minorHAnsi" w:cstheme="minorHAnsi"/>
          <w:lang w:val="en-GB"/>
        </w:rPr>
        <w:t xml:space="preserve"> </w:t>
      </w:r>
      <w:r w:rsidR="00E36DE5" w:rsidRPr="009F1CBF">
        <w:rPr>
          <w:rFonts w:asciiTheme="minorHAnsi" w:hAnsiTheme="minorHAnsi" w:cstheme="minorHAnsi"/>
          <w:lang w:val="en-GB"/>
        </w:rPr>
        <w:t xml:space="preserve">employs 40 </w:t>
      </w:r>
      <w:r w:rsidR="000E7B9C" w:rsidRPr="009F1CBF">
        <w:rPr>
          <w:rFonts w:asciiTheme="minorHAnsi" w:hAnsiTheme="minorHAnsi" w:cstheme="minorHAnsi"/>
          <w:lang w:val="en-GB"/>
        </w:rPr>
        <w:t>persons</w:t>
      </w:r>
      <w:r w:rsidR="00E36DE5" w:rsidRPr="009F1CBF">
        <w:rPr>
          <w:rFonts w:asciiTheme="minorHAnsi" w:hAnsiTheme="minorHAnsi" w:cstheme="minorHAnsi"/>
          <w:lang w:val="en-GB"/>
        </w:rPr>
        <w:t xml:space="preserve"> with disabilities. </w:t>
      </w:r>
      <w:r w:rsidR="000E7B9C" w:rsidRPr="009F1CBF">
        <w:rPr>
          <w:rFonts w:asciiTheme="minorHAnsi" w:hAnsiTheme="minorHAnsi" w:cstheme="minorHAnsi"/>
          <w:lang w:val="en-GB"/>
        </w:rPr>
        <w:t>This is equivalent to</w:t>
      </w:r>
      <w:r w:rsidR="00E36DE5" w:rsidRPr="009F1CBF">
        <w:rPr>
          <w:rFonts w:asciiTheme="minorHAnsi" w:hAnsiTheme="minorHAnsi" w:cstheme="minorHAnsi"/>
          <w:lang w:val="en-GB"/>
        </w:rPr>
        <w:t xml:space="preserve"> five times the stipulated quota. </w:t>
      </w:r>
      <w:r w:rsidR="00080EF5" w:rsidRPr="009F1CBF">
        <w:rPr>
          <w:rFonts w:asciiTheme="minorHAnsi" w:hAnsiTheme="minorHAnsi" w:cstheme="minorHAnsi"/>
          <w:lang w:val="en-GB"/>
        </w:rPr>
        <w:t>Another industrial firm with a staff of 60 workers employs six persons with disabilities</w:t>
      </w:r>
      <w:r w:rsidR="00A77CF6" w:rsidRPr="009F1CBF">
        <w:rPr>
          <w:rFonts w:asciiTheme="minorHAnsi" w:hAnsiTheme="minorHAnsi" w:cstheme="minorHAnsi"/>
          <w:lang w:val="en-GB"/>
        </w:rPr>
        <w:t>, or three times the quota</w:t>
      </w:r>
      <w:r w:rsidR="00080EF5" w:rsidRPr="009F1CBF">
        <w:rPr>
          <w:rFonts w:asciiTheme="minorHAnsi" w:hAnsiTheme="minorHAnsi" w:cstheme="minorHAnsi"/>
          <w:lang w:val="en-GB"/>
        </w:rPr>
        <w:t xml:space="preserve">. </w:t>
      </w:r>
      <w:r w:rsidR="000E7B9C" w:rsidRPr="009F1CBF">
        <w:rPr>
          <w:rFonts w:asciiTheme="minorHAnsi" w:hAnsiTheme="minorHAnsi" w:cstheme="minorHAnsi"/>
          <w:lang w:val="en-GB"/>
        </w:rPr>
        <w:t>Unfortunately</w:t>
      </w:r>
      <w:r w:rsidR="00A77CF6" w:rsidRPr="009F1CBF">
        <w:rPr>
          <w:rFonts w:asciiTheme="minorHAnsi" w:hAnsiTheme="minorHAnsi" w:cstheme="minorHAnsi"/>
          <w:lang w:val="en-GB"/>
        </w:rPr>
        <w:t xml:space="preserve">, these two examples are </w:t>
      </w:r>
      <w:r w:rsidR="003E4481" w:rsidRPr="009F1CBF">
        <w:rPr>
          <w:rFonts w:asciiTheme="minorHAnsi" w:hAnsiTheme="minorHAnsi" w:cstheme="minorHAnsi"/>
          <w:lang w:val="en-GB"/>
        </w:rPr>
        <w:t xml:space="preserve">extremely </w:t>
      </w:r>
      <w:r w:rsidR="00A77CF6" w:rsidRPr="009F1CBF">
        <w:rPr>
          <w:rFonts w:asciiTheme="minorHAnsi" w:hAnsiTheme="minorHAnsi" w:cstheme="minorHAnsi"/>
          <w:lang w:val="en-GB"/>
        </w:rPr>
        <w:t>rare cases.</w:t>
      </w:r>
      <w:r w:rsidR="00254ED6" w:rsidRPr="009F1CBF">
        <w:rPr>
          <w:rFonts w:asciiTheme="minorHAnsi" w:hAnsiTheme="minorHAnsi" w:cstheme="minorHAnsi"/>
          <w:lang w:val="en-GB"/>
        </w:rPr>
        <w:t xml:space="preserve"> </w:t>
      </w:r>
      <w:r w:rsidR="0014655B" w:rsidRPr="009F1CBF">
        <w:rPr>
          <w:rFonts w:asciiTheme="minorHAnsi" w:hAnsiTheme="minorHAnsi" w:cstheme="minorHAnsi"/>
          <w:lang w:val="en-GB"/>
        </w:rPr>
        <w:t xml:space="preserve">One </w:t>
      </w:r>
      <w:r w:rsidR="00DE04EB" w:rsidRPr="009F1CBF">
        <w:rPr>
          <w:rFonts w:asciiTheme="minorHAnsi" w:hAnsiTheme="minorHAnsi" w:cstheme="minorHAnsi"/>
          <w:lang w:val="en-GB"/>
        </w:rPr>
        <w:t>must</w:t>
      </w:r>
      <w:r w:rsidR="0014655B" w:rsidRPr="009F1CBF">
        <w:rPr>
          <w:rFonts w:asciiTheme="minorHAnsi" w:hAnsiTheme="minorHAnsi" w:cstheme="minorHAnsi"/>
          <w:lang w:val="en-GB"/>
        </w:rPr>
        <w:t xml:space="preserve"> keep in mind that firms employing </w:t>
      </w:r>
      <w:r w:rsidR="00B745DE" w:rsidRPr="009F1CBF">
        <w:rPr>
          <w:rFonts w:asciiTheme="minorHAnsi" w:hAnsiTheme="minorHAnsi" w:cstheme="minorHAnsi"/>
          <w:lang w:val="en-GB"/>
        </w:rPr>
        <w:t>persons with disabilities</w:t>
      </w:r>
      <w:r w:rsidR="0014655B" w:rsidRPr="009F1CBF">
        <w:rPr>
          <w:rFonts w:asciiTheme="minorHAnsi" w:hAnsiTheme="minorHAnsi" w:cstheme="minorHAnsi"/>
          <w:lang w:val="en-GB"/>
        </w:rPr>
        <w:t xml:space="preserve"> receive </w:t>
      </w:r>
      <w:r w:rsidR="003F1F92" w:rsidRPr="009F1CBF">
        <w:rPr>
          <w:rFonts w:asciiTheme="minorHAnsi" w:hAnsiTheme="minorHAnsi" w:cstheme="minorHAnsi"/>
          <w:lang w:val="en-GB"/>
        </w:rPr>
        <w:t xml:space="preserve">incentives </w:t>
      </w:r>
      <w:r w:rsidR="0014655B" w:rsidRPr="009F1CBF">
        <w:rPr>
          <w:rFonts w:asciiTheme="minorHAnsi" w:hAnsiTheme="minorHAnsi" w:cstheme="minorHAnsi"/>
          <w:lang w:val="en-GB"/>
        </w:rPr>
        <w:t xml:space="preserve">for </w:t>
      </w:r>
      <w:r w:rsidR="003F1F92" w:rsidRPr="009F1CBF">
        <w:rPr>
          <w:rFonts w:asciiTheme="minorHAnsi" w:hAnsiTheme="minorHAnsi" w:cstheme="minorHAnsi"/>
          <w:lang w:val="en-GB"/>
        </w:rPr>
        <w:t xml:space="preserve">meeting </w:t>
      </w:r>
      <w:r w:rsidR="00D863A3" w:rsidRPr="009F1CBF">
        <w:rPr>
          <w:rFonts w:asciiTheme="minorHAnsi" w:hAnsiTheme="minorHAnsi" w:cstheme="minorHAnsi"/>
          <w:lang w:val="en-GB"/>
        </w:rPr>
        <w:t xml:space="preserve">and surpassing </w:t>
      </w:r>
      <w:r w:rsidR="0014655B" w:rsidRPr="009F1CBF">
        <w:rPr>
          <w:rFonts w:asciiTheme="minorHAnsi" w:hAnsiTheme="minorHAnsi" w:cstheme="minorHAnsi"/>
          <w:lang w:val="en-GB"/>
        </w:rPr>
        <w:t xml:space="preserve">the quota. It is </w:t>
      </w:r>
      <w:r w:rsidR="008316EA" w:rsidRPr="009F1CBF">
        <w:rPr>
          <w:rFonts w:asciiTheme="minorHAnsi" w:hAnsiTheme="minorHAnsi" w:cstheme="minorHAnsi"/>
          <w:lang w:val="en-GB"/>
        </w:rPr>
        <w:t>may be disputable, therefore,</w:t>
      </w:r>
      <w:r w:rsidR="003F1F92" w:rsidRPr="009F1CBF">
        <w:rPr>
          <w:rFonts w:asciiTheme="minorHAnsi" w:hAnsiTheme="minorHAnsi" w:cstheme="minorHAnsi"/>
          <w:lang w:val="en-GB"/>
        </w:rPr>
        <w:t xml:space="preserve"> </w:t>
      </w:r>
      <w:r w:rsidR="0014655B" w:rsidRPr="009F1CBF">
        <w:rPr>
          <w:rFonts w:asciiTheme="minorHAnsi" w:hAnsiTheme="minorHAnsi" w:cstheme="minorHAnsi"/>
          <w:lang w:val="en-GB"/>
        </w:rPr>
        <w:t xml:space="preserve">to </w:t>
      </w:r>
      <w:r w:rsidR="008316EA" w:rsidRPr="009F1CBF">
        <w:rPr>
          <w:rFonts w:asciiTheme="minorHAnsi" w:hAnsiTheme="minorHAnsi" w:cstheme="minorHAnsi"/>
          <w:lang w:val="en-GB"/>
        </w:rPr>
        <w:t>state</w:t>
      </w:r>
      <w:r w:rsidR="003F1F92" w:rsidRPr="009F1CBF">
        <w:rPr>
          <w:rFonts w:asciiTheme="minorHAnsi" w:hAnsiTheme="minorHAnsi" w:cstheme="minorHAnsi"/>
          <w:lang w:val="en-GB"/>
        </w:rPr>
        <w:t xml:space="preserve"> </w:t>
      </w:r>
      <w:r w:rsidR="005A6348" w:rsidRPr="009F1CBF">
        <w:rPr>
          <w:rFonts w:asciiTheme="minorHAnsi" w:hAnsiTheme="minorHAnsi" w:cstheme="minorHAnsi"/>
          <w:lang w:val="en-GB"/>
        </w:rPr>
        <w:t xml:space="preserve">unequivocally </w:t>
      </w:r>
      <w:r w:rsidR="003F1F92" w:rsidRPr="009F1CBF">
        <w:rPr>
          <w:rFonts w:asciiTheme="minorHAnsi" w:hAnsiTheme="minorHAnsi" w:cstheme="minorHAnsi"/>
          <w:lang w:val="en-GB"/>
        </w:rPr>
        <w:t>that</w:t>
      </w:r>
      <w:r w:rsidR="0014655B" w:rsidRPr="009F1CBF">
        <w:rPr>
          <w:rFonts w:asciiTheme="minorHAnsi" w:hAnsiTheme="minorHAnsi" w:cstheme="minorHAnsi"/>
          <w:lang w:val="en-GB"/>
        </w:rPr>
        <w:t xml:space="preserve"> Lebanese persons with disabilities </w:t>
      </w:r>
      <w:r w:rsidR="003F1F92" w:rsidRPr="009F1CBF">
        <w:rPr>
          <w:rFonts w:asciiTheme="minorHAnsi" w:hAnsiTheme="minorHAnsi" w:cstheme="minorHAnsi"/>
          <w:lang w:val="en-GB"/>
        </w:rPr>
        <w:t xml:space="preserve">contribute measurably </w:t>
      </w:r>
      <w:r w:rsidR="0014655B" w:rsidRPr="009F1CBF">
        <w:rPr>
          <w:rFonts w:asciiTheme="minorHAnsi" w:hAnsiTheme="minorHAnsi" w:cstheme="minorHAnsi"/>
          <w:lang w:val="en-GB"/>
        </w:rPr>
        <w:t xml:space="preserve">to economic development in their country. </w:t>
      </w:r>
      <w:r w:rsidR="007965F4" w:rsidRPr="009F1CBF">
        <w:rPr>
          <w:rFonts w:asciiTheme="minorHAnsi" w:hAnsiTheme="minorHAnsi" w:cstheme="minorHAnsi"/>
          <w:lang w:val="en-GB"/>
        </w:rPr>
        <w:t xml:space="preserve">The </w:t>
      </w:r>
      <w:r w:rsidR="006F295A" w:rsidRPr="009F1CBF">
        <w:rPr>
          <w:rFonts w:asciiTheme="minorHAnsi" w:hAnsiTheme="minorHAnsi" w:cstheme="minorHAnsi"/>
          <w:lang w:val="en-GB"/>
        </w:rPr>
        <w:t xml:space="preserve">notion </w:t>
      </w:r>
      <w:r w:rsidR="002C1DE8" w:rsidRPr="009F1CBF">
        <w:rPr>
          <w:rFonts w:asciiTheme="minorHAnsi" w:hAnsiTheme="minorHAnsi" w:cstheme="minorHAnsi"/>
          <w:lang w:val="en-GB"/>
        </w:rPr>
        <w:t xml:space="preserve">that job opportunities are open to them may </w:t>
      </w:r>
      <w:r w:rsidR="00A878B0" w:rsidRPr="009F1CBF">
        <w:rPr>
          <w:rFonts w:asciiTheme="minorHAnsi" w:hAnsiTheme="minorHAnsi" w:cstheme="minorHAnsi"/>
          <w:lang w:val="en-GB"/>
        </w:rPr>
        <w:t xml:space="preserve">be </w:t>
      </w:r>
      <w:r w:rsidR="003F1F92" w:rsidRPr="009F1CBF">
        <w:rPr>
          <w:rFonts w:asciiTheme="minorHAnsi" w:hAnsiTheme="minorHAnsi" w:cstheme="minorHAnsi"/>
          <w:lang w:val="en-GB"/>
        </w:rPr>
        <w:t>an</w:t>
      </w:r>
      <w:r w:rsidR="002C1DE8" w:rsidRPr="009F1CBF">
        <w:rPr>
          <w:rFonts w:asciiTheme="minorHAnsi" w:hAnsiTheme="minorHAnsi" w:cstheme="minorHAnsi"/>
          <w:lang w:val="en-GB"/>
        </w:rPr>
        <w:t xml:space="preserve"> </w:t>
      </w:r>
      <w:r w:rsidR="00337BBA" w:rsidRPr="009F1CBF">
        <w:rPr>
          <w:rFonts w:asciiTheme="minorHAnsi" w:hAnsiTheme="minorHAnsi" w:cstheme="minorHAnsi"/>
          <w:lang w:val="en-GB"/>
        </w:rPr>
        <w:t>exaggeration</w:t>
      </w:r>
      <w:r w:rsidR="004868D5" w:rsidRPr="009F1CBF">
        <w:rPr>
          <w:rFonts w:asciiTheme="minorHAnsi" w:hAnsiTheme="minorHAnsi" w:cstheme="minorHAnsi"/>
          <w:lang w:val="en-GB"/>
        </w:rPr>
        <w:t xml:space="preserve">. Only 3-4% </w:t>
      </w:r>
      <w:r w:rsidR="00D863A3" w:rsidRPr="009F1CBF">
        <w:rPr>
          <w:rFonts w:asciiTheme="minorHAnsi" w:hAnsiTheme="minorHAnsi" w:cstheme="minorHAnsi"/>
          <w:lang w:val="en-GB"/>
        </w:rPr>
        <w:t>o</w:t>
      </w:r>
      <w:r w:rsidR="004868D5" w:rsidRPr="009F1CBF">
        <w:rPr>
          <w:rFonts w:asciiTheme="minorHAnsi" w:hAnsiTheme="minorHAnsi" w:cstheme="minorHAnsi"/>
          <w:lang w:val="en-GB"/>
        </w:rPr>
        <w:t xml:space="preserve">f </w:t>
      </w:r>
      <w:r w:rsidR="003F1F92" w:rsidRPr="009F1CBF">
        <w:rPr>
          <w:rFonts w:asciiTheme="minorHAnsi" w:hAnsiTheme="minorHAnsi" w:cstheme="minorHAnsi"/>
          <w:lang w:val="en-GB"/>
        </w:rPr>
        <w:t xml:space="preserve">persons with </w:t>
      </w:r>
      <w:r w:rsidR="004868D5" w:rsidRPr="009F1CBF">
        <w:rPr>
          <w:rFonts w:asciiTheme="minorHAnsi" w:hAnsiTheme="minorHAnsi" w:cstheme="minorHAnsi"/>
          <w:lang w:val="en-GB"/>
        </w:rPr>
        <w:t>disability card</w:t>
      </w:r>
      <w:r w:rsidR="003F1F92" w:rsidRPr="009F1CBF">
        <w:rPr>
          <w:rFonts w:asciiTheme="minorHAnsi" w:hAnsiTheme="minorHAnsi" w:cstheme="minorHAnsi"/>
          <w:lang w:val="en-GB"/>
        </w:rPr>
        <w:t>s</w:t>
      </w:r>
      <w:r w:rsidR="004868D5" w:rsidRPr="009F1CBF">
        <w:rPr>
          <w:rFonts w:asciiTheme="minorHAnsi" w:hAnsiTheme="minorHAnsi" w:cstheme="minorHAnsi"/>
          <w:lang w:val="en-GB"/>
        </w:rPr>
        <w:t xml:space="preserve"> and of work</w:t>
      </w:r>
      <w:r w:rsidR="003F1F92" w:rsidRPr="009F1CBF">
        <w:rPr>
          <w:rFonts w:asciiTheme="minorHAnsi" w:hAnsiTheme="minorHAnsi" w:cstheme="minorHAnsi"/>
          <w:lang w:val="en-GB"/>
        </w:rPr>
        <w:t>ing</w:t>
      </w:r>
      <w:r w:rsidR="004868D5" w:rsidRPr="009F1CBF">
        <w:rPr>
          <w:rFonts w:asciiTheme="minorHAnsi" w:hAnsiTheme="minorHAnsi" w:cstheme="minorHAnsi"/>
          <w:lang w:val="en-GB"/>
        </w:rPr>
        <w:t xml:space="preserve"> age </w:t>
      </w:r>
      <w:r w:rsidR="00D67234" w:rsidRPr="009F1CBF">
        <w:rPr>
          <w:rFonts w:asciiTheme="minorHAnsi" w:hAnsiTheme="minorHAnsi" w:cstheme="minorHAnsi"/>
          <w:lang w:val="en-GB"/>
        </w:rPr>
        <w:t xml:space="preserve">are found to </w:t>
      </w:r>
      <w:r w:rsidR="004868D5" w:rsidRPr="009F1CBF">
        <w:rPr>
          <w:rFonts w:asciiTheme="minorHAnsi" w:hAnsiTheme="minorHAnsi" w:cstheme="minorHAnsi"/>
          <w:lang w:val="en-GB"/>
        </w:rPr>
        <w:t>join the workforce and are fully productive.</w:t>
      </w:r>
    </w:p>
    <w:p w:rsidR="00786C55" w:rsidRPr="009F1CBF" w:rsidRDefault="004868D5"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In conformity with the CRPD, Jordan’s </w:t>
      </w:r>
      <w:r w:rsidR="00720BAA" w:rsidRPr="009F1CBF">
        <w:rPr>
          <w:rFonts w:asciiTheme="minorHAnsi" w:hAnsiTheme="minorHAnsi" w:cstheme="minorHAnsi"/>
          <w:lang w:val="en-GB"/>
        </w:rPr>
        <w:t xml:space="preserve">Law No. </w:t>
      </w:r>
      <w:r w:rsidRPr="009F1CBF">
        <w:rPr>
          <w:rFonts w:asciiTheme="minorHAnsi" w:hAnsiTheme="minorHAnsi" w:cstheme="minorHAnsi"/>
          <w:lang w:val="en-GB"/>
        </w:rPr>
        <w:t xml:space="preserve">20 </w:t>
      </w:r>
      <w:r w:rsidR="003661D3" w:rsidRPr="009F1CBF">
        <w:rPr>
          <w:rFonts w:asciiTheme="minorHAnsi" w:hAnsiTheme="minorHAnsi" w:cstheme="minorHAnsi"/>
          <w:lang w:val="en-GB"/>
        </w:rPr>
        <w:t>enact</w:t>
      </w:r>
      <w:r w:rsidRPr="009F1CBF">
        <w:rPr>
          <w:rFonts w:asciiTheme="minorHAnsi" w:hAnsiTheme="minorHAnsi" w:cstheme="minorHAnsi"/>
          <w:lang w:val="en-GB"/>
        </w:rPr>
        <w:t xml:space="preserve">ed in 2017 </w:t>
      </w:r>
      <w:r w:rsidR="002B3B34" w:rsidRPr="009F1CBF">
        <w:rPr>
          <w:rFonts w:asciiTheme="minorHAnsi" w:hAnsiTheme="minorHAnsi" w:cstheme="minorHAnsi"/>
          <w:lang w:val="en-GB"/>
        </w:rPr>
        <w:t>doesn’t</w:t>
      </w:r>
      <w:r w:rsidRPr="009F1CBF">
        <w:rPr>
          <w:rFonts w:asciiTheme="minorHAnsi" w:hAnsiTheme="minorHAnsi" w:cstheme="minorHAnsi"/>
          <w:lang w:val="en-GB"/>
        </w:rPr>
        <w:t xml:space="preserve"> specify any quota. </w:t>
      </w:r>
      <w:r w:rsidR="00A62583" w:rsidRPr="009F1CBF">
        <w:rPr>
          <w:rFonts w:asciiTheme="minorHAnsi" w:hAnsiTheme="minorHAnsi" w:cstheme="minorHAnsi"/>
          <w:lang w:val="en-GB"/>
        </w:rPr>
        <w:t>However, unemployment rate among all persons with disabilities is undoubtedly high.</w:t>
      </w:r>
      <w:r w:rsidR="00FC0C02" w:rsidRPr="009F1CBF">
        <w:rPr>
          <w:rFonts w:asciiTheme="minorHAnsi" w:hAnsiTheme="minorHAnsi" w:cstheme="minorHAnsi"/>
          <w:lang w:val="en-GB"/>
        </w:rPr>
        <w:t xml:space="preserve"> This is due</w:t>
      </w:r>
      <w:r w:rsidR="00305396" w:rsidRPr="009F1CBF">
        <w:rPr>
          <w:rFonts w:asciiTheme="minorHAnsi" w:hAnsiTheme="minorHAnsi" w:cstheme="minorHAnsi"/>
          <w:lang w:val="en-GB"/>
        </w:rPr>
        <w:t>,</w:t>
      </w:r>
      <w:r w:rsidR="00FC0C02" w:rsidRPr="009F1CBF">
        <w:rPr>
          <w:rFonts w:asciiTheme="minorHAnsi" w:hAnsiTheme="minorHAnsi" w:cstheme="minorHAnsi"/>
          <w:lang w:val="en-GB"/>
        </w:rPr>
        <w:t xml:space="preserve"> first</w:t>
      </w:r>
      <w:r w:rsidR="00305396" w:rsidRPr="009F1CBF">
        <w:rPr>
          <w:rFonts w:asciiTheme="minorHAnsi" w:hAnsiTheme="minorHAnsi" w:cstheme="minorHAnsi"/>
          <w:lang w:val="en-GB"/>
        </w:rPr>
        <w:t>,</w:t>
      </w:r>
      <w:r w:rsidR="00FC0C02" w:rsidRPr="009F1CBF">
        <w:rPr>
          <w:rFonts w:asciiTheme="minorHAnsi" w:hAnsiTheme="minorHAnsi" w:cstheme="minorHAnsi"/>
          <w:lang w:val="en-GB"/>
        </w:rPr>
        <w:t xml:space="preserve"> to their </w:t>
      </w:r>
      <w:r w:rsidR="00305396" w:rsidRPr="009F1CBF">
        <w:rPr>
          <w:rFonts w:asciiTheme="minorHAnsi" w:hAnsiTheme="minorHAnsi" w:cstheme="minorHAnsi"/>
          <w:lang w:val="en-GB"/>
        </w:rPr>
        <w:t xml:space="preserve">relatively </w:t>
      </w:r>
      <w:r w:rsidR="003C3E18" w:rsidRPr="009F1CBF">
        <w:rPr>
          <w:rFonts w:asciiTheme="minorHAnsi" w:hAnsiTheme="minorHAnsi" w:cstheme="minorHAnsi"/>
          <w:lang w:val="en-GB"/>
        </w:rPr>
        <w:t>high rate among the population</w:t>
      </w:r>
      <w:r w:rsidR="00D863A3" w:rsidRPr="009F1CBF">
        <w:rPr>
          <w:rFonts w:asciiTheme="minorHAnsi" w:hAnsiTheme="minorHAnsi" w:cstheme="minorHAnsi"/>
          <w:lang w:val="en-GB"/>
        </w:rPr>
        <w:t xml:space="preserve"> (around 12%)</w:t>
      </w:r>
      <w:r w:rsidR="00305396" w:rsidRPr="009F1CBF">
        <w:rPr>
          <w:rFonts w:asciiTheme="minorHAnsi" w:hAnsiTheme="minorHAnsi" w:cstheme="minorHAnsi"/>
          <w:lang w:val="en-GB"/>
        </w:rPr>
        <w:t xml:space="preserve"> </w:t>
      </w:r>
      <w:r w:rsidR="003C3E18" w:rsidRPr="009F1CBF">
        <w:rPr>
          <w:rFonts w:asciiTheme="minorHAnsi" w:hAnsiTheme="minorHAnsi" w:cstheme="minorHAnsi"/>
          <w:lang w:val="en-GB"/>
        </w:rPr>
        <w:t>and</w:t>
      </w:r>
      <w:r w:rsidR="00305396" w:rsidRPr="009F1CBF">
        <w:rPr>
          <w:rFonts w:asciiTheme="minorHAnsi" w:hAnsiTheme="minorHAnsi" w:cstheme="minorHAnsi"/>
          <w:lang w:val="en-GB"/>
        </w:rPr>
        <w:t>,</w:t>
      </w:r>
      <w:r w:rsidR="003C3E18" w:rsidRPr="009F1CBF">
        <w:rPr>
          <w:rFonts w:asciiTheme="minorHAnsi" w:hAnsiTheme="minorHAnsi" w:cstheme="minorHAnsi"/>
          <w:lang w:val="en-GB"/>
        </w:rPr>
        <w:t xml:space="preserve"> second</w:t>
      </w:r>
      <w:r w:rsidR="00305396" w:rsidRPr="009F1CBF">
        <w:rPr>
          <w:rFonts w:asciiTheme="minorHAnsi" w:hAnsiTheme="minorHAnsi" w:cstheme="minorHAnsi"/>
          <w:lang w:val="en-GB"/>
        </w:rPr>
        <w:t>,</w:t>
      </w:r>
      <w:r w:rsidR="003C3E18" w:rsidRPr="009F1CBF">
        <w:rPr>
          <w:rFonts w:asciiTheme="minorHAnsi" w:hAnsiTheme="minorHAnsi" w:cstheme="minorHAnsi"/>
          <w:lang w:val="en-GB"/>
        </w:rPr>
        <w:t xml:space="preserve"> to the </w:t>
      </w:r>
      <w:r w:rsidR="00305396" w:rsidRPr="009F1CBF">
        <w:rPr>
          <w:rFonts w:asciiTheme="minorHAnsi" w:hAnsiTheme="minorHAnsi" w:cstheme="minorHAnsi"/>
          <w:lang w:val="en-GB"/>
        </w:rPr>
        <w:t xml:space="preserve">increasing overall unemployment </w:t>
      </w:r>
      <w:r w:rsidR="003C3E18" w:rsidRPr="009F1CBF">
        <w:rPr>
          <w:rFonts w:asciiTheme="minorHAnsi" w:hAnsiTheme="minorHAnsi" w:cstheme="minorHAnsi"/>
          <w:lang w:val="en-GB"/>
        </w:rPr>
        <w:t xml:space="preserve">rate. However, </w:t>
      </w:r>
      <w:r w:rsidR="00305396" w:rsidRPr="009F1CBF">
        <w:rPr>
          <w:rFonts w:asciiTheme="minorHAnsi" w:hAnsiTheme="minorHAnsi" w:cstheme="minorHAnsi"/>
          <w:lang w:val="en-GB"/>
        </w:rPr>
        <w:t xml:space="preserve">global </w:t>
      </w:r>
      <w:r w:rsidR="003E4481" w:rsidRPr="009F1CBF">
        <w:rPr>
          <w:rFonts w:asciiTheme="minorHAnsi" w:hAnsiTheme="minorHAnsi" w:cstheme="minorHAnsi"/>
          <w:lang w:val="en-GB"/>
        </w:rPr>
        <w:t>unemploymen</w:t>
      </w:r>
      <w:r w:rsidR="007965F4" w:rsidRPr="009F1CBF">
        <w:rPr>
          <w:rFonts w:asciiTheme="minorHAnsi" w:hAnsiTheme="minorHAnsi" w:cstheme="minorHAnsi"/>
          <w:lang w:val="en-GB"/>
        </w:rPr>
        <w:t>t</w:t>
      </w:r>
      <w:r w:rsidR="003C3E18" w:rsidRPr="009F1CBF">
        <w:rPr>
          <w:rFonts w:asciiTheme="minorHAnsi" w:hAnsiTheme="minorHAnsi" w:cstheme="minorHAnsi"/>
          <w:lang w:val="en-GB"/>
        </w:rPr>
        <w:t xml:space="preserve"> </w:t>
      </w:r>
      <w:r w:rsidR="00305396" w:rsidRPr="009F1CBF">
        <w:rPr>
          <w:rFonts w:asciiTheme="minorHAnsi" w:hAnsiTheme="minorHAnsi" w:cstheme="minorHAnsi"/>
          <w:lang w:val="en-GB"/>
        </w:rPr>
        <w:t xml:space="preserve">rate </w:t>
      </w:r>
      <w:r w:rsidR="007965F4" w:rsidRPr="009F1CBF">
        <w:rPr>
          <w:rFonts w:asciiTheme="minorHAnsi" w:hAnsiTheme="minorHAnsi" w:cstheme="minorHAnsi"/>
          <w:lang w:val="en-GB"/>
        </w:rPr>
        <w:t xml:space="preserve">is </w:t>
      </w:r>
      <w:r w:rsidR="003C3E18" w:rsidRPr="009F1CBF">
        <w:rPr>
          <w:rFonts w:asciiTheme="minorHAnsi" w:hAnsiTheme="minorHAnsi" w:cstheme="minorHAnsi"/>
          <w:lang w:val="en-GB"/>
        </w:rPr>
        <w:t xml:space="preserve">not </w:t>
      </w:r>
      <w:r w:rsidR="006122F8" w:rsidRPr="009F1CBF">
        <w:rPr>
          <w:rFonts w:asciiTheme="minorHAnsi" w:hAnsiTheme="minorHAnsi" w:cstheme="minorHAnsi"/>
          <w:lang w:val="en-GB"/>
        </w:rPr>
        <w:t xml:space="preserve">as </w:t>
      </w:r>
      <w:r w:rsidR="003C3E18" w:rsidRPr="009F1CBF">
        <w:rPr>
          <w:rFonts w:asciiTheme="minorHAnsi" w:hAnsiTheme="minorHAnsi" w:cstheme="minorHAnsi"/>
          <w:lang w:val="en-GB"/>
        </w:rPr>
        <w:t>alarming</w:t>
      </w:r>
      <w:r w:rsidR="00305396" w:rsidRPr="009F1CBF">
        <w:rPr>
          <w:rFonts w:asciiTheme="minorHAnsi" w:hAnsiTheme="minorHAnsi" w:cstheme="minorHAnsi"/>
          <w:lang w:val="en-GB"/>
        </w:rPr>
        <w:t>, according to</w:t>
      </w:r>
      <w:r w:rsidR="003C3E18" w:rsidRPr="009F1CBF">
        <w:rPr>
          <w:rFonts w:asciiTheme="minorHAnsi" w:hAnsiTheme="minorHAnsi" w:cstheme="minorHAnsi"/>
          <w:lang w:val="en-GB"/>
        </w:rPr>
        <w:t xml:space="preserve"> the condensed economic survey of select eighty countries round the world carried out by the Economist Intelligence Unit </w:t>
      </w:r>
      <w:r w:rsidR="00305396" w:rsidRPr="009F1CBF">
        <w:rPr>
          <w:rFonts w:asciiTheme="minorHAnsi" w:hAnsiTheme="minorHAnsi" w:cstheme="minorHAnsi"/>
          <w:lang w:val="en-GB"/>
        </w:rPr>
        <w:t xml:space="preserve">in </w:t>
      </w:r>
      <w:r w:rsidR="003C3E18" w:rsidRPr="009F1CBF">
        <w:rPr>
          <w:rFonts w:asciiTheme="minorHAnsi" w:hAnsiTheme="minorHAnsi" w:cstheme="minorHAnsi"/>
          <w:lang w:val="en-GB"/>
        </w:rPr>
        <w:t xml:space="preserve">2019. </w:t>
      </w:r>
      <w:r w:rsidR="00C036E7" w:rsidRPr="009F1CBF">
        <w:rPr>
          <w:rFonts w:asciiTheme="minorHAnsi" w:hAnsiTheme="minorHAnsi" w:cstheme="minorHAnsi"/>
          <w:lang w:val="en-GB"/>
        </w:rPr>
        <w:t xml:space="preserve">Law </w:t>
      </w:r>
      <w:r w:rsidR="00305396" w:rsidRPr="009F1CBF">
        <w:rPr>
          <w:rFonts w:asciiTheme="minorHAnsi" w:hAnsiTheme="minorHAnsi" w:cstheme="minorHAnsi"/>
          <w:lang w:val="en-GB"/>
        </w:rPr>
        <w:t xml:space="preserve">No. </w:t>
      </w:r>
      <w:r w:rsidR="00C036E7" w:rsidRPr="009F1CBF">
        <w:rPr>
          <w:rFonts w:asciiTheme="minorHAnsi" w:hAnsiTheme="minorHAnsi" w:cstheme="minorHAnsi"/>
          <w:lang w:val="en-GB"/>
        </w:rPr>
        <w:t xml:space="preserve">20, nevertheless, </w:t>
      </w:r>
      <w:r w:rsidR="006122F8" w:rsidRPr="009F1CBF">
        <w:rPr>
          <w:rFonts w:asciiTheme="minorHAnsi" w:hAnsiTheme="minorHAnsi" w:cstheme="minorHAnsi"/>
          <w:lang w:val="en-GB"/>
        </w:rPr>
        <w:t xml:space="preserve">is a legal </w:t>
      </w:r>
      <w:r w:rsidR="00C036E7" w:rsidRPr="009F1CBF">
        <w:rPr>
          <w:rFonts w:asciiTheme="minorHAnsi" w:hAnsiTheme="minorHAnsi" w:cstheme="minorHAnsi"/>
          <w:lang w:val="en-GB"/>
        </w:rPr>
        <w:t xml:space="preserve">attempt to </w:t>
      </w:r>
      <w:r w:rsidR="00305396" w:rsidRPr="009F1CBF">
        <w:rPr>
          <w:rFonts w:asciiTheme="minorHAnsi" w:hAnsiTheme="minorHAnsi" w:cstheme="minorHAnsi"/>
          <w:lang w:val="en-GB"/>
        </w:rPr>
        <w:t xml:space="preserve">cure </w:t>
      </w:r>
      <w:r w:rsidR="00C036E7" w:rsidRPr="009F1CBF">
        <w:rPr>
          <w:rFonts w:asciiTheme="minorHAnsi" w:hAnsiTheme="minorHAnsi" w:cstheme="minorHAnsi"/>
          <w:lang w:val="en-GB"/>
        </w:rPr>
        <w:t xml:space="preserve">the </w:t>
      </w:r>
      <w:r w:rsidR="006122F8" w:rsidRPr="009F1CBF">
        <w:rPr>
          <w:rFonts w:asciiTheme="minorHAnsi" w:hAnsiTheme="minorHAnsi" w:cstheme="minorHAnsi"/>
          <w:lang w:val="en-GB"/>
        </w:rPr>
        <w:t xml:space="preserve">problem of </w:t>
      </w:r>
      <w:r w:rsidR="00C036E7" w:rsidRPr="009F1CBF">
        <w:rPr>
          <w:rFonts w:asciiTheme="minorHAnsi" w:hAnsiTheme="minorHAnsi" w:cstheme="minorHAnsi"/>
          <w:lang w:val="en-GB"/>
        </w:rPr>
        <w:t xml:space="preserve">unemployment </w:t>
      </w:r>
      <w:r w:rsidR="006122F8" w:rsidRPr="009F1CBF">
        <w:rPr>
          <w:rFonts w:asciiTheme="minorHAnsi" w:hAnsiTheme="minorHAnsi" w:cstheme="minorHAnsi"/>
          <w:lang w:val="en-GB"/>
        </w:rPr>
        <w:t xml:space="preserve">among </w:t>
      </w:r>
      <w:r w:rsidR="00C036E7" w:rsidRPr="009F1CBF">
        <w:rPr>
          <w:rFonts w:asciiTheme="minorHAnsi" w:hAnsiTheme="minorHAnsi" w:cstheme="minorHAnsi"/>
          <w:lang w:val="en-GB"/>
        </w:rPr>
        <w:t xml:space="preserve">persons with disabilities. </w:t>
      </w:r>
      <w:r w:rsidR="006122F8" w:rsidRPr="009F1CBF">
        <w:rPr>
          <w:rFonts w:asciiTheme="minorHAnsi" w:hAnsiTheme="minorHAnsi" w:cstheme="minorHAnsi"/>
          <w:lang w:val="en-GB"/>
        </w:rPr>
        <w:t>It treats</w:t>
      </w:r>
      <w:r w:rsidR="00C036E7" w:rsidRPr="009F1CBF">
        <w:rPr>
          <w:rFonts w:asciiTheme="minorHAnsi" w:hAnsiTheme="minorHAnsi" w:cstheme="minorHAnsi"/>
          <w:lang w:val="en-GB"/>
        </w:rPr>
        <w:t xml:space="preserve"> violence and abuse on the basis of disability </w:t>
      </w:r>
      <w:r w:rsidR="006122F8" w:rsidRPr="009F1CBF">
        <w:rPr>
          <w:rFonts w:asciiTheme="minorHAnsi" w:hAnsiTheme="minorHAnsi" w:cstheme="minorHAnsi"/>
          <w:lang w:val="en-GB"/>
        </w:rPr>
        <w:t xml:space="preserve">as a </w:t>
      </w:r>
      <w:r w:rsidR="00C036E7" w:rsidRPr="009F1CBF">
        <w:rPr>
          <w:rFonts w:asciiTheme="minorHAnsi" w:hAnsiTheme="minorHAnsi" w:cstheme="minorHAnsi"/>
          <w:lang w:val="en-GB"/>
        </w:rPr>
        <w:t>violation of human rights</w:t>
      </w:r>
      <w:r w:rsidR="007965F4" w:rsidRPr="009F1CBF">
        <w:rPr>
          <w:rFonts w:asciiTheme="minorHAnsi" w:hAnsiTheme="minorHAnsi" w:cstheme="minorHAnsi"/>
          <w:lang w:val="en-GB"/>
        </w:rPr>
        <w:t xml:space="preserve">. </w:t>
      </w:r>
      <w:r w:rsidR="00C036E7" w:rsidRPr="009F1CBF">
        <w:rPr>
          <w:rFonts w:asciiTheme="minorHAnsi" w:hAnsiTheme="minorHAnsi" w:cstheme="minorHAnsi"/>
          <w:lang w:val="en-GB"/>
        </w:rPr>
        <w:t xml:space="preserve">The law also </w:t>
      </w:r>
      <w:r w:rsidR="006122F8" w:rsidRPr="009F1CBF">
        <w:rPr>
          <w:rFonts w:asciiTheme="minorHAnsi" w:hAnsiTheme="minorHAnsi" w:cstheme="minorHAnsi"/>
          <w:lang w:val="en-GB"/>
        </w:rPr>
        <w:t xml:space="preserve">makes </w:t>
      </w:r>
      <w:r w:rsidR="00C036E7" w:rsidRPr="009F1CBF">
        <w:rPr>
          <w:rFonts w:asciiTheme="minorHAnsi" w:hAnsiTheme="minorHAnsi" w:cstheme="minorHAnsi"/>
          <w:lang w:val="en-GB"/>
        </w:rPr>
        <w:t xml:space="preserve">deprivation of work and training punishable </w:t>
      </w:r>
      <w:r w:rsidR="006122F8" w:rsidRPr="009F1CBF">
        <w:rPr>
          <w:rFonts w:asciiTheme="minorHAnsi" w:hAnsiTheme="minorHAnsi" w:cstheme="minorHAnsi"/>
          <w:lang w:val="en-GB"/>
        </w:rPr>
        <w:t>offences</w:t>
      </w:r>
      <w:r w:rsidR="00C036E7" w:rsidRPr="009F1CBF">
        <w:rPr>
          <w:rFonts w:asciiTheme="minorHAnsi" w:hAnsiTheme="minorHAnsi" w:cstheme="minorHAnsi"/>
          <w:lang w:val="en-GB"/>
        </w:rPr>
        <w:t xml:space="preserve">. </w:t>
      </w:r>
      <w:r w:rsidR="00AA5BE1" w:rsidRPr="009F1CBF">
        <w:rPr>
          <w:rFonts w:asciiTheme="minorHAnsi" w:hAnsiTheme="minorHAnsi" w:cstheme="minorHAnsi"/>
          <w:lang w:val="en-GB"/>
        </w:rPr>
        <w:t xml:space="preserve">It </w:t>
      </w:r>
      <w:r w:rsidR="006122F8" w:rsidRPr="009F1CBF">
        <w:rPr>
          <w:rFonts w:asciiTheme="minorHAnsi" w:hAnsiTheme="minorHAnsi" w:cstheme="minorHAnsi"/>
          <w:lang w:val="en-GB"/>
        </w:rPr>
        <w:t xml:space="preserve">sets out </w:t>
      </w:r>
      <w:r w:rsidR="00AA5BE1" w:rsidRPr="009F1CBF">
        <w:rPr>
          <w:rFonts w:asciiTheme="minorHAnsi" w:hAnsiTheme="minorHAnsi" w:cstheme="minorHAnsi"/>
          <w:lang w:val="en-GB"/>
        </w:rPr>
        <w:t xml:space="preserve">a number of </w:t>
      </w:r>
      <w:r w:rsidR="006122F8" w:rsidRPr="009F1CBF">
        <w:rPr>
          <w:rFonts w:asciiTheme="minorHAnsi" w:hAnsiTheme="minorHAnsi" w:cstheme="minorHAnsi"/>
          <w:lang w:val="en-GB"/>
        </w:rPr>
        <w:t xml:space="preserve">guaranteed </w:t>
      </w:r>
      <w:r w:rsidR="00E52FEC" w:rsidRPr="009F1CBF">
        <w:rPr>
          <w:rFonts w:asciiTheme="minorHAnsi" w:hAnsiTheme="minorHAnsi" w:cstheme="minorHAnsi"/>
          <w:lang w:val="en-GB"/>
        </w:rPr>
        <w:t>protection</w:t>
      </w:r>
      <w:r w:rsidR="006122F8" w:rsidRPr="009F1CBF">
        <w:rPr>
          <w:rFonts w:asciiTheme="minorHAnsi" w:hAnsiTheme="minorHAnsi" w:cstheme="minorHAnsi"/>
          <w:lang w:val="en-GB"/>
        </w:rPr>
        <w:t>s</w:t>
      </w:r>
      <w:r w:rsidR="00E52FEC" w:rsidRPr="009F1CBF">
        <w:rPr>
          <w:rFonts w:asciiTheme="minorHAnsi" w:hAnsiTheme="minorHAnsi" w:cstheme="minorHAnsi"/>
          <w:lang w:val="en-GB"/>
        </w:rPr>
        <w:t xml:space="preserve"> against violence and abuse. It is still </w:t>
      </w:r>
      <w:r w:rsidR="0029118D" w:rsidRPr="009F1CBF">
        <w:rPr>
          <w:rFonts w:asciiTheme="minorHAnsi" w:hAnsiTheme="minorHAnsi" w:cstheme="minorHAnsi"/>
          <w:lang w:val="en-GB"/>
        </w:rPr>
        <w:t>unclear</w:t>
      </w:r>
      <w:r w:rsidR="00E52FEC" w:rsidRPr="009F1CBF">
        <w:rPr>
          <w:rFonts w:asciiTheme="minorHAnsi" w:hAnsiTheme="minorHAnsi" w:cstheme="minorHAnsi"/>
          <w:lang w:val="en-GB"/>
        </w:rPr>
        <w:t xml:space="preserve"> whether such sound rights approach would help in the short and medium term to improve the contribution of Jordanian persons with disabilities to their </w:t>
      </w:r>
      <w:r w:rsidR="006122F8" w:rsidRPr="009F1CBF">
        <w:rPr>
          <w:rFonts w:asciiTheme="minorHAnsi" w:hAnsiTheme="minorHAnsi" w:cstheme="minorHAnsi"/>
          <w:lang w:val="en-GB"/>
        </w:rPr>
        <w:t xml:space="preserve">national </w:t>
      </w:r>
      <w:r w:rsidR="00E52FEC" w:rsidRPr="009F1CBF">
        <w:rPr>
          <w:rFonts w:asciiTheme="minorHAnsi" w:hAnsiTheme="minorHAnsi" w:cstheme="minorHAnsi"/>
          <w:lang w:val="en-GB"/>
        </w:rPr>
        <w:t xml:space="preserve">economic development as well as </w:t>
      </w:r>
      <w:r w:rsidR="006122F8" w:rsidRPr="009F1CBF">
        <w:rPr>
          <w:rFonts w:asciiTheme="minorHAnsi" w:hAnsiTheme="minorHAnsi" w:cstheme="minorHAnsi"/>
          <w:lang w:val="en-GB"/>
        </w:rPr>
        <w:t xml:space="preserve">improve </w:t>
      </w:r>
      <w:r w:rsidR="00E52FEC" w:rsidRPr="009F1CBF">
        <w:rPr>
          <w:rFonts w:asciiTheme="minorHAnsi" w:hAnsiTheme="minorHAnsi" w:cstheme="minorHAnsi"/>
          <w:lang w:val="en-GB"/>
        </w:rPr>
        <w:t xml:space="preserve">their chances </w:t>
      </w:r>
      <w:r w:rsidR="006122F8" w:rsidRPr="009F1CBF">
        <w:rPr>
          <w:rFonts w:asciiTheme="minorHAnsi" w:hAnsiTheme="minorHAnsi" w:cstheme="minorHAnsi"/>
          <w:lang w:val="en-GB"/>
        </w:rPr>
        <w:t xml:space="preserve">to secure </w:t>
      </w:r>
      <w:r w:rsidR="00E52FEC" w:rsidRPr="009F1CBF">
        <w:rPr>
          <w:rFonts w:asciiTheme="minorHAnsi" w:hAnsiTheme="minorHAnsi" w:cstheme="minorHAnsi"/>
          <w:lang w:val="en-GB"/>
        </w:rPr>
        <w:t>jobs.</w:t>
      </w:r>
    </w:p>
    <w:p w:rsidR="00786C55" w:rsidRPr="009F1CBF" w:rsidRDefault="00BC0143"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As for </w:t>
      </w:r>
      <w:r w:rsidR="00F00A21" w:rsidRPr="009F1CBF">
        <w:rPr>
          <w:rFonts w:asciiTheme="minorHAnsi" w:hAnsiTheme="minorHAnsi" w:cstheme="minorHAnsi"/>
          <w:lang w:val="en-GB"/>
        </w:rPr>
        <w:t>northern Africa</w:t>
      </w:r>
      <w:r w:rsidRPr="009F1CBF">
        <w:rPr>
          <w:rFonts w:asciiTheme="minorHAnsi" w:hAnsiTheme="minorHAnsi" w:cstheme="minorHAnsi"/>
          <w:lang w:val="en-GB"/>
        </w:rPr>
        <w:t xml:space="preserve">, the situation </w:t>
      </w:r>
      <w:r w:rsidR="00F00A21" w:rsidRPr="009F1CBF">
        <w:rPr>
          <w:rFonts w:asciiTheme="minorHAnsi" w:hAnsiTheme="minorHAnsi" w:cstheme="minorHAnsi"/>
          <w:lang w:val="en-GB"/>
        </w:rPr>
        <w:t xml:space="preserve">with respect to their contribution to economic development as well as full and effective employment </w:t>
      </w:r>
      <w:r w:rsidRPr="009F1CBF">
        <w:rPr>
          <w:rFonts w:asciiTheme="minorHAnsi" w:hAnsiTheme="minorHAnsi" w:cstheme="minorHAnsi"/>
          <w:lang w:val="en-GB"/>
        </w:rPr>
        <w:t xml:space="preserve">seems similar to </w:t>
      </w:r>
      <w:r w:rsidR="00F00A21" w:rsidRPr="009F1CBF">
        <w:rPr>
          <w:rFonts w:asciiTheme="minorHAnsi" w:hAnsiTheme="minorHAnsi" w:cstheme="minorHAnsi"/>
          <w:lang w:val="en-GB"/>
        </w:rPr>
        <w:t xml:space="preserve">those </w:t>
      </w:r>
      <w:r w:rsidRPr="009F1CBF">
        <w:rPr>
          <w:rFonts w:asciiTheme="minorHAnsi" w:hAnsiTheme="minorHAnsi" w:cstheme="minorHAnsi"/>
          <w:lang w:val="en-GB"/>
        </w:rPr>
        <w:t xml:space="preserve">of Egypt and Sudan. </w:t>
      </w:r>
      <w:r w:rsidR="00F00A21" w:rsidRPr="009F1CBF">
        <w:rPr>
          <w:rFonts w:asciiTheme="minorHAnsi" w:hAnsiTheme="minorHAnsi" w:cstheme="minorHAnsi"/>
          <w:lang w:val="en-GB"/>
        </w:rPr>
        <w:t xml:space="preserve">This is evident in </w:t>
      </w:r>
      <w:r w:rsidRPr="009F1CBF">
        <w:rPr>
          <w:rFonts w:asciiTheme="minorHAnsi" w:hAnsiTheme="minorHAnsi" w:cstheme="minorHAnsi"/>
          <w:lang w:val="en-GB"/>
        </w:rPr>
        <w:t xml:space="preserve">the continued pursuit </w:t>
      </w:r>
      <w:r w:rsidR="00F00A21" w:rsidRPr="009F1CBF">
        <w:rPr>
          <w:rFonts w:asciiTheme="minorHAnsi" w:hAnsiTheme="minorHAnsi" w:cstheme="minorHAnsi"/>
          <w:lang w:val="en-GB"/>
        </w:rPr>
        <w:t xml:space="preserve">among </w:t>
      </w:r>
      <w:r w:rsidRPr="009F1CBF">
        <w:rPr>
          <w:rFonts w:asciiTheme="minorHAnsi" w:hAnsiTheme="minorHAnsi" w:cstheme="minorHAnsi"/>
          <w:lang w:val="en-GB"/>
        </w:rPr>
        <w:t xml:space="preserve">many </w:t>
      </w:r>
      <w:r w:rsidR="00B745DE" w:rsidRPr="009F1CBF">
        <w:rPr>
          <w:rFonts w:asciiTheme="minorHAnsi" w:hAnsiTheme="minorHAnsi" w:cstheme="minorHAnsi"/>
          <w:lang w:val="en-GB"/>
        </w:rPr>
        <w:t>OPD</w:t>
      </w:r>
      <w:r w:rsidRPr="009F1CBF">
        <w:rPr>
          <w:rFonts w:asciiTheme="minorHAnsi" w:hAnsiTheme="minorHAnsi" w:cstheme="minorHAnsi"/>
          <w:lang w:val="en-GB"/>
        </w:rPr>
        <w:t xml:space="preserve"> </w:t>
      </w:r>
      <w:r w:rsidR="00F00A21" w:rsidRPr="009F1CBF">
        <w:rPr>
          <w:rFonts w:asciiTheme="minorHAnsi" w:hAnsiTheme="minorHAnsi" w:cstheme="minorHAnsi"/>
          <w:lang w:val="en-GB"/>
        </w:rPr>
        <w:t xml:space="preserve">in these countries </w:t>
      </w:r>
      <w:r w:rsidRPr="009F1CBF">
        <w:rPr>
          <w:rFonts w:asciiTheme="minorHAnsi" w:hAnsiTheme="minorHAnsi" w:cstheme="minorHAnsi"/>
          <w:lang w:val="en-GB"/>
        </w:rPr>
        <w:t xml:space="preserve">to </w:t>
      </w:r>
      <w:r w:rsidR="00F00A21" w:rsidRPr="009F1CBF">
        <w:rPr>
          <w:rFonts w:asciiTheme="minorHAnsi" w:hAnsiTheme="minorHAnsi" w:cstheme="minorHAnsi"/>
          <w:lang w:val="en-GB"/>
        </w:rPr>
        <w:t>shore up</w:t>
      </w:r>
      <w:r w:rsidRPr="009F1CBF">
        <w:rPr>
          <w:rFonts w:asciiTheme="minorHAnsi" w:hAnsiTheme="minorHAnsi" w:cstheme="minorHAnsi"/>
          <w:lang w:val="en-GB"/>
        </w:rPr>
        <w:t xml:space="preserve"> the economic empowerment </w:t>
      </w:r>
      <w:r w:rsidR="00F00A21" w:rsidRPr="009F1CBF">
        <w:rPr>
          <w:rFonts w:asciiTheme="minorHAnsi" w:hAnsiTheme="minorHAnsi" w:cstheme="minorHAnsi"/>
          <w:lang w:val="en-GB"/>
        </w:rPr>
        <w:t xml:space="preserve">of persons with disabilities </w:t>
      </w:r>
      <w:r w:rsidRPr="009F1CBF">
        <w:rPr>
          <w:rFonts w:asciiTheme="minorHAnsi" w:hAnsiTheme="minorHAnsi" w:cstheme="minorHAnsi"/>
          <w:lang w:val="en-GB"/>
        </w:rPr>
        <w:t xml:space="preserve">by </w:t>
      </w:r>
      <w:r w:rsidR="00F00A21" w:rsidRPr="009F1CBF">
        <w:rPr>
          <w:rFonts w:asciiTheme="minorHAnsi" w:hAnsiTheme="minorHAnsi" w:cstheme="minorHAnsi"/>
          <w:lang w:val="en-GB"/>
        </w:rPr>
        <w:t>increas</w:t>
      </w:r>
      <w:r w:rsidR="0026758D" w:rsidRPr="009F1CBF">
        <w:rPr>
          <w:rFonts w:asciiTheme="minorHAnsi" w:hAnsiTheme="minorHAnsi" w:cstheme="minorHAnsi"/>
          <w:lang w:val="en-GB"/>
        </w:rPr>
        <w:t>ing</w:t>
      </w:r>
      <w:r w:rsidR="00F00A21" w:rsidRPr="009F1CBF">
        <w:rPr>
          <w:rFonts w:asciiTheme="minorHAnsi" w:hAnsiTheme="minorHAnsi" w:cstheme="minorHAnsi"/>
          <w:lang w:val="en-GB"/>
        </w:rPr>
        <w:t xml:space="preserve"> </w:t>
      </w:r>
      <w:r w:rsidRPr="009F1CBF">
        <w:rPr>
          <w:rFonts w:asciiTheme="minorHAnsi" w:hAnsiTheme="minorHAnsi" w:cstheme="minorHAnsi"/>
          <w:lang w:val="en-GB"/>
        </w:rPr>
        <w:t xml:space="preserve">training and advocacy. </w:t>
      </w:r>
      <w:r w:rsidR="00F00A21" w:rsidRPr="009F1CBF">
        <w:rPr>
          <w:rFonts w:asciiTheme="minorHAnsi" w:hAnsiTheme="minorHAnsi" w:cstheme="minorHAnsi"/>
          <w:lang w:val="en-GB"/>
        </w:rPr>
        <w:t>Th</w:t>
      </w:r>
      <w:r w:rsidR="0026758D" w:rsidRPr="009F1CBF">
        <w:rPr>
          <w:rFonts w:asciiTheme="minorHAnsi" w:hAnsiTheme="minorHAnsi" w:cstheme="minorHAnsi"/>
          <w:lang w:val="en-GB"/>
        </w:rPr>
        <w:t>e latter</w:t>
      </w:r>
      <w:r w:rsidR="00F00A21" w:rsidRPr="009F1CBF">
        <w:rPr>
          <w:rFonts w:asciiTheme="minorHAnsi" w:hAnsiTheme="minorHAnsi" w:cstheme="minorHAnsi"/>
          <w:lang w:val="en-GB"/>
        </w:rPr>
        <w:t xml:space="preserve"> </w:t>
      </w:r>
      <w:r w:rsidR="00DB24BB" w:rsidRPr="009F1CBF">
        <w:rPr>
          <w:rFonts w:asciiTheme="minorHAnsi" w:hAnsiTheme="minorHAnsi" w:cstheme="minorHAnsi"/>
          <w:lang w:val="en-GB"/>
        </w:rPr>
        <w:t xml:space="preserve">implies </w:t>
      </w:r>
      <w:r w:rsidR="0026758D" w:rsidRPr="009F1CBF">
        <w:rPr>
          <w:rFonts w:asciiTheme="minorHAnsi" w:hAnsiTheme="minorHAnsi" w:cstheme="minorHAnsi"/>
          <w:lang w:val="en-GB"/>
        </w:rPr>
        <w:t>frequent</w:t>
      </w:r>
      <w:r w:rsidR="00D97E9A" w:rsidRPr="009F1CBF">
        <w:rPr>
          <w:rFonts w:asciiTheme="minorHAnsi" w:hAnsiTheme="minorHAnsi" w:cstheme="minorHAnsi"/>
          <w:lang w:val="en-GB"/>
        </w:rPr>
        <w:t xml:space="preserve"> </w:t>
      </w:r>
      <w:r w:rsidR="0026758D" w:rsidRPr="009F1CBF">
        <w:rPr>
          <w:rFonts w:asciiTheme="minorHAnsi" w:hAnsiTheme="minorHAnsi" w:cstheme="minorHAnsi"/>
          <w:lang w:val="en-GB"/>
        </w:rPr>
        <w:t>f</w:t>
      </w:r>
      <w:r w:rsidR="00D97E9A" w:rsidRPr="009F1CBF">
        <w:rPr>
          <w:rFonts w:asciiTheme="minorHAnsi" w:hAnsiTheme="minorHAnsi" w:cstheme="minorHAnsi"/>
          <w:lang w:val="en-GB"/>
        </w:rPr>
        <w:t>ollow-up</w:t>
      </w:r>
      <w:r w:rsidR="0026758D" w:rsidRPr="009F1CBF">
        <w:rPr>
          <w:rFonts w:asciiTheme="minorHAnsi" w:hAnsiTheme="minorHAnsi" w:cstheme="minorHAnsi"/>
          <w:lang w:val="en-GB"/>
        </w:rPr>
        <w:t>s</w:t>
      </w:r>
      <w:r w:rsidR="00D97E9A" w:rsidRPr="009F1CBF">
        <w:rPr>
          <w:rFonts w:asciiTheme="minorHAnsi" w:hAnsiTheme="minorHAnsi" w:cstheme="minorHAnsi"/>
          <w:lang w:val="en-GB"/>
        </w:rPr>
        <w:t xml:space="preserve"> to secure </w:t>
      </w:r>
      <w:r w:rsidR="0026758D" w:rsidRPr="009F1CBF">
        <w:rPr>
          <w:rFonts w:asciiTheme="minorHAnsi" w:hAnsiTheme="minorHAnsi" w:cstheme="minorHAnsi"/>
          <w:lang w:val="en-GB"/>
        </w:rPr>
        <w:t>scarce</w:t>
      </w:r>
      <w:r w:rsidR="00D97E9A" w:rsidRPr="009F1CBF">
        <w:rPr>
          <w:rFonts w:asciiTheme="minorHAnsi" w:hAnsiTheme="minorHAnsi" w:cstheme="minorHAnsi"/>
          <w:lang w:val="en-GB"/>
        </w:rPr>
        <w:t xml:space="preserve"> </w:t>
      </w:r>
      <w:r w:rsidR="0026758D" w:rsidRPr="009F1CBF">
        <w:rPr>
          <w:rFonts w:asciiTheme="minorHAnsi" w:hAnsiTheme="minorHAnsi" w:cstheme="minorHAnsi"/>
          <w:lang w:val="en-GB"/>
        </w:rPr>
        <w:t xml:space="preserve">jobs </w:t>
      </w:r>
      <w:r w:rsidR="00D97E9A" w:rsidRPr="009F1CBF">
        <w:rPr>
          <w:rFonts w:asciiTheme="minorHAnsi" w:hAnsiTheme="minorHAnsi" w:cstheme="minorHAnsi"/>
          <w:lang w:val="en-GB"/>
        </w:rPr>
        <w:t xml:space="preserve">for </w:t>
      </w:r>
      <w:r w:rsidR="0026758D" w:rsidRPr="009F1CBF">
        <w:rPr>
          <w:rFonts w:asciiTheme="minorHAnsi" w:hAnsiTheme="minorHAnsi" w:cstheme="minorHAnsi"/>
          <w:lang w:val="en-GB"/>
        </w:rPr>
        <w:t xml:space="preserve">only </w:t>
      </w:r>
      <w:r w:rsidR="00D97E9A" w:rsidRPr="009F1CBF">
        <w:rPr>
          <w:rFonts w:asciiTheme="minorHAnsi" w:hAnsiTheme="minorHAnsi" w:cstheme="minorHAnsi"/>
          <w:lang w:val="en-GB"/>
        </w:rPr>
        <w:t xml:space="preserve">a few persons with disabilities. </w:t>
      </w:r>
      <w:r w:rsidR="009D64EA" w:rsidRPr="009F1CBF">
        <w:rPr>
          <w:rFonts w:asciiTheme="minorHAnsi" w:hAnsiTheme="minorHAnsi" w:cstheme="minorHAnsi"/>
          <w:lang w:val="en-GB"/>
        </w:rPr>
        <w:t xml:space="preserve">To start a business, they </w:t>
      </w:r>
      <w:r w:rsidR="003F58C8" w:rsidRPr="009F1CBF">
        <w:rPr>
          <w:rFonts w:asciiTheme="minorHAnsi" w:hAnsiTheme="minorHAnsi" w:cstheme="minorHAnsi"/>
          <w:lang w:val="en-GB"/>
        </w:rPr>
        <w:t xml:space="preserve">sometimes </w:t>
      </w:r>
      <w:r w:rsidR="009D64EA" w:rsidRPr="009F1CBF">
        <w:rPr>
          <w:rFonts w:asciiTheme="minorHAnsi" w:hAnsiTheme="minorHAnsi" w:cstheme="minorHAnsi"/>
          <w:lang w:val="en-GB"/>
        </w:rPr>
        <w:t xml:space="preserve">need to partner </w:t>
      </w:r>
      <w:r w:rsidR="003F58C8" w:rsidRPr="009F1CBF">
        <w:rPr>
          <w:rFonts w:asciiTheme="minorHAnsi" w:hAnsiTheme="minorHAnsi" w:cstheme="minorHAnsi"/>
          <w:lang w:val="en-GB"/>
        </w:rPr>
        <w:t xml:space="preserve">with </w:t>
      </w:r>
      <w:r w:rsidR="009D64EA" w:rsidRPr="009F1CBF">
        <w:rPr>
          <w:rFonts w:asciiTheme="minorHAnsi" w:hAnsiTheme="minorHAnsi" w:cstheme="minorHAnsi"/>
          <w:lang w:val="en-GB"/>
        </w:rPr>
        <w:t>third parties.</w:t>
      </w:r>
      <w:r w:rsidR="006472F3" w:rsidRPr="009F1CBF">
        <w:rPr>
          <w:rFonts w:asciiTheme="minorHAnsi" w:hAnsiTheme="minorHAnsi" w:cstheme="minorHAnsi"/>
          <w:lang w:val="en-GB"/>
        </w:rPr>
        <w:t xml:space="preserve"> In </w:t>
      </w:r>
      <w:r w:rsidR="009D64EA" w:rsidRPr="009F1CBF">
        <w:rPr>
          <w:rFonts w:asciiTheme="minorHAnsi" w:hAnsiTheme="minorHAnsi" w:cstheme="minorHAnsi"/>
          <w:lang w:val="en-GB"/>
        </w:rPr>
        <w:t xml:space="preserve">some </w:t>
      </w:r>
      <w:r w:rsidR="006472F3" w:rsidRPr="009F1CBF">
        <w:rPr>
          <w:rFonts w:asciiTheme="minorHAnsi" w:hAnsiTheme="minorHAnsi" w:cstheme="minorHAnsi"/>
          <w:lang w:val="en-GB"/>
        </w:rPr>
        <w:t>cases</w:t>
      </w:r>
      <w:r w:rsidR="009D64EA" w:rsidRPr="009F1CBF">
        <w:rPr>
          <w:rFonts w:asciiTheme="minorHAnsi" w:hAnsiTheme="minorHAnsi" w:cstheme="minorHAnsi"/>
          <w:lang w:val="en-GB"/>
        </w:rPr>
        <w:t>,</w:t>
      </w:r>
      <w:r w:rsidR="006472F3" w:rsidRPr="009F1CBF">
        <w:rPr>
          <w:rFonts w:asciiTheme="minorHAnsi" w:hAnsiTheme="minorHAnsi" w:cstheme="minorHAnsi"/>
          <w:lang w:val="en-GB"/>
        </w:rPr>
        <w:t xml:space="preserve"> the</w:t>
      </w:r>
      <w:r w:rsidR="009D64EA" w:rsidRPr="009F1CBF">
        <w:rPr>
          <w:rFonts w:asciiTheme="minorHAnsi" w:hAnsiTheme="minorHAnsi" w:cstheme="minorHAnsi"/>
          <w:lang w:val="en-GB"/>
        </w:rPr>
        <w:t xml:space="preserve"> third parties</w:t>
      </w:r>
      <w:r w:rsidR="006472F3" w:rsidRPr="009F1CBF">
        <w:rPr>
          <w:rFonts w:asciiTheme="minorHAnsi" w:hAnsiTheme="minorHAnsi" w:cstheme="minorHAnsi"/>
          <w:lang w:val="en-GB"/>
        </w:rPr>
        <w:t xml:space="preserve"> may help finance </w:t>
      </w:r>
      <w:r w:rsidR="009D64EA" w:rsidRPr="009F1CBF">
        <w:rPr>
          <w:rFonts w:asciiTheme="minorHAnsi" w:hAnsiTheme="minorHAnsi" w:cstheme="minorHAnsi"/>
          <w:lang w:val="en-GB"/>
        </w:rPr>
        <w:t>the business</w:t>
      </w:r>
      <w:r w:rsidR="006472F3" w:rsidRPr="009F1CBF">
        <w:rPr>
          <w:rFonts w:asciiTheme="minorHAnsi" w:hAnsiTheme="minorHAnsi" w:cstheme="minorHAnsi"/>
          <w:lang w:val="en-GB"/>
        </w:rPr>
        <w:t>.</w:t>
      </w:r>
    </w:p>
    <w:p w:rsidR="00786C55" w:rsidRPr="009F1CBF" w:rsidRDefault="007C7F47" w:rsidP="0053503E">
      <w:pPr>
        <w:spacing w:before="120" w:after="120"/>
        <w:jc w:val="both"/>
        <w:rPr>
          <w:rFonts w:asciiTheme="minorHAnsi" w:hAnsiTheme="minorHAnsi" w:cstheme="minorHAnsi"/>
          <w:lang w:val="en-GB"/>
        </w:rPr>
      </w:pPr>
      <w:r w:rsidRPr="009F1CBF">
        <w:rPr>
          <w:rFonts w:asciiTheme="minorHAnsi" w:hAnsiTheme="minorHAnsi" w:cstheme="minorHAnsi"/>
          <w:lang w:val="en-GB"/>
        </w:rPr>
        <w:lastRenderedPageBreak/>
        <w:t>On their part, Morocc</w:t>
      </w:r>
      <w:r w:rsidR="00105270" w:rsidRPr="009F1CBF">
        <w:rPr>
          <w:rFonts w:asciiTheme="minorHAnsi" w:hAnsiTheme="minorHAnsi" w:cstheme="minorHAnsi"/>
          <w:lang w:val="en-GB"/>
        </w:rPr>
        <w:t xml:space="preserve">o </w:t>
      </w:r>
      <w:r w:rsidR="002B3B34" w:rsidRPr="009F1CBF">
        <w:rPr>
          <w:rFonts w:asciiTheme="minorHAnsi" w:hAnsiTheme="minorHAnsi" w:cstheme="minorHAnsi"/>
          <w:lang w:val="en-GB"/>
        </w:rPr>
        <w:t>doesn’t</w:t>
      </w:r>
      <w:r w:rsidR="00105270" w:rsidRPr="009F1CBF">
        <w:rPr>
          <w:rFonts w:asciiTheme="minorHAnsi" w:hAnsiTheme="minorHAnsi" w:cstheme="minorHAnsi"/>
          <w:lang w:val="en-GB"/>
        </w:rPr>
        <w:t xml:space="preserve"> set any quota to guarantee public sector jobs for</w:t>
      </w:r>
      <w:r w:rsidRPr="009F1CBF">
        <w:rPr>
          <w:rFonts w:asciiTheme="minorHAnsi" w:hAnsiTheme="minorHAnsi" w:cstheme="minorHAnsi"/>
          <w:lang w:val="en-GB"/>
        </w:rPr>
        <w:t xml:space="preserve"> persons with disabilities. </w:t>
      </w:r>
      <w:r w:rsidR="00105270" w:rsidRPr="009F1CBF">
        <w:rPr>
          <w:rFonts w:asciiTheme="minorHAnsi" w:hAnsiTheme="minorHAnsi" w:cstheme="minorHAnsi"/>
          <w:lang w:val="en-GB"/>
        </w:rPr>
        <w:t xml:space="preserve">However, a quota, if intended, may be </w:t>
      </w:r>
      <w:r w:rsidRPr="009F1CBF">
        <w:rPr>
          <w:rFonts w:asciiTheme="minorHAnsi" w:hAnsiTheme="minorHAnsi" w:cstheme="minorHAnsi"/>
          <w:lang w:val="en-GB"/>
        </w:rPr>
        <w:t xml:space="preserve">implicit. </w:t>
      </w:r>
      <w:r w:rsidR="00105270" w:rsidRPr="009F1CBF">
        <w:rPr>
          <w:rFonts w:asciiTheme="minorHAnsi" w:hAnsiTheme="minorHAnsi" w:cstheme="minorHAnsi"/>
          <w:lang w:val="en-GB"/>
        </w:rPr>
        <w:t>F</w:t>
      </w:r>
      <w:r w:rsidRPr="009F1CBF">
        <w:rPr>
          <w:rFonts w:asciiTheme="minorHAnsi" w:hAnsiTheme="minorHAnsi" w:cstheme="minorHAnsi"/>
          <w:lang w:val="en-GB"/>
        </w:rPr>
        <w:t>or many years</w:t>
      </w:r>
      <w:r w:rsidR="00105270" w:rsidRPr="009F1CBF">
        <w:rPr>
          <w:rFonts w:asciiTheme="minorHAnsi" w:hAnsiTheme="minorHAnsi" w:cstheme="minorHAnsi"/>
          <w:lang w:val="en-GB"/>
        </w:rPr>
        <w:t>, the state</w:t>
      </w:r>
      <w:r w:rsidRPr="009F1CBF">
        <w:rPr>
          <w:rFonts w:asciiTheme="minorHAnsi" w:hAnsiTheme="minorHAnsi" w:cstheme="minorHAnsi"/>
          <w:lang w:val="en-GB"/>
        </w:rPr>
        <w:t xml:space="preserve"> </w:t>
      </w:r>
      <w:r w:rsidR="00105270" w:rsidRPr="009F1CBF">
        <w:rPr>
          <w:rFonts w:asciiTheme="minorHAnsi" w:hAnsiTheme="minorHAnsi" w:cstheme="minorHAnsi"/>
          <w:lang w:val="en-GB"/>
        </w:rPr>
        <w:t>p</w:t>
      </w:r>
      <w:r w:rsidRPr="009F1CBF">
        <w:rPr>
          <w:rFonts w:asciiTheme="minorHAnsi" w:hAnsiTheme="minorHAnsi" w:cstheme="minorHAnsi"/>
          <w:lang w:val="en-GB"/>
        </w:rPr>
        <w:t xml:space="preserve">rovide </w:t>
      </w:r>
      <w:r w:rsidR="00105270" w:rsidRPr="009F1CBF">
        <w:rPr>
          <w:rFonts w:asciiTheme="minorHAnsi" w:hAnsiTheme="minorHAnsi" w:cstheme="minorHAnsi"/>
          <w:lang w:val="en-GB"/>
        </w:rPr>
        <w:t xml:space="preserve">income </w:t>
      </w:r>
      <w:r w:rsidRPr="009F1CBF">
        <w:rPr>
          <w:rFonts w:asciiTheme="minorHAnsi" w:hAnsiTheme="minorHAnsi" w:cstheme="minorHAnsi"/>
          <w:lang w:val="en-GB"/>
        </w:rPr>
        <w:t xml:space="preserve">support </w:t>
      </w:r>
      <w:r w:rsidR="0053503E">
        <w:rPr>
          <w:rFonts w:asciiTheme="minorHAnsi" w:hAnsiTheme="minorHAnsi" w:cstheme="minorHAnsi"/>
          <w:lang w:val="en-GB"/>
        </w:rPr>
        <w:t>for persons with disabilities</w:t>
      </w:r>
      <w:r w:rsidR="00105270" w:rsidRPr="009F1CBF">
        <w:rPr>
          <w:rFonts w:asciiTheme="minorHAnsi" w:hAnsiTheme="minorHAnsi" w:cstheme="minorHAnsi"/>
          <w:lang w:val="en-GB"/>
        </w:rPr>
        <w:t xml:space="preserve"> </w:t>
      </w:r>
      <w:r w:rsidRPr="009F1CBF">
        <w:rPr>
          <w:rFonts w:asciiTheme="minorHAnsi" w:hAnsiTheme="minorHAnsi" w:cstheme="minorHAnsi"/>
          <w:lang w:val="en-GB"/>
        </w:rPr>
        <w:t xml:space="preserve">through the Social Solidarity Fund. </w:t>
      </w:r>
      <w:r w:rsidR="00105270" w:rsidRPr="009F1CBF">
        <w:rPr>
          <w:rFonts w:asciiTheme="minorHAnsi" w:hAnsiTheme="minorHAnsi" w:cstheme="minorHAnsi"/>
          <w:lang w:val="en-GB"/>
        </w:rPr>
        <w:t>F</w:t>
      </w:r>
      <w:r w:rsidR="00FF1AD1" w:rsidRPr="009F1CBF">
        <w:rPr>
          <w:rFonts w:asciiTheme="minorHAnsi" w:hAnsiTheme="minorHAnsi" w:cstheme="minorHAnsi"/>
          <w:lang w:val="en-GB"/>
        </w:rPr>
        <w:t>rom November 2017 to October 2018</w:t>
      </w:r>
      <w:r w:rsidR="00105270" w:rsidRPr="009F1CBF">
        <w:rPr>
          <w:rFonts w:asciiTheme="minorHAnsi" w:hAnsiTheme="minorHAnsi" w:cstheme="minorHAnsi"/>
          <w:lang w:val="en-GB"/>
        </w:rPr>
        <w:t>, for example, this funded</w:t>
      </w:r>
      <w:r w:rsidR="0057613C" w:rsidRPr="009F1CBF">
        <w:rPr>
          <w:rFonts w:asciiTheme="minorHAnsi" w:hAnsiTheme="minorHAnsi" w:cstheme="minorHAnsi"/>
          <w:lang w:val="en-GB"/>
        </w:rPr>
        <w:t xml:space="preserve"> 1013 income generating projects. </w:t>
      </w:r>
      <w:r w:rsidR="00BE3583" w:rsidRPr="009F1CBF">
        <w:rPr>
          <w:rFonts w:asciiTheme="minorHAnsi" w:hAnsiTheme="minorHAnsi" w:cstheme="minorHAnsi"/>
          <w:lang w:val="en-GB"/>
        </w:rPr>
        <w:t xml:space="preserve">The </w:t>
      </w:r>
      <w:r w:rsidR="00105270" w:rsidRPr="009F1CBF">
        <w:rPr>
          <w:rFonts w:asciiTheme="minorHAnsi" w:hAnsiTheme="minorHAnsi" w:cstheme="minorHAnsi"/>
          <w:lang w:val="en-GB"/>
        </w:rPr>
        <w:t xml:space="preserve">Government </w:t>
      </w:r>
      <w:r w:rsidR="00BE3583" w:rsidRPr="009F1CBF">
        <w:rPr>
          <w:rFonts w:asciiTheme="minorHAnsi" w:hAnsiTheme="minorHAnsi" w:cstheme="minorHAnsi"/>
          <w:lang w:val="en-GB"/>
        </w:rPr>
        <w:t>also encourage</w:t>
      </w:r>
      <w:r w:rsidR="00105270" w:rsidRPr="009F1CBF">
        <w:rPr>
          <w:rFonts w:asciiTheme="minorHAnsi" w:hAnsiTheme="minorHAnsi" w:cstheme="minorHAnsi"/>
          <w:lang w:val="en-GB"/>
        </w:rPr>
        <w:t>s</w:t>
      </w:r>
      <w:r w:rsidR="00BE3583" w:rsidRPr="009F1CBF">
        <w:rPr>
          <w:rFonts w:asciiTheme="minorHAnsi" w:hAnsiTheme="minorHAnsi" w:cstheme="minorHAnsi"/>
          <w:lang w:val="en-GB"/>
        </w:rPr>
        <w:t xml:space="preserve"> inclusion of persons with disabilities</w:t>
      </w:r>
      <w:r w:rsidR="00105270" w:rsidRPr="009F1CBF">
        <w:rPr>
          <w:rFonts w:asciiTheme="minorHAnsi" w:hAnsiTheme="minorHAnsi" w:cstheme="minorHAnsi"/>
          <w:lang w:val="en-GB"/>
        </w:rPr>
        <w:t xml:space="preserve"> in vocational trades</w:t>
      </w:r>
      <w:r w:rsidR="00BE3583" w:rsidRPr="009F1CBF">
        <w:rPr>
          <w:rFonts w:asciiTheme="minorHAnsi" w:hAnsiTheme="minorHAnsi" w:cstheme="minorHAnsi"/>
          <w:lang w:val="en-GB"/>
        </w:rPr>
        <w:t xml:space="preserve">. </w:t>
      </w:r>
      <w:r w:rsidR="003D5A3C" w:rsidRPr="009F1CBF">
        <w:rPr>
          <w:rFonts w:asciiTheme="minorHAnsi" w:hAnsiTheme="minorHAnsi" w:cstheme="minorHAnsi"/>
          <w:lang w:val="en-GB"/>
        </w:rPr>
        <w:t xml:space="preserve">All of this, however, </w:t>
      </w:r>
      <w:r w:rsidR="002B3B34" w:rsidRPr="009F1CBF">
        <w:rPr>
          <w:rFonts w:asciiTheme="minorHAnsi" w:hAnsiTheme="minorHAnsi" w:cstheme="minorHAnsi"/>
          <w:lang w:val="en-GB"/>
        </w:rPr>
        <w:t>doesn’t</w:t>
      </w:r>
      <w:r w:rsidR="003D5A3C" w:rsidRPr="009F1CBF">
        <w:rPr>
          <w:rFonts w:asciiTheme="minorHAnsi" w:hAnsiTheme="minorHAnsi" w:cstheme="minorHAnsi"/>
          <w:lang w:val="en-GB"/>
        </w:rPr>
        <w:t xml:space="preserve"> </w:t>
      </w:r>
      <w:r w:rsidR="00ED182E" w:rsidRPr="009F1CBF">
        <w:rPr>
          <w:rFonts w:asciiTheme="minorHAnsi" w:hAnsiTheme="minorHAnsi" w:cstheme="minorHAnsi"/>
          <w:lang w:val="en-GB"/>
        </w:rPr>
        <w:t xml:space="preserve">necessarily </w:t>
      </w:r>
      <w:r w:rsidR="00BD70EC" w:rsidRPr="009F1CBF">
        <w:rPr>
          <w:rFonts w:asciiTheme="minorHAnsi" w:hAnsiTheme="minorHAnsi" w:cstheme="minorHAnsi"/>
          <w:lang w:val="en-GB"/>
        </w:rPr>
        <w:t>translate into markedly active</w:t>
      </w:r>
      <w:r w:rsidR="003D5A3C" w:rsidRPr="009F1CBF">
        <w:rPr>
          <w:rFonts w:asciiTheme="minorHAnsi" w:hAnsiTheme="minorHAnsi" w:cstheme="minorHAnsi"/>
          <w:lang w:val="en-GB"/>
        </w:rPr>
        <w:t xml:space="preserve"> role</w:t>
      </w:r>
      <w:r w:rsidR="00BD70EC" w:rsidRPr="009F1CBF">
        <w:rPr>
          <w:rFonts w:asciiTheme="minorHAnsi" w:hAnsiTheme="minorHAnsi" w:cstheme="minorHAnsi"/>
          <w:lang w:val="en-GB"/>
        </w:rPr>
        <w:t>s</w:t>
      </w:r>
      <w:r w:rsidR="003D5A3C" w:rsidRPr="009F1CBF">
        <w:rPr>
          <w:rFonts w:asciiTheme="minorHAnsi" w:hAnsiTheme="minorHAnsi" w:cstheme="minorHAnsi"/>
          <w:lang w:val="en-GB"/>
        </w:rPr>
        <w:t xml:space="preserve"> and contribution </w:t>
      </w:r>
      <w:r w:rsidR="00BD70EC" w:rsidRPr="009F1CBF">
        <w:rPr>
          <w:rFonts w:asciiTheme="minorHAnsi" w:hAnsiTheme="minorHAnsi" w:cstheme="minorHAnsi"/>
          <w:lang w:val="en-GB"/>
        </w:rPr>
        <w:t xml:space="preserve">by persons of </w:t>
      </w:r>
      <w:r w:rsidR="0053503E">
        <w:rPr>
          <w:rFonts w:asciiTheme="minorHAnsi" w:hAnsiTheme="minorHAnsi" w:cstheme="minorHAnsi"/>
          <w:lang w:val="en-GB"/>
        </w:rPr>
        <w:t>disabilities</w:t>
      </w:r>
      <w:r w:rsidR="00BD70EC" w:rsidRPr="009F1CBF">
        <w:rPr>
          <w:rFonts w:asciiTheme="minorHAnsi" w:hAnsiTheme="minorHAnsi" w:cstheme="minorHAnsi"/>
          <w:lang w:val="en-GB"/>
        </w:rPr>
        <w:t xml:space="preserve"> in </w:t>
      </w:r>
      <w:r w:rsidR="003D5A3C" w:rsidRPr="009F1CBF">
        <w:rPr>
          <w:rFonts w:asciiTheme="minorHAnsi" w:hAnsiTheme="minorHAnsi" w:cstheme="minorHAnsi"/>
          <w:lang w:val="en-GB"/>
        </w:rPr>
        <w:t>sustainable development.</w:t>
      </w:r>
    </w:p>
    <w:p w:rsidR="00786C55" w:rsidRPr="009F1CBF" w:rsidRDefault="00EC6C07"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A few Mauritanian disability activists express relief about the </w:t>
      </w:r>
      <w:r w:rsidR="00CF0E39" w:rsidRPr="009F1CBF">
        <w:rPr>
          <w:rFonts w:asciiTheme="minorHAnsi" w:hAnsiTheme="minorHAnsi" w:cstheme="minorHAnsi"/>
          <w:lang w:val="en-GB"/>
        </w:rPr>
        <w:t>incentiv</w:t>
      </w:r>
      <w:r w:rsidR="00AD1D8C" w:rsidRPr="009F1CBF">
        <w:rPr>
          <w:rFonts w:asciiTheme="minorHAnsi" w:hAnsiTheme="minorHAnsi" w:cstheme="minorHAnsi"/>
          <w:lang w:val="en-GB"/>
        </w:rPr>
        <w:t>is</w:t>
      </w:r>
      <w:r w:rsidR="00CF0E39" w:rsidRPr="009F1CBF">
        <w:rPr>
          <w:rFonts w:asciiTheme="minorHAnsi" w:hAnsiTheme="minorHAnsi" w:cstheme="minorHAnsi"/>
          <w:lang w:val="en-GB"/>
        </w:rPr>
        <w:t xml:space="preserve">ing </w:t>
      </w:r>
      <w:r w:rsidRPr="009F1CBF">
        <w:rPr>
          <w:rFonts w:asciiTheme="minorHAnsi" w:hAnsiTheme="minorHAnsi" w:cstheme="minorHAnsi"/>
          <w:lang w:val="en-GB"/>
        </w:rPr>
        <w:t xml:space="preserve">persons with disabilities </w:t>
      </w:r>
      <w:r w:rsidR="00CF0E39" w:rsidRPr="009F1CBF">
        <w:rPr>
          <w:rFonts w:asciiTheme="minorHAnsi" w:hAnsiTheme="minorHAnsi" w:cstheme="minorHAnsi"/>
          <w:lang w:val="en-GB"/>
        </w:rPr>
        <w:t xml:space="preserve">to participate in </w:t>
      </w:r>
      <w:r w:rsidRPr="009F1CBF">
        <w:rPr>
          <w:rFonts w:asciiTheme="minorHAnsi" w:hAnsiTheme="minorHAnsi" w:cstheme="minorHAnsi"/>
          <w:lang w:val="en-GB"/>
        </w:rPr>
        <w:t>economic development.</w:t>
      </w:r>
      <w:r w:rsidR="0085661B" w:rsidRPr="009F1CBF">
        <w:rPr>
          <w:rFonts w:asciiTheme="minorHAnsi" w:hAnsiTheme="minorHAnsi" w:cstheme="minorHAnsi"/>
          <w:lang w:val="en-GB"/>
        </w:rPr>
        <w:t xml:space="preserve"> One such </w:t>
      </w:r>
      <w:r w:rsidR="00CF0E39" w:rsidRPr="009F1CBF">
        <w:rPr>
          <w:rFonts w:asciiTheme="minorHAnsi" w:hAnsiTheme="minorHAnsi" w:cstheme="minorHAnsi"/>
          <w:lang w:val="en-GB"/>
        </w:rPr>
        <w:t xml:space="preserve">incentive </w:t>
      </w:r>
      <w:r w:rsidR="0085661B" w:rsidRPr="009F1CBF">
        <w:rPr>
          <w:rFonts w:asciiTheme="minorHAnsi" w:hAnsiTheme="minorHAnsi" w:cstheme="minorHAnsi"/>
          <w:lang w:val="en-GB"/>
        </w:rPr>
        <w:t xml:space="preserve">is </w:t>
      </w:r>
      <w:r w:rsidR="009B7FE9" w:rsidRPr="009F1CBF">
        <w:rPr>
          <w:rFonts w:asciiTheme="minorHAnsi" w:hAnsiTheme="minorHAnsi" w:cstheme="minorHAnsi"/>
          <w:lang w:val="en-GB"/>
        </w:rPr>
        <w:t>reserving</w:t>
      </w:r>
      <w:r w:rsidR="0085661B" w:rsidRPr="009F1CBF">
        <w:rPr>
          <w:rFonts w:asciiTheme="minorHAnsi" w:hAnsiTheme="minorHAnsi" w:cstheme="minorHAnsi"/>
          <w:lang w:val="en-GB"/>
        </w:rPr>
        <w:t xml:space="preserve"> 5% of </w:t>
      </w:r>
      <w:r w:rsidR="00CF0E39" w:rsidRPr="009F1CBF">
        <w:rPr>
          <w:rFonts w:asciiTheme="minorHAnsi" w:hAnsiTheme="minorHAnsi" w:cstheme="minorHAnsi"/>
          <w:lang w:val="en-GB"/>
        </w:rPr>
        <w:t xml:space="preserve">every 20 </w:t>
      </w:r>
      <w:r w:rsidR="0085661B" w:rsidRPr="009F1CBF">
        <w:rPr>
          <w:rFonts w:asciiTheme="minorHAnsi" w:hAnsiTheme="minorHAnsi" w:cstheme="minorHAnsi"/>
          <w:lang w:val="en-GB"/>
        </w:rPr>
        <w:t xml:space="preserve">or more </w:t>
      </w:r>
      <w:r w:rsidR="00CF0E39" w:rsidRPr="009F1CBF">
        <w:rPr>
          <w:rFonts w:asciiTheme="minorHAnsi" w:hAnsiTheme="minorHAnsi" w:cstheme="minorHAnsi"/>
          <w:lang w:val="en-GB"/>
        </w:rPr>
        <w:t xml:space="preserve">positions in the </w:t>
      </w:r>
      <w:r w:rsidR="0085661B" w:rsidRPr="009F1CBF">
        <w:rPr>
          <w:rFonts w:asciiTheme="minorHAnsi" w:hAnsiTheme="minorHAnsi" w:cstheme="minorHAnsi"/>
          <w:lang w:val="en-GB"/>
        </w:rPr>
        <w:t xml:space="preserve">civil </w:t>
      </w:r>
      <w:r w:rsidR="00CF0E39" w:rsidRPr="009F1CBF">
        <w:rPr>
          <w:rFonts w:asciiTheme="minorHAnsi" w:hAnsiTheme="minorHAnsi" w:cstheme="minorHAnsi"/>
          <w:lang w:val="en-GB"/>
        </w:rPr>
        <w:t xml:space="preserve">service </w:t>
      </w:r>
      <w:r w:rsidR="009B7FE9" w:rsidRPr="009F1CBF">
        <w:rPr>
          <w:rFonts w:asciiTheme="minorHAnsi" w:hAnsiTheme="minorHAnsi" w:cstheme="minorHAnsi"/>
          <w:lang w:val="en-GB"/>
        </w:rPr>
        <w:t>to</w:t>
      </w:r>
      <w:r w:rsidR="00CF0E39" w:rsidRPr="009F1CBF">
        <w:rPr>
          <w:rFonts w:asciiTheme="minorHAnsi" w:hAnsiTheme="minorHAnsi" w:cstheme="minorHAnsi"/>
          <w:lang w:val="en-GB"/>
        </w:rPr>
        <w:t xml:space="preserve"> persons with disabilities</w:t>
      </w:r>
      <w:r w:rsidR="0085661B" w:rsidRPr="009F1CBF">
        <w:rPr>
          <w:rFonts w:asciiTheme="minorHAnsi" w:hAnsiTheme="minorHAnsi" w:cstheme="minorHAnsi"/>
          <w:lang w:val="en-GB"/>
        </w:rPr>
        <w:t xml:space="preserve">, provided that </w:t>
      </w:r>
      <w:r w:rsidR="009B7FE9" w:rsidRPr="009F1CBF">
        <w:rPr>
          <w:rFonts w:asciiTheme="minorHAnsi" w:hAnsiTheme="minorHAnsi" w:cstheme="minorHAnsi"/>
          <w:lang w:val="en-GB"/>
        </w:rPr>
        <w:t>recruitment</w:t>
      </w:r>
      <w:r w:rsidR="00CF0E39" w:rsidRPr="009F1CBF">
        <w:rPr>
          <w:rFonts w:asciiTheme="minorHAnsi" w:hAnsiTheme="minorHAnsi" w:cstheme="minorHAnsi"/>
          <w:lang w:val="en-GB"/>
        </w:rPr>
        <w:t xml:space="preserve"> is competitive</w:t>
      </w:r>
      <w:r w:rsidR="0085661B" w:rsidRPr="009F1CBF">
        <w:rPr>
          <w:rFonts w:asciiTheme="minorHAnsi" w:hAnsiTheme="minorHAnsi" w:cstheme="minorHAnsi"/>
          <w:lang w:val="en-GB"/>
        </w:rPr>
        <w:t xml:space="preserve">. </w:t>
      </w:r>
      <w:r w:rsidR="00594430" w:rsidRPr="009F1CBF">
        <w:rPr>
          <w:rFonts w:asciiTheme="minorHAnsi" w:hAnsiTheme="minorHAnsi" w:cstheme="minorHAnsi"/>
          <w:lang w:val="en-GB"/>
        </w:rPr>
        <w:t>I</w:t>
      </w:r>
      <w:r w:rsidR="0085661B" w:rsidRPr="009F1CBF">
        <w:rPr>
          <w:rFonts w:asciiTheme="minorHAnsi" w:hAnsiTheme="minorHAnsi" w:cstheme="minorHAnsi"/>
          <w:lang w:val="en-GB"/>
        </w:rPr>
        <w:t>mplement</w:t>
      </w:r>
      <w:r w:rsidR="00594430" w:rsidRPr="009F1CBF">
        <w:rPr>
          <w:rFonts w:asciiTheme="minorHAnsi" w:hAnsiTheme="minorHAnsi" w:cstheme="minorHAnsi"/>
          <w:lang w:val="en-GB"/>
        </w:rPr>
        <w:t>ation</w:t>
      </w:r>
      <w:r w:rsidR="0085661B" w:rsidRPr="009F1CBF">
        <w:rPr>
          <w:rFonts w:asciiTheme="minorHAnsi" w:hAnsiTheme="minorHAnsi" w:cstheme="minorHAnsi"/>
          <w:lang w:val="en-GB"/>
        </w:rPr>
        <w:t xml:space="preserve"> </w:t>
      </w:r>
      <w:r w:rsidR="00594430" w:rsidRPr="009F1CBF">
        <w:rPr>
          <w:rFonts w:asciiTheme="minorHAnsi" w:hAnsiTheme="minorHAnsi" w:cstheme="minorHAnsi"/>
          <w:lang w:val="en-GB"/>
        </w:rPr>
        <w:t>is still in the preliminary stages</w:t>
      </w:r>
      <w:r w:rsidR="009171F5" w:rsidRPr="009F1CBF">
        <w:rPr>
          <w:rFonts w:asciiTheme="minorHAnsi" w:hAnsiTheme="minorHAnsi" w:cstheme="minorHAnsi"/>
          <w:lang w:val="en-GB"/>
        </w:rPr>
        <w:t xml:space="preserve">, </w:t>
      </w:r>
      <w:r w:rsidR="00594430" w:rsidRPr="009F1CBF">
        <w:rPr>
          <w:rFonts w:asciiTheme="minorHAnsi" w:hAnsiTheme="minorHAnsi" w:cstheme="minorHAnsi"/>
          <w:lang w:val="en-GB"/>
        </w:rPr>
        <w:t xml:space="preserve">but the country </w:t>
      </w:r>
      <w:r w:rsidR="009171F5" w:rsidRPr="009F1CBF">
        <w:rPr>
          <w:rFonts w:asciiTheme="minorHAnsi" w:hAnsiTheme="minorHAnsi" w:cstheme="minorHAnsi"/>
          <w:lang w:val="en-GB"/>
        </w:rPr>
        <w:t xml:space="preserve">appears </w:t>
      </w:r>
      <w:r w:rsidR="00594430" w:rsidRPr="009F1CBF">
        <w:rPr>
          <w:rFonts w:asciiTheme="minorHAnsi" w:hAnsiTheme="minorHAnsi" w:cstheme="minorHAnsi"/>
          <w:lang w:val="en-GB"/>
        </w:rPr>
        <w:t>oblivious</w:t>
      </w:r>
      <w:r w:rsidR="009171F5" w:rsidRPr="009F1CBF">
        <w:rPr>
          <w:rFonts w:asciiTheme="minorHAnsi" w:hAnsiTheme="minorHAnsi" w:cstheme="minorHAnsi"/>
          <w:lang w:val="en-GB"/>
        </w:rPr>
        <w:t xml:space="preserve"> </w:t>
      </w:r>
      <w:r w:rsidR="00594430" w:rsidRPr="009F1CBF">
        <w:rPr>
          <w:rFonts w:asciiTheme="minorHAnsi" w:hAnsiTheme="minorHAnsi" w:cstheme="minorHAnsi"/>
          <w:lang w:val="en-GB"/>
        </w:rPr>
        <w:t xml:space="preserve">of the applicable </w:t>
      </w:r>
      <w:r w:rsidR="00A23587" w:rsidRPr="009F1CBF">
        <w:rPr>
          <w:rFonts w:asciiTheme="minorHAnsi" w:hAnsiTheme="minorHAnsi" w:cstheme="minorHAnsi"/>
          <w:lang w:val="en-GB"/>
        </w:rPr>
        <w:t>stipulations</w:t>
      </w:r>
      <w:r w:rsidR="00594430" w:rsidRPr="009F1CBF">
        <w:rPr>
          <w:rFonts w:asciiTheme="minorHAnsi" w:hAnsiTheme="minorHAnsi" w:cstheme="minorHAnsi"/>
          <w:lang w:val="en-GB"/>
        </w:rPr>
        <w:t xml:space="preserve"> of </w:t>
      </w:r>
      <w:r w:rsidR="0085661B" w:rsidRPr="009F1CBF">
        <w:rPr>
          <w:rFonts w:asciiTheme="minorHAnsi" w:hAnsiTheme="minorHAnsi" w:cstheme="minorHAnsi"/>
          <w:lang w:val="en-GB"/>
        </w:rPr>
        <w:t>the CRPD</w:t>
      </w:r>
      <w:r w:rsidR="00594430" w:rsidRPr="009F1CBF">
        <w:rPr>
          <w:rFonts w:asciiTheme="minorHAnsi" w:hAnsiTheme="minorHAnsi" w:cstheme="minorHAnsi"/>
          <w:lang w:val="en-GB"/>
        </w:rPr>
        <w:t>,</w:t>
      </w:r>
      <w:r w:rsidR="0085661B" w:rsidRPr="009F1CBF">
        <w:rPr>
          <w:rFonts w:asciiTheme="minorHAnsi" w:hAnsiTheme="minorHAnsi" w:cstheme="minorHAnsi"/>
          <w:lang w:val="en-GB"/>
        </w:rPr>
        <w:t xml:space="preserve"> </w:t>
      </w:r>
      <w:r w:rsidR="009171F5" w:rsidRPr="009F1CBF">
        <w:rPr>
          <w:rFonts w:asciiTheme="minorHAnsi" w:hAnsiTheme="minorHAnsi" w:cstheme="minorHAnsi"/>
          <w:lang w:val="en-GB"/>
        </w:rPr>
        <w:t>w</w:t>
      </w:r>
      <w:r w:rsidR="0085661B" w:rsidRPr="009F1CBF">
        <w:rPr>
          <w:rFonts w:asciiTheme="minorHAnsi" w:hAnsiTheme="minorHAnsi" w:cstheme="minorHAnsi"/>
          <w:lang w:val="en-GB"/>
        </w:rPr>
        <w:t>h</w:t>
      </w:r>
      <w:r w:rsidR="009171F5" w:rsidRPr="009F1CBF">
        <w:rPr>
          <w:rFonts w:asciiTheme="minorHAnsi" w:hAnsiTheme="minorHAnsi" w:cstheme="minorHAnsi"/>
          <w:lang w:val="en-GB"/>
        </w:rPr>
        <w:t>ich</w:t>
      </w:r>
      <w:r w:rsidR="0085661B" w:rsidRPr="009F1CBF">
        <w:rPr>
          <w:rFonts w:asciiTheme="minorHAnsi" w:hAnsiTheme="minorHAnsi" w:cstheme="minorHAnsi"/>
          <w:lang w:val="en-GB"/>
        </w:rPr>
        <w:t xml:space="preserve"> </w:t>
      </w:r>
      <w:r w:rsidR="00594430" w:rsidRPr="009F1CBF">
        <w:rPr>
          <w:rFonts w:asciiTheme="minorHAnsi" w:hAnsiTheme="minorHAnsi" w:cstheme="minorHAnsi"/>
          <w:lang w:val="en-GB"/>
        </w:rPr>
        <w:t>the country ratified</w:t>
      </w:r>
      <w:r w:rsidR="0085661B" w:rsidRPr="009F1CBF">
        <w:rPr>
          <w:rFonts w:asciiTheme="minorHAnsi" w:hAnsiTheme="minorHAnsi" w:cstheme="minorHAnsi"/>
          <w:lang w:val="en-GB"/>
        </w:rPr>
        <w:t xml:space="preserve"> about seven years ago.</w:t>
      </w:r>
      <w:r w:rsidR="00B605D0" w:rsidRPr="009F1CBF">
        <w:rPr>
          <w:rFonts w:asciiTheme="minorHAnsi" w:hAnsiTheme="minorHAnsi" w:cstheme="minorHAnsi"/>
          <w:lang w:val="en-GB"/>
        </w:rPr>
        <w:t xml:space="preserve"> </w:t>
      </w:r>
      <w:r w:rsidR="001638BF" w:rsidRPr="009F1CBF">
        <w:rPr>
          <w:rFonts w:asciiTheme="minorHAnsi" w:hAnsiTheme="minorHAnsi" w:cstheme="minorHAnsi"/>
          <w:lang w:val="en-GB"/>
        </w:rPr>
        <w:t xml:space="preserve">The </w:t>
      </w:r>
      <w:r w:rsidR="009171F5" w:rsidRPr="009F1CBF">
        <w:rPr>
          <w:rFonts w:asciiTheme="minorHAnsi" w:hAnsiTheme="minorHAnsi" w:cstheme="minorHAnsi"/>
          <w:lang w:val="en-GB"/>
        </w:rPr>
        <w:t xml:space="preserve">Mauritanian </w:t>
      </w:r>
      <w:r w:rsidR="001638BF" w:rsidRPr="009F1CBF">
        <w:rPr>
          <w:rFonts w:asciiTheme="minorHAnsi" w:hAnsiTheme="minorHAnsi" w:cstheme="minorHAnsi"/>
          <w:lang w:val="en-GB"/>
        </w:rPr>
        <w:t>government also supports</w:t>
      </w:r>
      <w:r w:rsidR="004C4D31" w:rsidRPr="009F1CBF">
        <w:rPr>
          <w:rFonts w:asciiTheme="minorHAnsi" w:hAnsiTheme="minorHAnsi" w:cstheme="minorHAnsi"/>
          <w:lang w:val="en-GB"/>
        </w:rPr>
        <w:t xml:space="preserve"> with</w:t>
      </w:r>
      <w:r w:rsidR="009171F5" w:rsidRPr="009F1CBF">
        <w:rPr>
          <w:rFonts w:asciiTheme="minorHAnsi" w:hAnsiTheme="minorHAnsi" w:cstheme="minorHAnsi"/>
          <w:lang w:val="en-GB"/>
        </w:rPr>
        <w:t xml:space="preserve"> funding</w:t>
      </w:r>
      <w:r w:rsidR="004C4D31" w:rsidRPr="009F1CBF" w:rsidDel="004C4D31">
        <w:rPr>
          <w:rFonts w:asciiTheme="minorHAnsi" w:hAnsiTheme="minorHAnsi" w:cstheme="minorHAnsi"/>
          <w:lang w:val="en-GB"/>
        </w:rPr>
        <w:t xml:space="preserve"> </w:t>
      </w:r>
      <w:r w:rsidR="009171F5" w:rsidRPr="009F1CBF">
        <w:rPr>
          <w:rFonts w:asciiTheme="minorHAnsi" w:hAnsiTheme="minorHAnsi" w:cstheme="minorHAnsi"/>
          <w:lang w:val="en-GB"/>
        </w:rPr>
        <w:t xml:space="preserve">of </w:t>
      </w:r>
      <w:r w:rsidR="001638BF" w:rsidRPr="009F1CBF">
        <w:rPr>
          <w:rFonts w:asciiTheme="minorHAnsi" w:hAnsiTheme="minorHAnsi" w:cstheme="minorHAnsi"/>
          <w:lang w:val="en-GB"/>
        </w:rPr>
        <w:t>income generating projects</w:t>
      </w:r>
      <w:r w:rsidR="004C4D31" w:rsidRPr="009F1CBF">
        <w:rPr>
          <w:rFonts w:asciiTheme="minorHAnsi" w:hAnsiTheme="minorHAnsi" w:cstheme="minorHAnsi"/>
          <w:lang w:val="en-GB"/>
        </w:rPr>
        <w:t xml:space="preserve"> </w:t>
      </w:r>
      <w:r w:rsidR="009171F5" w:rsidRPr="009F1CBF">
        <w:rPr>
          <w:rFonts w:asciiTheme="minorHAnsi" w:hAnsiTheme="minorHAnsi" w:cstheme="minorHAnsi"/>
          <w:lang w:val="en-GB"/>
        </w:rPr>
        <w:t>for persons with disabilities</w:t>
      </w:r>
      <w:r w:rsidR="00C45DF6" w:rsidRPr="009F1CBF">
        <w:rPr>
          <w:rFonts w:asciiTheme="minorHAnsi" w:hAnsiTheme="minorHAnsi" w:cstheme="minorHAnsi"/>
          <w:lang w:val="en-GB"/>
        </w:rPr>
        <w:t>, through OPD and other NGOs</w:t>
      </w:r>
      <w:r w:rsidR="009F1CBF" w:rsidRPr="009F1CBF">
        <w:rPr>
          <w:rFonts w:asciiTheme="minorHAnsi" w:hAnsiTheme="minorHAnsi" w:cstheme="minorHAnsi"/>
          <w:lang w:val="en-GB"/>
        </w:rPr>
        <w:t>.</w:t>
      </w:r>
      <w:r w:rsidR="001638BF" w:rsidRPr="009F1CBF">
        <w:rPr>
          <w:rFonts w:asciiTheme="minorHAnsi" w:hAnsiTheme="minorHAnsi" w:cstheme="minorHAnsi"/>
          <w:lang w:val="en-GB"/>
        </w:rPr>
        <w:t xml:space="preserve"> The state also apportioned 200 land lots </w:t>
      </w:r>
      <w:r w:rsidR="004C4D31" w:rsidRPr="009F1CBF">
        <w:rPr>
          <w:rFonts w:asciiTheme="minorHAnsi" w:hAnsiTheme="minorHAnsi" w:cstheme="minorHAnsi"/>
          <w:lang w:val="en-GB"/>
        </w:rPr>
        <w:t xml:space="preserve">for </w:t>
      </w:r>
      <w:r w:rsidR="001638BF" w:rsidRPr="009F1CBF">
        <w:rPr>
          <w:rFonts w:asciiTheme="minorHAnsi" w:hAnsiTheme="minorHAnsi" w:cstheme="minorHAnsi"/>
          <w:lang w:val="en-GB"/>
        </w:rPr>
        <w:t xml:space="preserve">persons with disabilities </w:t>
      </w:r>
      <w:r w:rsidR="004C4D31" w:rsidRPr="009F1CBF">
        <w:rPr>
          <w:rFonts w:asciiTheme="minorHAnsi" w:hAnsiTheme="minorHAnsi" w:cstheme="minorHAnsi"/>
          <w:lang w:val="en-GB"/>
        </w:rPr>
        <w:t xml:space="preserve">to </w:t>
      </w:r>
      <w:r w:rsidR="001638BF" w:rsidRPr="009F1CBF">
        <w:rPr>
          <w:rFonts w:asciiTheme="minorHAnsi" w:hAnsiTheme="minorHAnsi" w:cstheme="minorHAnsi"/>
          <w:lang w:val="en-GB"/>
        </w:rPr>
        <w:t xml:space="preserve">build </w:t>
      </w:r>
      <w:r w:rsidR="004C4D31" w:rsidRPr="009F1CBF">
        <w:rPr>
          <w:rFonts w:asciiTheme="minorHAnsi" w:hAnsiTheme="minorHAnsi" w:cstheme="minorHAnsi"/>
          <w:lang w:val="en-GB"/>
        </w:rPr>
        <w:t xml:space="preserve">their </w:t>
      </w:r>
      <w:r w:rsidR="001638BF" w:rsidRPr="009F1CBF">
        <w:rPr>
          <w:rFonts w:asciiTheme="minorHAnsi" w:hAnsiTheme="minorHAnsi" w:cstheme="minorHAnsi"/>
          <w:lang w:val="en-GB"/>
        </w:rPr>
        <w:t xml:space="preserve">own </w:t>
      </w:r>
      <w:r w:rsidR="004C4D31" w:rsidRPr="009F1CBF">
        <w:rPr>
          <w:rFonts w:asciiTheme="minorHAnsi" w:hAnsiTheme="minorHAnsi" w:cstheme="minorHAnsi"/>
          <w:lang w:val="en-GB"/>
        </w:rPr>
        <w:t>homes</w:t>
      </w:r>
      <w:r w:rsidR="001638BF" w:rsidRPr="009F1CBF">
        <w:rPr>
          <w:rFonts w:asciiTheme="minorHAnsi" w:hAnsiTheme="minorHAnsi" w:cstheme="minorHAnsi"/>
          <w:lang w:val="en-GB"/>
        </w:rPr>
        <w:t xml:space="preserve">. </w:t>
      </w:r>
      <w:r w:rsidR="004C4D31" w:rsidRPr="009F1CBF">
        <w:rPr>
          <w:rFonts w:asciiTheme="minorHAnsi" w:hAnsiTheme="minorHAnsi" w:cstheme="minorHAnsi"/>
          <w:lang w:val="en-GB"/>
        </w:rPr>
        <w:t>The question is: are these initiatives sustainable</w:t>
      </w:r>
      <w:r w:rsidR="005435C2" w:rsidRPr="009F1CBF">
        <w:rPr>
          <w:rFonts w:asciiTheme="minorHAnsi" w:hAnsiTheme="minorHAnsi" w:cstheme="minorHAnsi"/>
          <w:lang w:val="en-GB"/>
        </w:rPr>
        <w:t>,</w:t>
      </w:r>
      <w:r w:rsidR="004C4D31" w:rsidRPr="009F1CBF">
        <w:rPr>
          <w:rFonts w:asciiTheme="minorHAnsi" w:hAnsiTheme="minorHAnsi" w:cstheme="minorHAnsi"/>
          <w:lang w:val="en-GB"/>
        </w:rPr>
        <w:t xml:space="preserve"> even for</w:t>
      </w:r>
      <w:r w:rsidR="009171F5" w:rsidRPr="009F1CBF">
        <w:rPr>
          <w:rFonts w:asciiTheme="minorHAnsi" w:hAnsiTheme="minorHAnsi" w:cstheme="minorHAnsi"/>
          <w:lang w:val="en-GB"/>
        </w:rPr>
        <w:t xml:space="preserve"> </w:t>
      </w:r>
      <w:r w:rsidR="001638BF" w:rsidRPr="009F1CBF">
        <w:rPr>
          <w:rFonts w:asciiTheme="minorHAnsi" w:hAnsiTheme="minorHAnsi" w:cstheme="minorHAnsi"/>
          <w:lang w:val="en-GB"/>
        </w:rPr>
        <w:t>ten or twenty years?</w:t>
      </w:r>
    </w:p>
    <w:p w:rsidR="00786C55" w:rsidRPr="009F1CBF" w:rsidRDefault="001638BF"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The executive order 14/214 issued in Algeria in 2014 specifies ways to allocate jobs and financial contributions and </w:t>
      </w:r>
      <w:r w:rsidR="004B5B6B" w:rsidRPr="009F1CBF">
        <w:rPr>
          <w:rFonts w:asciiTheme="minorHAnsi" w:hAnsiTheme="minorHAnsi" w:cstheme="minorHAnsi"/>
          <w:lang w:val="en-GB"/>
        </w:rPr>
        <w:t>assistance</w:t>
      </w:r>
      <w:r w:rsidRPr="009F1CBF">
        <w:rPr>
          <w:rFonts w:asciiTheme="minorHAnsi" w:hAnsiTheme="minorHAnsi" w:cstheme="minorHAnsi"/>
          <w:lang w:val="en-GB"/>
        </w:rPr>
        <w:t xml:space="preserve"> </w:t>
      </w:r>
      <w:r w:rsidR="004B5B6B" w:rsidRPr="009F1CBF">
        <w:rPr>
          <w:rFonts w:asciiTheme="minorHAnsi" w:hAnsiTheme="minorHAnsi" w:cstheme="minorHAnsi"/>
          <w:lang w:val="en-GB"/>
        </w:rPr>
        <w:t>with</w:t>
      </w:r>
      <w:r w:rsidRPr="009F1CBF">
        <w:rPr>
          <w:rFonts w:asciiTheme="minorHAnsi" w:hAnsiTheme="minorHAnsi" w:cstheme="minorHAnsi"/>
          <w:lang w:val="en-GB"/>
        </w:rPr>
        <w:t xml:space="preserve"> special equipment </w:t>
      </w:r>
      <w:r w:rsidR="004B5B6B" w:rsidRPr="009F1CBF">
        <w:rPr>
          <w:rFonts w:asciiTheme="minorHAnsi" w:hAnsiTheme="minorHAnsi" w:cstheme="minorHAnsi"/>
          <w:lang w:val="en-GB"/>
        </w:rPr>
        <w:t xml:space="preserve">that </w:t>
      </w:r>
      <w:r w:rsidRPr="009F1CBF">
        <w:rPr>
          <w:rFonts w:asciiTheme="minorHAnsi" w:hAnsiTheme="minorHAnsi" w:cstheme="minorHAnsi"/>
          <w:lang w:val="en-GB"/>
        </w:rPr>
        <w:t>persons with disabilities</w:t>
      </w:r>
      <w:r w:rsidR="004B5B6B" w:rsidRPr="009F1CBF">
        <w:rPr>
          <w:rFonts w:asciiTheme="minorHAnsi" w:hAnsiTheme="minorHAnsi" w:cstheme="minorHAnsi"/>
          <w:lang w:val="en-GB"/>
        </w:rPr>
        <w:t xml:space="preserve"> may require for work</w:t>
      </w:r>
      <w:r w:rsidRPr="009F1CBF">
        <w:rPr>
          <w:rFonts w:asciiTheme="minorHAnsi" w:hAnsiTheme="minorHAnsi" w:cstheme="minorHAnsi"/>
          <w:lang w:val="en-GB"/>
        </w:rPr>
        <w:t xml:space="preserve">. However, </w:t>
      </w:r>
      <w:r w:rsidR="00F74BDF" w:rsidRPr="009F1CBF">
        <w:rPr>
          <w:rFonts w:asciiTheme="minorHAnsi" w:hAnsiTheme="minorHAnsi" w:cstheme="minorHAnsi"/>
          <w:lang w:val="en-GB"/>
        </w:rPr>
        <w:t xml:space="preserve">some </w:t>
      </w:r>
      <w:r w:rsidR="00304DAF" w:rsidRPr="009F1CBF">
        <w:rPr>
          <w:rFonts w:asciiTheme="minorHAnsi" w:hAnsiTheme="minorHAnsi" w:cstheme="minorHAnsi"/>
          <w:lang w:val="en-GB"/>
        </w:rPr>
        <w:t xml:space="preserve">six years </w:t>
      </w:r>
      <w:r w:rsidR="00F74BDF" w:rsidRPr="009F1CBF">
        <w:rPr>
          <w:rFonts w:asciiTheme="minorHAnsi" w:hAnsiTheme="minorHAnsi" w:cstheme="minorHAnsi"/>
          <w:lang w:val="en-GB"/>
        </w:rPr>
        <w:t>later, no human capital, e.g. special commissions, has been deployed</w:t>
      </w:r>
      <w:r w:rsidR="00304DAF" w:rsidRPr="009F1CBF">
        <w:rPr>
          <w:rFonts w:asciiTheme="minorHAnsi" w:hAnsiTheme="minorHAnsi" w:cstheme="minorHAnsi"/>
          <w:lang w:val="en-GB"/>
        </w:rPr>
        <w:t xml:space="preserve"> </w:t>
      </w:r>
      <w:r w:rsidR="00F74BDF" w:rsidRPr="009F1CBF">
        <w:rPr>
          <w:rFonts w:asciiTheme="minorHAnsi" w:hAnsiTheme="minorHAnsi" w:cstheme="minorHAnsi"/>
          <w:lang w:val="en-GB"/>
        </w:rPr>
        <w:t>to implement this initiative</w:t>
      </w:r>
      <w:r w:rsidR="00304DAF" w:rsidRPr="009F1CBF">
        <w:rPr>
          <w:rFonts w:asciiTheme="minorHAnsi" w:hAnsiTheme="minorHAnsi" w:cstheme="minorHAnsi"/>
          <w:lang w:val="en-GB"/>
        </w:rPr>
        <w:t xml:space="preserve">. </w:t>
      </w:r>
      <w:r w:rsidR="00C54678" w:rsidRPr="009F1CBF">
        <w:rPr>
          <w:rFonts w:asciiTheme="minorHAnsi" w:hAnsiTheme="minorHAnsi" w:cstheme="minorHAnsi"/>
          <w:lang w:val="en-GB"/>
        </w:rPr>
        <w:t xml:space="preserve">Such commissions </w:t>
      </w:r>
      <w:r w:rsidR="00F74BDF" w:rsidRPr="009F1CBF">
        <w:rPr>
          <w:rFonts w:asciiTheme="minorHAnsi" w:hAnsiTheme="minorHAnsi" w:cstheme="minorHAnsi"/>
          <w:lang w:val="en-GB"/>
        </w:rPr>
        <w:t xml:space="preserve">would </w:t>
      </w:r>
      <w:r w:rsidR="00C54678" w:rsidRPr="009F1CBF">
        <w:rPr>
          <w:rFonts w:asciiTheme="minorHAnsi" w:hAnsiTheme="minorHAnsi" w:cstheme="minorHAnsi"/>
          <w:lang w:val="en-GB"/>
        </w:rPr>
        <w:t xml:space="preserve">also </w:t>
      </w:r>
      <w:r w:rsidR="00F74BDF" w:rsidRPr="009F1CBF">
        <w:rPr>
          <w:rFonts w:asciiTheme="minorHAnsi" w:hAnsiTheme="minorHAnsi" w:cstheme="minorHAnsi"/>
          <w:lang w:val="en-GB"/>
        </w:rPr>
        <w:t xml:space="preserve">assist </w:t>
      </w:r>
      <w:r w:rsidR="00C54678" w:rsidRPr="009F1CBF">
        <w:rPr>
          <w:rFonts w:asciiTheme="minorHAnsi" w:hAnsiTheme="minorHAnsi" w:cstheme="minorHAnsi"/>
          <w:lang w:val="en-GB"/>
        </w:rPr>
        <w:t xml:space="preserve">employers willing to employ persons with disabilities. </w:t>
      </w:r>
      <w:r w:rsidR="00F74BDF" w:rsidRPr="009F1CBF">
        <w:rPr>
          <w:rFonts w:asciiTheme="minorHAnsi" w:hAnsiTheme="minorHAnsi" w:cstheme="minorHAnsi"/>
          <w:lang w:val="en-GB"/>
        </w:rPr>
        <w:t>However, no action</w:t>
      </w:r>
      <w:r w:rsidR="00C54678" w:rsidRPr="009F1CBF">
        <w:rPr>
          <w:rFonts w:asciiTheme="minorHAnsi" w:hAnsiTheme="minorHAnsi" w:cstheme="minorHAnsi"/>
          <w:lang w:val="en-GB"/>
        </w:rPr>
        <w:t xml:space="preserve"> </w:t>
      </w:r>
      <w:r w:rsidR="00F74BDF" w:rsidRPr="009F1CBF">
        <w:rPr>
          <w:rFonts w:asciiTheme="minorHAnsi" w:hAnsiTheme="minorHAnsi" w:cstheme="minorHAnsi"/>
          <w:lang w:val="en-GB"/>
        </w:rPr>
        <w:t xml:space="preserve">means implementation of the </w:t>
      </w:r>
      <w:r w:rsidR="00C54678" w:rsidRPr="009F1CBF">
        <w:rPr>
          <w:rFonts w:asciiTheme="minorHAnsi" w:hAnsiTheme="minorHAnsi" w:cstheme="minorHAnsi"/>
          <w:lang w:val="en-GB"/>
        </w:rPr>
        <w:t xml:space="preserve">executive order </w:t>
      </w:r>
      <w:r w:rsidR="00F74BDF" w:rsidRPr="009F1CBF">
        <w:rPr>
          <w:rFonts w:asciiTheme="minorHAnsi" w:hAnsiTheme="minorHAnsi" w:cstheme="minorHAnsi"/>
          <w:lang w:val="en-GB"/>
        </w:rPr>
        <w:t>is a</w:t>
      </w:r>
      <w:r w:rsidR="00C54678" w:rsidRPr="009F1CBF">
        <w:rPr>
          <w:rFonts w:asciiTheme="minorHAnsi" w:hAnsiTheme="minorHAnsi" w:cstheme="minorHAnsi"/>
          <w:lang w:val="en-GB"/>
        </w:rPr>
        <w:t xml:space="preserve"> difficult mission. </w:t>
      </w:r>
      <w:r w:rsidR="00026804" w:rsidRPr="009F1CBF">
        <w:rPr>
          <w:rFonts w:asciiTheme="minorHAnsi" w:hAnsiTheme="minorHAnsi" w:cstheme="minorHAnsi"/>
          <w:lang w:val="en-GB"/>
        </w:rPr>
        <w:t xml:space="preserve">Article 27 of the order </w:t>
      </w:r>
      <w:r w:rsidR="00EC2F07" w:rsidRPr="009F1CBF">
        <w:rPr>
          <w:rFonts w:asciiTheme="minorHAnsi" w:hAnsiTheme="minorHAnsi" w:cstheme="minorHAnsi"/>
          <w:lang w:val="en-GB"/>
        </w:rPr>
        <w:t xml:space="preserve">stipulates allocating 1% of </w:t>
      </w:r>
      <w:r w:rsidR="00F74BDF" w:rsidRPr="009F1CBF">
        <w:rPr>
          <w:rFonts w:asciiTheme="minorHAnsi" w:hAnsiTheme="minorHAnsi" w:cstheme="minorHAnsi"/>
          <w:lang w:val="en-GB"/>
        </w:rPr>
        <w:t xml:space="preserve">all </w:t>
      </w:r>
      <w:r w:rsidR="00EC2F07" w:rsidRPr="009F1CBF">
        <w:rPr>
          <w:rFonts w:asciiTheme="minorHAnsi" w:hAnsiTheme="minorHAnsi" w:cstheme="minorHAnsi"/>
          <w:lang w:val="en-GB"/>
        </w:rPr>
        <w:t xml:space="preserve">staff </w:t>
      </w:r>
      <w:r w:rsidR="00F74BDF" w:rsidRPr="009F1CBF">
        <w:rPr>
          <w:rFonts w:asciiTheme="minorHAnsi" w:hAnsiTheme="minorHAnsi" w:cstheme="minorHAnsi"/>
          <w:lang w:val="en-GB"/>
        </w:rPr>
        <w:t>positions to persons with disabilities</w:t>
      </w:r>
      <w:r w:rsidR="00EC2F07" w:rsidRPr="009F1CBF">
        <w:rPr>
          <w:rFonts w:asciiTheme="minorHAnsi" w:hAnsiTheme="minorHAnsi" w:cstheme="minorHAnsi"/>
          <w:lang w:val="en-GB"/>
        </w:rPr>
        <w:t xml:space="preserve">. </w:t>
      </w:r>
      <w:r w:rsidR="00F74BDF" w:rsidRPr="009F1CBF">
        <w:rPr>
          <w:rFonts w:asciiTheme="minorHAnsi" w:hAnsiTheme="minorHAnsi" w:cstheme="minorHAnsi"/>
          <w:lang w:val="en-GB"/>
        </w:rPr>
        <w:t>If none</w:t>
      </w:r>
      <w:r w:rsidR="00C75054" w:rsidRPr="009F1CBF">
        <w:rPr>
          <w:rFonts w:asciiTheme="minorHAnsi" w:hAnsiTheme="minorHAnsi" w:cstheme="minorHAnsi"/>
          <w:lang w:val="en-GB"/>
        </w:rPr>
        <w:t xml:space="preserve"> is employed, </w:t>
      </w:r>
      <w:r w:rsidR="00F74BDF" w:rsidRPr="009F1CBF">
        <w:rPr>
          <w:rFonts w:asciiTheme="minorHAnsi" w:hAnsiTheme="minorHAnsi" w:cstheme="minorHAnsi"/>
          <w:lang w:val="en-GB"/>
        </w:rPr>
        <w:t>a firm</w:t>
      </w:r>
      <w:r w:rsidR="00C75054" w:rsidRPr="009F1CBF">
        <w:rPr>
          <w:rFonts w:asciiTheme="minorHAnsi" w:hAnsiTheme="minorHAnsi" w:cstheme="minorHAnsi"/>
          <w:lang w:val="en-GB"/>
        </w:rPr>
        <w:t xml:space="preserve"> </w:t>
      </w:r>
      <w:r w:rsidR="00F74BDF" w:rsidRPr="009F1CBF">
        <w:rPr>
          <w:rFonts w:asciiTheme="minorHAnsi" w:hAnsiTheme="minorHAnsi" w:cstheme="minorHAnsi"/>
          <w:lang w:val="en-GB"/>
        </w:rPr>
        <w:t>must</w:t>
      </w:r>
      <w:r w:rsidR="00C75054" w:rsidRPr="009F1CBF">
        <w:rPr>
          <w:rFonts w:asciiTheme="minorHAnsi" w:hAnsiTheme="minorHAnsi" w:cstheme="minorHAnsi"/>
          <w:lang w:val="en-GB"/>
        </w:rPr>
        <w:t xml:space="preserve"> pay a </w:t>
      </w:r>
      <w:r w:rsidR="00F74BDF" w:rsidRPr="009F1CBF">
        <w:rPr>
          <w:rFonts w:asciiTheme="minorHAnsi" w:hAnsiTheme="minorHAnsi" w:cstheme="minorHAnsi"/>
          <w:lang w:val="en-GB"/>
        </w:rPr>
        <w:t>fine</w:t>
      </w:r>
      <w:r w:rsidR="00C75054" w:rsidRPr="009F1CBF">
        <w:rPr>
          <w:rFonts w:asciiTheme="minorHAnsi" w:hAnsiTheme="minorHAnsi" w:cstheme="minorHAnsi"/>
          <w:lang w:val="en-GB"/>
        </w:rPr>
        <w:t xml:space="preserve"> to a special fund </w:t>
      </w:r>
      <w:r w:rsidR="00F74BDF" w:rsidRPr="009F1CBF">
        <w:rPr>
          <w:rFonts w:asciiTheme="minorHAnsi" w:hAnsiTheme="minorHAnsi" w:cstheme="minorHAnsi"/>
          <w:lang w:val="en-GB"/>
        </w:rPr>
        <w:t>for</w:t>
      </w:r>
      <w:r w:rsidR="00C75054" w:rsidRPr="009F1CBF">
        <w:rPr>
          <w:rFonts w:asciiTheme="minorHAnsi" w:hAnsiTheme="minorHAnsi" w:cstheme="minorHAnsi"/>
          <w:lang w:val="en-GB"/>
        </w:rPr>
        <w:t xml:space="preserve"> the “protection and promotion of persons with disabilities.</w:t>
      </w:r>
      <w:r w:rsidR="00186096" w:rsidRPr="009F1CBF">
        <w:rPr>
          <w:rFonts w:asciiTheme="minorHAnsi" w:hAnsiTheme="minorHAnsi" w:cstheme="minorHAnsi"/>
          <w:lang w:val="en-GB"/>
        </w:rPr>
        <w:t>”</w:t>
      </w:r>
      <w:r w:rsidR="00C75054" w:rsidRPr="009F1CBF">
        <w:rPr>
          <w:rFonts w:asciiTheme="minorHAnsi" w:hAnsiTheme="minorHAnsi" w:cstheme="minorHAnsi"/>
          <w:lang w:val="en-GB"/>
        </w:rPr>
        <w:t xml:space="preserve"> </w:t>
      </w:r>
      <w:r w:rsidR="00F74BDF" w:rsidRPr="009F1CBF">
        <w:rPr>
          <w:rFonts w:asciiTheme="minorHAnsi" w:hAnsiTheme="minorHAnsi" w:cstheme="minorHAnsi"/>
          <w:lang w:val="en-GB"/>
        </w:rPr>
        <w:t xml:space="preserve">The cabinet </w:t>
      </w:r>
      <w:r w:rsidR="00A727CD" w:rsidRPr="009F1CBF">
        <w:rPr>
          <w:rFonts w:asciiTheme="minorHAnsi" w:hAnsiTheme="minorHAnsi" w:cstheme="minorHAnsi"/>
          <w:lang w:val="en-GB"/>
        </w:rPr>
        <w:t xml:space="preserve">approved the </w:t>
      </w:r>
      <w:r w:rsidR="00186096" w:rsidRPr="009F1CBF">
        <w:rPr>
          <w:rFonts w:asciiTheme="minorHAnsi" w:hAnsiTheme="minorHAnsi" w:cstheme="minorHAnsi"/>
          <w:lang w:val="en-GB"/>
        </w:rPr>
        <w:t xml:space="preserve">measures to implement </w:t>
      </w:r>
      <w:r w:rsidR="00F74BDF" w:rsidRPr="009F1CBF">
        <w:rPr>
          <w:rFonts w:asciiTheme="minorHAnsi" w:hAnsiTheme="minorHAnsi" w:cstheme="minorHAnsi"/>
          <w:lang w:val="en-GB"/>
        </w:rPr>
        <w:t xml:space="preserve">this </w:t>
      </w:r>
      <w:r w:rsidR="00186096" w:rsidRPr="009F1CBF">
        <w:rPr>
          <w:rFonts w:asciiTheme="minorHAnsi" w:hAnsiTheme="minorHAnsi" w:cstheme="minorHAnsi"/>
          <w:lang w:val="en-GB"/>
        </w:rPr>
        <w:t>article</w:t>
      </w:r>
      <w:r w:rsidR="009429FF" w:rsidRPr="009F1CBF">
        <w:rPr>
          <w:rFonts w:asciiTheme="minorHAnsi" w:hAnsiTheme="minorHAnsi" w:cstheme="minorHAnsi"/>
          <w:lang w:val="en-GB"/>
        </w:rPr>
        <w:t xml:space="preserve"> </w:t>
      </w:r>
      <w:r w:rsidR="00186096" w:rsidRPr="009F1CBF">
        <w:rPr>
          <w:rFonts w:asciiTheme="minorHAnsi" w:hAnsiTheme="minorHAnsi" w:cstheme="minorHAnsi"/>
          <w:lang w:val="en-GB"/>
        </w:rPr>
        <w:t>a few years ago</w:t>
      </w:r>
      <w:r w:rsidR="00A727CD" w:rsidRPr="009F1CBF">
        <w:rPr>
          <w:rFonts w:asciiTheme="minorHAnsi" w:hAnsiTheme="minorHAnsi" w:cstheme="minorHAnsi"/>
          <w:lang w:val="en-GB"/>
        </w:rPr>
        <w:t>, already</w:t>
      </w:r>
      <w:r w:rsidR="00186096" w:rsidRPr="009F1CBF">
        <w:rPr>
          <w:rFonts w:asciiTheme="minorHAnsi" w:hAnsiTheme="minorHAnsi" w:cstheme="minorHAnsi"/>
          <w:lang w:val="en-GB"/>
        </w:rPr>
        <w:t xml:space="preserve">. However, the </w:t>
      </w:r>
      <w:r w:rsidR="00A727CD" w:rsidRPr="009F1CBF">
        <w:rPr>
          <w:rFonts w:asciiTheme="minorHAnsi" w:hAnsiTheme="minorHAnsi" w:cstheme="minorHAnsi"/>
          <w:lang w:val="en-GB"/>
        </w:rPr>
        <w:t>Prime Minister</w:t>
      </w:r>
      <w:r w:rsidR="00186096" w:rsidRPr="009F1CBF">
        <w:rPr>
          <w:rFonts w:asciiTheme="minorHAnsi" w:hAnsiTheme="minorHAnsi" w:cstheme="minorHAnsi"/>
          <w:lang w:val="en-GB"/>
        </w:rPr>
        <w:t xml:space="preserve"> </w:t>
      </w:r>
      <w:r w:rsidR="00A727CD" w:rsidRPr="009F1CBF">
        <w:rPr>
          <w:rFonts w:asciiTheme="minorHAnsi" w:hAnsiTheme="minorHAnsi" w:cstheme="minorHAnsi"/>
          <w:lang w:val="en-GB"/>
        </w:rPr>
        <w:t>has not signed off on them</w:t>
      </w:r>
      <w:r w:rsidR="00186096" w:rsidRPr="009F1CBF">
        <w:rPr>
          <w:rFonts w:asciiTheme="minorHAnsi" w:hAnsiTheme="minorHAnsi" w:cstheme="minorHAnsi"/>
          <w:lang w:val="en-GB"/>
        </w:rPr>
        <w:t xml:space="preserve">. </w:t>
      </w:r>
      <w:r w:rsidR="00A727CD" w:rsidRPr="009F1CBF">
        <w:rPr>
          <w:rFonts w:asciiTheme="minorHAnsi" w:hAnsiTheme="minorHAnsi" w:cstheme="minorHAnsi"/>
          <w:lang w:val="en-GB"/>
        </w:rPr>
        <w:t xml:space="preserve">Therefore, </w:t>
      </w:r>
      <w:r w:rsidR="00186096" w:rsidRPr="009F1CBF">
        <w:rPr>
          <w:rFonts w:asciiTheme="minorHAnsi" w:hAnsiTheme="minorHAnsi" w:cstheme="minorHAnsi"/>
          <w:lang w:val="en-GB"/>
        </w:rPr>
        <w:t xml:space="preserve">the fund as well as the implementation of </w:t>
      </w:r>
      <w:r w:rsidR="00A727CD" w:rsidRPr="009F1CBF">
        <w:rPr>
          <w:rFonts w:asciiTheme="minorHAnsi" w:hAnsiTheme="minorHAnsi" w:cstheme="minorHAnsi"/>
          <w:lang w:val="en-GB"/>
        </w:rPr>
        <w:t xml:space="preserve">the relevant </w:t>
      </w:r>
      <w:r w:rsidR="00186096" w:rsidRPr="009F1CBF">
        <w:rPr>
          <w:rFonts w:asciiTheme="minorHAnsi" w:hAnsiTheme="minorHAnsi" w:cstheme="minorHAnsi"/>
          <w:lang w:val="en-GB"/>
        </w:rPr>
        <w:t>article</w:t>
      </w:r>
      <w:r w:rsidR="008568C7" w:rsidRPr="009F1CBF">
        <w:rPr>
          <w:rFonts w:asciiTheme="minorHAnsi" w:hAnsiTheme="minorHAnsi" w:cstheme="minorHAnsi"/>
          <w:lang w:val="en-GB"/>
        </w:rPr>
        <w:t xml:space="preserve"> </w:t>
      </w:r>
      <w:r w:rsidR="00A727CD" w:rsidRPr="009F1CBF">
        <w:rPr>
          <w:rFonts w:asciiTheme="minorHAnsi" w:hAnsiTheme="minorHAnsi" w:cstheme="minorHAnsi"/>
          <w:lang w:val="en-GB"/>
        </w:rPr>
        <w:t>in</w:t>
      </w:r>
      <w:r w:rsidR="008568C7" w:rsidRPr="009F1CBF">
        <w:rPr>
          <w:rFonts w:asciiTheme="minorHAnsi" w:hAnsiTheme="minorHAnsi" w:cstheme="minorHAnsi"/>
          <w:lang w:val="en-GB"/>
        </w:rPr>
        <w:t xml:space="preserve"> executive order 14</w:t>
      </w:r>
      <w:r w:rsidR="00A727CD" w:rsidRPr="009F1CBF">
        <w:rPr>
          <w:rFonts w:asciiTheme="minorHAnsi" w:hAnsiTheme="minorHAnsi" w:cstheme="minorHAnsi"/>
          <w:lang w:val="en-GB"/>
        </w:rPr>
        <w:t xml:space="preserve"> stays suspended</w:t>
      </w:r>
      <w:r w:rsidR="00186096" w:rsidRPr="009F1CBF">
        <w:rPr>
          <w:rFonts w:asciiTheme="minorHAnsi" w:hAnsiTheme="minorHAnsi" w:cstheme="minorHAnsi"/>
          <w:lang w:val="en-GB"/>
        </w:rPr>
        <w:t xml:space="preserve">. </w:t>
      </w:r>
      <w:r w:rsidR="00A727CD" w:rsidRPr="009F1CBF">
        <w:rPr>
          <w:rFonts w:asciiTheme="minorHAnsi" w:hAnsiTheme="minorHAnsi" w:cstheme="minorHAnsi"/>
          <w:lang w:val="en-GB"/>
        </w:rPr>
        <w:t xml:space="preserve">This lack of commitment to </w:t>
      </w:r>
      <w:r w:rsidR="00186096" w:rsidRPr="009F1CBF">
        <w:rPr>
          <w:rFonts w:asciiTheme="minorHAnsi" w:hAnsiTheme="minorHAnsi" w:cstheme="minorHAnsi"/>
          <w:lang w:val="en-GB"/>
        </w:rPr>
        <w:t>the rule of law</w:t>
      </w:r>
      <w:r w:rsidR="00A727CD" w:rsidRPr="009F1CBF">
        <w:rPr>
          <w:rFonts w:asciiTheme="minorHAnsi" w:hAnsiTheme="minorHAnsi" w:cstheme="minorHAnsi"/>
          <w:lang w:val="en-GB"/>
        </w:rPr>
        <w:t xml:space="preserve"> limits persons with disabilities’ access to jobs and </w:t>
      </w:r>
      <w:r w:rsidR="00186096" w:rsidRPr="009F1CBF">
        <w:rPr>
          <w:rFonts w:asciiTheme="minorHAnsi" w:hAnsiTheme="minorHAnsi" w:cstheme="minorHAnsi"/>
          <w:lang w:val="en-GB"/>
        </w:rPr>
        <w:t>the</w:t>
      </w:r>
      <w:r w:rsidR="00A727CD" w:rsidRPr="009F1CBF">
        <w:rPr>
          <w:rFonts w:asciiTheme="minorHAnsi" w:hAnsiTheme="minorHAnsi" w:cstheme="minorHAnsi"/>
          <w:lang w:val="en-GB"/>
        </w:rPr>
        <w:t>ir</w:t>
      </w:r>
      <w:r w:rsidR="00186096" w:rsidRPr="009F1CBF">
        <w:rPr>
          <w:rFonts w:asciiTheme="minorHAnsi" w:hAnsiTheme="minorHAnsi" w:cstheme="minorHAnsi"/>
          <w:lang w:val="en-GB"/>
        </w:rPr>
        <w:t xml:space="preserve"> contribution to economic development.</w:t>
      </w:r>
    </w:p>
    <w:p w:rsidR="00786C55" w:rsidRPr="009F1CBF" w:rsidRDefault="00186096" w:rsidP="009F1CBF">
      <w:pPr>
        <w:spacing w:before="120" w:after="120"/>
        <w:jc w:val="both"/>
        <w:rPr>
          <w:rFonts w:asciiTheme="minorHAnsi" w:hAnsiTheme="minorHAnsi" w:cstheme="minorHAnsi"/>
          <w:lang w:val="en-GB"/>
        </w:rPr>
      </w:pPr>
      <w:r w:rsidRPr="009F1CBF">
        <w:rPr>
          <w:rFonts w:asciiTheme="minorHAnsi" w:hAnsiTheme="minorHAnsi" w:cstheme="minorHAnsi"/>
          <w:lang w:val="en-GB"/>
        </w:rPr>
        <w:t xml:space="preserve">In Tunisia, the Tunisian Association for </w:t>
      </w:r>
      <w:r w:rsidR="00B21CA4" w:rsidRPr="009F1CBF">
        <w:rPr>
          <w:rFonts w:asciiTheme="minorHAnsi" w:hAnsiTheme="minorHAnsi" w:cstheme="minorHAnsi"/>
          <w:lang w:val="en-GB"/>
        </w:rPr>
        <w:t>Defen</w:t>
      </w:r>
      <w:r w:rsidRPr="009F1CBF">
        <w:rPr>
          <w:rFonts w:asciiTheme="minorHAnsi" w:hAnsiTheme="minorHAnsi" w:cstheme="minorHAnsi"/>
          <w:lang w:val="en-GB"/>
        </w:rPr>
        <w:t xml:space="preserve">ding the Rights of Persons with Disabilities demand </w:t>
      </w:r>
      <w:r w:rsidR="00F9439F" w:rsidRPr="009F1CBF">
        <w:rPr>
          <w:rFonts w:asciiTheme="minorHAnsi" w:hAnsiTheme="minorHAnsi" w:cstheme="minorHAnsi"/>
          <w:lang w:val="en-GB"/>
        </w:rPr>
        <w:t xml:space="preserve">their right to </w:t>
      </w:r>
      <w:r w:rsidR="002D59B2" w:rsidRPr="009F1CBF">
        <w:rPr>
          <w:rFonts w:asciiTheme="minorHAnsi" w:hAnsiTheme="minorHAnsi" w:cstheme="minorHAnsi"/>
          <w:lang w:val="en-GB"/>
        </w:rPr>
        <w:t>inclusion</w:t>
      </w:r>
      <w:r w:rsidR="00F9439F" w:rsidRPr="009F1CBF">
        <w:rPr>
          <w:rFonts w:asciiTheme="minorHAnsi" w:hAnsiTheme="minorHAnsi" w:cstheme="minorHAnsi"/>
          <w:lang w:val="en-GB"/>
        </w:rPr>
        <w:t xml:space="preserve"> in the </w:t>
      </w:r>
      <w:r w:rsidR="0076111B" w:rsidRPr="009F1CBF">
        <w:rPr>
          <w:rFonts w:asciiTheme="minorHAnsi" w:hAnsiTheme="minorHAnsi" w:cstheme="minorHAnsi"/>
          <w:lang w:val="en-GB"/>
        </w:rPr>
        <w:t>labour</w:t>
      </w:r>
      <w:r w:rsidR="00F9439F" w:rsidRPr="009F1CBF">
        <w:rPr>
          <w:rFonts w:asciiTheme="minorHAnsi" w:hAnsiTheme="minorHAnsi" w:cstheme="minorHAnsi"/>
          <w:lang w:val="en-GB"/>
        </w:rPr>
        <w:t xml:space="preserve"> market and to </w:t>
      </w:r>
      <w:r w:rsidR="003A3C98" w:rsidRPr="009F1CBF">
        <w:rPr>
          <w:rFonts w:asciiTheme="minorHAnsi" w:hAnsiTheme="minorHAnsi" w:cstheme="minorHAnsi"/>
          <w:lang w:val="en-GB"/>
        </w:rPr>
        <w:t>operationalize</w:t>
      </w:r>
      <w:r w:rsidR="00B0327C" w:rsidRPr="009F1CBF">
        <w:rPr>
          <w:rFonts w:asciiTheme="minorHAnsi" w:hAnsiTheme="minorHAnsi" w:cstheme="minorHAnsi"/>
          <w:lang w:val="en-GB"/>
        </w:rPr>
        <w:t xml:space="preserve"> </w:t>
      </w:r>
      <w:r w:rsidR="00F9439F" w:rsidRPr="009F1CBF">
        <w:rPr>
          <w:rFonts w:asciiTheme="minorHAnsi" w:hAnsiTheme="minorHAnsi" w:cstheme="minorHAnsi"/>
          <w:lang w:val="en-GB"/>
        </w:rPr>
        <w:t xml:space="preserve">and improve the laws </w:t>
      </w:r>
      <w:r w:rsidR="00B0327C" w:rsidRPr="009F1CBF">
        <w:rPr>
          <w:rFonts w:asciiTheme="minorHAnsi" w:hAnsiTheme="minorHAnsi" w:cstheme="minorHAnsi"/>
          <w:lang w:val="en-GB"/>
        </w:rPr>
        <w:t>for this</w:t>
      </w:r>
      <w:r w:rsidR="00F9439F" w:rsidRPr="009F1CBF">
        <w:rPr>
          <w:rFonts w:asciiTheme="minorHAnsi" w:hAnsiTheme="minorHAnsi" w:cstheme="minorHAnsi"/>
          <w:lang w:val="en-GB"/>
        </w:rPr>
        <w:t>.</w:t>
      </w:r>
      <w:r w:rsidR="00410768" w:rsidRPr="009F1CBF">
        <w:rPr>
          <w:rFonts w:asciiTheme="minorHAnsi" w:hAnsiTheme="minorHAnsi" w:cstheme="minorHAnsi"/>
          <w:lang w:val="en-GB"/>
        </w:rPr>
        <w:t xml:space="preserve"> </w:t>
      </w:r>
      <w:r w:rsidR="00B0327C" w:rsidRPr="009F1CBF">
        <w:rPr>
          <w:rFonts w:asciiTheme="minorHAnsi" w:hAnsiTheme="minorHAnsi" w:cstheme="minorHAnsi"/>
          <w:lang w:val="en-GB"/>
        </w:rPr>
        <w:t>The Association</w:t>
      </w:r>
      <w:r w:rsidR="00410768" w:rsidRPr="009F1CBF">
        <w:rPr>
          <w:rFonts w:asciiTheme="minorHAnsi" w:hAnsiTheme="minorHAnsi" w:cstheme="minorHAnsi"/>
          <w:lang w:val="en-GB"/>
        </w:rPr>
        <w:t xml:space="preserve"> also demands raising the quota </w:t>
      </w:r>
      <w:r w:rsidR="00B0327C" w:rsidRPr="009F1CBF">
        <w:rPr>
          <w:rFonts w:asciiTheme="minorHAnsi" w:hAnsiTheme="minorHAnsi" w:cstheme="minorHAnsi"/>
          <w:lang w:val="en-GB"/>
        </w:rPr>
        <w:t xml:space="preserve">for persons with disabilities </w:t>
      </w:r>
      <w:r w:rsidR="00410768" w:rsidRPr="009F1CBF">
        <w:rPr>
          <w:rFonts w:asciiTheme="minorHAnsi" w:hAnsiTheme="minorHAnsi" w:cstheme="minorHAnsi"/>
          <w:lang w:val="en-GB"/>
        </w:rPr>
        <w:t>in all institutions from 1% to 2%.</w:t>
      </w:r>
      <w:r w:rsidR="00AC79BE" w:rsidRPr="009F1CBF">
        <w:rPr>
          <w:rFonts w:asciiTheme="minorHAnsi" w:hAnsiTheme="minorHAnsi" w:cstheme="minorHAnsi"/>
          <w:lang w:val="en-GB"/>
        </w:rPr>
        <w:t xml:space="preserve"> According to the May 2016 </w:t>
      </w:r>
      <w:r w:rsidR="00B0327C" w:rsidRPr="009F1CBF">
        <w:rPr>
          <w:rFonts w:asciiTheme="minorHAnsi" w:hAnsiTheme="minorHAnsi" w:cstheme="minorHAnsi"/>
          <w:lang w:val="en-GB"/>
        </w:rPr>
        <w:t xml:space="preserve">proposed </w:t>
      </w:r>
      <w:r w:rsidR="00AC79BE" w:rsidRPr="009F1CBF">
        <w:rPr>
          <w:rFonts w:asciiTheme="minorHAnsi" w:hAnsiTheme="minorHAnsi" w:cstheme="minorHAnsi"/>
          <w:lang w:val="en-GB"/>
        </w:rPr>
        <w:t xml:space="preserve">amendments for the Directive Law of 2005, the quota </w:t>
      </w:r>
      <w:r w:rsidR="00B0327C" w:rsidRPr="009F1CBF">
        <w:rPr>
          <w:rFonts w:asciiTheme="minorHAnsi" w:hAnsiTheme="minorHAnsi" w:cstheme="minorHAnsi"/>
          <w:lang w:val="en-GB"/>
        </w:rPr>
        <w:t>should be</w:t>
      </w:r>
      <w:r w:rsidR="00AC79BE" w:rsidRPr="009F1CBF">
        <w:rPr>
          <w:rFonts w:asciiTheme="minorHAnsi" w:hAnsiTheme="minorHAnsi" w:cstheme="minorHAnsi"/>
          <w:lang w:val="en-GB"/>
        </w:rPr>
        <w:t xml:space="preserve"> raised</w:t>
      </w:r>
      <w:r w:rsidR="00B0327C" w:rsidRPr="009F1CBF">
        <w:rPr>
          <w:rFonts w:asciiTheme="minorHAnsi" w:hAnsiTheme="minorHAnsi" w:cstheme="minorHAnsi"/>
          <w:lang w:val="en-GB"/>
        </w:rPr>
        <w:t>, red tape should be cut,</w:t>
      </w:r>
      <w:r w:rsidR="00AC79BE" w:rsidRPr="009F1CBF">
        <w:rPr>
          <w:rFonts w:asciiTheme="minorHAnsi" w:hAnsiTheme="minorHAnsi" w:cstheme="minorHAnsi"/>
          <w:lang w:val="en-GB"/>
        </w:rPr>
        <w:t xml:space="preserve"> </w:t>
      </w:r>
      <w:r w:rsidR="00B0327C" w:rsidRPr="009F1CBF">
        <w:rPr>
          <w:rFonts w:asciiTheme="minorHAnsi" w:hAnsiTheme="minorHAnsi" w:cstheme="minorHAnsi"/>
          <w:lang w:val="en-GB"/>
        </w:rPr>
        <w:t xml:space="preserve">and </w:t>
      </w:r>
      <w:r w:rsidR="00AC79BE" w:rsidRPr="009F1CBF">
        <w:rPr>
          <w:rFonts w:asciiTheme="minorHAnsi" w:hAnsiTheme="minorHAnsi" w:cstheme="minorHAnsi"/>
          <w:lang w:val="en-GB"/>
        </w:rPr>
        <w:t>additional incentives</w:t>
      </w:r>
      <w:r w:rsidR="00B0327C" w:rsidRPr="009F1CBF">
        <w:rPr>
          <w:rFonts w:asciiTheme="minorHAnsi" w:hAnsiTheme="minorHAnsi" w:cstheme="minorHAnsi"/>
          <w:lang w:val="en-GB"/>
        </w:rPr>
        <w:t>,</w:t>
      </w:r>
      <w:r w:rsidR="00AC79BE" w:rsidRPr="009F1CBF">
        <w:rPr>
          <w:rFonts w:asciiTheme="minorHAnsi" w:hAnsiTheme="minorHAnsi" w:cstheme="minorHAnsi"/>
          <w:lang w:val="en-GB"/>
        </w:rPr>
        <w:t xml:space="preserve"> </w:t>
      </w:r>
      <w:r w:rsidR="00B0327C" w:rsidRPr="009F1CBF">
        <w:rPr>
          <w:rFonts w:asciiTheme="minorHAnsi" w:hAnsiTheme="minorHAnsi" w:cstheme="minorHAnsi"/>
          <w:lang w:val="en-GB"/>
        </w:rPr>
        <w:t xml:space="preserve">such as tax exemptions, be granted </w:t>
      </w:r>
      <w:r w:rsidR="00AC79BE" w:rsidRPr="009F1CBF">
        <w:rPr>
          <w:rFonts w:asciiTheme="minorHAnsi" w:hAnsiTheme="minorHAnsi" w:cstheme="minorHAnsi"/>
          <w:lang w:val="en-GB"/>
        </w:rPr>
        <w:t xml:space="preserve">to private firms employing persons with disabilities. </w:t>
      </w:r>
      <w:r w:rsidR="00B0327C" w:rsidRPr="009F1CBF">
        <w:rPr>
          <w:rFonts w:asciiTheme="minorHAnsi" w:hAnsiTheme="minorHAnsi" w:cstheme="minorHAnsi"/>
          <w:lang w:val="en-GB"/>
        </w:rPr>
        <w:t xml:space="preserve">This </w:t>
      </w:r>
      <w:r w:rsidR="006421F1" w:rsidRPr="009F1CBF">
        <w:rPr>
          <w:rFonts w:asciiTheme="minorHAnsi" w:hAnsiTheme="minorHAnsi" w:cstheme="minorHAnsi"/>
          <w:lang w:val="en-GB"/>
        </w:rPr>
        <w:t xml:space="preserve">is </w:t>
      </w:r>
      <w:r w:rsidR="00192E11" w:rsidRPr="009F1CBF">
        <w:rPr>
          <w:rFonts w:asciiTheme="minorHAnsi" w:hAnsiTheme="minorHAnsi" w:cstheme="minorHAnsi"/>
          <w:lang w:val="en-GB"/>
        </w:rPr>
        <w:t>in stark</w:t>
      </w:r>
      <w:r w:rsidR="006421F1" w:rsidRPr="009F1CBF">
        <w:rPr>
          <w:rFonts w:asciiTheme="minorHAnsi" w:hAnsiTheme="minorHAnsi" w:cstheme="minorHAnsi"/>
          <w:lang w:val="en-GB"/>
        </w:rPr>
        <w:t xml:space="preserve"> </w:t>
      </w:r>
      <w:r w:rsidR="00AC79BE" w:rsidRPr="009F1CBF">
        <w:rPr>
          <w:rFonts w:asciiTheme="minorHAnsi" w:hAnsiTheme="minorHAnsi" w:cstheme="minorHAnsi"/>
          <w:lang w:val="en-GB"/>
        </w:rPr>
        <w:t>contrast with the CRPD</w:t>
      </w:r>
      <w:r w:rsidR="006421F1" w:rsidRPr="009F1CBF">
        <w:rPr>
          <w:rFonts w:asciiTheme="minorHAnsi" w:hAnsiTheme="minorHAnsi" w:cstheme="minorHAnsi"/>
          <w:lang w:val="en-GB"/>
        </w:rPr>
        <w:t>, which does not mention quotas</w:t>
      </w:r>
      <w:r w:rsidR="00AC79BE" w:rsidRPr="009F1CBF">
        <w:rPr>
          <w:rFonts w:asciiTheme="minorHAnsi" w:hAnsiTheme="minorHAnsi" w:cstheme="minorHAnsi"/>
          <w:lang w:val="en-GB"/>
        </w:rPr>
        <w:t xml:space="preserve">. Furthermore, Tunisia has ratified the International Covenant of </w:t>
      </w:r>
      <w:r w:rsidR="008568C7" w:rsidRPr="009F1CBF">
        <w:rPr>
          <w:rFonts w:asciiTheme="minorHAnsi" w:hAnsiTheme="minorHAnsi" w:cstheme="minorHAnsi"/>
          <w:lang w:val="en-GB"/>
        </w:rPr>
        <w:t>Mar</w:t>
      </w:r>
      <w:r w:rsidR="009B10F7" w:rsidRPr="009F1CBF">
        <w:rPr>
          <w:rFonts w:asciiTheme="minorHAnsi" w:hAnsiTheme="minorHAnsi" w:cstheme="minorHAnsi"/>
          <w:lang w:val="en-GB"/>
        </w:rPr>
        <w:t>r</w:t>
      </w:r>
      <w:r w:rsidR="008568C7" w:rsidRPr="009F1CBF">
        <w:rPr>
          <w:rFonts w:asciiTheme="minorHAnsi" w:hAnsiTheme="minorHAnsi" w:cstheme="minorHAnsi"/>
          <w:lang w:val="en-GB"/>
        </w:rPr>
        <w:t>akesh</w:t>
      </w:r>
      <w:r w:rsidR="00AC79BE" w:rsidRPr="009F1CBF">
        <w:rPr>
          <w:rFonts w:asciiTheme="minorHAnsi" w:hAnsiTheme="minorHAnsi" w:cstheme="minorHAnsi"/>
          <w:lang w:val="en-GB"/>
        </w:rPr>
        <w:t xml:space="preserve"> to </w:t>
      </w:r>
      <w:r w:rsidR="00F86E22" w:rsidRPr="009F1CBF">
        <w:rPr>
          <w:rFonts w:asciiTheme="minorHAnsi" w:hAnsiTheme="minorHAnsi" w:cstheme="minorHAnsi"/>
          <w:lang w:val="en-GB"/>
        </w:rPr>
        <w:t xml:space="preserve">facilitate access </w:t>
      </w:r>
      <w:r w:rsidR="0059566A" w:rsidRPr="009F1CBF">
        <w:rPr>
          <w:rFonts w:asciiTheme="minorHAnsi" w:hAnsiTheme="minorHAnsi" w:cstheme="minorHAnsi"/>
          <w:lang w:val="en-GB"/>
        </w:rPr>
        <w:t>to literary and musical works by</w:t>
      </w:r>
      <w:r w:rsidR="00F86E22" w:rsidRPr="009F1CBF">
        <w:rPr>
          <w:rFonts w:asciiTheme="minorHAnsi" w:hAnsiTheme="minorHAnsi" w:cstheme="minorHAnsi"/>
          <w:lang w:val="en-GB"/>
        </w:rPr>
        <w:t xml:space="preserve"> </w:t>
      </w:r>
      <w:r w:rsidR="0059566A" w:rsidRPr="009F1CBF">
        <w:rPr>
          <w:rFonts w:asciiTheme="minorHAnsi" w:hAnsiTheme="minorHAnsi" w:cstheme="minorHAnsi"/>
          <w:lang w:val="en-GB"/>
        </w:rPr>
        <w:t>persons who are</w:t>
      </w:r>
      <w:r w:rsidR="00880E1D" w:rsidRPr="009F1CBF">
        <w:rPr>
          <w:rFonts w:asciiTheme="minorHAnsi" w:hAnsiTheme="minorHAnsi" w:cstheme="minorHAnsi"/>
          <w:lang w:val="en-GB"/>
        </w:rPr>
        <w:t xml:space="preserve"> </w:t>
      </w:r>
      <w:r w:rsidR="005C08D7" w:rsidRPr="009F1CBF">
        <w:rPr>
          <w:rFonts w:asciiTheme="minorHAnsi" w:hAnsiTheme="minorHAnsi" w:cstheme="minorHAnsi"/>
          <w:lang w:val="en-GB"/>
        </w:rPr>
        <w:t>visually impaired</w:t>
      </w:r>
      <w:r w:rsidR="00F86E22" w:rsidRPr="009F1CBF">
        <w:rPr>
          <w:rFonts w:asciiTheme="minorHAnsi" w:hAnsiTheme="minorHAnsi" w:cstheme="minorHAnsi"/>
          <w:lang w:val="en-GB"/>
        </w:rPr>
        <w:t>.</w:t>
      </w:r>
    </w:p>
    <w:p w:rsidR="00786C55" w:rsidRPr="00E32A0C" w:rsidRDefault="00134F30" w:rsidP="00590133">
      <w:pPr>
        <w:spacing w:before="120" w:after="120"/>
        <w:jc w:val="both"/>
        <w:rPr>
          <w:rFonts w:asciiTheme="minorHAnsi" w:eastAsiaTheme="minorHAnsi" w:hAnsiTheme="minorHAnsi" w:cstheme="minorHAnsi"/>
          <w:b/>
          <w:bCs/>
          <w:lang w:val="en-GB" w:bidi="ar-LB"/>
        </w:rPr>
      </w:pPr>
      <w:r w:rsidRPr="009F1CBF">
        <w:rPr>
          <w:rFonts w:asciiTheme="minorHAnsi" w:hAnsiTheme="minorHAnsi" w:cstheme="minorHAnsi"/>
          <w:lang w:val="en-GB"/>
        </w:rPr>
        <w:t xml:space="preserve">From the above, it </w:t>
      </w:r>
      <w:r w:rsidR="00F86E22" w:rsidRPr="009F1CBF">
        <w:rPr>
          <w:rFonts w:asciiTheme="minorHAnsi" w:hAnsiTheme="minorHAnsi" w:cstheme="minorHAnsi"/>
          <w:lang w:val="en-GB"/>
        </w:rPr>
        <w:t xml:space="preserve">is unfortunately clear </w:t>
      </w:r>
      <w:r w:rsidRPr="009F1CBF">
        <w:rPr>
          <w:rFonts w:asciiTheme="minorHAnsi" w:hAnsiTheme="minorHAnsi" w:cstheme="minorHAnsi"/>
          <w:lang w:val="en-GB"/>
        </w:rPr>
        <w:t>that</w:t>
      </w:r>
      <w:r w:rsidR="00134A20" w:rsidRPr="009F1CBF">
        <w:rPr>
          <w:rFonts w:asciiTheme="minorHAnsi" w:hAnsiTheme="minorHAnsi" w:cstheme="minorHAnsi"/>
          <w:lang w:val="en-GB"/>
        </w:rPr>
        <w:t xml:space="preserve"> in the current context</w:t>
      </w:r>
      <w:r w:rsidRPr="009F1CBF">
        <w:rPr>
          <w:rFonts w:asciiTheme="minorHAnsi" w:hAnsiTheme="minorHAnsi" w:cstheme="minorHAnsi"/>
          <w:lang w:val="en-GB"/>
        </w:rPr>
        <w:t>,</w:t>
      </w:r>
      <w:r w:rsidR="00134A20" w:rsidRPr="009F1CBF">
        <w:rPr>
          <w:rFonts w:asciiTheme="minorHAnsi" w:hAnsiTheme="minorHAnsi" w:cstheme="minorHAnsi"/>
          <w:lang w:val="en-GB"/>
        </w:rPr>
        <w:t xml:space="preserve"> access to work and employment for persons with disabilities </w:t>
      </w:r>
      <w:r w:rsidRPr="009F1CBF">
        <w:rPr>
          <w:rFonts w:asciiTheme="minorHAnsi" w:hAnsiTheme="minorHAnsi" w:cstheme="minorHAnsi"/>
          <w:lang w:val="en-GB"/>
        </w:rPr>
        <w:t xml:space="preserve">in the Arab world is impossible </w:t>
      </w:r>
      <w:r w:rsidR="00134A20" w:rsidRPr="009F1CBF">
        <w:rPr>
          <w:rFonts w:asciiTheme="minorHAnsi" w:hAnsiTheme="minorHAnsi" w:cstheme="minorHAnsi"/>
          <w:lang w:val="en-GB"/>
        </w:rPr>
        <w:t>without major reforms.</w:t>
      </w:r>
      <w:r w:rsidR="009429FF" w:rsidRPr="009F1CBF">
        <w:rPr>
          <w:rFonts w:asciiTheme="minorHAnsi" w:hAnsiTheme="minorHAnsi" w:cstheme="minorHAnsi"/>
          <w:lang w:val="en-GB"/>
        </w:rPr>
        <w:t xml:space="preserve"> </w:t>
      </w:r>
      <w:r w:rsidRPr="009F1CBF">
        <w:rPr>
          <w:rFonts w:asciiTheme="minorHAnsi" w:hAnsiTheme="minorHAnsi" w:cstheme="minorHAnsi"/>
          <w:lang w:val="en-GB"/>
        </w:rPr>
        <w:t>M</w:t>
      </w:r>
      <w:r w:rsidR="00F86E22" w:rsidRPr="009F1CBF">
        <w:rPr>
          <w:rFonts w:asciiTheme="minorHAnsi" w:hAnsiTheme="minorHAnsi" w:cstheme="minorHAnsi"/>
          <w:lang w:val="en-GB"/>
        </w:rPr>
        <w:t xml:space="preserve">any barriers and impediments </w:t>
      </w:r>
      <w:r w:rsidRPr="009F1CBF">
        <w:rPr>
          <w:rFonts w:asciiTheme="minorHAnsi" w:hAnsiTheme="minorHAnsi" w:cstheme="minorHAnsi"/>
          <w:lang w:val="en-GB"/>
        </w:rPr>
        <w:t xml:space="preserve">continue to </w:t>
      </w:r>
      <w:r w:rsidR="00F86E22" w:rsidRPr="009F1CBF">
        <w:rPr>
          <w:rFonts w:asciiTheme="minorHAnsi" w:hAnsiTheme="minorHAnsi" w:cstheme="minorHAnsi"/>
          <w:lang w:val="en-GB"/>
        </w:rPr>
        <w:t xml:space="preserve">prevent </w:t>
      </w:r>
      <w:r w:rsidRPr="009F1CBF">
        <w:rPr>
          <w:rFonts w:asciiTheme="minorHAnsi" w:hAnsiTheme="minorHAnsi" w:cstheme="minorHAnsi"/>
          <w:lang w:val="en-GB"/>
        </w:rPr>
        <w:t xml:space="preserve">persons with </w:t>
      </w:r>
      <w:r w:rsidR="00590133">
        <w:rPr>
          <w:rFonts w:asciiTheme="minorHAnsi" w:hAnsiTheme="minorHAnsi" w:cstheme="minorHAnsi"/>
          <w:lang w:val="en-GB"/>
        </w:rPr>
        <w:t>disabilities</w:t>
      </w:r>
      <w:r w:rsidRPr="009F1CBF">
        <w:rPr>
          <w:rFonts w:asciiTheme="minorHAnsi" w:hAnsiTheme="minorHAnsi" w:cstheme="minorHAnsi"/>
          <w:lang w:val="en-GB"/>
        </w:rPr>
        <w:t xml:space="preserve"> </w:t>
      </w:r>
      <w:r w:rsidR="00F86E22" w:rsidRPr="009F1CBF">
        <w:rPr>
          <w:rFonts w:asciiTheme="minorHAnsi" w:hAnsiTheme="minorHAnsi" w:cstheme="minorHAnsi"/>
          <w:lang w:val="en-GB"/>
        </w:rPr>
        <w:lastRenderedPageBreak/>
        <w:t>from effective and full participation in economic activity</w:t>
      </w:r>
      <w:r w:rsidR="00EC0761" w:rsidRPr="009F1CBF">
        <w:rPr>
          <w:rFonts w:asciiTheme="minorHAnsi" w:hAnsiTheme="minorHAnsi" w:cstheme="minorHAnsi"/>
          <w:lang w:val="en-GB"/>
        </w:rPr>
        <w:t>,</w:t>
      </w:r>
      <w:r w:rsidR="00F86E22" w:rsidRPr="009F1CBF">
        <w:rPr>
          <w:rFonts w:asciiTheme="minorHAnsi" w:hAnsiTheme="minorHAnsi" w:cstheme="minorHAnsi"/>
          <w:lang w:val="en-GB"/>
        </w:rPr>
        <w:t xml:space="preserve"> and facilitating their productiv</w:t>
      </w:r>
      <w:r w:rsidR="00EC0761" w:rsidRPr="009F1CBF">
        <w:rPr>
          <w:rFonts w:asciiTheme="minorHAnsi" w:hAnsiTheme="minorHAnsi" w:cstheme="minorHAnsi"/>
          <w:lang w:val="en-GB"/>
        </w:rPr>
        <w:t>ity</w:t>
      </w:r>
      <w:r w:rsidR="00F86E22" w:rsidRPr="009F1CBF">
        <w:rPr>
          <w:rFonts w:asciiTheme="minorHAnsi" w:hAnsiTheme="minorHAnsi" w:cstheme="minorHAnsi"/>
          <w:lang w:val="en-GB"/>
        </w:rPr>
        <w:t>.</w:t>
      </w:r>
      <w:r w:rsidR="002224E0" w:rsidRPr="009F1CBF">
        <w:rPr>
          <w:rFonts w:asciiTheme="minorHAnsi" w:hAnsiTheme="minorHAnsi" w:cstheme="minorHAnsi"/>
          <w:lang w:val="en-GB"/>
        </w:rPr>
        <w:t xml:space="preserve"> </w:t>
      </w:r>
      <w:r w:rsidR="001928AC" w:rsidRPr="009F1CBF">
        <w:rPr>
          <w:rFonts w:asciiTheme="minorHAnsi" w:hAnsiTheme="minorHAnsi" w:cstheme="minorHAnsi"/>
          <w:lang w:val="en-GB"/>
        </w:rPr>
        <w:t xml:space="preserve">Their </w:t>
      </w:r>
      <w:r w:rsidR="002224E0" w:rsidRPr="009F1CBF">
        <w:rPr>
          <w:rFonts w:asciiTheme="minorHAnsi" w:hAnsiTheme="minorHAnsi" w:cstheme="minorHAnsi"/>
          <w:lang w:val="en-GB"/>
        </w:rPr>
        <w:t xml:space="preserve">joining the </w:t>
      </w:r>
      <w:r w:rsidR="0076111B" w:rsidRPr="009F1CBF">
        <w:rPr>
          <w:rFonts w:asciiTheme="minorHAnsi" w:hAnsiTheme="minorHAnsi" w:cstheme="minorHAnsi"/>
          <w:lang w:val="en-GB"/>
        </w:rPr>
        <w:t>labour</w:t>
      </w:r>
      <w:r w:rsidR="002224E0" w:rsidRPr="009F1CBF">
        <w:rPr>
          <w:rFonts w:asciiTheme="minorHAnsi" w:hAnsiTheme="minorHAnsi" w:cstheme="minorHAnsi"/>
          <w:lang w:val="en-GB"/>
        </w:rPr>
        <w:t xml:space="preserve"> market is also greatly </w:t>
      </w:r>
      <w:r w:rsidR="001928AC" w:rsidRPr="009F1CBF">
        <w:rPr>
          <w:rFonts w:asciiTheme="minorHAnsi" w:hAnsiTheme="minorHAnsi" w:cstheme="minorHAnsi"/>
          <w:lang w:val="en-GB"/>
        </w:rPr>
        <w:t>hampered by</w:t>
      </w:r>
      <w:r w:rsidR="002224E0" w:rsidRPr="009F1CBF">
        <w:rPr>
          <w:rFonts w:asciiTheme="minorHAnsi" w:hAnsiTheme="minorHAnsi" w:cstheme="minorHAnsi"/>
          <w:lang w:val="en-GB"/>
        </w:rPr>
        <w:t xml:space="preserve"> exclusion and discrimination. </w:t>
      </w:r>
      <w:r w:rsidR="001928AC" w:rsidRPr="009F1CBF">
        <w:rPr>
          <w:rFonts w:asciiTheme="minorHAnsi" w:hAnsiTheme="minorHAnsi" w:cstheme="minorHAnsi"/>
          <w:lang w:val="en-GB"/>
        </w:rPr>
        <w:t xml:space="preserve">Because of entrenched negative attitudes, many </w:t>
      </w:r>
      <w:r w:rsidR="002224E0" w:rsidRPr="009F1CBF">
        <w:rPr>
          <w:rFonts w:asciiTheme="minorHAnsi" w:hAnsiTheme="minorHAnsi" w:cstheme="minorHAnsi"/>
          <w:lang w:val="en-GB"/>
        </w:rPr>
        <w:t>Arab persons with disabilities of work</w:t>
      </w:r>
      <w:r w:rsidR="001928AC" w:rsidRPr="009F1CBF">
        <w:rPr>
          <w:rFonts w:asciiTheme="minorHAnsi" w:hAnsiTheme="minorHAnsi" w:cstheme="minorHAnsi"/>
          <w:lang w:val="en-GB"/>
        </w:rPr>
        <w:t>ing</w:t>
      </w:r>
      <w:r w:rsidR="002224E0" w:rsidRPr="009F1CBF">
        <w:rPr>
          <w:rFonts w:asciiTheme="minorHAnsi" w:hAnsiTheme="minorHAnsi" w:cstheme="minorHAnsi"/>
          <w:lang w:val="en-GB"/>
        </w:rPr>
        <w:t xml:space="preserve"> age </w:t>
      </w:r>
      <w:r w:rsidR="001928AC" w:rsidRPr="009F1CBF">
        <w:rPr>
          <w:rFonts w:asciiTheme="minorHAnsi" w:hAnsiTheme="minorHAnsi" w:cstheme="minorHAnsi"/>
          <w:lang w:val="en-GB"/>
        </w:rPr>
        <w:t>lack skilled</w:t>
      </w:r>
      <w:r w:rsidR="002224E0" w:rsidRPr="009F1CBF">
        <w:rPr>
          <w:rFonts w:asciiTheme="minorHAnsi" w:hAnsiTheme="minorHAnsi" w:cstheme="minorHAnsi"/>
          <w:lang w:val="en-GB"/>
        </w:rPr>
        <w:t xml:space="preserve"> vocational training</w:t>
      </w:r>
      <w:r w:rsidR="00FD6E5C" w:rsidRPr="009F1CBF">
        <w:rPr>
          <w:rFonts w:asciiTheme="minorHAnsi" w:hAnsiTheme="minorHAnsi" w:cstheme="minorHAnsi"/>
          <w:lang w:val="en-GB"/>
        </w:rPr>
        <w:t xml:space="preserve"> as well as </w:t>
      </w:r>
      <w:r w:rsidR="001928AC" w:rsidRPr="009F1CBF">
        <w:rPr>
          <w:rFonts w:asciiTheme="minorHAnsi" w:hAnsiTheme="minorHAnsi" w:cstheme="minorHAnsi"/>
          <w:lang w:val="en-GB"/>
        </w:rPr>
        <w:t>opportunities</w:t>
      </w:r>
      <w:r w:rsidR="00FD6E5C" w:rsidRPr="009F1CBF">
        <w:rPr>
          <w:rFonts w:asciiTheme="minorHAnsi" w:hAnsiTheme="minorHAnsi" w:cstheme="minorHAnsi"/>
          <w:lang w:val="en-GB"/>
        </w:rPr>
        <w:t xml:space="preserve"> to join the </w:t>
      </w:r>
      <w:r w:rsidR="0076111B" w:rsidRPr="009F1CBF">
        <w:rPr>
          <w:rFonts w:asciiTheme="minorHAnsi" w:hAnsiTheme="minorHAnsi" w:cstheme="minorHAnsi"/>
          <w:lang w:val="en-GB"/>
        </w:rPr>
        <w:t>labour</w:t>
      </w:r>
      <w:r w:rsidR="00FD6E5C" w:rsidRPr="009F1CBF">
        <w:rPr>
          <w:rFonts w:asciiTheme="minorHAnsi" w:hAnsiTheme="minorHAnsi" w:cstheme="minorHAnsi"/>
          <w:lang w:val="en-GB"/>
        </w:rPr>
        <w:t xml:space="preserve"> market</w:t>
      </w:r>
      <w:r w:rsidR="001928AC" w:rsidRPr="009F1CBF">
        <w:rPr>
          <w:rFonts w:asciiTheme="minorHAnsi" w:hAnsiTheme="minorHAnsi" w:cstheme="minorHAnsi"/>
          <w:lang w:val="en-GB"/>
        </w:rPr>
        <w:t>. For</w:t>
      </w:r>
      <w:r w:rsidR="00FD6E5C" w:rsidRPr="009F1CBF">
        <w:rPr>
          <w:rFonts w:asciiTheme="minorHAnsi" w:hAnsiTheme="minorHAnsi" w:cstheme="minorHAnsi"/>
          <w:lang w:val="en-GB"/>
        </w:rPr>
        <w:t xml:space="preserve"> as long as they are </w:t>
      </w:r>
      <w:r w:rsidR="001928AC" w:rsidRPr="009F1CBF">
        <w:rPr>
          <w:rFonts w:asciiTheme="minorHAnsi" w:hAnsiTheme="minorHAnsi" w:cstheme="minorHAnsi"/>
          <w:lang w:val="en-GB"/>
        </w:rPr>
        <w:t>prevented from</w:t>
      </w:r>
      <w:r w:rsidR="00FD6E5C" w:rsidRPr="009F1CBF">
        <w:rPr>
          <w:rFonts w:asciiTheme="minorHAnsi" w:hAnsiTheme="minorHAnsi" w:cstheme="minorHAnsi"/>
          <w:lang w:val="en-GB"/>
        </w:rPr>
        <w:t xml:space="preserve"> </w:t>
      </w:r>
      <w:r w:rsidR="001928AC" w:rsidRPr="009F1CBF">
        <w:rPr>
          <w:rFonts w:asciiTheme="minorHAnsi" w:hAnsiTheme="minorHAnsi" w:cstheme="minorHAnsi"/>
          <w:lang w:val="en-GB"/>
        </w:rPr>
        <w:t xml:space="preserve">competing </w:t>
      </w:r>
      <w:r w:rsidR="00FD6E5C" w:rsidRPr="009F1CBF">
        <w:rPr>
          <w:rFonts w:asciiTheme="minorHAnsi" w:hAnsiTheme="minorHAnsi" w:cstheme="minorHAnsi"/>
          <w:lang w:val="en-GB"/>
        </w:rPr>
        <w:t>on an equal basis with others</w:t>
      </w:r>
      <w:r w:rsidR="001928AC" w:rsidRPr="009F1CBF">
        <w:rPr>
          <w:rFonts w:asciiTheme="minorHAnsi" w:hAnsiTheme="minorHAnsi" w:cstheme="minorHAnsi"/>
          <w:lang w:val="en-GB"/>
        </w:rPr>
        <w:t xml:space="preserve"> </w:t>
      </w:r>
      <w:r w:rsidR="00FD6E5C" w:rsidRPr="009F1CBF">
        <w:rPr>
          <w:rFonts w:asciiTheme="minorHAnsi" w:hAnsiTheme="minorHAnsi" w:cstheme="minorHAnsi"/>
          <w:lang w:val="en-GB"/>
        </w:rPr>
        <w:t>and the quality of their work is not sought after</w:t>
      </w:r>
      <w:r w:rsidR="001928AC" w:rsidRPr="009F1CBF">
        <w:rPr>
          <w:rFonts w:asciiTheme="minorHAnsi" w:hAnsiTheme="minorHAnsi" w:cstheme="minorHAnsi"/>
          <w:lang w:val="en-GB"/>
        </w:rPr>
        <w:t>, it remains a tall order to get them fully integrated in society</w:t>
      </w:r>
      <w:r w:rsidR="00FD6E5C" w:rsidRPr="009F1CBF">
        <w:rPr>
          <w:rFonts w:asciiTheme="minorHAnsi" w:hAnsiTheme="minorHAnsi" w:cstheme="minorHAnsi"/>
          <w:lang w:val="en-GB"/>
        </w:rPr>
        <w:t>.</w:t>
      </w:r>
    </w:p>
    <w:p w:rsidR="00786C55" w:rsidRPr="00F74BB1" w:rsidRDefault="00BD75D8" w:rsidP="00A57B5A">
      <w:pPr>
        <w:spacing w:before="120" w:after="120"/>
        <w:rPr>
          <w:rFonts w:asciiTheme="minorHAnsi" w:eastAsiaTheme="minorHAnsi" w:hAnsiTheme="minorHAnsi" w:cstheme="minorHAnsi"/>
          <w:b/>
          <w:bCs/>
          <w:color w:val="2F5496" w:themeColor="accent1" w:themeShade="BF"/>
          <w:lang w:val="en-GB" w:bidi="ar-LB"/>
        </w:rPr>
      </w:pPr>
      <w:r w:rsidRPr="00F74BB1">
        <w:rPr>
          <w:rFonts w:asciiTheme="minorHAnsi" w:eastAsiaTheme="minorHAnsi" w:hAnsiTheme="minorHAnsi" w:cstheme="minorHAnsi"/>
          <w:b/>
          <w:bCs/>
          <w:color w:val="2F5496" w:themeColor="accent1" w:themeShade="BF"/>
          <w:lang w:val="en-GB" w:bidi="ar-LB"/>
        </w:rPr>
        <w:t>Recommendations</w:t>
      </w:r>
      <w:r w:rsidR="00E32A0C" w:rsidRPr="00F74BB1">
        <w:rPr>
          <w:rFonts w:asciiTheme="minorHAnsi" w:eastAsiaTheme="minorHAnsi" w:hAnsiTheme="minorHAnsi" w:cstheme="minorHAnsi"/>
          <w:b/>
          <w:bCs/>
          <w:color w:val="2F5496" w:themeColor="accent1" w:themeShade="BF"/>
          <w:lang w:val="en-GB" w:bidi="ar-LB"/>
        </w:rPr>
        <w:t xml:space="preserve"> on SDG</w:t>
      </w:r>
      <w:r w:rsidR="00590133">
        <w:rPr>
          <w:rFonts w:asciiTheme="minorHAnsi" w:eastAsiaTheme="minorHAnsi" w:hAnsiTheme="minorHAnsi" w:cstheme="minorHAnsi"/>
          <w:b/>
          <w:bCs/>
          <w:color w:val="2F5496" w:themeColor="accent1" w:themeShade="BF"/>
          <w:lang w:val="en-GB" w:bidi="ar-LB"/>
        </w:rPr>
        <w:t xml:space="preserve"> </w:t>
      </w:r>
      <w:r w:rsidR="00E32A0C" w:rsidRPr="00F74BB1">
        <w:rPr>
          <w:rFonts w:asciiTheme="minorHAnsi" w:eastAsiaTheme="minorHAnsi" w:hAnsiTheme="minorHAnsi" w:cstheme="minorHAnsi"/>
          <w:b/>
          <w:bCs/>
          <w:color w:val="2F5496" w:themeColor="accent1" w:themeShade="BF"/>
          <w:lang w:val="en-GB" w:bidi="ar-LB"/>
        </w:rPr>
        <w:t>8</w:t>
      </w:r>
    </w:p>
    <w:p w:rsidR="00786C55" w:rsidRPr="005F5494" w:rsidRDefault="00BD75D8" w:rsidP="005F5494">
      <w:pPr>
        <w:spacing w:before="120" w:after="120"/>
        <w:jc w:val="both"/>
        <w:rPr>
          <w:rFonts w:asciiTheme="minorHAnsi" w:eastAsiaTheme="minorHAnsi" w:hAnsiTheme="minorHAnsi" w:cstheme="minorHAnsi"/>
          <w:lang w:val="en-GB" w:bidi="ar-LB"/>
        </w:rPr>
      </w:pPr>
      <w:r w:rsidRPr="005F5494">
        <w:rPr>
          <w:rFonts w:asciiTheme="minorHAnsi" w:eastAsiaTheme="minorHAnsi" w:hAnsiTheme="minorHAnsi" w:cstheme="minorHAnsi"/>
          <w:lang w:val="en-GB" w:bidi="ar-LB"/>
        </w:rPr>
        <w:t xml:space="preserve">Access to work and employment is impossible without the following and other </w:t>
      </w:r>
      <w:r w:rsidR="00B50352" w:rsidRPr="005F5494">
        <w:rPr>
          <w:rFonts w:asciiTheme="minorHAnsi" w:eastAsiaTheme="minorHAnsi" w:hAnsiTheme="minorHAnsi" w:cstheme="minorHAnsi"/>
          <w:lang w:val="en-GB" w:bidi="ar-LB"/>
        </w:rPr>
        <w:t xml:space="preserve">proposed </w:t>
      </w:r>
      <w:r w:rsidRPr="005F5494">
        <w:rPr>
          <w:rFonts w:asciiTheme="minorHAnsi" w:eastAsiaTheme="minorHAnsi" w:hAnsiTheme="minorHAnsi" w:cstheme="minorHAnsi"/>
          <w:lang w:val="en-GB" w:bidi="ar-LB"/>
        </w:rPr>
        <w:t xml:space="preserve">major reforms. </w:t>
      </w:r>
      <w:r w:rsidR="00B50352" w:rsidRPr="005F5494">
        <w:rPr>
          <w:rFonts w:asciiTheme="minorHAnsi" w:eastAsiaTheme="minorHAnsi" w:hAnsiTheme="minorHAnsi" w:cstheme="minorHAnsi"/>
          <w:lang w:val="en-GB" w:bidi="ar-LB"/>
        </w:rPr>
        <w:t xml:space="preserve">The proposals </w:t>
      </w:r>
      <w:r w:rsidRPr="005F5494">
        <w:rPr>
          <w:rFonts w:asciiTheme="minorHAnsi" w:eastAsiaTheme="minorHAnsi" w:hAnsiTheme="minorHAnsi" w:cstheme="minorHAnsi"/>
          <w:lang w:val="en-GB" w:bidi="ar-LB"/>
        </w:rPr>
        <w:t xml:space="preserve">require </w:t>
      </w:r>
      <w:r w:rsidR="00B50352" w:rsidRPr="005F5494">
        <w:rPr>
          <w:rFonts w:asciiTheme="minorHAnsi" w:eastAsiaTheme="minorHAnsi" w:hAnsiTheme="minorHAnsi" w:cstheme="minorHAnsi"/>
          <w:lang w:val="en-GB" w:bidi="ar-LB"/>
        </w:rPr>
        <w:t>concerted effort and coordination among all stakeholders</w:t>
      </w:r>
      <w:r w:rsidRPr="005F5494">
        <w:rPr>
          <w:rFonts w:asciiTheme="minorHAnsi" w:eastAsiaTheme="minorHAnsi" w:hAnsiTheme="minorHAnsi" w:cstheme="minorHAnsi"/>
          <w:lang w:val="en-GB" w:bidi="ar-LB"/>
        </w:rPr>
        <w:t>.</w:t>
      </w:r>
    </w:p>
    <w:p w:rsidR="00786C55" w:rsidRPr="00F74BB1" w:rsidRDefault="00BD75D8" w:rsidP="00F74BB1">
      <w:pPr>
        <w:pStyle w:val="ListParagraph"/>
        <w:numPr>
          <w:ilvl w:val="0"/>
          <w:numId w:val="4"/>
        </w:numPr>
        <w:spacing w:before="120" w:after="120"/>
        <w:jc w:val="both"/>
        <w:rPr>
          <w:rFonts w:asciiTheme="minorHAnsi" w:eastAsiaTheme="minorHAnsi" w:hAnsiTheme="minorHAnsi" w:cstheme="minorHAnsi"/>
          <w:lang w:val="en-GB" w:bidi="ar-LB"/>
        </w:rPr>
      </w:pPr>
      <w:r w:rsidRPr="00F74BB1">
        <w:rPr>
          <w:rFonts w:asciiTheme="minorHAnsi" w:eastAsiaTheme="minorHAnsi" w:hAnsiTheme="minorHAnsi" w:cstheme="minorHAnsi"/>
          <w:lang w:val="en-GB" w:bidi="ar-LB"/>
        </w:rPr>
        <w:t xml:space="preserve">Lobby politicians, governments and other </w:t>
      </w:r>
      <w:r w:rsidR="000033D3" w:rsidRPr="00F74BB1">
        <w:rPr>
          <w:rFonts w:asciiTheme="minorHAnsi" w:eastAsiaTheme="minorHAnsi" w:hAnsiTheme="minorHAnsi" w:cstheme="minorHAnsi"/>
          <w:lang w:val="en-GB" w:bidi="ar-LB"/>
        </w:rPr>
        <w:t xml:space="preserve">stakeholders </w:t>
      </w:r>
      <w:r w:rsidRPr="00F74BB1">
        <w:rPr>
          <w:rFonts w:asciiTheme="minorHAnsi" w:eastAsiaTheme="minorHAnsi" w:hAnsiTheme="minorHAnsi" w:cstheme="minorHAnsi"/>
          <w:lang w:val="en-GB" w:bidi="ar-LB"/>
        </w:rPr>
        <w:t xml:space="preserve">to amend </w:t>
      </w:r>
      <w:r w:rsidR="0076111B" w:rsidRPr="00F74BB1">
        <w:rPr>
          <w:rFonts w:asciiTheme="minorHAnsi" w:eastAsiaTheme="minorHAnsi" w:hAnsiTheme="minorHAnsi" w:cstheme="minorHAnsi"/>
          <w:lang w:val="en-GB" w:bidi="ar-LB"/>
        </w:rPr>
        <w:t>labour</w:t>
      </w:r>
      <w:r w:rsidR="000033D3" w:rsidRPr="00F74BB1">
        <w:rPr>
          <w:rFonts w:asciiTheme="minorHAnsi" w:eastAsiaTheme="minorHAnsi" w:hAnsiTheme="minorHAnsi" w:cstheme="minorHAnsi"/>
          <w:lang w:val="en-GB" w:bidi="ar-LB"/>
        </w:rPr>
        <w:t xml:space="preserve"> </w:t>
      </w:r>
      <w:r w:rsidRPr="00F74BB1">
        <w:rPr>
          <w:rFonts w:asciiTheme="minorHAnsi" w:eastAsiaTheme="minorHAnsi" w:hAnsiTheme="minorHAnsi" w:cstheme="minorHAnsi"/>
          <w:lang w:val="en-GB" w:bidi="ar-LB"/>
        </w:rPr>
        <w:t xml:space="preserve">laws so as to give </w:t>
      </w:r>
      <w:r w:rsidR="000033D3" w:rsidRPr="00F74BB1">
        <w:rPr>
          <w:rFonts w:asciiTheme="minorHAnsi" w:eastAsiaTheme="minorHAnsi" w:hAnsiTheme="minorHAnsi" w:cstheme="minorHAnsi"/>
          <w:lang w:val="en-GB" w:bidi="ar-LB"/>
        </w:rPr>
        <w:t xml:space="preserve">persons with disabilities </w:t>
      </w:r>
      <w:r w:rsidRPr="00F74BB1">
        <w:rPr>
          <w:rFonts w:asciiTheme="minorHAnsi" w:eastAsiaTheme="minorHAnsi" w:hAnsiTheme="minorHAnsi" w:cstheme="minorHAnsi"/>
          <w:lang w:val="en-GB" w:bidi="ar-LB"/>
        </w:rPr>
        <w:t xml:space="preserve">equal </w:t>
      </w:r>
      <w:r w:rsidR="000033D3" w:rsidRPr="00F74BB1">
        <w:rPr>
          <w:rFonts w:asciiTheme="minorHAnsi" w:eastAsiaTheme="minorHAnsi" w:hAnsiTheme="minorHAnsi" w:cstheme="minorHAnsi"/>
          <w:lang w:val="en-GB" w:bidi="ar-LB"/>
        </w:rPr>
        <w:t xml:space="preserve">employment </w:t>
      </w:r>
      <w:r w:rsidRPr="00F74BB1">
        <w:rPr>
          <w:rFonts w:asciiTheme="minorHAnsi" w:eastAsiaTheme="minorHAnsi" w:hAnsiTheme="minorHAnsi" w:cstheme="minorHAnsi"/>
          <w:lang w:val="en-GB" w:bidi="ar-LB"/>
        </w:rPr>
        <w:t>opportunities</w:t>
      </w:r>
      <w:r w:rsidR="000033D3" w:rsidRPr="00F74BB1">
        <w:rPr>
          <w:rFonts w:asciiTheme="minorHAnsi" w:eastAsiaTheme="minorHAnsi" w:hAnsiTheme="minorHAnsi" w:cstheme="minorHAnsi"/>
          <w:lang w:val="en-GB" w:bidi="ar-LB"/>
        </w:rPr>
        <w:t>,</w:t>
      </w:r>
      <w:r w:rsidRPr="00F74BB1">
        <w:rPr>
          <w:rFonts w:asciiTheme="minorHAnsi" w:eastAsiaTheme="minorHAnsi" w:hAnsiTheme="minorHAnsi" w:cstheme="minorHAnsi"/>
          <w:lang w:val="en-GB" w:bidi="ar-LB"/>
        </w:rPr>
        <w:t xml:space="preserve"> in open, inclusive and accessible work environments;</w:t>
      </w:r>
    </w:p>
    <w:p w:rsidR="00786C55" w:rsidRPr="00F74BB1" w:rsidRDefault="00BD75D8" w:rsidP="00F74BB1">
      <w:pPr>
        <w:pStyle w:val="ListParagraph"/>
        <w:numPr>
          <w:ilvl w:val="0"/>
          <w:numId w:val="4"/>
        </w:numPr>
        <w:spacing w:before="120" w:after="120"/>
        <w:jc w:val="both"/>
        <w:rPr>
          <w:rFonts w:asciiTheme="minorHAnsi" w:eastAsiaTheme="minorHAnsi" w:hAnsiTheme="minorHAnsi" w:cstheme="minorHAnsi"/>
          <w:lang w:val="en-GB" w:bidi="ar-LB"/>
        </w:rPr>
      </w:pPr>
      <w:r w:rsidRPr="00F74BB1">
        <w:rPr>
          <w:rFonts w:asciiTheme="minorHAnsi" w:eastAsiaTheme="minorHAnsi" w:hAnsiTheme="minorHAnsi" w:cstheme="minorHAnsi"/>
          <w:lang w:val="en-GB" w:bidi="ar-LB"/>
        </w:rPr>
        <w:t xml:space="preserve">Work to ensure </w:t>
      </w:r>
      <w:r w:rsidR="000033D3" w:rsidRPr="00F74BB1">
        <w:rPr>
          <w:rFonts w:asciiTheme="minorHAnsi" w:eastAsiaTheme="minorHAnsi" w:hAnsiTheme="minorHAnsi" w:cstheme="minorHAnsi"/>
          <w:lang w:val="en-GB" w:bidi="ar-LB"/>
        </w:rPr>
        <w:t xml:space="preserve">that </w:t>
      </w:r>
      <w:r w:rsidRPr="00F74BB1">
        <w:rPr>
          <w:rFonts w:asciiTheme="minorHAnsi" w:eastAsiaTheme="minorHAnsi" w:hAnsiTheme="minorHAnsi" w:cstheme="minorHAnsi"/>
          <w:lang w:val="en-GB" w:bidi="ar-LB"/>
        </w:rPr>
        <w:t xml:space="preserve">vocational and professional training opportunities are </w:t>
      </w:r>
      <w:r w:rsidR="000033D3" w:rsidRPr="00F74BB1">
        <w:rPr>
          <w:rFonts w:asciiTheme="minorHAnsi" w:eastAsiaTheme="minorHAnsi" w:hAnsiTheme="minorHAnsi" w:cstheme="minorHAnsi"/>
          <w:lang w:val="en-GB" w:bidi="ar-LB"/>
        </w:rPr>
        <w:t xml:space="preserve">always </w:t>
      </w:r>
      <w:r w:rsidRPr="00F74BB1">
        <w:rPr>
          <w:rFonts w:asciiTheme="minorHAnsi" w:eastAsiaTheme="minorHAnsi" w:hAnsiTheme="minorHAnsi" w:cstheme="minorHAnsi"/>
          <w:lang w:val="en-GB" w:bidi="ar-LB"/>
        </w:rPr>
        <w:t>open to persons with disabilities;</w:t>
      </w:r>
    </w:p>
    <w:p w:rsidR="00786C55" w:rsidRPr="00F74BB1" w:rsidRDefault="00BD75D8" w:rsidP="00F74BB1">
      <w:pPr>
        <w:pStyle w:val="ListParagraph"/>
        <w:numPr>
          <w:ilvl w:val="0"/>
          <w:numId w:val="4"/>
        </w:numPr>
        <w:spacing w:before="120" w:after="120"/>
        <w:jc w:val="both"/>
        <w:rPr>
          <w:rFonts w:asciiTheme="minorHAnsi" w:hAnsiTheme="minorHAnsi" w:cstheme="minorHAnsi"/>
          <w:lang w:val="en-GB"/>
        </w:rPr>
      </w:pPr>
      <w:r w:rsidRPr="00F74BB1">
        <w:rPr>
          <w:rFonts w:asciiTheme="minorHAnsi" w:eastAsiaTheme="minorHAnsi" w:hAnsiTheme="minorHAnsi" w:cstheme="minorHAnsi"/>
          <w:lang w:val="en-GB" w:bidi="ar-LB"/>
        </w:rPr>
        <w:t xml:space="preserve"> Seek to have trade unions allow working persons with disabilities join them as full and active members, and encourage </w:t>
      </w:r>
      <w:r w:rsidR="008D6A0F" w:rsidRPr="00F74BB1">
        <w:rPr>
          <w:rFonts w:asciiTheme="minorHAnsi" w:eastAsiaTheme="minorHAnsi" w:hAnsiTheme="minorHAnsi" w:cstheme="minorHAnsi"/>
          <w:lang w:val="en-GB" w:bidi="ar-LB"/>
        </w:rPr>
        <w:t xml:space="preserve">these </w:t>
      </w:r>
      <w:r w:rsidRPr="00F74BB1">
        <w:rPr>
          <w:rFonts w:asciiTheme="minorHAnsi" w:eastAsiaTheme="minorHAnsi" w:hAnsiTheme="minorHAnsi" w:cstheme="minorHAnsi"/>
          <w:lang w:val="en-GB" w:bidi="ar-LB"/>
        </w:rPr>
        <w:t xml:space="preserve">persons to apply for </w:t>
      </w:r>
      <w:r w:rsidR="004D643A" w:rsidRPr="00F74BB1">
        <w:rPr>
          <w:rFonts w:asciiTheme="minorHAnsi" w:eastAsiaTheme="minorHAnsi" w:hAnsiTheme="minorHAnsi" w:cstheme="minorHAnsi"/>
          <w:lang w:val="en-GB" w:bidi="ar-LB"/>
        </w:rPr>
        <w:t xml:space="preserve">union </w:t>
      </w:r>
      <w:r w:rsidRPr="00F74BB1">
        <w:rPr>
          <w:rFonts w:asciiTheme="minorHAnsi" w:eastAsiaTheme="minorHAnsi" w:hAnsiTheme="minorHAnsi" w:cstheme="minorHAnsi"/>
          <w:lang w:val="en-GB" w:bidi="ar-LB"/>
        </w:rPr>
        <w:t>membership.</w:t>
      </w:r>
    </w:p>
    <w:p w:rsidR="00786C55" w:rsidRPr="00E32A0C" w:rsidRDefault="00786C55" w:rsidP="00A57B5A">
      <w:pPr>
        <w:spacing w:before="120" w:after="120"/>
        <w:rPr>
          <w:rFonts w:asciiTheme="minorHAnsi" w:eastAsiaTheme="minorHAnsi" w:hAnsiTheme="minorHAnsi" w:cstheme="minorHAnsi"/>
          <w:lang w:val="en-GB" w:bidi="ar-LB"/>
        </w:rPr>
      </w:pPr>
    </w:p>
    <w:p w:rsidR="00786C55" w:rsidRPr="006F62C6" w:rsidRDefault="007B4D79" w:rsidP="00A57B5A">
      <w:pPr>
        <w:pStyle w:val="Heading3"/>
        <w:numPr>
          <w:ilvl w:val="0"/>
          <w:numId w:val="21"/>
        </w:numPr>
        <w:spacing w:before="120" w:after="120"/>
        <w:ind w:left="0" w:firstLine="0"/>
        <w:rPr>
          <w:rFonts w:asciiTheme="minorHAnsi" w:hAnsiTheme="minorHAnsi" w:cstheme="minorHAnsi"/>
          <w:b/>
          <w:bCs/>
          <w:color w:val="2F5496" w:themeColor="accent1" w:themeShade="BF"/>
          <w:lang w:val="en-GB"/>
        </w:rPr>
      </w:pPr>
      <w:bookmarkStart w:id="17" w:name="_Toc45907093"/>
      <w:r w:rsidRPr="006F62C6">
        <w:rPr>
          <w:rFonts w:asciiTheme="minorHAnsi" w:hAnsiTheme="minorHAnsi" w:cstheme="minorHAnsi"/>
          <w:b/>
          <w:bCs/>
          <w:color w:val="2F5496" w:themeColor="accent1" w:themeShade="BF"/>
          <w:lang w:val="en-GB"/>
        </w:rPr>
        <w:t xml:space="preserve">SDG </w:t>
      </w:r>
      <w:r w:rsidR="00FF6AB6" w:rsidRPr="006F62C6">
        <w:rPr>
          <w:rFonts w:asciiTheme="minorHAnsi" w:hAnsiTheme="minorHAnsi" w:cstheme="minorHAnsi"/>
          <w:b/>
          <w:bCs/>
          <w:color w:val="2F5496" w:themeColor="accent1" w:themeShade="BF"/>
          <w:lang w:val="en-GB"/>
        </w:rPr>
        <w:t>Goal 11</w:t>
      </w:r>
      <w:r w:rsidR="00E32A0C" w:rsidRPr="006F62C6">
        <w:rPr>
          <w:rFonts w:asciiTheme="minorHAnsi" w:hAnsiTheme="minorHAnsi" w:cstheme="minorHAnsi"/>
          <w:b/>
          <w:bCs/>
          <w:color w:val="2F5496" w:themeColor="accent1" w:themeShade="BF"/>
          <w:lang w:val="en-GB"/>
        </w:rPr>
        <w:t xml:space="preserve"> </w:t>
      </w:r>
      <w:r w:rsidR="005F5494" w:rsidRPr="006F62C6">
        <w:rPr>
          <w:rFonts w:asciiTheme="minorHAnsi" w:hAnsiTheme="minorHAnsi" w:cstheme="minorHAnsi"/>
          <w:b/>
          <w:bCs/>
          <w:color w:val="2F5496" w:themeColor="accent1" w:themeShade="BF"/>
          <w:lang w:val="en-GB"/>
        </w:rPr>
        <w:t>- Accessibility</w:t>
      </w:r>
      <w:r w:rsidR="00B26B37" w:rsidRPr="006F62C6">
        <w:rPr>
          <w:rFonts w:asciiTheme="minorHAnsi" w:hAnsiTheme="minorHAnsi" w:cstheme="minorHAnsi"/>
          <w:b/>
          <w:bCs/>
          <w:color w:val="2F5496" w:themeColor="accent1" w:themeShade="BF"/>
          <w:lang w:val="en-GB"/>
        </w:rPr>
        <w:t xml:space="preserve"> </w:t>
      </w:r>
      <w:r w:rsidR="00FF6AB6" w:rsidRPr="006F62C6">
        <w:rPr>
          <w:rFonts w:asciiTheme="minorHAnsi" w:hAnsiTheme="minorHAnsi" w:cstheme="minorHAnsi"/>
          <w:b/>
          <w:bCs/>
          <w:color w:val="2F5496" w:themeColor="accent1" w:themeShade="BF"/>
          <w:lang w:val="en-GB"/>
        </w:rPr>
        <w:t xml:space="preserve">or </w:t>
      </w:r>
      <w:r w:rsidR="00846406" w:rsidRPr="006F62C6">
        <w:rPr>
          <w:rFonts w:asciiTheme="minorHAnsi" w:hAnsiTheme="minorHAnsi" w:cstheme="minorHAnsi"/>
          <w:b/>
          <w:bCs/>
          <w:color w:val="2F5496" w:themeColor="accent1" w:themeShade="BF"/>
          <w:lang w:val="en-GB"/>
        </w:rPr>
        <w:t xml:space="preserve">Sustainable </w:t>
      </w:r>
      <w:r w:rsidR="00FF6AB6" w:rsidRPr="006F62C6">
        <w:rPr>
          <w:rFonts w:asciiTheme="minorHAnsi" w:hAnsiTheme="minorHAnsi" w:cstheme="minorHAnsi"/>
          <w:b/>
          <w:bCs/>
          <w:color w:val="2F5496" w:themeColor="accent1" w:themeShade="BF"/>
          <w:lang w:val="en-GB"/>
        </w:rPr>
        <w:t>towns and human settlements</w:t>
      </w:r>
      <w:r w:rsidR="00846406" w:rsidRPr="006F62C6">
        <w:rPr>
          <w:rFonts w:asciiTheme="minorHAnsi" w:hAnsiTheme="minorHAnsi" w:cstheme="minorHAnsi"/>
          <w:b/>
          <w:bCs/>
          <w:color w:val="2F5496" w:themeColor="accent1" w:themeShade="BF"/>
          <w:lang w:val="en-GB"/>
        </w:rPr>
        <w:t>:</w:t>
      </w:r>
      <w:bookmarkEnd w:id="17"/>
    </w:p>
    <w:p w:rsidR="00786C55" w:rsidRPr="005F5494" w:rsidRDefault="00846406" w:rsidP="005F5494">
      <w:pPr>
        <w:spacing w:before="120" w:after="120"/>
        <w:jc w:val="both"/>
        <w:rPr>
          <w:rFonts w:asciiTheme="minorHAnsi" w:hAnsiTheme="minorHAnsi" w:cstheme="minorHAnsi"/>
          <w:lang w:val="en-GB"/>
        </w:rPr>
      </w:pPr>
      <w:r w:rsidRPr="005F5494">
        <w:rPr>
          <w:rFonts w:asciiTheme="minorHAnsi" w:hAnsiTheme="minorHAnsi" w:cstheme="minorHAnsi"/>
          <w:lang w:val="en-GB"/>
        </w:rPr>
        <w:t xml:space="preserve">It is a truism that no real effort is exerted by all governments in the </w:t>
      </w:r>
      <w:r w:rsidR="00571C26" w:rsidRPr="005F5494">
        <w:rPr>
          <w:rFonts w:asciiTheme="minorHAnsi" w:hAnsiTheme="minorHAnsi" w:cstheme="minorHAnsi"/>
          <w:lang w:val="en-GB"/>
        </w:rPr>
        <w:t xml:space="preserve">Arab </w:t>
      </w:r>
      <w:r w:rsidRPr="005F5494">
        <w:rPr>
          <w:rFonts w:asciiTheme="minorHAnsi" w:hAnsiTheme="minorHAnsi" w:cstheme="minorHAnsi"/>
          <w:lang w:val="en-GB"/>
        </w:rPr>
        <w:t xml:space="preserve">countries surveyed to </w:t>
      </w:r>
      <w:r w:rsidR="00571C26" w:rsidRPr="005F5494">
        <w:rPr>
          <w:rFonts w:asciiTheme="minorHAnsi" w:hAnsiTheme="minorHAnsi" w:cstheme="minorHAnsi"/>
          <w:lang w:val="en-GB"/>
        </w:rPr>
        <w:t xml:space="preserve">assure accessibility. They </w:t>
      </w:r>
      <w:r w:rsidR="002B3B34" w:rsidRPr="005F5494">
        <w:rPr>
          <w:rFonts w:asciiTheme="minorHAnsi" w:hAnsiTheme="minorHAnsi" w:cstheme="minorHAnsi"/>
          <w:lang w:val="en-GB"/>
        </w:rPr>
        <w:t>don’t</w:t>
      </w:r>
      <w:r w:rsidR="00571C26" w:rsidRPr="005F5494">
        <w:rPr>
          <w:rFonts w:asciiTheme="minorHAnsi" w:hAnsiTheme="minorHAnsi" w:cstheme="minorHAnsi"/>
          <w:lang w:val="en-GB"/>
        </w:rPr>
        <w:t xml:space="preserve"> attempt to </w:t>
      </w:r>
      <w:r w:rsidRPr="005F5494">
        <w:rPr>
          <w:rFonts w:asciiTheme="minorHAnsi" w:hAnsiTheme="minorHAnsi" w:cstheme="minorHAnsi"/>
          <w:lang w:val="en-GB"/>
        </w:rPr>
        <w:t>make public buildings, private buildings used by the public, sidewalks, transport means and other commonly util</w:t>
      </w:r>
      <w:r w:rsidR="00D83DA9" w:rsidRPr="005F5494">
        <w:rPr>
          <w:rFonts w:asciiTheme="minorHAnsi" w:hAnsiTheme="minorHAnsi" w:cstheme="minorHAnsi"/>
          <w:lang w:val="en-GB"/>
        </w:rPr>
        <w:t>ise</w:t>
      </w:r>
      <w:r w:rsidRPr="005F5494">
        <w:rPr>
          <w:rFonts w:asciiTheme="minorHAnsi" w:hAnsiTheme="minorHAnsi" w:cstheme="minorHAnsi"/>
          <w:lang w:val="en-GB"/>
        </w:rPr>
        <w:t xml:space="preserve">d </w:t>
      </w:r>
      <w:r w:rsidR="00603005" w:rsidRPr="005F5494">
        <w:rPr>
          <w:rFonts w:asciiTheme="minorHAnsi" w:hAnsiTheme="minorHAnsi" w:cstheme="minorHAnsi"/>
          <w:lang w:val="en-GB"/>
        </w:rPr>
        <w:t xml:space="preserve">facilities </w:t>
      </w:r>
      <w:r w:rsidRPr="005F5494">
        <w:rPr>
          <w:rFonts w:asciiTheme="minorHAnsi" w:hAnsiTheme="minorHAnsi" w:cstheme="minorHAnsi"/>
          <w:lang w:val="en-GB"/>
        </w:rPr>
        <w:t xml:space="preserve">accessible </w:t>
      </w:r>
      <w:r w:rsidR="00603005" w:rsidRPr="005F5494">
        <w:rPr>
          <w:rFonts w:asciiTheme="minorHAnsi" w:hAnsiTheme="minorHAnsi" w:cstheme="minorHAnsi"/>
          <w:lang w:val="en-GB"/>
        </w:rPr>
        <w:t xml:space="preserve">to </w:t>
      </w:r>
      <w:r w:rsidRPr="005F5494">
        <w:rPr>
          <w:rFonts w:asciiTheme="minorHAnsi" w:hAnsiTheme="minorHAnsi" w:cstheme="minorHAnsi"/>
          <w:lang w:val="en-GB"/>
        </w:rPr>
        <w:t>persons with disabilities.</w:t>
      </w:r>
      <w:r w:rsidR="009429FF" w:rsidRPr="005F5494">
        <w:rPr>
          <w:rFonts w:asciiTheme="minorHAnsi" w:hAnsiTheme="minorHAnsi" w:cstheme="minorHAnsi"/>
          <w:lang w:val="en-GB"/>
        </w:rPr>
        <w:t xml:space="preserve"> </w:t>
      </w:r>
      <w:r w:rsidRPr="005F5494">
        <w:rPr>
          <w:rFonts w:asciiTheme="minorHAnsi" w:hAnsiTheme="minorHAnsi" w:cstheme="minorHAnsi"/>
          <w:lang w:val="en-GB"/>
        </w:rPr>
        <w:t>All of this, in addition to the lack of reasonable accommodations, seem to contribute further to the exclusion, isolation and marginal</w:t>
      </w:r>
      <w:r w:rsidR="00AD1D8C" w:rsidRPr="005F5494">
        <w:rPr>
          <w:rFonts w:asciiTheme="minorHAnsi" w:hAnsiTheme="minorHAnsi" w:cstheme="minorHAnsi"/>
          <w:lang w:val="en-GB"/>
        </w:rPr>
        <w:t>is</w:t>
      </w:r>
      <w:r w:rsidRPr="005F5494">
        <w:rPr>
          <w:rFonts w:asciiTheme="minorHAnsi" w:hAnsiTheme="minorHAnsi" w:cstheme="minorHAnsi"/>
          <w:lang w:val="en-GB"/>
        </w:rPr>
        <w:t xml:space="preserve">ation of </w:t>
      </w:r>
      <w:r w:rsidR="008D6A0F" w:rsidRPr="005F5494">
        <w:rPr>
          <w:rFonts w:asciiTheme="minorHAnsi" w:hAnsiTheme="minorHAnsi" w:cstheme="minorHAnsi"/>
          <w:lang w:val="en-GB"/>
        </w:rPr>
        <w:t>persons with disabilities</w:t>
      </w:r>
      <w:r w:rsidR="00571C26" w:rsidRPr="005F5494">
        <w:rPr>
          <w:rFonts w:asciiTheme="minorHAnsi" w:hAnsiTheme="minorHAnsi" w:cstheme="minorHAnsi"/>
          <w:lang w:val="en-GB"/>
        </w:rPr>
        <w:t xml:space="preserve"> in </w:t>
      </w:r>
      <w:r w:rsidRPr="005F5494">
        <w:rPr>
          <w:rFonts w:asciiTheme="minorHAnsi" w:hAnsiTheme="minorHAnsi" w:cstheme="minorHAnsi"/>
          <w:lang w:val="en-GB"/>
        </w:rPr>
        <w:t>Arab</w:t>
      </w:r>
      <w:r w:rsidR="00571C26" w:rsidRPr="005F5494">
        <w:rPr>
          <w:rFonts w:asciiTheme="minorHAnsi" w:hAnsiTheme="minorHAnsi" w:cstheme="minorHAnsi"/>
          <w:lang w:val="en-GB"/>
        </w:rPr>
        <w:t xml:space="preserve"> societies</w:t>
      </w:r>
      <w:r w:rsidRPr="005F5494">
        <w:rPr>
          <w:rFonts w:asciiTheme="minorHAnsi" w:hAnsiTheme="minorHAnsi" w:cstheme="minorHAnsi"/>
          <w:lang w:val="en-GB"/>
        </w:rPr>
        <w:t>.</w:t>
      </w:r>
      <w:r w:rsidR="009429FF" w:rsidRPr="005F5494">
        <w:rPr>
          <w:rFonts w:asciiTheme="minorHAnsi" w:hAnsiTheme="minorHAnsi" w:cstheme="minorHAnsi"/>
          <w:lang w:val="en-GB"/>
        </w:rPr>
        <w:t xml:space="preserve"> </w:t>
      </w:r>
      <w:r w:rsidRPr="005F5494">
        <w:rPr>
          <w:rFonts w:asciiTheme="minorHAnsi" w:hAnsiTheme="minorHAnsi" w:cstheme="minorHAnsi"/>
          <w:lang w:val="en-GB"/>
        </w:rPr>
        <w:t xml:space="preserve">As for accessible </w:t>
      </w:r>
      <w:r w:rsidR="007B4D79" w:rsidRPr="005F5494">
        <w:rPr>
          <w:rFonts w:asciiTheme="minorHAnsi" w:hAnsiTheme="minorHAnsi" w:cstheme="minorHAnsi"/>
          <w:lang w:val="en-GB"/>
        </w:rPr>
        <w:t xml:space="preserve">technology </w:t>
      </w:r>
      <w:r w:rsidRPr="005F5494">
        <w:rPr>
          <w:rFonts w:asciiTheme="minorHAnsi" w:hAnsiTheme="minorHAnsi" w:cstheme="minorHAnsi"/>
          <w:lang w:val="en-GB"/>
        </w:rPr>
        <w:t xml:space="preserve">products, one can talk of a good effort made </w:t>
      </w:r>
      <w:r w:rsidR="00571C26" w:rsidRPr="005F5494">
        <w:rPr>
          <w:rFonts w:asciiTheme="minorHAnsi" w:hAnsiTheme="minorHAnsi" w:cstheme="minorHAnsi"/>
          <w:lang w:val="en-GB"/>
        </w:rPr>
        <w:t>on</w:t>
      </w:r>
      <w:r w:rsidRPr="005F5494">
        <w:rPr>
          <w:rFonts w:asciiTheme="minorHAnsi" w:hAnsiTheme="minorHAnsi" w:cstheme="minorHAnsi"/>
          <w:lang w:val="en-GB"/>
        </w:rPr>
        <w:t xml:space="preserve"> the international </w:t>
      </w:r>
      <w:r w:rsidR="00571C26" w:rsidRPr="005F5494">
        <w:rPr>
          <w:rFonts w:asciiTheme="minorHAnsi" w:hAnsiTheme="minorHAnsi" w:cstheme="minorHAnsi"/>
          <w:lang w:val="en-GB"/>
        </w:rPr>
        <w:t>sc</w:t>
      </w:r>
      <w:r w:rsidRPr="005F5494">
        <w:rPr>
          <w:rFonts w:asciiTheme="minorHAnsi" w:hAnsiTheme="minorHAnsi" w:cstheme="minorHAnsi"/>
          <w:lang w:val="en-GB"/>
        </w:rPr>
        <w:t>e</w:t>
      </w:r>
      <w:r w:rsidR="00571C26" w:rsidRPr="005F5494">
        <w:rPr>
          <w:rFonts w:asciiTheme="minorHAnsi" w:hAnsiTheme="minorHAnsi" w:cstheme="minorHAnsi"/>
          <w:lang w:val="en-GB"/>
        </w:rPr>
        <w:t>n</w:t>
      </w:r>
      <w:r w:rsidRPr="005F5494">
        <w:rPr>
          <w:rFonts w:asciiTheme="minorHAnsi" w:hAnsiTheme="minorHAnsi" w:cstheme="minorHAnsi"/>
          <w:lang w:val="en-GB"/>
        </w:rPr>
        <w:t xml:space="preserve">e by </w:t>
      </w:r>
      <w:r w:rsidR="00DE2D8F" w:rsidRPr="005F5494">
        <w:rPr>
          <w:rFonts w:asciiTheme="minorHAnsi" w:hAnsiTheme="minorHAnsi" w:cstheme="minorHAnsi"/>
          <w:lang w:val="en-GB"/>
        </w:rPr>
        <w:t>information</w:t>
      </w:r>
      <w:r w:rsidRPr="005F5494">
        <w:rPr>
          <w:rFonts w:asciiTheme="minorHAnsi" w:hAnsiTheme="minorHAnsi" w:cstheme="minorHAnsi"/>
          <w:lang w:val="en-GB"/>
        </w:rPr>
        <w:t xml:space="preserve"> </w:t>
      </w:r>
      <w:r w:rsidR="00DE2D8F" w:rsidRPr="005F5494">
        <w:rPr>
          <w:rFonts w:asciiTheme="minorHAnsi" w:hAnsiTheme="minorHAnsi" w:cstheme="minorHAnsi"/>
          <w:lang w:val="en-GB"/>
        </w:rPr>
        <w:t xml:space="preserve">technology </w:t>
      </w:r>
      <w:r w:rsidR="007B4D79" w:rsidRPr="005F5494">
        <w:rPr>
          <w:rFonts w:asciiTheme="minorHAnsi" w:hAnsiTheme="minorHAnsi" w:cstheme="minorHAnsi"/>
          <w:lang w:val="en-GB"/>
        </w:rPr>
        <w:t>(</w:t>
      </w:r>
      <w:r w:rsidR="00DE2D8F" w:rsidRPr="005F5494">
        <w:rPr>
          <w:rFonts w:asciiTheme="minorHAnsi" w:hAnsiTheme="minorHAnsi" w:cstheme="minorHAnsi"/>
          <w:lang w:val="en-GB"/>
        </w:rPr>
        <w:t>IT</w:t>
      </w:r>
      <w:r w:rsidR="007B4D79" w:rsidRPr="005F5494">
        <w:rPr>
          <w:rFonts w:asciiTheme="minorHAnsi" w:hAnsiTheme="minorHAnsi" w:cstheme="minorHAnsi"/>
          <w:lang w:val="en-GB"/>
        </w:rPr>
        <w:t>)</w:t>
      </w:r>
      <w:r w:rsidR="00DE2D8F" w:rsidRPr="005F5494">
        <w:rPr>
          <w:rFonts w:asciiTheme="minorHAnsi" w:hAnsiTheme="minorHAnsi" w:cstheme="minorHAnsi"/>
          <w:lang w:val="en-GB"/>
        </w:rPr>
        <w:t xml:space="preserve"> </w:t>
      </w:r>
      <w:r w:rsidRPr="005F5494">
        <w:rPr>
          <w:rFonts w:asciiTheme="minorHAnsi" w:hAnsiTheme="minorHAnsi" w:cstheme="minorHAnsi"/>
          <w:lang w:val="en-GB"/>
        </w:rPr>
        <w:t>firms and telecommunication giants.</w:t>
      </w:r>
      <w:r w:rsidR="009429FF" w:rsidRPr="005F5494">
        <w:rPr>
          <w:rFonts w:asciiTheme="minorHAnsi" w:hAnsiTheme="minorHAnsi" w:cstheme="minorHAnsi"/>
          <w:lang w:val="en-GB"/>
        </w:rPr>
        <w:t xml:space="preserve"> </w:t>
      </w:r>
      <w:r w:rsidRPr="005F5494">
        <w:rPr>
          <w:rFonts w:asciiTheme="minorHAnsi" w:hAnsiTheme="minorHAnsi" w:cstheme="minorHAnsi"/>
          <w:lang w:val="en-GB"/>
        </w:rPr>
        <w:t xml:space="preserve">However, maintenance and service for such technologies accessible to persons with disabilities seem almost unavailable </w:t>
      </w:r>
      <w:r w:rsidR="00DE2D8F" w:rsidRPr="005F5494">
        <w:rPr>
          <w:rFonts w:asciiTheme="minorHAnsi" w:hAnsiTheme="minorHAnsi" w:cstheme="minorHAnsi"/>
          <w:lang w:val="en-GB"/>
        </w:rPr>
        <w:t xml:space="preserve">on a regular basis </w:t>
      </w:r>
      <w:r w:rsidRPr="005F5494">
        <w:rPr>
          <w:rFonts w:asciiTheme="minorHAnsi" w:hAnsiTheme="minorHAnsi" w:cstheme="minorHAnsi"/>
          <w:lang w:val="en-GB"/>
        </w:rPr>
        <w:t>throughout the Arab countries surveyed.</w:t>
      </w:r>
    </w:p>
    <w:p w:rsidR="00786C55" w:rsidRPr="005F5494" w:rsidRDefault="007B4D79" w:rsidP="005F5494">
      <w:pPr>
        <w:spacing w:before="120" w:after="120"/>
        <w:jc w:val="both"/>
        <w:rPr>
          <w:rFonts w:asciiTheme="minorHAnsi" w:hAnsiTheme="minorHAnsi" w:cstheme="minorHAnsi"/>
          <w:lang w:val="en-GB"/>
        </w:rPr>
      </w:pPr>
      <w:r w:rsidRPr="005F5494">
        <w:rPr>
          <w:rFonts w:asciiTheme="minorHAnsi" w:hAnsiTheme="minorHAnsi" w:cstheme="minorHAnsi"/>
          <w:lang w:val="en-GB"/>
        </w:rPr>
        <w:t xml:space="preserve">SDG </w:t>
      </w:r>
      <w:r w:rsidR="00064B1E" w:rsidRPr="005F5494">
        <w:rPr>
          <w:rFonts w:asciiTheme="minorHAnsi" w:hAnsiTheme="minorHAnsi" w:cstheme="minorHAnsi"/>
          <w:lang w:val="en-GB"/>
        </w:rPr>
        <w:t xml:space="preserve">11 is basically dependent on the dimensions of the accessibility concept, particularly those directly </w:t>
      </w:r>
      <w:r w:rsidR="0040760A" w:rsidRPr="005F5494">
        <w:rPr>
          <w:rFonts w:asciiTheme="minorHAnsi" w:hAnsiTheme="minorHAnsi" w:cstheme="minorHAnsi"/>
          <w:lang w:val="en-GB"/>
        </w:rPr>
        <w:t xml:space="preserve">relating </w:t>
      </w:r>
      <w:r w:rsidR="00064B1E" w:rsidRPr="005F5494">
        <w:rPr>
          <w:rFonts w:asciiTheme="minorHAnsi" w:hAnsiTheme="minorHAnsi" w:cstheme="minorHAnsi"/>
          <w:lang w:val="en-GB"/>
        </w:rPr>
        <w:t xml:space="preserve">to accessing public and private buildings designed for public usage as well as the convenient and safe usage of transport means by persons with disabilities. </w:t>
      </w:r>
      <w:r w:rsidR="0040760A" w:rsidRPr="005F5494">
        <w:rPr>
          <w:rFonts w:asciiTheme="minorHAnsi" w:hAnsiTheme="minorHAnsi" w:cstheme="minorHAnsi"/>
          <w:lang w:val="en-GB"/>
        </w:rPr>
        <w:t xml:space="preserve">This Goal </w:t>
      </w:r>
      <w:r w:rsidR="00064B1E" w:rsidRPr="005F5494">
        <w:rPr>
          <w:rFonts w:asciiTheme="minorHAnsi" w:hAnsiTheme="minorHAnsi" w:cstheme="minorHAnsi"/>
          <w:lang w:val="en-GB"/>
        </w:rPr>
        <w:t xml:space="preserve">speaks of turning towns and human settlements into </w:t>
      </w:r>
      <w:r w:rsidR="0040760A" w:rsidRPr="005F5494">
        <w:rPr>
          <w:rFonts w:asciiTheme="minorHAnsi" w:hAnsiTheme="minorHAnsi" w:cstheme="minorHAnsi"/>
          <w:lang w:val="en-GB"/>
        </w:rPr>
        <w:t xml:space="preserve">communities that are </w:t>
      </w:r>
      <w:r w:rsidR="00064B1E" w:rsidRPr="005F5494">
        <w:rPr>
          <w:rFonts w:asciiTheme="minorHAnsi" w:hAnsiTheme="minorHAnsi" w:cstheme="minorHAnsi"/>
          <w:lang w:val="en-GB"/>
        </w:rPr>
        <w:t>inclusive</w:t>
      </w:r>
      <w:r w:rsidR="0040760A" w:rsidRPr="005F5494">
        <w:rPr>
          <w:rFonts w:asciiTheme="minorHAnsi" w:hAnsiTheme="minorHAnsi" w:cstheme="minorHAnsi"/>
          <w:lang w:val="en-GB"/>
        </w:rPr>
        <w:t>,</w:t>
      </w:r>
      <w:r w:rsidR="00064B1E" w:rsidRPr="005F5494">
        <w:rPr>
          <w:rFonts w:asciiTheme="minorHAnsi" w:hAnsiTheme="minorHAnsi" w:cstheme="minorHAnsi"/>
          <w:lang w:val="en-GB"/>
        </w:rPr>
        <w:t xml:space="preserve"> safe, durable and sustainable</w:t>
      </w:r>
      <w:r w:rsidR="0040760A" w:rsidRPr="005F5494">
        <w:rPr>
          <w:rFonts w:asciiTheme="minorHAnsi" w:hAnsiTheme="minorHAnsi" w:cstheme="minorHAnsi"/>
          <w:lang w:val="en-GB"/>
        </w:rPr>
        <w:t xml:space="preserve"> for everybody</w:t>
      </w:r>
      <w:r w:rsidR="00064B1E" w:rsidRPr="005F5494">
        <w:rPr>
          <w:rFonts w:asciiTheme="minorHAnsi" w:hAnsiTheme="minorHAnsi" w:cstheme="minorHAnsi"/>
          <w:lang w:val="en-GB"/>
        </w:rPr>
        <w:t xml:space="preserve">. In the objectives under </w:t>
      </w:r>
      <w:r w:rsidR="0040760A" w:rsidRPr="005F5494">
        <w:rPr>
          <w:rFonts w:asciiTheme="minorHAnsi" w:hAnsiTheme="minorHAnsi" w:cstheme="minorHAnsi"/>
          <w:lang w:val="en-GB"/>
        </w:rPr>
        <w:t xml:space="preserve">this </w:t>
      </w:r>
      <w:r w:rsidR="00064B1E" w:rsidRPr="005F5494">
        <w:rPr>
          <w:rFonts w:asciiTheme="minorHAnsi" w:hAnsiTheme="minorHAnsi" w:cstheme="minorHAnsi"/>
          <w:lang w:val="en-GB"/>
        </w:rPr>
        <w:t>goal, persons with disabilities are clearly and properly mentioned.</w:t>
      </w:r>
      <w:r w:rsidR="00110A6F" w:rsidRPr="005F5494">
        <w:rPr>
          <w:rFonts w:asciiTheme="minorHAnsi" w:hAnsiTheme="minorHAnsi" w:cstheme="minorHAnsi"/>
          <w:lang w:val="en-GB"/>
        </w:rPr>
        <w:t xml:space="preserve"> By focusing on the right and sound links between the CRPD and the SDGs, and specifically the bridge connecting CRP</w:t>
      </w:r>
      <w:r w:rsidR="00A73C2E" w:rsidRPr="005F5494">
        <w:rPr>
          <w:rFonts w:asciiTheme="minorHAnsi" w:hAnsiTheme="minorHAnsi" w:cstheme="minorHAnsi"/>
          <w:lang w:val="en-GB"/>
        </w:rPr>
        <w:t>D</w:t>
      </w:r>
      <w:r w:rsidR="00110A6F" w:rsidRPr="005F5494">
        <w:rPr>
          <w:rFonts w:asciiTheme="minorHAnsi" w:hAnsiTheme="minorHAnsi" w:cstheme="minorHAnsi"/>
          <w:lang w:val="en-GB"/>
        </w:rPr>
        <w:t xml:space="preserve"> </w:t>
      </w:r>
      <w:r w:rsidR="00BD1A09" w:rsidRPr="005F5494">
        <w:rPr>
          <w:rFonts w:asciiTheme="minorHAnsi" w:hAnsiTheme="minorHAnsi" w:cstheme="minorHAnsi"/>
          <w:lang w:val="en-GB"/>
        </w:rPr>
        <w:t>Article</w:t>
      </w:r>
      <w:r w:rsidR="00110A6F" w:rsidRPr="005F5494">
        <w:rPr>
          <w:rFonts w:asciiTheme="minorHAnsi" w:hAnsiTheme="minorHAnsi" w:cstheme="minorHAnsi"/>
          <w:lang w:val="en-GB"/>
        </w:rPr>
        <w:t>s 2, 9, 18, 19</w:t>
      </w:r>
      <w:r w:rsidR="00DE2D8F" w:rsidRPr="005F5494">
        <w:rPr>
          <w:rFonts w:asciiTheme="minorHAnsi" w:hAnsiTheme="minorHAnsi" w:cstheme="minorHAnsi"/>
          <w:lang w:val="en-GB"/>
        </w:rPr>
        <w:t>,</w:t>
      </w:r>
      <w:r w:rsidR="00110A6F" w:rsidRPr="005F5494">
        <w:rPr>
          <w:rFonts w:asciiTheme="minorHAnsi" w:hAnsiTheme="minorHAnsi" w:cstheme="minorHAnsi"/>
          <w:lang w:val="en-GB"/>
        </w:rPr>
        <w:t xml:space="preserve"> 20 </w:t>
      </w:r>
      <w:r w:rsidR="00DE2D8F" w:rsidRPr="005F5494">
        <w:rPr>
          <w:rFonts w:asciiTheme="minorHAnsi" w:hAnsiTheme="minorHAnsi" w:cstheme="minorHAnsi"/>
          <w:lang w:val="en-GB"/>
        </w:rPr>
        <w:t xml:space="preserve">and 21 </w:t>
      </w:r>
      <w:r w:rsidR="00110A6F" w:rsidRPr="005F5494">
        <w:rPr>
          <w:rFonts w:asciiTheme="minorHAnsi" w:hAnsiTheme="minorHAnsi" w:cstheme="minorHAnsi"/>
          <w:lang w:val="en-GB"/>
        </w:rPr>
        <w:t xml:space="preserve">and </w:t>
      </w:r>
      <w:r w:rsidR="008451A1" w:rsidRPr="005F5494">
        <w:rPr>
          <w:rFonts w:asciiTheme="minorHAnsi" w:hAnsiTheme="minorHAnsi" w:cstheme="minorHAnsi"/>
          <w:lang w:val="en-GB"/>
        </w:rPr>
        <w:t>SDG</w:t>
      </w:r>
      <w:r w:rsidR="00110A6F" w:rsidRPr="005F5494">
        <w:rPr>
          <w:rFonts w:asciiTheme="minorHAnsi" w:hAnsiTheme="minorHAnsi" w:cstheme="minorHAnsi"/>
          <w:lang w:val="en-GB"/>
        </w:rPr>
        <w:t xml:space="preserve"> 11, it is </w:t>
      </w:r>
      <w:r w:rsidR="007801E5" w:rsidRPr="005F5494">
        <w:rPr>
          <w:rFonts w:asciiTheme="minorHAnsi" w:hAnsiTheme="minorHAnsi" w:cstheme="minorHAnsi"/>
          <w:lang w:val="en-GB"/>
        </w:rPr>
        <w:t xml:space="preserve">essential </w:t>
      </w:r>
      <w:r w:rsidR="00110A6F" w:rsidRPr="005F5494">
        <w:rPr>
          <w:rFonts w:asciiTheme="minorHAnsi" w:hAnsiTheme="minorHAnsi" w:cstheme="minorHAnsi"/>
          <w:lang w:val="en-GB"/>
        </w:rPr>
        <w:t xml:space="preserve">to draw attention to safe accessibility to all kinds of buildings, roads, sidewalks and public places, including cultural </w:t>
      </w:r>
      <w:r w:rsidR="00110A6F" w:rsidRPr="005F5494">
        <w:rPr>
          <w:rFonts w:asciiTheme="minorHAnsi" w:hAnsiTheme="minorHAnsi" w:cstheme="minorHAnsi"/>
          <w:lang w:val="en-GB"/>
        </w:rPr>
        <w:lastRenderedPageBreak/>
        <w:t xml:space="preserve">and artistic </w:t>
      </w:r>
      <w:r w:rsidR="0076111B" w:rsidRPr="005F5494">
        <w:rPr>
          <w:rFonts w:asciiTheme="minorHAnsi" w:hAnsiTheme="minorHAnsi" w:cstheme="minorHAnsi"/>
          <w:lang w:val="en-GB"/>
        </w:rPr>
        <w:t>centres</w:t>
      </w:r>
      <w:r w:rsidR="00110A6F" w:rsidRPr="005F5494">
        <w:rPr>
          <w:rFonts w:asciiTheme="minorHAnsi" w:hAnsiTheme="minorHAnsi" w:cstheme="minorHAnsi"/>
          <w:lang w:val="en-GB"/>
        </w:rPr>
        <w:t>, archaeological sit</w:t>
      </w:r>
      <w:r w:rsidR="00DE2D8F" w:rsidRPr="005F5494">
        <w:rPr>
          <w:rFonts w:asciiTheme="minorHAnsi" w:hAnsiTheme="minorHAnsi" w:cstheme="minorHAnsi"/>
          <w:lang w:val="en-GB"/>
        </w:rPr>
        <w:t>e</w:t>
      </w:r>
      <w:r w:rsidR="00110A6F" w:rsidRPr="005F5494">
        <w:rPr>
          <w:rFonts w:asciiTheme="minorHAnsi" w:hAnsiTheme="minorHAnsi" w:cstheme="minorHAnsi"/>
          <w:lang w:val="en-GB"/>
        </w:rPr>
        <w:t xml:space="preserve">s, </w:t>
      </w:r>
      <w:r w:rsidR="00CA31D0" w:rsidRPr="005F5494">
        <w:rPr>
          <w:rFonts w:asciiTheme="minorHAnsi" w:hAnsiTheme="minorHAnsi" w:cstheme="minorHAnsi"/>
          <w:lang w:val="en-GB"/>
        </w:rPr>
        <w:t>places of worship</w:t>
      </w:r>
      <w:r w:rsidR="00110A6F" w:rsidRPr="005F5494">
        <w:rPr>
          <w:rFonts w:asciiTheme="minorHAnsi" w:hAnsiTheme="minorHAnsi" w:cstheme="minorHAnsi"/>
          <w:lang w:val="en-GB"/>
        </w:rPr>
        <w:t xml:space="preserve">, hospitals, health </w:t>
      </w:r>
      <w:r w:rsidR="0076111B" w:rsidRPr="005F5494">
        <w:rPr>
          <w:rFonts w:asciiTheme="minorHAnsi" w:hAnsiTheme="minorHAnsi" w:cstheme="minorHAnsi"/>
          <w:lang w:val="en-GB"/>
        </w:rPr>
        <w:t>centres</w:t>
      </w:r>
      <w:r w:rsidR="00110A6F" w:rsidRPr="005F5494">
        <w:rPr>
          <w:rFonts w:asciiTheme="minorHAnsi" w:hAnsiTheme="minorHAnsi" w:cstheme="minorHAnsi"/>
          <w:lang w:val="en-GB"/>
        </w:rPr>
        <w:t>, sports grounds, etc.</w:t>
      </w:r>
    </w:p>
    <w:p w:rsidR="00786C55" w:rsidRPr="005F5494" w:rsidRDefault="007626C4" w:rsidP="005F5494">
      <w:pPr>
        <w:spacing w:before="120" w:after="120"/>
        <w:jc w:val="both"/>
        <w:rPr>
          <w:rFonts w:asciiTheme="minorHAnsi" w:eastAsiaTheme="minorHAnsi" w:hAnsiTheme="minorHAnsi" w:cstheme="minorHAnsi"/>
          <w:lang w:val="en-GB" w:bidi="ar-LB"/>
        </w:rPr>
      </w:pPr>
      <w:r w:rsidRPr="005F5494">
        <w:rPr>
          <w:rFonts w:asciiTheme="minorHAnsi" w:eastAsiaTheme="minorHAnsi" w:hAnsiTheme="minorHAnsi" w:cstheme="minorHAnsi"/>
          <w:lang w:val="en-GB" w:bidi="ar-LB"/>
        </w:rPr>
        <w:t xml:space="preserve">An inclusive community is one that seeks to “ensure the protection and safety of persons with disabilities in situations of risk, including situations of armed conflict, humanitarian emergencies and occurrence of natural disasters.” </w:t>
      </w:r>
      <w:r w:rsidR="00481F75" w:rsidRPr="005F5494">
        <w:rPr>
          <w:rFonts w:asciiTheme="minorHAnsi" w:eastAsiaTheme="minorHAnsi" w:hAnsiTheme="minorHAnsi" w:cstheme="minorHAnsi"/>
          <w:lang w:val="en-GB" w:bidi="ar-LB"/>
        </w:rPr>
        <w:t xml:space="preserve">This </w:t>
      </w:r>
      <w:r w:rsidRPr="005F5494">
        <w:rPr>
          <w:rFonts w:asciiTheme="minorHAnsi" w:eastAsiaTheme="minorHAnsi" w:hAnsiTheme="minorHAnsi" w:cstheme="minorHAnsi"/>
          <w:lang w:val="en-GB" w:bidi="ar-LB"/>
        </w:rPr>
        <w:t xml:space="preserve">is what </w:t>
      </w:r>
      <w:r w:rsidR="005B4371" w:rsidRPr="005F5494">
        <w:rPr>
          <w:rFonts w:asciiTheme="minorHAnsi" w:eastAsiaTheme="minorHAnsi" w:hAnsiTheme="minorHAnsi" w:cstheme="minorHAnsi"/>
          <w:lang w:val="en-GB" w:bidi="ar-LB"/>
        </w:rPr>
        <w:t xml:space="preserve">CRPD </w:t>
      </w:r>
      <w:r w:rsidR="00BD1A09" w:rsidRPr="005F5494">
        <w:rPr>
          <w:rFonts w:asciiTheme="minorHAnsi" w:eastAsiaTheme="minorHAnsi" w:hAnsiTheme="minorHAnsi" w:cstheme="minorHAnsi"/>
          <w:lang w:val="en-GB" w:bidi="ar-LB"/>
        </w:rPr>
        <w:t>Article</w:t>
      </w:r>
      <w:r w:rsidRPr="005F5494">
        <w:rPr>
          <w:rFonts w:asciiTheme="minorHAnsi" w:eastAsiaTheme="minorHAnsi" w:hAnsiTheme="minorHAnsi" w:cstheme="minorHAnsi"/>
          <w:lang w:val="en-GB" w:bidi="ar-LB"/>
        </w:rPr>
        <w:t xml:space="preserve"> 11</w:t>
      </w:r>
      <w:r w:rsidR="009429FF" w:rsidRPr="005F5494">
        <w:rPr>
          <w:rFonts w:asciiTheme="minorHAnsi" w:eastAsiaTheme="minorHAnsi" w:hAnsiTheme="minorHAnsi" w:cstheme="minorHAnsi"/>
          <w:lang w:val="en-GB" w:bidi="ar-LB"/>
        </w:rPr>
        <w:t xml:space="preserve"> </w:t>
      </w:r>
      <w:r w:rsidRPr="005F5494">
        <w:rPr>
          <w:rFonts w:asciiTheme="minorHAnsi" w:eastAsiaTheme="minorHAnsi" w:hAnsiTheme="minorHAnsi" w:cstheme="minorHAnsi"/>
          <w:lang w:val="en-GB" w:bidi="ar-LB"/>
        </w:rPr>
        <w:t xml:space="preserve">stipulates. Unfortunately, Arab </w:t>
      </w:r>
      <w:r w:rsidR="00481F75" w:rsidRPr="005F5494">
        <w:rPr>
          <w:rFonts w:asciiTheme="minorHAnsi" w:eastAsiaTheme="minorHAnsi" w:hAnsiTheme="minorHAnsi" w:cstheme="minorHAnsi"/>
          <w:lang w:val="en-GB" w:bidi="ar-LB"/>
        </w:rPr>
        <w:t xml:space="preserve">persons </w:t>
      </w:r>
      <w:r w:rsidRPr="005F5494">
        <w:rPr>
          <w:rFonts w:asciiTheme="minorHAnsi" w:eastAsiaTheme="minorHAnsi" w:hAnsiTheme="minorHAnsi" w:cstheme="minorHAnsi"/>
          <w:lang w:val="en-GB" w:bidi="ar-LB"/>
        </w:rPr>
        <w:t xml:space="preserve">with disabilities seem not to enjoy any kind of basic protection in situations of risk and humanitarian emergencies. The Covid-19 global crisis has made </w:t>
      </w:r>
      <w:r w:rsidR="00481F75" w:rsidRPr="005F5494">
        <w:rPr>
          <w:rFonts w:asciiTheme="minorHAnsi" w:eastAsiaTheme="minorHAnsi" w:hAnsiTheme="minorHAnsi" w:cstheme="minorHAnsi"/>
          <w:lang w:val="en-GB" w:bidi="ar-LB"/>
        </w:rPr>
        <w:t xml:space="preserve">this </w:t>
      </w:r>
      <w:r w:rsidRPr="005F5494">
        <w:rPr>
          <w:rFonts w:asciiTheme="minorHAnsi" w:eastAsiaTheme="minorHAnsi" w:hAnsiTheme="minorHAnsi" w:cstheme="minorHAnsi"/>
          <w:lang w:val="en-GB" w:bidi="ar-LB"/>
        </w:rPr>
        <w:t xml:space="preserve">negligence </w:t>
      </w:r>
      <w:r w:rsidR="00461FD5" w:rsidRPr="005F5494">
        <w:rPr>
          <w:rFonts w:asciiTheme="minorHAnsi" w:eastAsiaTheme="minorHAnsi" w:hAnsiTheme="minorHAnsi" w:cstheme="minorHAnsi"/>
          <w:lang w:val="en-GB" w:bidi="ar-LB"/>
        </w:rPr>
        <w:t>obvious</w:t>
      </w:r>
      <w:r w:rsidRPr="005F5494">
        <w:rPr>
          <w:rFonts w:asciiTheme="minorHAnsi" w:eastAsiaTheme="minorHAnsi" w:hAnsiTheme="minorHAnsi" w:cstheme="minorHAnsi"/>
          <w:lang w:val="en-GB" w:bidi="ar-LB"/>
        </w:rPr>
        <w:t xml:space="preserve">. No government in the Arab countries </w:t>
      </w:r>
      <w:r w:rsidR="00481F75" w:rsidRPr="005F5494">
        <w:rPr>
          <w:rFonts w:asciiTheme="minorHAnsi" w:eastAsiaTheme="minorHAnsi" w:hAnsiTheme="minorHAnsi" w:cstheme="minorHAnsi"/>
          <w:lang w:val="en-GB" w:bidi="ar-LB"/>
        </w:rPr>
        <w:t xml:space="preserve">has </w:t>
      </w:r>
      <w:r w:rsidRPr="005F5494">
        <w:rPr>
          <w:rFonts w:asciiTheme="minorHAnsi" w:eastAsiaTheme="minorHAnsi" w:hAnsiTheme="minorHAnsi" w:cstheme="minorHAnsi"/>
          <w:lang w:val="en-GB" w:bidi="ar-LB"/>
        </w:rPr>
        <w:t xml:space="preserve">tried to address how to help </w:t>
      </w:r>
      <w:r w:rsidR="000C1804" w:rsidRPr="005F5494">
        <w:rPr>
          <w:rFonts w:asciiTheme="minorHAnsi" w:eastAsiaTheme="minorHAnsi" w:hAnsiTheme="minorHAnsi" w:cstheme="minorHAnsi"/>
          <w:lang w:val="en-GB" w:bidi="ar-LB"/>
        </w:rPr>
        <w:t xml:space="preserve">these persons </w:t>
      </w:r>
      <w:r w:rsidRPr="005F5494">
        <w:rPr>
          <w:rFonts w:asciiTheme="minorHAnsi" w:eastAsiaTheme="minorHAnsi" w:hAnsiTheme="minorHAnsi" w:cstheme="minorHAnsi"/>
          <w:lang w:val="en-GB" w:bidi="ar-LB"/>
        </w:rPr>
        <w:t xml:space="preserve">take certain precautions specific to each type of disability. Still, nobody would tell whether families headed by or including persons with disabilities receive any special assistance from governments that distribute financial aid to needy families. </w:t>
      </w:r>
      <w:r w:rsidR="00481F75" w:rsidRPr="005F5494">
        <w:rPr>
          <w:rFonts w:asciiTheme="minorHAnsi" w:eastAsiaTheme="minorHAnsi" w:hAnsiTheme="minorHAnsi" w:cstheme="minorHAnsi"/>
          <w:lang w:val="en-GB" w:bidi="ar-LB"/>
        </w:rPr>
        <w:t xml:space="preserve">This </w:t>
      </w:r>
      <w:r w:rsidRPr="005F5494">
        <w:rPr>
          <w:rFonts w:asciiTheme="minorHAnsi" w:eastAsiaTheme="minorHAnsi" w:hAnsiTheme="minorHAnsi" w:cstheme="minorHAnsi"/>
          <w:lang w:val="en-GB" w:bidi="ar-LB"/>
        </w:rPr>
        <w:t xml:space="preserve">should be at least </w:t>
      </w:r>
      <w:r w:rsidR="00481F75" w:rsidRPr="005F5494">
        <w:rPr>
          <w:rFonts w:asciiTheme="minorHAnsi" w:eastAsiaTheme="minorHAnsi" w:hAnsiTheme="minorHAnsi" w:cstheme="minorHAnsi"/>
          <w:lang w:val="en-GB" w:bidi="ar-LB"/>
        </w:rPr>
        <w:t xml:space="preserve">an </w:t>
      </w:r>
      <w:r w:rsidRPr="005F5494">
        <w:rPr>
          <w:rFonts w:asciiTheme="minorHAnsi" w:eastAsiaTheme="minorHAnsi" w:hAnsiTheme="minorHAnsi" w:cstheme="minorHAnsi"/>
          <w:lang w:val="en-GB" w:bidi="ar-LB"/>
        </w:rPr>
        <w:t xml:space="preserve">indicator </w:t>
      </w:r>
      <w:r w:rsidR="00481F75" w:rsidRPr="005F5494">
        <w:rPr>
          <w:rFonts w:asciiTheme="minorHAnsi" w:eastAsiaTheme="minorHAnsi" w:hAnsiTheme="minorHAnsi" w:cstheme="minorHAnsi"/>
          <w:lang w:val="en-GB" w:bidi="ar-LB"/>
        </w:rPr>
        <w:t>of</w:t>
      </w:r>
      <w:r w:rsidRPr="005F5494">
        <w:rPr>
          <w:rFonts w:asciiTheme="minorHAnsi" w:eastAsiaTheme="minorHAnsi" w:hAnsiTheme="minorHAnsi" w:cstheme="minorHAnsi"/>
          <w:lang w:val="en-GB" w:bidi="ar-LB"/>
        </w:rPr>
        <w:t xml:space="preserve"> the degree </w:t>
      </w:r>
      <w:r w:rsidR="00481F75" w:rsidRPr="005F5494">
        <w:rPr>
          <w:rFonts w:asciiTheme="minorHAnsi" w:eastAsiaTheme="minorHAnsi" w:hAnsiTheme="minorHAnsi" w:cstheme="minorHAnsi"/>
          <w:lang w:val="en-GB" w:bidi="ar-LB"/>
        </w:rPr>
        <w:t xml:space="preserve">to which </w:t>
      </w:r>
      <w:r w:rsidR="008D6A0F" w:rsidRPr="005F5494">
        <w:rPr>
          <w:rFonts w:asciiTheme="minorHAnsi" w:eastAsiaTheme="minorHAnsi" w:hAnsiTheme="minorHAnsi" w:cstheme="minorHAnsi"/>
          <w:lang w:val="en-GB" w:bidi="ar-LB"/>
        </w:rPr>
        <w:t>persons with disabilities</w:t>
      </w:r>
      <w:r w:rsidRPr="005F5494">
        <w:rPr>
          <w:rFonts w:asciiTheme="minorHAnsi" w:eastAsiaTheme="minorHAnsi" w:hAnsiTheme="minorHAnsi" w:cstheme="minorHAnsi"/>
          <w:lang w:val="en-GB" w:bidi="ar-LB"/>
        </w:rPr>
        <w:t xml:space="preserve"> have access to information from government departments (</w:t>
      </w:r>
      <w:r w:rsidR="00BD1A09" w:rsidRPr="005F5494">
        <w:rPr>
          <w:rFonts w:asciiTheme="minorHAnsi" w:eastAsiaTheme="minorHAnsi" w:hAnsiTheme="minorHAnsi" w:cstheme="minorHAnsi"/>
          <w:lang w:val="en-GB" w:bidi="ar-LB"/>
        </w:rPr>
        <w:t>Articles</w:t>
      </w:r>
      <w:r w:rsidRPr="005F5494">
        <w:rPr>
          <w:rFonts w:asciiTheme="minorHAnsi" w:eastAsiaTheme="minorHAnsi" w:hAnsiTheme="minorHAnsi" w:cstheme="minorHAnsi"/>
          <w:lang w:val="en-GB" w:bidi="ar-LB"/>
        </w:rPr>
        <w:t xml:space="preserve"> 9 and 21). It would be also an indicator of how much the concerned government departments take into consideration the circumstances of persons with disabilities (</w:t>
      </w:r>
      <w:r w:rsidR="00481F75" w:rsidRPr="005F5494">
        <w:rPr>
          <w:rFonts w:asciiTheme="minorHAnsi" w:eastAsiaTheme="minorHAnsi" w:hAnsiTheme="minorHAnsi" w:cstheme="minorHAnsi"/>
          <w:lang w:val="en-GB" w:bidi="ar-LB"/>
        </w:rPr>
        <w:t xml:space="preserve">Article </w:t>
      </w:r>
      <w:r w:rsidRPr="005F5494">
        <w:rPr>
          <w:rFonts w:asciiTheme="minorHAnsi" w:eastAsiaTheme="minorHAnsi" w:hAnsiTheme="minorHAnsi" w:cstheme="minorHAnsi"/>
          <w:lang w:val="en-GB" w:bidi="ar-LB"/>
        </w:rPr>
        <w:t>11).</w:t>
      </w:r>
    </w:p>
    <w:p w:rsidR="00786C55" w:rsidRPr="005F5494" w:rsidRDefault="00110A6F" w:rsidP="005F5494">
      <w:pPr>
        <w:spacing w:before="120" w:after="120"/>
        <w:jc w:val="both"/>
        <w:rPr>
          <w:rFonts w:asciiTheme="minorHAnsi" w:hAnsiTheme="minorHAnsi" w:cstheme="minorHAnsi"/>
          <w:lang w:val="en-GB"/>
        </w:rPr>
      </w:pPr>
      <w:r w:rsidRPr="005F5494">
        <w:rPr>
          <w:rFonts w:asciiTheme="minorHAnsi" w:hAnsiTheme="minorHAnsi" w:cstheme="minorHAnsi"/>
          <w:lang w:val="en-GB"/>
        </w:rPr>
        <w:t xml:space="preserve">Arab countries </w:t>
      </w:r>
      <w:r w:rsidR="00481F75" w:rsidRPr="005F5494">
        <w:rPr>
          <w:rFonts w:asciiTheme="minorHAnsi" w:hAnsiTheme="minorHAnsi" w:cstheme="minorHAnsi"/>
          <w:lang w:val="en-GB"/>
        </w:rPr>
        <w:t xml:space="preserve">appear </w:t>
      </w:r>
      <w:r w:rsidRPr="005F5494">
        <w:rPr>
          <w:rFonts w:asciiTheme="minorHAnsi" w:hAnsiTheme="minorHAnsi" w:cstheme="minorHAnsi"/>
          <w:lang w:val="en-GB"/>
        </w:rPr>
        <w:t>manifestly lax and unwilling to apply the minimum standards of accessibility. Rather, t</w:t>
      </w:r>
      <w:r w:rsidR="00DE2D8F" w:rsidRPr="005F5494">
        <w:rPr>
          <w:rFonts w:asciiTheme="minorHAnsi" w:hAnsiTheme="minorHAnsi" w:cstheme="minorHAnsi"/>
          <w:lang w:val="en-GB"/>
        </w:rPr>
        <w:t>hey</w:t>
      </w:r>
      <w:r w:rsidRPr="005F5494">
        <w:rPr>
          <w:rFonts w:asciiTheme="minorHAnsi" w:hAnsiTheme="minorHAnsi" w:cstheme="minorHAnsi"/>
          <w:lang w:val="en-GB"/>
        </w:rPr>
        <w:t xml:space="preserve"> may be deemed reluctant </w:t>
      </w:r>
      <w:r w:rsidR="00E81DE5" w:rsidRPr="005F5494">
        <w:rPr>
          <w:rFonts w:asciiTheme="minorHAnsi" w:hAnsiTheme="minorHAnsi" w:cstheme="minorHAnsi"/>
          <w:lang w:val="en-GB"/>
        </w:rPr>
        <w:t xml:space="preserve">to </w:t>
      </w:r>
      <w:r w:rsidR="00481F75" w:rsidRPr="005F5494">
        <w:rPr>
          <w:rFonts w:asciiTheme="minorHAnsi" w:hAnsiTheme="minorHAnsi" w:cstheme="minorHAnsi"/>
          <w:lang w:val="en-GB"/>
        </w:rPr>
        <w:t xml:space="preserve">strictly adhere to </w:t>
      </w:r>
      <w:r w:rsidR="00E81DE5" w:rsidRPr="005F5494">
        <w:rPr>
          <w:rFonts w:asciiTheme="minorHAnsi" w:hAnsiTheme="minorHAnsi" w:cstheme="minorHAnsi"/>
          <w:lang w:val="en-GB"/>
        </w:rPr>
        <w:t xml:space="preserve">their own construction codes and laws </w:t>
      </w:r>
      <w:r w:rsidR="00481F75" w:rsidRPr="005F5494">
        <w:rPr>
          <w:rFonts w:asciiTheme="minorHAnsi" w:hAnsiTheme="minorHAnsi" w:cstheme="minorHAnsi"/>
          <w:lang w:val="en-GB"/>
        </w:rPr>
        <w:t xml:space="preserve">on </w:t>
      </w:r>
      <w:r w:rsidR="00E81DE5" w:rsidRPr="005F5494">
        <w:rPr>
          <w:rFonts w:asciiTheme="minorHAnsi" w:hAnsiTheme="minorHAnsi" w:cstheme="minorHAnsi"/>
          <w:lang w:val="en-GB"/>
        </w:rPr>
        <w:t>the rights of persons with disabilities.</w:t>
      </w:r>
      <w:r w:rsidR="00663F11" w:rsidRPr="005F5494">
        <w:rPr>
          <w:rFonts w:asciiTheme="minorHAnsi" w:hAnsiTheme="minorHAnsi" w:cstheme="minorHAnsi"/>
          <w:lang w:val="en-GB"/>
        </w:rPr>
        <w:t xml:space="preserve"> </w:t>
      </w:r>
      <w:r w:rsidR="002F3B42" w:rsidRPr="005F5494">
        <w:rPr>
          <w:rFonts w:asciiTheme="minorHAnsi" w:hAnsiTheme="minorHAnsi" w:cstheme="minorHAnsi"/>
          <w:lang w:val="en-GB"/>
        </w:rPr>
        <w:t xml:space="preserve">Nevertheless, most laws </w:t>
      </w:r>
      <w:r w:rsidR="002B3B34" w:rsidRPr="005F5494">
        <w:rPr>
          <w:rFonts w:asciiTheme="minorHAnsi" w:hAnsiTheme="minorHAnsi" w:cstheme="minorHAnsi"/>
          <w:lang w:val="en-GB"/>
        </w:rPr>
        <w:t>don’t</w:t>
      </w:r>
      <w:r w:rsidR="002F3B42" w:rsidRPr="005F5494">
        <w:rPr>
          <w:rFonts w:asciiTheme="minorHAnsi" w:hAnsiTheme="minorHAnsi" w:cstheme="minorHAnsi"/>
          <w:lang w:val="en-GB"/>
        </w:rPr>
        <w:t xml:space="preserve"> tackle access to information and their usage as stipulated specifically by CRPD 2, 9, and 21.</w:t>
      </w:r>
      <w:r w:rsidR="00481F75" w:rsidRPr="005F5494">
        <w:rPr>
          <w:rFonts w:asciiTheme="minorHAnsi" w:hAnsiTheme="minorHAnsi" w:cstheme="minorHAnsi"/>
          <w:lang w:val="en-GB"/>
        </w:rPr>
        <w:t xml:space="preserve">The status of accessibility </w:t>
      </w:r>
      <w:r w:rsidR="00663F11" w:rsidRPr="005F5494">
        <w:rPr>
          <w:rFonts w:asciiTheme="minorHAnsi" w:hAnsiTheme="minorHAnsi" w:cstheme="minorHAnsi"/>
          <w:lang w:val="en-GB"/>
        </w:rPr>
        <w:t xml:space="preserve">in the surveyed countries is highlighted by the data cited in the country reports of </w:t>
      </w:r>
      <w:r w:rsidR="00B745DE" w:rsidRPr="005F5494">
        <w:rPr>
          <w:rFonts w:asciiTheme="minorHAnsi" w:hAnsiTheme="minorHAnsi" w:cstheme="minorHAnsi"/>
          <w:lang w:val="en-GB"/>
        </w:rPr>
        <w:t>OPD</w:t>
      </w:r>
      <w:r w:rsidR="00663F11" w:rsidRPr="005F5494">
        <w:rPr>
          <w:rFonts w:asciiTheme="minorHAnsi" w:hAnsiTheme="minorHAnsi" w:cstheme="minorHAnsi"/>
          <w:lang w:val="en-GB"/>
        </w:rPr>
        <w:t xml:space="preserve">. </w:t>
      </w:r>
    </w:p>
    <w:p w:rsidR="00786C55" w:rsidRPr="005F5494" w:rsidRDefault="00492059" w:rsidP="005F5494">
      <w:pPr>
        <w:spacing w:before="120" w:after="120"/>
        <w:jc w:val="both"/>
        <w:rPr>
          <w:rFonts w:asciiTheme="minorHAnsi" w:hAnsiTheme="minorHAnsi" w:cstheme="minorHAnsi"/>
          <w:lang w:val="en-GB"/>
        </w:rPr>
      </w:pPr>
      <w:r w:rsidRPr="005F5494">
        <w:rPr>
          <w:rFonts w:asciiTheme="minorHAnsi" w:hAnsiTheme="minorHAnsi" w:cstheme="minorHAnsi"/>
          <w:lang w:val="en-GB"/>
        </w:rPr>
        <w:t>Lebanon and Palestine are distinguished by having the oldest two laws on the rights of persons with disabilities. Both laws handle accessibility to built-in environment.</w:t>
      </w:r>
      <w:r w:rsidR="00DD7F1F" w:rsidRPr="005F5494">
        <w:rPr>
          <w:rFonts w:asciiTheme="minorHAnsi" w:hAnsiTheme="minorHAnsi" w:cstheme="minorHAnsi"/>
          <w:lang w:val="en-GB"/>
        </w:rPr>
        <w:t xml:space="preserve"> Each of them uses its own special terminology to express the concept. Palestine</w:t>
      </w:r>
      <w:r w:rsidR="002F3B42" w:rsidRPr="005F5494">
        <w:rPr>
          <w:rFonts w:asciiTheme="minorHAnsi" w:hAnsiTheme="minorHAnsi" w:cstheme="minorHAnsi"/>
          <w:lang w:val="en-GB"/>
        </w:rPr>
        <w:t xml:space="preserve">’s Law No. 4 </w:t>
      </w:r>
      <w:r w:rsidR="00DD7F1F" w:rsidRPr="005F5494">
        <w:rPr>
          <w:rFonts w:asciiTheme="minorHAnsi" w:hAnsiTheme="minorHAnsi" w:cstheme="minorHAnsi"/>
          <w:lang w:val="en-GB"/>
        </w:rPr>
        <w:t>uses the term</w:t>
      </w:r>
      <w:r w:rsidR="002F3B42" w:rsidRPr="005F5494">
        <w:rPr>
          <w:rFonts w:asciiTheme="minorHAnsi" w:hAnsiTheme="minorHAnsi" w:cstheme="minorHAnsi"/>
          <w:lang w:val="en-GB"/>
        </w:rPr>
        <w:t>,</w:t>
      </w:r>
      <w:r w:rsidR="00DD7F1F" w:rsidRPr="005F5494">
        <w:rPr>
          <w:rFonts w:asciiTheme="minorHAnsi" w:hAnsiTheme="minorHAnsi" w:cstheme="minorHAnsi"/>
          <w:lang w:val="en-GB"/>
        </w:rPr>
        <w:t xml:space="preserve"> “harmon</w:t>
      </w:r>
      <w:r w:rsidR="00AD1D8C" w:rsidRPr="005F5494">
        <w:rPr>
          <w:rFonts w:asciiTheme="minorHAnsi" w:hAnsiTheme="minorHAnsi" w:cstheme="minorHAnsi"/>
          <w:lang w:val="en-GB"/>
        </w:rPr>
        <w:t>is</w:t>
      </w:r>
      <w:r w:rsidR="00DD7F1F" w:rsidRPr="005F5494">
        <w:rPr>
          <w:rFonts w:asciiTheme="minorHAnsi" w:hAnsiTheme="minorHAnsi" w:cstheme="minorHAnsi"/>
          <w:lang w:val="en-GB"/>
        </w:rPr>
        <w:t>ation</w:t>
      </w:r>
      <w:r w:rsidR="0068071C" w:rsidRPr="005F5494">
        <w:rPr>
          <w:rFonts w:asciiTheme="minorHAnsi" w:hAnsiTheme="minorHAnsi" w:cstheme="minorHAnsi"/>
          <w:lang w:val="en-GB"/>
        </w:rPr>
        <w:t>.”</w:t>
      </w:r>
      <w:r w:rsidR="00936951" w:rsidRPr="005F5494">
        <w:rPr>
          <w:rFonts w:asciiTheme="minorHAnsi" w:hAnsiTheme="minorHAnsi" w:cstheme="minorHAnsi"/>
          <w:lang w:val="en-GB"/>
        </w:rPr>
        <w:t xml:space="preserve"> Lebanese </w:t>
      </w:r>
      <w:r w:rsidR="008611CD" w:rsidRPr="005F5494">
        <w:rPr>
          <w:rFonts w:asciiTheme="minorHAnsi" w:hAnsiTheme="minorHAnsi" w:cstheme="minorHAnsi"/>
          <w:lang w:val="en-GB"/>
        </w:rPr>
        <w:t xml:space="preserve">Law No. </w:t>
      </w:r>
      <w:r w:rsidR="00936951" w:rsidRPr="005F5494">
        <w:rPr>
          <w:rFonts w:asciiTheme="minorHAnsi" w:hAnsiTheme="minorHAnsi" w:cstheme="minorHAnsi"/>
          <w:lang w:val="en-GB"/>
        </w:rPr>
        <w:t>220 uses the term</w:t>
      </w:r>
      <w:r w:rsidR="002F3B42" w:rsidRPr="005F5494">
        <w:rPr>
          <w:rFonts w:asciiTheme="minorHAnsi" w:hAnsiTheme="minorHAnsi" w:cstheme="minorHAnsi"/>
          <w:lang w:val="en-GB"/>
        </w:rPr>
        <w:t>,</w:t>
      </w:r>
      <w:r w:rsidR="00936951" w:rsidRPr="005F5494">
        <w:rPr>
          <w:rFonts w:asciiTheme="minorHAnsi" w:hAnsiTheme="minorHAnsi" w:cstheme="minorHAnsi"/>
          <w:lang w:val="en-GB"/>
        </w:rPr>
        <w:t xml:space="preserve"> “environment rehabilitation</w:t>
      </w:r>
      <w:r w:rsidR="0068071C" w:rsidRPr="005F5494">
        <w:rPr>
          <w:rFonts w:asciiTheme="minorHAnsi" w:hAnsiTheme="minorHAnsi" w:cstheme="minorHAnsi"/>
          <w:lang w:val="en-GB"/>
        </w:rPr>
        <w:t>.”</w:t>
      </w:r>
      <w:r w:rsidR="00936951" w:rsidRPr="005F5494">
        <w:rPr>
          <w:rFonts w:asciiTheme="minorHAnsi" w:hAnsiTheme="minorHAnsi" w:cstheme="minorHAnsi"/>
          <w:lang w:val="en-GB"/>
        </w:rPr>
        <w:t xml:space="preserve"> </w:t>
      </w:r>
      <w:r w:rsidR="003336BE" w:rsidRPr="005F5494">
        <w:rPr>
          <w:rFonts w:asciiTheme="minorHAnsi" w:hAnsiTheme="minorHAnsi" w:cstheme="minorHAnsi"/>
          <w:lang w:val="en-GB"/>
        </w:rPr>
        <w:t>The law</w:t>
      </w:r>
      <w:r w:rsidR="005F5494">
        <w:rPr>
          <w:rFonts w:asciiTheme="minorHAnsi" w:hAnsiTheme="minorHAnsi" w:cstheme="minorHAnsi"/>
          <w:lang w:val="en-GB"/>
        </w:rPr>
        <w:t xml:space="preserve"> 220</w:t>
      </w:r>
      <w:r w:rsidR="00360A9D" w:rsidRPr="005F5494">
        <w:rPr>
          <w:rFonts w:asciiTheme="minorHAnsi" w:hAnsiTheme="minorHAnsi" w:cstheme="minorHAnsi"/>
          <w:lang w:val="en-GB"/>
        </w:rPr>
        <w:t xml:space="preserve"> </w:t>
      </w:r>
      <w:r w:rsidR="00936951" w:rsidRPr="005F5494">
        <w:rPr>
          <w:rFonts w:asciiTheme="minorHAnsi" w:hAnsiTheme="minorHAnsi" w:cstheme="minorHAnsi"/>
          <w:lang w:val="en-GB"/>
        </w:rPr>
        <w:t>stipulat</w:t>
      </w:r>
      <w:r w:rsidR="00360A9D" w:rsidRPr="005F5494">
        <w:rPr>
          <w:rFonts w:asciiTheme="minorHAnsi" w:hAnsiTheme="minorHAnsi" w:cstheme="minorHAnsi"/>
          <w:lang w:val="en-GB"/>
        </w:rPr>
        <w:t>es</w:t>
      </w:r>
      <w:r w:rsidR="00936951" w:rsidRPr="005F5494">
        <w:rPr>
          <w:rFonts w:asciiTheme="minorHAnsi" w:hAnsiTheme="minorHAnsi" w:cstheme="minorHAnsi"/>
          <w:lang w:val="en-GB"/>
        </w:rPr>
        <w:t xml:space="preserve"> that the minimum standards o</w:t>
      </w:r>
      <w:r w:rsidR="00413886" w:rsidRPr="005F5494">
        <w:rPr>
          <w:rFonts w:asciiTheme="minorHAnsi" w:hAnsiTheme="minorHAnsi" w:cstheme="minorHAnsi"/>
          <w:lang w:val="en-GB"/>
        </w:rPr>
        <w:t>f</w:t>
      </w:r>
      <w:r w:rsidR="00936951" w:rsidRPr="005F5494">
        <w:rPr>
          <w:rFonts w:asciiTheme="minorHAnsi" w:hAnsiTheme="minorHAnsi" w:cstheme="minorHAnsi"/>
          <w:lang w:val="en-GB"/>
        </w:rPr>
        <w:t xml:space="preserve"> environment rehabilitation or accessibility </w:t>
      </w:r>
      <w:r w:rsidR="00FD6157" w:rsidRPr="005F5494">
        <w:rPr>
          <w:rFonts w:asciiTheme="minorHAnsi" w:hAnsiTheme="minorHAnsi" w:cstheme="minorHAnsi"/>
          <w:lang w:val="en-GB"/>
        </w:rPr>
        <w:t>sh</w:t>
      </w:r>
      <w:r w:rsidR="00CD40AC" w:rsidRPr="005F5494">
        <w:rPr>
          <w:rFonts w:asciiTheme="minorHAnsi" w:hAnsiTheme="minorHAnsi" w:cstheme="minorHAnsi"/>
          <w:lang w:val="en-GB"/>
        </w:rPr>
        <w:t>a</w:t>
      </w:r>
      <w:r w:rsidR="00FD6157" w:rsidRPr="005F5494">
        <w:rPr>
          <w:rFonts w:asciiTheme="minorHAnsi" w:hAnsiTheme="minorHAnsi" w:cstheme="minorHAnsi"/>
          <w:lang w:val="en-GB"/>
        </w:rPr>
        <w:t>ll b</w:t>
      </w:r>
      <w:r w:rsidR="00CD40AC" w:rsidRPr="005F5494">
        <w:rPr>
          <w:rFonts w:asciiTheme="minorHAnsi" w:hAnsiTheme="minorHAnsi" w:cstheme="minorHAnsi"/>
          <w:lang w:val="en-GB"/>
        </w:rPr>
        <w:t>e adopted.</w:t>
      </w:r>
      <w:r w:rsidR="00AD66FA" w:rsidRPr="005F5494">
        <w:rPr>
          <w:rFonts w:asciiTheme="minorHAnsi" w:hAnsiTheme="minorHAnsi" w:cstheme="minorHAnsi"/>
          <w:lang w:val="en-GB"/>
        </w:rPr>
        <w:t xml:space="preserve"> </w:t>
      </w:r>
      <w:r w:rsidR="00FD0DFB" w:rsidRPr="005F5494">
        <w:rPr>
          <w:rFonts w:asciiTheme="minorHAnsi" w:hAnsiTheme="minorHAnsi" w:cstheme="minorHAnsi"/>
          <w:lang w:val="en-GB"/>
        </w:rPr>
        <w:t>These</w:t>
      </w:r>
      <w:r w:rsidR="00FD6157" w:rsidRPr="005F5494">
        <w:rPr>
          <w:rFonts w:asciiTheme="minorHAnsi" w:hAnsiTheme="minorHAnsi" w:cstheme="minorHAnsi"/>
          <w:lang w:val="en-GB"/>
        </w:rPr>
        <w:t xml:space="preserve"> standards, however, </w:t>
      </w:r>
      <w:r w:rsidR="00547C8D" w:rsidRPr="005F5494">
        <w:rPr>
          <w:rFonts w:asciiTheme="minorHAnsi" w:hAnsiTheme="minorHAnsi" w:cstheme="minorHAnsi"/>
          <w:lang w:val="en-GB"/>
        </w:rPr>
        <w:t>were</w:t>
      </w:r>
      <w:r w:rsidR="00FD6157" w:rsidRPr="005F5494">
        <w:rPr>
          <w:rFonts w:asciiTheme="minorHAnsi" w:hAnsiTheme="minorHAnsi" w:cstheme="minorHAnsi"/>
          <w:lang w:val="en-GB"/>
        </w:rPr>
        <w:t xml:space="preserve"> introduced to the Lebanese code of construction </w:t>
      </w:r>
      <w:r w:rsidR="002F3B42" w:rsidRPr="005F5494">
        <w:rPr>
          <w:rFonts w:asciiTheme="minorHAnsi" w:hAnsiTheme="minorHAnsi" w:cstheme="minorHAnsi"/>
          <w:lang w:val="en-GB"/>
        </w:rPr>
        <w:t xml:space="preserve">11 </w:t>
      </w:r>
      <w:r w:rsidR="00FD6157" w:rsidRPr="005F5494">
        <w:rPr>
          <w:rFonts w:asciiTheme="minorHAnsi" w:hAnsiTheme="minorHAnsi" w:cstheme="minorHAnsi"/>
          <w:lang w:val="en-GB"/>
        </w:rPr>
        <w:t xml:space="preserve">years after the </w:t>
      </w:r>
      <w:r w:rsidR="00F44297" w:rsidRPr="005F5494">
        <w:rPr>
          <w:rFonts w:asciiTheme="minorHAnsi" w:hAnsiTheme="minorHAnsi" w:cstheme="minorHAnsi"/>
          <w:lang w:val="en-GB"/>
        </w:rPr>
        <w:t>enactment</w:t>
      </w:r>
      <w:r w:rsidR="00FD6157" w:rsidRPr="005F5494">
        <w:rPr>
          <w:rFonts w:asciiTheme="minorHAnsi" w:hAnsiTheme="minorHAnsi" w:cstheme="minorHAnsi"/>
          <w:lang w:val="en-GB"/>
        </w:rPr>
        <w:t xml:space="preserve"> of </w:t>
      </w:r>
      <w:r w:rsidR="008611CD" w:rsidRPr="005F5494">
        <w:rPr>
          <w:rFonts w:asciiTheme="minorHAnsi" w:hAnsiTheme="minorHAnsi" w:cstheme="minorHAnsi"/>
          <w:lang w:val="en-GB"/>
        </w:rPr>
        <w:t xml:space="preserve">Law No. </w:t>
      </w:r>
      <w:r w:rsidR="00FD6157" w:rsidRPr="005F5494">
        <w:rPr>
          <w:rFonts w:asciiTheme="minorHAnsi" w:hAnsiTheme="minorHAnsi" w:cstheme="minorHAnsi"/>
          <w:lang w:val="en-GB"/>
        </w:rPr>
        <w:t>20</w:t>
      </w:r>
      <w:r w:rsidR="00360A9D" w:rsidRPr="005F5494">
        <w:rPr>
          <w:rFonts w:asciiTheme="minorHAnsi" w:hAnsiTheme="minorHAnsi" w:cstheme="minorHAnsi"/>
          <w:lang w:val="en-GB"/>
        </w:rPr>
        <w:t>20</w:t>
      </w:r>
      <w:r w:rsidR="00FD6157" w:rsidRPr="005F5494">
        <w:rPr>
          <w:rFonts w:asciiTheme="minorHAnsi" w:hAnsiTheme="minorHAnsi" w:cstheme="minorHAnsi"/>
          <w:lang w:val="en-GB"/>
        </w:rPr>
        <w:t>.</w:t>
      </w:r>
      <w:r w:rsidR="00845799" w:rsidRPr="005F5494">
        <w:rPr>
          <w:rFonts w:asciiTheme="minorHAnsi" w:hAnsiTheme="minorHAnsi" w:cstheme="minorHAnsi"/>
          <w:lang w:val="en-GB"/>
        </w:rPr>
        <w:t xml:space="preserve"> </w:t>
      </w:r>
      <w:r w:rsidR="002F3B42" w:rsidRPr="005F5494">
        <w:rPr>
          <w:rFonts w:asciiTheme="minorHAnsi" w:hAnsiTheme="minorHAnsi" w:cstheme="minorHAnsi"/>
          <w:lang w:val="en-GB"/>
        </w:rPr>
        <w:t>Unfortunately, eight years after their adoption,</w:t>
      </w:r>
      <w:r w:rsidR="002F3B42" w:rsidRPr="005F5494" w:rsidDel="002F3B42">
        <w:rPr>
          <w:rFonts w:asciiTheme="minorHAnsi" w:hAnsiTheme="minorHAnsi" w:cstheme="minorHAnsi"/>
          <w:lang w:val="en-GB"/>
        </w:rPr>
        <w:t xml:space="preserve"> </w:t>
      </w:r>
      <w:r w:rsidR="00845799" w:rsidRPr="005F5494">
        <w:rPr>
          <w:rFonts w:asciiTheme="minorHAnsi" w:hAnsiTheme="minorHAnsi" w:cstheme="minorHAnsi"/>
          <w:lang w:val="en-GB"/>
        </w:rPr>
        <w:t xml:space="preserve">modifications </w:t>
      </w:r>
      <w:r w:rsidR="002F3B42" w:rsidRPr="005F5494">
        <w:rPr>
          <w:rFonts w:asciiTheme="minorHAnsi" w:hAnsiTheme="minorHAnsi" w:cstheme="minorHAnsi"/>
          <w:lang w:val="en-GB"/>
        </w:rPr>
        <w:t xml:space="preserve">in </w:t>
      </w:r>
      <w:r w:rsidR="00845799" w:rsidRPr="005F5494">
        <w:rPr>
          <w:rFonts w:asciiTheme="minorHAnsi" w:hAnsiTheme="minorHAnsi" w:cstheme="minorHAnsi"/>
          <w:lang w:val="en-GB"/>
        </w:rPr>
        <w:t xml:space="preserve">the construction code are not adhered to. </w:t>
      </w:r>
      <w:r w:rsidR="00360A9D" w:rsidRPr="005F5494">
        <w:rPr>
          <w:rFonts w:asciiTheme="minorHAnsi" w:hAnsiTheme="minorHAnsi" w:cstheme="minorHAnsi"/>
          <w:lang w:val="en-GB"/>
        </w:rPr>
        <w:t xml:space="preserve">While the Palestinians complain of the disability </w:t>
      </w:r>
      <w:r w:rsidR="00085D32" w:rsidRPr="005F5494">
        <w:rPr>
          <w:rFonts w:asciiTheme="minorHAnsi" w:hAnsiTheme="minorHAnsi" w:cstheme="minorHAnsi"/>
          <w:lang w:val="en-GB"/>
        </w:rPr>
        <w:t xml:space="preserve">card </w:t>
      </w:r>
      <w:r w:rsidR="00686A8B" w:rsidRPr="005F5494">
        <w:rPr>
          <w:rFonts w:asciiTheme="minorHAnsi" w:hAnsiTheme="minorHAnsi" w:cstheme="minorHAnsi"/>
          <w:lang w:val="en-GB"/>
        </w:rPr>
        <w:t xml:space="preserve">not being issued </w:t>
      </w:r>
      <w:r w:rsidR="00360A9D" w:rsidRPr="005F5494">
        <w:rPr>
          <w:rFonts w:asciiTheme="minorHAnsi" w:hAnsiTheme="minorHAnsi" w:cstheme="minorHAnsi"/>
          <w:lang w:val="en-GB"/>
        </w:rPr>
        <w:t xml:space="preserve">so far, </w:t>
      </w:r>
      <w:r w:rsidR="003736AB" w:rsidRPr="005F5494">
        <w:rPr>
          <w:rFonts w:asciiTheme="minorHAnsi" w:hAnsiTheme="minorHAnsi" w:cstheme="minorHAnsi"/>
          <w:lang w:val="en-GB"/>
        </w:rPr>
        <w:t xml:space="preserve">for example, </w:t>
      </w:r>
      <w:r w:rsidR="00360A9D" w:rsidRPr="005F5494">
        <w:rPr>
          <w:rFonts w:asciiTheme="minorHAnsi" w:hAnsiTheme="minorHAnsi" w:cstheme="minorHAnsi"/>
          <w:lang w:val="en-GB"/>
        </w:rPr>
        <w:t xml:space="preserve">they would feel relatively relieved </w:t>
      </w:r>
      <w:r w:rsidR="00686A8B" w:rsidRPr="005F5494">
        <w:rPr>
          <w:rFonts w:asciiTheme="minorHAnsi" w:hAnsiTheme="minorHAnsi" w:cstheme="minorHAnsi"/>
          <w:lang w:val="en-GB"/>
        </w:rPr>
        <w:t xml:space="preserve">if the considerable number of government and UNRWA schools </w:t>
      </w:r>
      <w:r w:rsidR="00360A9D" w:rsidRPr="005F5494">
        <w:rPr>
          <w:rFonts w:asciiTheme="minorHAnsi" w:hAnsiTheme="minorHAnsi" w:cstheme="minorHAnsi"/>
          <w:lang w:val="en-GB"/>
        </w:rPr>
        <w:t>respect</w:t>
      </w:r>
      <w:r w:rsidR="00686A8B" w:rsidRPr="005F5494">
        <w:rPr>
          <w:rFonts w:asciiTheme="minorHAnsi" w:hAnsiTheme="minorHAnsi" w:cstheme="minorHAnsi"/>
          <w:lang w:val="en-GB"/>
        </w:rPr>
        <w:t>ed</w:t>
      </w:r>
      <w:r w:rsidR="00360A9D" w:rsidRPr="005F5494">
        <w:rPr>
          <w:rFonts w:asciiTheme="minorHAnsi" w:hAnsiTheme="minorHAnsi" w:cstheme="minorHAnsi"/>
          <w:lang w:val="en-GB"/>
        </w:rPr>
        <w:t xml:space="preserve"> the harm</w:t>
      </w:r>
      <w:r w:rsidR="00085D32" w:rsidRPr="005F5494">
        <w:rPr>
          <w:rFonts w:asciiTheme="minorHAnsi" w:hAnsiTheme="minorHAnsi" w:cstheme="minorHAnsi"/>
          <w:lang w:val="en-GB"/>
        </w:rPr>
        <w:t>on</w:t>
      </w:r>
      <w:r w:rsidR="00AD1D8C" w:rsidRPr="005F5494">
        <w:rPr>
          <w:rFonts w:asciiTheme="minorHAnsi" w:hAnsiTheme="minorHAnsi" w:cstheme="minorHAnsi"/>
          <w:lang w:val="en-GB"/>
        </w:rPr>
        <w:t>is</w:t>
      </w:r>
      <w:r w:rsidR="00085D32" w:rsidRPr="005F5494">
        <w:rPr>
          <w:rFonts w:asciiTheme="minorHAnsi" w:hAnsiTheme="minorHAnsi" w:cstheme="minorHAnsi"/>
          <w:lang w:val="en-GB"/>
        </w:rPr>
        <w:t>ation</w:t>
      </w:r>
      <w:r w:rsidR="00360A9D" w:rsidRPr="005F5494">
        <w:rPr>
          <w:rFonts w:asciiTheme="minorHAnsi" w:hAnsiTheme="minorHAnsi" w:cstheme="minorHAnsi"/>
          <w:lang w:val="en-GB"/>
        </w:rPr>
        <w:t xml:space="preserve"> or accessibility concept</w:t>
      </w:r>
      <w:r w:rsidR="00CF2535" w:rsidRPr="005F5494">
        <w:rPr>
          <w:rFonts w:asciiTheme="minorHAnsi" w:hAnsiTheme="minorHAnsi" w:cstheme="minorHAnsi"/>
          <w:lang w:val="en-GB"/>
        </w:rPr>
        <w:t xml:space="preserve">. For example, 46.7% of government schools have ramps for wheelchairs. </w:t>
      </w:r>
      <w:r w:rsidR="00571817" w:rsidRPr="005F5494">
        <w:rPr>
          <w:rFonts w:asciiTheme="minorHAnsi" w:hAnsiTheme="minorHAnsi" w:cstheme="minorHAnsi"/>
          <w:lang w:val="en-GB"/>
        </w:rPr>
        <w:t>The percentage is a little higher for UNRWA schools</w:t>
      </w:r>
      <w:r w:rsidR="0057384A" w:rsidRPr="005F5494">
        <w:rPr>
          <w:rFonts w:asciiTheme="minorHAnsi" w:hAnsiTheme="minorHAnsi" w:cstheme="minorHAnsi"/>
          <w:lang w:val="en-GB"/>
        </w:rPr>
        <w:t xml:space="preserve"> (almost 50%)</w:t>
      </w:r>
      <w:r w:rsidR="00571817" w:rsidRPr="005F5494">
        <w:rPr>
          <w:rFonts w:asciiTheme="minorHAnsi" w:hAnsiTheme="minorHAnsi" w:cstheme="minorHAnsi"/>
          <w:lang w:val="en-GB"/>
        </w:rPr>
        <w:t xml:space="preserve">. Bathrooms are considered rehabilitated for use </w:t>
      </w:r>
      <w:r w:rsidR="00686A8B" w:rsidRPr="005F5494">
        <w:rPr>
          <w:rFonts w:asciiTheme="minorHAnsi" w:hAnsiTheme="minorHAnsi" w:cstheme="minorHAnsi"/>
          <w:lang w:val="en-GB"/>
        </w:rPr>
        <w:t xml:space="preserve">by students with </w:t>
      </w:r>
      <w:r w:rsidR="00571817" w:rsidRPr="005F5494">
        <w:rPr>
          <w:rFonts w:asciiTheme="minorHAnsi" w:hAnsiTheme="minorHAnsi" w:cstheme="minorHAnsi"/>
          <w:lang w:val="en-GB"/>
        </w:rPr>
        <w:t xml:space="preserve">wheelchair in 37% of government schools, and 40% in UNRWA schools. </w:t>
      </w:r>
      <w:r w:rsidR="00686A8B" w:rsidRPr="005F5494">
        <w:rPr>
          <w:rFonts w:asciiTheme="minorHAnsi" w:hAnsiTheme="minorHAnsi" w:cstheme="minorHAnsi"/>
          <w:lang w:val="en-GB"/>
        </w:rPr>
        <w:t xml:space="preserve">It’s </w:t>
      </w:r>
      <w:r w:rsidR="00A0227C" w:rsidRPr="005F5494">
        <w:rPr>
          <w:rFonts w:asciiTheme="minorHAnsi" w:hAnsiTheme="minorHAnsi" w:cstheme="minorHAnsi"/>
          <w:lang w:val="en-GB"/>
        </w:rPr>
        <w:t>unclear</w:t>
      </w:r>
      <w:r w:rsidR="00686A8B" w:rsidRPr="005F5494">
        <w:rPr>
          <w:rFonts w:asciiTheme="minorHAnsi" w:hAnsiTheme="minorHAnsi" w:cstheme="minorHAnsi"/>
          <w:lang w:val="en-GB"/>
        </w:rPr>
        <w:t>, however,</w:t>
      </w:r>
      <w:r w:rsidR="0057384A" w:rsidRPr="005F5494">
        <w:rPr>
          <w:rFonts w:asciiTheme="minorHAnsi" w:hAnsiTheme="minorHAnsi" w:cstheme="minorHAnsi"/>
          <w:lang w:val="en-GB"/>
        </w:rPr>
        <w:t xml:space="preserve"> how suitable and </w:t>
      </w:r>
      <w:r w:rsidR="00A73C2E" w:rsidRPr="005F5494">
        <w:rPr>
          <w:rFonts w:asciiTheme="minorHAnsi" w:hAnsiTheme="minorHAnsi" w:cstheme="minorHAnsi"/>
          <w:lang w:val="en-GB"/>
        </w:rPr>
        <w:t xml:space="preserve">accessible </w:t>
      </w:r>
      <w:r w:rsidR="00FD0DFB" w:rsidRPr="005F5494">
        <w:rPr>
          <w:rFonts w:asciiTheme="minorHAnsi" w:hAnsiTheme="minorHAnsi" w:cstheme="minorHAnsi"/>
          <w:lang w:val="en-GB"/>
        </w:rPr>
        <w:t>these</w:t>
      </w:r>
      <w:r w:rsidR="0057384A" w:rsidRPr="005F5494">
        <w:rPr>
          <w:rFonts w:asciiTheme="minorHAnsi" w:hAnsiTheme="minorHAnsi" w:cstheme="minorHAnsi"/>
          <w:lang w:val="en-GB"/>
        </w:rPr>
        <w:t xml:space="preserve"> ramps are. </w:t>
      </w:r>
      <w:r w:rsidR="00686A8B" w:rsidRPr="005F5494">
        <w:rPr>
          <w:rFonts w:asciiTheme="minorHAnsi" w:hAnsiTheme="minorHAnsi" w:cstheme="minorHAnsi"/>
          <w:lang w:val="en-GB"/>
        </w:rPr>
        <w:t>Applying t</w:t>
      </w:r>
      <w:r w:rsidR="00CB2FEA" w:rsidRPr="005F5494">
        <w:rPr>
          <w:rFonts w:asciiTheme="minorHAnsi" w:hAnsiTheme="minorHAnsi" w:cstheme="minorHAnsi"/>
          <w:lang w:val="en-GB"/>
        </w:rPr>
        <w:t>he minimum standard</w:t>
      </w:r>
      <w:r w:rsidR="00686A8B" w:rsidRPr="005F5494">
        <w:rPr>
          <w:rFonts w:asciiTheme="minorHAnsi" w:hAnsiTheme="minorHAnsi" w:cstheme="minorHAnsi"/>
          <w:lang w:val="en-GB"/>
        </w:rPr>
        <w:t>s</w:t>
      </w:r>
      <w:r w:rsidR="00CB2FEA" w:rsidRPr="005F5494">
        <w:rPr>
          <w:rFonts w:asciiTheme="minorHAnsi" w:hAnsiTheme="minorHAnsi" w:cstheme="minorHAnsi"/>
          <w:lang w:val="en-GB"/>
        </w:rPr>
        <w:t xml:space="preserve"> </w:t>
      </w:r>
      <w:r w:rsidR="00686A8B" w:rsidRPr="005F5494">
        <w:rPr>
          <w:rFonts w:asciiTheme="minorHAnsi" w:hAnsiTheme="minorHAnsi" w:cstheme="minorHAnsi"/>
          <w:lang w:val="en-GB"/>
        </w:rPr>
        <w:t xml:space="preserve">in </w:t>
      </w:r>
      <w:r w:rsidR="00CB2FEA" w:rsidRPr="005F5494">
        <w:rPr>
          <w:rFonts w:asciiTheme="minorHAnsi" w:hAnsiTheme="minorHAnsi" w:cstheme="minorHAnsi"/>
          <w:lang w:val="en-GB"/>
        </w:rPr>
        <w:t xml:space="preserve">the necessary architectural rehabilitation </w:t>
      </w:r>
      <w:r w:rsidR="002B3B34" w:rsidRPr="005F5494">
        <w:rPr>
          <w:rFonts w:asciiTheme="minorHAnsi" w:hAnsiTheme="minorHAnsi" w:cstheme="minorHAnsi"/>
          <w:lang w:val="en-GB"/>
        </w:rPr>
        <w:t>doesn’t</w:t>
      </w:r>
      <w:r w:rsidR="00CB2FEA" w:rsidRPr="005F5494">
        <w:rPr>
          <w:rFonts w:asciiTheme="minorHAnsi" w:hAnsiTheme="minorHAnsi" w:cstheme="minorHAnsi"/>
          <w:lang w:val="en-GB"/>
        </w:rPr>
        <w:t xml:space="preserve"> signify real accessibility</w:t>
      </w:r>
      <w:r w:rsidR="0057384A" w:rsidRPr="005F5494">
        <w:rPr>
          <w:rFonts w:asciiTheme="minorHAnsi" w:hAnsiTheme="minorHAnsi" w:cstheme="minorHAnsi"/>
          <w:lang w:val="en-GB"/>
        </w:rPr>
        <w:t>.</w:t>
      </w:r>
      <w:r w:rsidR="00CB2FEA" w:rsidRPr="005F5494">
        <w:rPr>
          <w:rFonts w:asciiTheme="minorHAnsi" w:hAnsiTheme="minorHAnsi" w:cstheme="minorHAnsi"/>
          <w:lang w:val="en-GB"/>
        </w:rPr>
        <w:t xml:space="preserve"> </w:t>
      </w:r>
      <w:r w:rsidR="00686A8B" w:rsidRPr="005F5494">
        <w:rPr>
          <w:rFonts w:asciiTheme="minorHAnsi" w:hAnsiTheme="minorHAnsi" w:cstheme="minorHAnsi"/>
          <w:lang w:val="en-GB"/>
        </w:rPr>
        <w:t xml:space="preserve">This </w:t>
      </w:r>
      <w:r w:rsidR="0057384A" w:rsidRPr="005F5494">
        <w:rPr>
          <w:rFonts w:asciiTheme="minorHAnsi" w:hAnsiTheme="minorHAnsi" w:cstheme="minorHAnsi"/>
          <w:lang w:val="en-GB"/>
        </w:rPr>
        <w:t xml:space="preserve">concept is </w:t>
      </w:r>
      <w:r w:rsidR="00CB2FEA" w:rsidRPr="005F5494">
        <w:rPr>
          <w:rFonts w:asciiTheme="minorHAnsi" w:hAnsiTheme="minorHAnsi" w:cstheme="minorHAnsi"/>
          <w:lang w:val="en-GB"/>
        </w:rPr>
        <w:t xml:space="preserve">in </w:t>
      </w:r>
      <w:r w:rsidR="0057384A" w:rsidRPr="005F5494">
        <w:rPr>
          <w:rFonts w:asciiTheme="minorHAnsi" w:hAnsiTheme="minorHAnsi" w:cstheme="minorHAnsi"/>
          <w:lang w:val="en-GB"/>
        </w:rPr>
        <w:t>fact</w:t>
      </w:r>
      <w:r w:rsidR="00CB2FEA" w:rsidRPr="005F5494">
        <w:rPr>
          <w:rFonts w:asciiTheme="minorHAnsi" w:hAnsiTheme="minorHAnsi" w:cstheme="minorHAnsi"/>
          <w:lang w:val="en-GB"/>
        </w:rPr>
        <w:t xml:space="preserve"> novel to international human rights instruments</w:t>
      </w:r>
      <w:r w:rsidR="0057384A" w:rsidRPr="005F5494">
        <w:rPr>
          <w:rFonts w:asciiTheme="minorHAnsi" w:hAnsiTheme="minorHAnsi" w:cstheme="minorHAnsi"/>
          <w:lang w:val="en-GB"/>
        </w:rPr>
        <w:t>, but it seem</w:t>
      </w:r>
      <w:r w:rsidR="00686A8B" w:rsidRPr="005F5494">
        <w:rPr>
          <w:rFonts w:asciiTheme="minorHAnsi" w:hAnsiTheme="minorHAnsi" w:cstheme="minorHAnsi"/>
          <w:lang w:val="en-GB"/>
        </w:rPr>
        <w:t>s</w:t>
      </w:r>
      <w:r w:rsidR="0057384A" w:rsidRPr="005F5494">
        <w:rPr>
          <w:rFonts w:asciiTheme="minorHAnsi" w:hAnsiTheme="minorHAnsi" w:cstheme="minorHAnsi"/>
          <w:lang w:val="en-GB"/>
        </w:rPr>
        <w:t xml:space="preserve"> well known to </w:t>
      </w:r>
      <w:r w:rsidR="00686A8B" w:rsidRPr="005F5494">
        <w:rPr>
          <w:rFonts w:asciiTheme="minorHAnsi" w:hAnsiTheme="minorHAnsi" w:cstheme="minorHAnsi"/>
          <w:lang w:val="en-GB"/>
        </w:rPr>
        <w:t>architects</w:t>
      </w:r>
      <w:r w:rsidR="0057384A" w:rsidRPr="005F5494">
        <w:rPr>
          <w:rFonts w:asciiTheme="minorHAnsi" w:hAnsiTheme="minorHAnsi" w:cstheme="minorHAnsi"/>
          <w:lang w:val="en-GB"/>
        </w:rPr>
        <w:t xml:space="preserve"> </w:t>
      </w:r>
      <w:r w:rsidR="00686A8B" w:rsidRPr="005F5494">
        <w:rPr>
          <w:rFonts w:asciiTheme="minorHAnsi" w:hAnsiTheme="minorHAnsi" w:cstheme="minorHAnsi"/>
          <w:lang w:val="en-GB"/>
        </w:rPr>
        <w:t xml:space="preserve">for </w:t>
      </w:r>
      <w:r w:rsidR="0057384A" w:rsidRPr="005F5494">
        <w:rPr>
          <w:rFonts w:asciiTheme="minorHAnsi" w:hAnsiTheme="minorHAnsi" w:cstheme="minorHAnsi"/>
          <w:lang w:val="en-GB"/>
        </w:rPr>
        <w:t>a long time</w:t>
      </w:r>
      <w:r w:rsidR="00CB2FEA" w:rsidRPr="005F5494">
        <w:rPr>
          <w:rFonts w:asciiTheme="minorHAnsi" w:hAnsiTheme="minorHAnsi" w:cstheme="minorHAnsi"/>
          <w:lang w:val="en-GB"/>
        </w:rPr>
        <w:t>.</w:t>
      </w:r>
      <w:r w:rsidR="00BE3F70" w:rsidRPr="005F5494">
        <w:rPr>
          <w:rFonts w:asciiTheme="minorHAnsi" w:hAnsiTheme="minorHAnsi" w:cstheme="minorHAnsi"/>
          <w:lang w:val="en-GB"/>
        </w:rPr>
        <w:t xml:space="preserve"> Perhaps, t</w:t>
      </w:r>
      <w:r w:rsidR="0057384A" w:rsidRPr="005F5494">
        <w:rPr>
          <w:rFonts w:asciiTheme="minorHAnsi" w:hAnsiTheme="minorHAnsi" w:cstheme="minorHAnsi"/>
          <w:lang w:val="en-GB"/>
        </w:rPr>
        <w:t>he</w:t>
      </w:r>
      <w:r w:rsidR="00BE3F70" w:rsidRPr="005F5494">
        <w:rPr>
          <w:rFonts w:asciiTheme="minorHAnsi" w:hAnsiTheme="minorHAnsi" w:cstheme="minorHAnsi"/>
          <w:lang w:val="en-GB"/>
        </w:rPr>
        <w:t xml:space="preserve"> </w:t>
      </w:r>
      <w:r w:rsidR="0057384A" w:rsidRPr="005F5494">
        <w:rPr>
          <w:rFonts w:asciiTheme="minorHAnsi" w:hAnsiTheme="minorHAnsi" w:cstheme="minorHAnsi"/>
          <w:lang w:val="en-GB"/>
        </w:rPr>
        <w:t xml:space="preserve">level of accessibility referred to </w:t>
      </w:r>
      <w:r w:rsidR="00BE3F70" w:rsidRPr="005F5494">
        <w:rPr>
          <w:rFonts w:asciiTheme="minorHAnsi" w:hAnsiTheme="minorHAnsi" w:cstheme="minorHAnsi"/>
          <w:lang w:val="en-GB"/>
        </w:rPr>
        <w:t xml:space="preserve">is not in fact useful for the large majority of students with disabilities. </w:t>
      </w:r>
      <w:r w:rsidR="00E247A2" w:rsidRPr="005F5494">
        <w:rPr>
          <w:rFonts w:asciiTheme="minorHAnsi" w:hAnsiTheme="minorHAnsi" w:cstheme="minorHAnsi"/>
          <w:lang w:val="en-GB"/>
        </w:rPr>
        <w:t xml:space="preserve">The situation is much worse in the case of students with physical disabilities. They encounter greater difficulty in moving around as a result of the Ministry of Education </w:t>
      </w:r>
      <w:r w:rsidR="008D5021" w:rsidRPr="005F5494">
        <w:rPr>
          <w:rFonts w:asciiTheme="minorHAnsi" w:hAnsiTheme="minorHAnsi" w:cstheme="minorHAnsi"/>
          <w:lang w:val="en-GB"/>
        </w:rPr>
        <w:t xml:space="preserve">and most </w:t>
      </w:r>
      <w:r w:rsidR="008D5021" w:rsidRPr="005F5494">
        <w:rPr>
          <w:rFonts w:asciiTheme="minorHAnsi" w:hAnsiTheme="minorHAnsi" w:cstheme="minorHAnsi"/>
          <w:lang w:val="en-GB"/>
        </w:rPr>
        <w:lastRenderedPageBreak/>
        <w:t>school administrations</w:t>
      </w:r>
      <w:r w:rsidR="003322A4" w:rsidRPr="005F5494">
        <w:rPr>
          <w:rFonts w:asciiTheme="minorHAnsi" w:hAnsiTheme="minorHAnsi" w:cstheme="minorHAnsi"/>
          <w:lang w:val="en-GB"/>
        </w:rPr>
        <w:t xml:space="preserve"> not putting in </w:t>
      </w:r>
      <w:r w:rsidR="008D5021" w:rsidRPr="005F5494">
        <w:rPr>
          <w:rFonts w:asciiTheme="minorHAnsi" w:hAnsiTheme="minorHAnsi" w:cstheme="minorHAnsi"/>
          <w:lang w:val="en-GB"/>
        </w:rPr>
        <w:t>simple investment</w:t>
      </w:r>
      <w:r w:rsidR="003322A4" w:rsidRPr="005F5494">
        <w:rPr>
          <w:rFonts w:asciiTheme="minorHAnsi" w:hAnsiTheme="minorHAnsi" w:cstheme="minorHAnsi"/>
          <w:lang w:val="en-GB"/>
        </w:rPr>
        <w:t>s</w:t>
      </w:r>
      <w:r w:rsidR="008D5021" w:rsidRPr="005F5494">
        <w:rPr>
          <w:rFonts w:asciiTheme="minorHAnsi" w:hAnsiTheme="minorHAnsi" w:cstheme="minorHAnsi"/>
          <w:lang w:val="en-GB"/>
        </w:rPr>
        <w:t xml:space="preserve"> that may mak</w:t>
      </w:r>
      <w:r w:rsidR="003322A4" w:rsidRPr="005F5494">
        <w:rPr>
          <w:rFonts w:asciiTheme="minorHAnsi" w:hAnsiTheme="minorHAnsi" w:cstheme="minorHAnsi"/>
          <w:lang w:val="en-GB"/>
        </w:rPr>
        <w:t>e</w:t>
      </w:r>
      <w:r w:rsidR="008D5021" w:rsidRPr="005F5494">
        <w:rPr>
          <w:rFonts w:asciiTheme="minorHAnsi" w:hAnsiTheme="minorHAnsi" w:cstheme="minorHAnsi"/>
          <w:lang w:val="en-GB"/>
        </w:rPr>
        <w:t xml:space="preserve"> their mobility easier, </w:t>
      </w:r>
      <w:r w:rsidR="003322A4" w:rsidRPr="005F5494">
        <w:rPr>
          <w:rFonts w:asciiTheme="minorHAnsi" w:hAnsiTheme="minorHAnsi" w:cstheme="minorHAnsi"/>
          <w:lang w:val="en-GB"/>
        </w:rPr>
        <w:t xml:space="preserve">even when </w:t>
      </w:r>
      <w:r w:rsidR="008D5021" w:rsidRPr="005F5494">
        <w:rPr>
          <w:rFonts w:asciiTheme="minorHAnsi" w:hAnsiTheme="minorHAnsi" w:cstheme="minorHAnsi"/>
          <w:lang w:val="en-GB"/>
        </w:rPr>
        <w:t xml:space="preserve">such arrangements </w:t>
      </w:r>
      <w:r w:rsidR="00BE3D32" w:rsidRPr="005F5494">
        <w:rPr>
          <w:rFonts w:asciiTheme="minorHAnsi" w:hAnsiTheme="minorHAnsi" w:cstheme="minorHAnsi"/>
          <w:lang w:val="en-GB"/>
        </w:rPr>
        <w:t xml:space="preserve">are </w:t>
      </w:r>
      <w:r w:rsidR="008D5021" w:rsidRPr="005F5494">
        <w:rPr>
          <w:rFonts w:asciiTheme="minorHAnsi" w:hAnsiTheme="minorHAnsi" w:cstheme="minorHAnsi"/>
          <w:lang w:val="en-GB"/>
        </w:rPr>
        <w:t>not cost</w:t>
      </w:r>
      <w:r w:rsidR="00BE3D32" w:rsidRPr="005F5494">
        <w:rPr>
          <w:rFonts w:asciiTheme="minorHAnsi" w:hAnsiTheme="minorHAnsi" w:cstheme="minorHAnsi"/>
          <w:lang w:val="en-GB"/>
        </w:rPr>
        <w:t>ly</w:t>
      </w:r>
      <w:r w:rsidR="008D5021" w:rsidRPr="005F5494">
        <w:rPr>
          <w:rFonts w:asciiTheme="minorHAnsi" w:hAnsiTheme="minorHAnsi" w:cstheme="minorHAnsi"/>
          <w:lang w:val="en-GB"/>
        </w:rPr>
        <w:t>.</w:t>
      </w:r>
      <w:r w:rsidR="00D55549" w:rsidRPr="005F5494">
        <w:rPr>
          <w:rFonts w:asciiTheme="minorHAnsi" w:hAnsiTheme="minorHAnsi" w:cstheme="minorHAnsi"/>
          <w:lang w:val="en-GB"/>
        </w:rPr>
        <w:t xml:space="preserve"> Palestinian students with disabilities suffer </w:t>
      </w:r>
      <w:r w:rsidR="00C90D0D" w:rsidRPr="005F5494">
        <w:rPr>
          <w:rFonts w:asciiTheme="minorHAnsi" w:hAnsiTheme="minorHAnsi" w:cstheme="minorHAnsi"/>
          <w:lang w:val="en-GB"/>
        </w:rPr>
        <w:t>lack of access to</w:t>
      </w:r>
      <w:r w:rsidR="00D55549" w:rsidRPr="005F5494">
        <w:rPr>
          <w:rFonts w:asciiTheme="minorHAnsi" w:hAnsiTheme="minorHAnsi" w:cstheme="minorHAnsi"/>
          <w:lang w:val="en-GB"/>
        </w:rPr>
        <w:t xml:space="preserve"> public buildings</w:t>
      </w:r>
      <w:r w:rsidR="00C90D0D" w:rsidRPr="005F5494">
        <w:rPr>
          <w:rFonts w:asciiTheme="minorHAnsi" w:hAnsiTheme="minorHAnsi" w:cstheme="minorHAnsi"/>
          <w:lang w:val="en-GB"/>
        </w:rPr>
        <w:t>,</w:t>
      </w:r>
      <w:r w:rsidR="00D55549" w:rsidRPr="005F5494">
        <w:rPr>
          <w:rFonts w:asciiTheme="minorHAnsi" w:hAnsiTheme="minorHAnsi" w:cstheme="minorHAnsi"/>
          <w:lang w:val="en-GB"/>
        </w:rPr>
        <w:t xml:space="preserve"> such as government departments, autonomous administrations, service firms or institutions, </w:t>
      </w:r>
      <w:r w:rsidR="0076111B" w:rsidRPr="005F5494">
        <w:rPr>
          <w:rFonts w:asciiTheme="minorHAnsi" w:hAnsiTheme="minorHAnsi" w:cstheme="minorHAnsi"/>
          <w:lang w:val="en-GB"/>
        </w:rPr>
        <w:t>theatres</w:t>
      </w:r>
      <w:r w:rsidR="00D55549" w:rsidRPr="005F5494">
        <w:rPr>
          <w:rFonts w:asciiTheme="minorHAnsi" w:hAnsiTheme="minorHAnsi" w:cstheme="minorHAnsi"/>
          <w:lang w:val="en-GB"/>
        </w:rPr>
        <w:t xml:space="preserve">, restaurants, sports </w:t>
      </w:r>
      <w:r w:rsidR="00A73C2E" w:rsidRPr="005F5494">
        <w:rPr>
          <w:rFonts w:asciiTheme="minorHAnsi" w:hAnsiTheme="minorHAnsi" w:cstheme="minorHAnsi"/>
          <w:lang w:val="en-GB"/>
        </w:rPr>
        <w:t>grounds and</w:t>
      </w:r>
      <w:r w:rsidR="00D55549" w:rsidRPr="005F5494">
        <w:rPr>
          <w:rFonts w:asciiTheme="minorHAnsi" w:hAnsiTheme="minorHAnsi" w:cstheme="minorHAnsi"/>
          <w:lang w:val="en-GB"/>
        </w:rPr>
        <w:t xml:space="preserve"> touristic establishments</w:t>
      </w:r>
      <w:r w:rsidR="00A0153F" w:rsidRPr="005F5494">
        <w:rPr>
          <w:rFonts w:asciiTheme="minorHAnsi" w:hAnsiTheme="minorHAnsi" w:cstheme="minorHAnsi"/>
          <w:lang w:val="en-GB"/>
        </w:rPr>
        <w:t xml:space="preserve"> </w:t>
      </w:r>
      <w:r w:rsidR="00D55549" w:rsidRPr="005F5494">
        <w:rPr>
          <w:rFonts w:asciiTheme="minorHAnsi" w:hAnsiTheme="minorHAnsi" w:cstheme="minorHAnsi"/>
          <w:lang w:val="en-GB"/>
        </w:rPr>
        <w:t>l</w:t>
      </w:r>
      <w:r w:rsidR="00A0153F" w:rsidRPr="005F5494">
        <w:rPr>
          <w:rFonts w:asciiTheme="minorHAnsi" w:hAnsiTheme="minorHAnsi" w:cstheme="minorHAnsi"/>
          <w:lang w:val="en-GB"/>
        </w:rPr>
        <w:t>a</w:t>
      </w:r>
      <w:r w:rsidR="00D55549" w:rsidRPr="005F5494">
        <w:rPr>
          <w:rFonts w:asciiTheme="minorHAnsi" w:hAnsiTheme="minorHAnsi" w:cstheme="minorHAnsi"/>
          <w:lang w:val="en-GB"/>
        </w:rPr>
        <w:t>c</w:t>
      </w:r>
      <w:r w:rsidR="00A0153F" w:rsidRPr="005F5494">
        <w:rPr>
          <w:rFonts w:asciiTheme="minorHAnsi" w:hAnsiTheme="minorHAnsi" w:cstheme="minorHAnsi"/>
          <w:lang w:val="en-GB"/>
        </w:rPr>
        <w:t>k</w:t>
      </w:r>
      <w:r w:rsidR="00D55549" w:rsidRPr="005F5494">
        <w:rPr>
          <w:rFonts w:asciiTheme="minorHAnsi" w:hAnsiTheme="minorHAnsi" w:cstheme="minorHAnsi"/>
          <w:lang w:val="en-GB"/>
        </w:rPr>
        <w:t xml:space="preserve"> </w:t>
      </w:r>
      <w:r w:rsidR="00A0153F" w:rsidRPr="005F5494">
        <w:rPr>
          <w:rFonts w:asciiTheme="minorHAnsi" w:hAnsiTheme="minorHAnsi" w:cstheme="minorHAnsi"/>
          <w:lang w:val="en-GB"/>
        </w:rPr>
        <w:t xml:space="preserve">even simple </w:t>
      </w:r>
      <w:r w:rsidR="00D55549" w:rsidRPr="005F5494">
        <w:rPr>
          <w:rFonts w:asciiTheme="minorHAnsi" w:hAnsiTheme="minorHAnsi" w:cstheme="minorHAnsi"/>
          <w:lang w:val="en-GB"/>
        </w:rPr>
        <w:t>reasonable accommodations.</w:t>
      </w:r>
    </w:p>
    <w:p w:rsidR="00786C55" w:rsidRPr="005F5494" w:rsidRDefault="00A0153F" w:rsidP="00590133">
      <w:pPr>
        <w:spacing w:before="120" w:after="120"/>
        <w:jc w:val="both"/>
        <w:rPr>
          <w:rFonts w:asciiTheme="minorHAnsi" w:hAnsiTheme="minorHAnsi" w:cstheme="minorHAnsi"/>
          <w:lang w:val="en-GB"/>
        </w:rPr>
      </w:pPr>
      <w:r w:rsidRPr="005F5494">
        <w:rPr>
          <w:rFonts w:asciiTheme="minorHAnsi" w:hAnsiTheme="minorHAnsi" w:cstheme="minorHAnsi"/>
          <w:lang w:val="en-GB"/>
        </w:rPr>
        <w:t>These are exactly the circumstances under which their Lebanese counterparts live.</w:t>
      </w:r>
      <w:r w:rsidR="004A2FCF" w:rsidRPr="005F5494">
        <w:rPr>
          <w:rFonts w:asciiTheme="minorHAnsi" w:hAnsiTheme="minorHAnsi" w:cstheme="minorHAnsi"/>
          <w:lang w:val="en-GB"/>
        </w:rPr>
        <w:t xml:space="preserve"> Despite the preliminary detail </w:t>
      </w:r>
      <w:r w:rsidR="00C90D0D" w:rsidRPr="005F5494">
        <w:rPr>
          <w:rFonts w:asciiTheme="minorHAnsi" w:hAnsiTheme="minorHAnsi" w:cstheme="minorHAnsi"/>
          <w:lang w:val="en-GB"/>
        </w:rPr>
        <w:t xml:space="preserve">set out in </w:t>
      </w:r>
      <w:r w:rsidR="004A2FCF" w:rsidRPr="005F5494">
        <w:rPr>
          <w:rFonts w:asciiTheme="minorHAnsi" w:hAnsiTheme="minorHAnsi" w:cstheme="minorHAnsi"/>
          <w:lang w:val="en-GB"/>
        </w:rPr>
        <w:t xml:space="preserve">the minimum standards of accessibility stipulated by </w:t>
      </w:r>
      <w:r w:rsidR="00783C20" w:rsidRPr="005F5494">
        <w:rPr>
          <w:rFonts w:asciiTheme="minorHAnsi" w:hAnsiTheme="minorHAnsi" w:cstheme="minorHAnsi"/>
          <w:lang w:val="en-GB"/>
        </w:rPr>
        <w:t xml:space="preserve">Law No. </w:t>
      </w:r>
      <w:r w:rsidR="004A2FCF" w:rsidRPr="005F5494">
        <w:rPr>
          <w:rFonts w:asciiTheme="minorHAnsi" w:hAnsiTheme="minorHAnsi" w:cstheme="minorHAnsi"/>
          <w:lang w:val="en-GB"/>
        </w:rPr>
        <w:t xml:space="preserve">220 </w:t>
      </w:r>
      <w:r w:rsidR="00D24EE4" w:rsidRPr="005F5494">
        <w:rPr>
          <w:rFonts w:asciiTheme="minorHAnsi" w:hAnsiTheme="minorHAnsi" w:cstheme="minorHAnsi"/>
          <w:lang w:val="en-GB"/>
        </w:rPr>
        <w:t xml:space="preserve">for the interest of persons with disabilities, particularly </w:t>
      </w:r>
      <w:r w:rsidR="006F69AD" w:rsidRPr="005F5494">
        <w:rPr>
          <w:rFonts w:asciiTheme="minorHAnsi" w:hAnsiTheme="minorHAnsi" w:cstheme="minorHAnsi"/>
          <w:lang w:val="en-GB"/>
        </w:rPr>
        <w:t xml:space="preserve">persons using wheelchairs, actual </w:t>
      </w:r>
      <w:r w:rsidR="0057384A" w:rsidRPr="005F5494">
        <w:rPr>
          <w:rFonts w:asciiTheme="minorHAnsi" w:hAnsiTheme="minorHAnsi" w:cstheme="minorHAnsi"/>
          <w:lang w:val="en-GB"/>
        </w:rPr>
        <w:t>im</w:t>
      </w:r>
      <w:r w:rsidR="006F69AD" w:rsidRPr="005F5494">
        <w:rPr>
          <w:rFonts w:asciiTheme="minorHAnsi" w:hAnsiTheme="minorHAnsi" w:cstheme="minorHAnsi"/>
          <w:lang w:val="en-GB"/>
        </w:rPr>
        <w:t>pl</w:t>
      </w:r>
      <w:r w:rsidR="0057384A" w:rsidRPr="005F5494">
        <w:rPr>
          <w:rFonts w:asciiTheme="minorHAnsi" w:hAnsiTheme="minorHAnsi" w:cstheme="minorHAnsi"/>
          <w:lang w:val="en-GB"/>
        </w:rPr>
        <w:t>ement</w:t>
      </w:r>
      <w:r w:rsidR="006F69AD" w:rsidRPr="005F5494">
        <w:rPr>
          <w:rFonts w:asciiTheme="minorHAnsi" w:hAnsiTheme="minorHAnsi" w:cstheme="minorHAnsi"/>
          <w:lang w:val="en-GB"/>
        </w:rPr>
        <w:t xml:space="preserve">ation has not made any significant progress. </w:t>
      </w:r>
      <w:r w:rsidR="00C90D0D" w:rsidRPr="005F5494">
        <w:rPr>
          <w:rFonts w:asciiTheme="minorHAnsi" w:hAnsiTheme="minorHAnsi" w:cstheme="minorHAnsi"/>
          <w:lang w:val="en-GB"/>
        </w:rPr>
        <w:t>T</w:t>
      </w:r>
      <w:r w:rsidR="006F69AD" w:rsidRPr="005F5494">
        <w:rPr>
          <w:rFonts w:asciiTheme="minorHAnsi" w:hAnsiTheme="minorHAnsi" w:cstheme="minorHAnsi"/>
          <w:lang w:val="en-GB"/>
        </w:rPr>
        <w:t xml:space="preserve">he minimum standards </w:t>
      </w:r>
      <w:r w:rsidR="00C90D0D" w:rsidRPr="005F5494">
        <w:rPr>
          <w:rFonts w:asciiTheme="minorHAnsi" w:hAnsiTheme="minorHAnsi" w:cstheme="minorHAnsi"/>
          <w:lang w:val="en-GB"/>
        </w:rPr>
        <w:t>were</w:t>
      </w:r>
      <w:r w:rsidR="006F69AD" w:rsidRPr="005F5494">
        <w:rPr>
          <w:rFonts w:asciiTheme="minorHAnsi" w:hAnsiTheme="minorHAnsi" w:cstheme="minorHAnsi"/>
          <w:lang w:val="en-GB"/>
        </w:rPr>
        <w:t xml:space="preserve"> introduced into the construction code by </w:t>
      </w:r>
      <w:r w:rsidR="00C90D0D" w:rsidRPr="005F5494">
        <w:rPr>
          <w:rFonts w:asciiTheme="minorHAnsi" w:hAnsiTheme="minorHAnsi" w:cstheme="minorHAnsi"/>
          <w:lang w:val="en-GB"/>
        </w:rPr>
        <w:t xml:space="preserve">way </w:t>
      </w:r>
      <w:r w:rsidR="006F69AD" w:rsidRPr="005F5494">
        <w:rPr>
          <w:rFonts w:asciiTheme="minorHAnsi" w:hAnsiTheme="minorHAnsi" w:cstheme="minorHAnsi"/>
          <w:lang w:val="en-GB"/>
        </w:rPr>
        <w:t xml:space="preserve">of a special annex </w:t>
      </w:r>
      <w:r w:rsidR="009B10F7" w:rsidRPr="005F5494">
        <w:rPr>
          <w:rFonts w:asciiTheme="minorHAnsi" w:hAnsiTheme="minorHAnsi" w:cstheme="minorHAnsi"/>
          <w:lang w:val="en-GB"/>
        </w:rPr>
        <w:t xml:space="preserve">approved by </w:t>
      </w:r>
      <w:r w:rsidR="00C90D0D" w:rsidRPr="005F5494">
        <w:rPr>
          <w:rFonts w:asciiTheme="minorHAnsi" w:hAnsiTheme="minorHAnsi" w:cstheme="minorHAnsi"/>
          <w:lang w:val="en-GB"/>
        </w:rPr>
        <w:t>officials</w:t>
      </w:r>
      <w:r w:rsidR="009B10F7" w:rsidRPr="005F5494">
        <w:rPr>
          <w:rFonts w:asciiTheme="minorHAnsi" w:hAnsiTheme="minorHAnsi" w:cstheme="minorHAnsi"/>
          <w:lang w:val="en-GB"/>
        </w:rPr>
        <w:t xml:space="preserve"> </w:t>
      </w:r>
      <w:r w:rsidR="00C90D0D" w:rsidRPr="005F5494">
        <w:rPr>
          <w:rFonts w:asciiTheme="minorHAnsi" w:hAnsiTheme="minorHAnsi" w:cstheme="minorHAnsi"/>
          <w:lang w:val="en-GB"/>
        </w:rPr>
        <w:t>at</w:t>
      </w:r>
      <w:r w:rsidR="006F69AD" w:rsidRPr="005F5494">
        <w:rPr>
          <w:rFonts w:asciiTheme="minorHAnsi" w:hAnsiTheme="minorHAnsi" w:cstheme="minorHAnsi"/>
          <w:lang w:val="en-GB"/>
        </w:rPr>
        <w:t xml:space="preserve"> the beginning of 2012. </w:t>
      </w:r>
      <w:r w:rsidR="009A01E7" w:rsidRPr="005F5494">
        <w:rPr>
          <w:rFonts w:asciiTheme="minorHAnsi" w:hAnsiTheme="minorHAnsi" w:cstheme="minorHAnsi"/>
          <w:lang w:val="en-GB"/>
        </w:rPr>
        <w:t xml:space="preserve">In 2007 NARD ran a field survey </w:t>
      </w:r>
      <w:r w:rsidR="00C90D0D" w:rsidRPr="005F5494">
        <w:rPr>
          <w:rFonts w:asciiTheme="minorHAnsi" w:hAnsiTheme="minorHAnsi" w:cstheme="minorHAnsi"/>
          <w:lang w:val="en-GB"/>
        </w:rPr>
        <w:t xml:space="preserve">on </w:t>
      </w:r>
      <w:r w:rsidR="009A01E7" w:rsidRPr="005F5494">
        <w:rPr>
          <w:rFonts w:asciiTheme="minorHAnsi" w:hAnsiTheme="minorHAnsi" w:cstheme="minorHAnsi"/>
          <w:lang w:val="en-GB"/>
        </w:rPr>
        <w:t xml:space="preserve">accessibility </w:t>
      </w:r>
      <w:r w:rsidR="00C90D0D" w:rsidRPr="005F5494">
        <w:rPr>
          <w:rFonts w:asciiTheme="minorHAnsi" w:hAnsiTheme="minorHAnsi" w:cstheme="minorHAnsi"/>
          <w:lang w:val="en-GB"/>
        </w:rPr>
        <w:t xml:space="preserve">to </w:t>
      </w:r>
      <w:r w:rsidR="009A01E7" w:rsidRPr="005F5494">
        <w:rPr>
          <w:rFonts w:asciiTheme="minorHAnsi" w:hAnsiTheme="minorHAnsi" w:cstheme="minorHAnsi"/>
          <w:lang w:val="en-GB"/>
        </w:rPr>
        <w:t xml:space="preserve">public </w:t>
      </w:r>
      <w:r w:rsidR="00C90D0D" w:rsidRPr="005F5494">
        <w:rPr>
          <w:rFonts w:asciiTheme="minorHAnsi" w:hAnsiTheme="minorHAnsi" w:cstheme="minorHAnsi"/>
          <w:lang w:val="en-GB"/>
        </w:rPr>
        <w:t xml:space="preserve">buildings </w:t>
      </w:r>
      <w:r w:rsidR="009A01E7" w:rsidRPr="005F5494">
        <w:rPr>
          <w:rFonts w:asciiTheme="minorHAnsi" w:hAnsiTheme="minorHAnsi" w:cstheme="minorHAnsi"/>
          <w:lang w:val="en-GB"/>
        </w:rPr>
        <w:t>and private buildings designed for public usage in the Lebanese capital</w:t>
      </w:r>
      <w:r w:rsidR="00C90D0D" w:rsidRPr="005F5494">
        <w:rPr>
          <w:rFonts w:asciiTheme="minorHAnsi" w:hAnsiTheme="minorHAnsi" w:cstheme="minorHAnsi"/>
          <w:lang w:val="en-GB"/>
        </w:rPr>
        <w:t>, Beirut</w:t>
      </w:r>
      <w:r w:rsidR="009A01E7" w:rsidRPr="005F5494">
        <w:rPr>
          <w:rFonts w:asciiTheme="minorHAnsi" w:hAnsiTheme="minorHAnsi" w:cstheme="minorHAnsi"/>
          <w:lang w:val="en-GB"/>
        </w:rPr>
        <w:t xml:space="preserve">. </w:t>
      </w:r>
      <w:r w:rsidR="002E39DF" w:rsidRPr="005F5494">
        <w:rPr>
          <w:rFonts w:asciiTheme="minorHAnsi" w:hAnsiTheme="minorHAnsi" w:cstheme="minorHAnsi"/>
          <w:lang w:val="en-GB"/>
        </w:rPr>
        <w:t>NARD</w:t>
      </w:r>
      <w:r w:rsidR="009A01E7" w:rsidRPr="005F5494">
        <w:rPr>
          <w:rFonts w:asciiTheme="minorHAnsi" w:hAnsiTheme="minorHAnsi" w:cstheme="minorHAnsi"/>
          <w:lang w:val="en-GB"/>
        </w:rPr>
        <w:t xml:space="preserve"> </w:t>
      </w:r>
      <w:r w:rsidR="003A3167" w:rsidRPr="005F5494">
        <w:rPr>
          <w:rFonts w:asciiTheme="minorHAnsi" w:hAnsiTheme="minorHAnsi" w:cstheme="minorHAnsi"/>
          <w:lang w:val="en-GB"/>
        </w:rPr>
        <w:t>showed</w:t>
      </w:r>
      <w:r w:rsidR="009A01E7" w:rsidRPr="005F5494">
        <w:rPr>
          <w:rFonts w:asciiTheme="minorHAnsi" w:hAnsiTheme="minorHAnsi" w:cstheme="minorHAnsi"/>
          <w:lang w:val="en-GB"/>
        </w:rPr>
        <w:t xml:space="preserve"> that </w:t>
      </w:r>
      <w:r w:rsidR="005F67D0" w:rsidRPr="005F5494">
        <w:rPr>
          <w:rFonts w:asciiTheme="minorHAnsi" w:hAnsiTheme="minorHAnsi" w:cstheme="minorHAnsi"/>
          <w:lang w:val="en-GB"/>
        </w:rPr>
        <w:t>under</w:t>
      </w:r>
      <w:r w:rsidR="009A01E7" w:rsidRPr="005F5494">
        <w:rPr>
          <w:rFonts w:asciiTheme="minorHAnsi" w:hAnsiTheme="minorHAnsi" w:cstheme="minorHAnsi"/>
          <w:lang w:val="en-GB"/>
        </w:rPr>
        <w:t xml:space="preserve"> 5% of </w:t>
      </w:r>
      <w:r w:rsidR="00FD0DFB" w:rsidRPr="005F5494">
        <w:rPr>
          <w:rFonts w:asciiTheme="minorHAnsi" w:hAnsiTheme="minorHAnsi" w:cstheme="minorHAnsi"/>
          <w:lang w:val="en-GB"/>
        </w:rPr>
        <w:t>these</w:t>
      </w:r>
      <w:r w:rsidR="009A01E7" w:rsidRPr="005F5494">
        <w:rPr>
          <w:rFonts w:asciiTheme="minorHAnsi" w:hAnsiTheme="minorHAnsi" w:cstheme="minorHAnsi"/>
          <w:lang w:val="en-GB"/>
        </w:rPr>
        <w:t xml:space="preserve"> </w:t>
      </w:r>
      <w:r w:rsidR="0076111B" w:rsidRPr="005F5494">
        <w:rPr>
          <w:rFonts w:asciiTheme="minorHAnsi" w:hAnsiTheme="minorHAnsi" w:cstheme="minorHAnsi"/>
          <w:lang w:val="en-GB"/>
        </w:rPr>
        <w:t>instalments</w:t>
      </w:r>
      <w:r w:rsidR="009A01E7" w:rsidRPr="005F5494">
        <w:rPr>
          <w:rFonts w:asciiTheme="minorHAnsi" w:hAnsiTheme="minorHAnsi" w:cstheme="minorHAnsi"/>
          <w:lang w:val="en-GB"/>
        </w:rPr>
        <w:t xml:space="preserve"> may be considered </w:t>
      </w:r>
      <w:r w:rsidR="00C90D0D" w:rsidRPr="005F5494">
        <w:rPr>
          <w:rFonts w:asciiTheme="minorHAnsi" w:hAnsiTheme="minorHAnsi" w:cstheme="minorHAnsi"/>
          <w:lang w:val="en-GB"/>
        </w:rPr>
        <w:t>accessible but</w:t>
      </w:r>
      <w:r w:rsidR="009B10F7" w:rsidRPr="005F5494">
        <w:rPr>
          <w:rFonts w:asciiTheme="minorHAnsi" w:hAnsiTheme="minorHAnsi" w:cstheme="minorHAnsi"/>
          <w:lang w:val="en-GB"/>
        </w:rPr>
        <w:t xml:space="preserve"> </w:t>
      </w:r>
      <w:r w:rsidR="00C90D0D" w:rsidRPr="005F5494">
        <w:rPr>
          <w:rFonts w:asciiTheme="minorHAnsi" w:hAnsiTheme="minorHAnsi" w:cstheme="minorHAnsi"/>
          <w:lang w:val="en-GB"/>
        </w:rPr>
        <w:t xml:space="preserve">are </w:t>
      </w:r>
      <w:r w:rsidR="009B10F7" w:rsidRPr="005F5494">
        <w:rPr>
          <w:rFonts w:asciiTheme="minorHAnsi" w:hAnsiTheme="minorHAnsi" w:cstheme="minorHAnsi"/>
          <w:lang w:val="en-GB"/>
        </w:rPr>
        <w:t>not fully accessible</w:t>
      </w:r>
      <w:r w:rsidR="009A01E7" w:rsidRPr="005F5494">
        <w:rPr>
          <w:rFonts w:asciiTheme="minorHAnsi" w:hAnsiTheme="minorHAnsi" w:cstheme="minorHAnsi"/>
          <w:lang w:val="en-GB"/>
        </w:rPr>
        <w:t>.</w:t>
      </w:r>
      <w:r w:rsidR="00215A6B" w:rsidRPr="005F5494">
        <w:rPr>
          <w:rFonts w:asciiTheme="minorHAnsi" w:hAnsiTheme="minorHAnsi" w:cstheme="minorHAnsi"/>
          <w:lang w:val="en-GB"/>
        </w:rPr>
        <w:t xml:space="preserve"> Unfortunately, </w:t>
      </w:r>
      <w:r w:rsidR="00086D0F" w:rsidRPr="005F5494">
        <w:rPr>
          <w:rFonts w:asciiTheme="minorHAnsi" w:hAnsiTheme="minorHAnsi" w:cstheme="minorHAnsi"/>
          <w:lang w:val="en-GB"/>
        </w:rPr>
        <w:t xml:space="preserve">a tour of facilities such as schools, hospitals, hotels, restaurants, </w:t>
      </w:r>
      <w:r w:rsidR="0076111B" w:rsidRPr="005F5494">
        <w:rPr>
          <w:rFonts w:asciiTheme="minorHAnsi" w:hAnsiTheme="minorHAnsi" w:cstheme="minorHAnsi"/>
          <w:lang w:val="en-GB"/>
        </w:rPr>
        <w:t>theatres</w:t>
      </w:r>
      <w:r w:rsidR="00086D0F" w:rsidRPr="005F5494">
        <w:rPr>
          <w:rFonts w:asciiTheme="minorHAnsi" w:hAnsiTheme="minorHAnsi" w:cstheme="minorHAnsi"/>
          <w:lang w:val="en-GB"/>
        </w:rPr>
        <w:t xml:space="preserve">, cinemas and government department buildings show that </w:t>
      </w:r>
      <w:r w:rsidR="00C90D0D" w:rsidRPr="005F5494">
        <w:rPr>
          <w:rFonts w:asciiTheme="minorHAnsi" w:hAnsiTheme="minorHAnsi" w:cstheme="minorHAnsi"/>
          <w:lang w:val="en-GB"/>
        </w:rPr>
        <w:t xml:space="preserve">this </w:t>
      </w:r>
      <w:r w:rsidR="00215A6B" w:rsidRPr="005F5494">
        <w:rPr>
          <w:rFonts w:asciiTheme="minorHAnsi" w:hAnsiTheme="minorHAnsi" w:cstheme="minorHAnsi"/>
          <w:lang w:val="en-GB"/>
        </w:rPr>
        <w:t xml:space="preserve">small percentage has not </w:t>
      </w:r>
      <w:r w:rsidR="00C90D0D" w:rsidRPr="005F5494">
        <w:rPr>
          <w:rFonts w:asciiTheme="minorHAnsi" w:hAnsiTheme="minorHAnsi" w:cstheme="minorHAnsi"/>
          <w:lang w:val="en-GB"/>
        </w:rPr>
        <w:t xml:space="preserve">satisfactorily </w:t>
      </w:r>
      <w:r w:rsidR="00215A6B" w:rsidRPr="005F5494">
        <w:rPr>
          <w:rFonts w:asciiTheme="minorHAnsi" w:hAnsiTheme="minorHAnsi" w:cstheme="minorHAnsi"/>
          <w:lang w:val="en-GB"/>
        </w:rPr>
        <w:t xml:space="preserve">improved </w:t>
      </w:r>
      <w:r w:rsidR="005333F5" w:rsidRPr="005F5494">
        <w:rPr>
          <w:rFonts w:asciiTheme="minorHAnsi" w:hAnsiTheme="minorHAnsi" w:cstheme="minorHAnsi"/>
          <w:lang w:val="en-GB"/>
        </w:rPr>
        <w:t>– to say nothing</w:t>
      </w:r>
      <w:r w:rsidR="001C7E7E" w:rsidRPr="005F5494">
        <w:rPr>
          <w:rFonts w:asciiTheme="minorHAnsi" w:hAnsiTheme="minorHAnsi" w:cstheme="minorHAnsi"/>
          <w:lang w:val="en-GB"/>
        </w:rPr>
        <w:t xml:space="preserve"> of information </w:t>
      </w:r>
      <w:r w:rsidR="005333F5" w:rsidRPr="005F5494">
        <w:rPr>
          <w:rFonts w:asciiTheme="minorHAnsi" w:hAnsiTheme="minorHAnsi" w:cstheme="minorHAnsi"/>
          <w:lang w:val="en-GB"/>
        </w:rPr>
        <w:t>in</w:t>
      </w:r>
      <w:r w:rsidR="001C7E7E" w:rsidRPr="005F5494">
        <w:rPr>
          <w:rFonts w:asciiTheme="minorHAnsi" w:hAnsiTheme="minorHAnsi" w:cstheme="minorHAnsi"/>
          <w:lang w:val="en-GB"/>
        </w:rPr>
        <w:t xml:space="preserve">accessibility </w:t>
      </w:r>
      <w:r w:rsidR="00326990" w:rsidRPr="005F5494">
        <w:rPr>
          <w:rFonts w:asciiTheme="minorHAnsi" w:hAnsiTheme="minorHAnsi" w:cstheme="minorHAnsi"/>
          <w:lang w:val="en-GB"/>
        </w:rPr>
        <w:t>to</w:t>
      </w:r>
      <w:r w:rsidR="001C7E7E" w:rsidRPr="005F5494">
        <w:rPr>
          <w:rFonts w:asciiTheme="minorHAnsi" w:hAnsiTheme="minorHAnsi" w:cstheme="minorHAnsi"/>
          <w:lang w:val="en-GB"/>
        </w:rPr>
        <w:t xml:space="preserve"> people with visual, hearing, intellectual and multiple disabilities. </w:t>
      </w:r>
      <w:r w:rsidR="00086D0F" w:rsidRPr="005F5494">
        <w:rPr>
          <w:rFonts w:asciiTheme="minorHAnsi" w:hAnsiTheme="minorHAnsi" w:cstheme="minorHAnsi"/>
          <w:lang w:val="en-GB"/>
        </w:rPr>
        <w:t xml:space="preserve">As mentioned </w:t>
      </w:r>
      <w:r w:rsidR="00F37C94" w:rsidRPr="005F5494">
        <w:rPr>
          <w:rFonts w:asciiTheme="minorHAnsi" w:hAnsiTheme="minorHAnsi" w:cstheme="minorHAnsi"/>
          <w:lang w:val="en-GB"/>
        </w:rPr>
        <w:t>before,</w:t>
      </w:r>
      <w:r w:rsidR="00086D0F" w:rsidRPr="005F5494">
        <w:rPr>
          <w:rFonts w:asciiTheme="minorHAnsi" w:hAnsiTheme="minorHAnsi" w:cstheme="minorHAnsi"/>
          <w:lang w:val="en-GB"/>
        </w:rPr>
        <w:t xml:space="preserve"> t</w:t>
      </w:r>
      <w:r w:rsidR="00A73C2E" w:rsidRPr="005F5494">
        <w:rPr>
          <w:rFonts w:asciiTheme="minorHAnsi" w:hAnsiTheme="minorHAnsi" w:cstheme="minorHAnsi"/>
          <w:lang w:val="en-GB"/>
        </w:rPr>
        <w:t>h</w:t>
      </w:r>
      <w:r w:rsidR="00086D0F" w:rsidRPr="005F5494">
        <w:rPr>
          <w:rFonts w:asciiTheme="minorHAnsi" w:hAnsiTheme="minorHAnsi" w:cstheme="minorHAnsi"/>
          <w:lang w:val="en-GB"/>
        </w:rPr>
        <w:t>is</w:t>
      </w:r>
      <w:r w:rsidR="001C7E7E" w:rsidRPr="005F5494">
        <w:rPr>
          <w:rFonts w:asciiTheme="minorHAnsi" w:hAnsiTheme="minorHAnsi" w:cstheme="minorHAnsi"/>
          <w:lang w:val="en-GB"/>
        </w:rPr>
        <w:t xml:space="preserve"> is not dealt with by the Lebanese and Palestinian laws.</w:t>
      </w:r>
      <w:r w:rsidR="00E6189F" w:rsidRPr="005F5494">
        <w:rPr>
          <w:rFonts w:asciiTheme="minorHAnsi" w:hAnsiTheme="minorHAnsi" w:cstheme="minorHAnsi"/>
          <w:lang w:val="en-GB"/>
        </w:rPr>
        <w:t xml:space="preserve"> Perhaps part of the CRPD dividend has raised the interest of international firms to make their diverse products accessible, as is the case with mobile phones </w:t>
      </w:r>
      <w:r w:rsidR="009B10F7" w:rsidRPr="005F5494">
        <w:rPr>
          <w:rFonts w:asciiTheme="minorHAnsi" w:hAnsiTheme="minorHAnsi" w:cstheme="minorHAnsi"/>
          <w:lang w:val="en-GB"/>
        </w:rPr>
        <w:t xml:space="preserve">and </w:t>
      </w:r>
      <w:r w:rsidR="00E6189F" w:rsidRPr="005F5494">
        <w:rPr>
          <w:rFonts w:asciiTheme="minorHAnsi" w:hAnsiTheme="minorHAnsi" w:cstheme="minorHAnsi"/>
          <w:lang w:val="en-GB"/>
        </w:rPr>
        <w:t xml:space="preserve">computers, </w:t>
      </w:r>
      <w:r w:rsidR="00F97668" w:rsidRPr="005F5494">
        <w:rPr>
          <w:rFonts w:asciiTheme="minorHAnsi" w:hAnsiTheme="minorHAnsi" w:cstheme="minorHAnsi"/>
          <w:lang w:val="en-GB"/>
        </w:rPr>
        <w:t>for example</w:t>
      </w:r>
      <w:r w:rsidR="00E6189F" w:rsidRPr="005F5494">
        <w:rPr>
          <w:rFonts w:asciiTheme="minorHAnsi" w:hAnsiTheme="minorHAnsi" w:cstheme="minorHAnsi"/>
          <w:lang w:val="en-GB"/>
        </w:rPr>
        <w:t>.</w:t>
      </w:r>
    </w:p>
    <w:p w:rsidR="00786C55" w:rsidRPr="005F5494" w:rsidRDefault="00F97668" w:rsidP="005F5494">
      <w:pPr>
        <w:spacing w:before="120" w:after="120"/>
        <w:jc w:val="both"/>
        <w:rPr>
          <w:rFonts w:asciiTheme="minorHAnsi" w:hAnsiTheme="minorHAnsi" w:cstheme="minorHAnsi"/>
          <w:lang w:val="en-GB"/>
        </w:rPr>
      </w:pPr>
      <w:r w:rsidRPr="005F5494">
        <w:rPr>
          <w:rFonts w:asciiTheme="minorHAnsi" w:hAnsiTheme="minorHAnsi" w:cstheme="minorHAnsi"/>
          <w:lang w:val="en-GB"/>
        </w:rPr>
        <w:t xml:space="preserve">Tunisia is credited for having ratified </w:t>
      </w:r>
      <w:r w:rsidR="009B10F7" w:rsidRPr="005F5494">
        <w:rPr>
          <w:rFonts w:asciiTheme="minorHAnsi" w:hAnsiTheme="minorHAnsi" w:cstheme="minorHAnsi"/>
          <w:lang w:val="en-GB"/>
        </w:rPr>
        <w:t xml:space="preserve">the </w:t>
      </w:r>
      <w:r w:rsidRPr="005F5494">
        <w:rPr>
          <w:rFonts w:asciiTheme="minorHAnsi" w:hAnsiTheme="minorHAnsi" w:cstheme="minorHAnsi"/>
          <w:lang w:val="en-GB"/>
        </w:rPr>
        <w:t xml:space="preserve">Marrakesh Convention. It provides </w:t>
      </w:r>
      <w:r w:rsidR="00B745DE" w:rsidRPr="005F5494">
        <w:rPr>
          <w:rFonts w:asciiTheme="minorHAnsi" w:hAnsiTheme="minorHAnsi" w:cstheme="minorHAnsi"/>
          <w:lang w:val="en-GB"/>
        </w:rPr>
        <w:t>persons with disabilities</w:t>
      </w:r>
      <w:r w:rsidRPr="005F5494">
        <w:rPr>
          <w:rFonts w:asciiTheme="minorHAnsi" w:hAnsiTheme="minorHAnsi" w:cstheme="minorHAnsi"/>
          <w:lang w:val="en-GB"/>
        </w:rPr>
        <w:t xml:space="preserve"> with the chance to access literary and musical works. Nevertheless, the country may be blamed for continuing to keep persons with disabilities excluded and marginal</w:t>
      </w:r>
      <w:r w:rsidR="00D83DA9" w:rsidRPr="005F5494">
        <w:rPr>
          <w:rFonts w:asciiTheme="minorHAnsi" w:hAnsiTheme="minorHAnsi" w:cstheme="minorHAnsi"/>
          <w:lang w:val="en-GB"/>
        </w:rPr>
        <w:t>ise</w:t>
      </w:r>
      <w:r w:rsidRPr="005F5494">
        <w:rPr>
          <w:rFonts w:asciiTheme="minorHAnsi" w:hAnsiTheme="minorHAnsi" w:cstheme="minorHAnsi"/>
          <w:lang w:val="en-GB"/>
        </w:rPr>
        <w:t xml:space="preserve">d </w:t>
      </w:r>
      <w:r w:rsidR="006876C8" w:rsidRPr="005F5494">
        <w:rPr>
          <w:rFonts w:asciiTheme="minorHAnsi" w:hAnsiTheme="minorHAnsi" w:cstheme="minorHAnsi"/>
          <w:lang w:val="en-GB"/>
        </w:rPr>
        <w:t>from properly util</w:t>
      </w:r>
      <w:r w:rsidR="00AD1D8C" w:rsidRPr="005F5494">
        <w:rPr>
          <w:rFonts w:asciiTheme="minorHAnsi" w:hAnsiTheme="minorHAnsi" w:cstheme="minorHAnsi"/>
          <w:lang w:val="en-GB"/>
        </w:rPr>
        <w:t>is</w:t>
      </w:r>
      <w:r w:rsidR="006876C8" w:rsidRPr="005F5494">
        <w:rPr>
          <w:rFonts w:asciiTheme="minorHAnsi" w:hAnsiTheme="minorHAnsi" w:cstheme="minorHAnsi"/>
          <w:lang w:val="en-GB"/>
        </w:rPr>
        <w:t xml:space="preserve">ing public </w:t>
      </w:r>
      <w:r w:rsidRPr="005F5494">
        <w:rPr>
          <w:rFonts w:asciiTheme="minorHAnsi" w:hAnsiTheme="minorHAnsi" w:cstheme="minorHAnsi"/>
          <w:lang w:val="en-GB"/>
        </w:rPr>
        <w:t>transport</w:t>
      </w:r>
      <w:r w:rsidR="006876C8" w:rsidRPr="005F5494">
        <w:rPr>
          <w:rFonts w:asciiTheme="minorHAnsi" w:hAnsiTheme="minorHAnsi" w:cstheme="minorHAnsi"/>
          <w:lang w:val="en-GB"/>
        </w:rPr>
        <w:t xml:space="preserve">, which lack </w:t>
      </w:r>
      <w:r w:rsidRPr="005F5494">
        <w:rPr>
          <w:rFonts w:asciiTheme="minorHAnsi" w:hAnsiTheme="minorHAnsi" w:cstheme="minorHAnsi"/>
          <w:lang w:val="en-GB"/>
        </w:rPr>
        <w:t>guidance for persons with sensory and physical disabilities.</w:t>
      </w:r>
      <w:r w:rsidR="006209C4" w:rsidRPr="005F5494">
        <w:rPr>
          <w:rFonts w:asciiTheme="minorHAnsi" w:hAnsiTheme="minorHAnsi" w:cstheme="minorHAnsi"/>
          <w:lang w:val="en-GB"/>
        </w:rPr>
        <w:t xml:space="preserve"> According to the Tunisian Association </w:t>
      </w:r>
      <w:r w:rsidR="009B10F7" w:rsidRPr="005F5494">
        <w:rPr>
          <w:rFonts w:asciiTheme="minorHAnsi" w:hAnsiTheme="minorHAnsi" w:cstheme="minorHAnsi"/>
          <w:lang w:val="en-GB"/>
        </w:rPr>
        <w:t>f</w:t>
      </w:r>
      <w:r w:rsidR="008416E5" w:rsidRPr="005F5494">
        <w:rPr>
          <w:rFonts w:asciiTheme="minorHAnsi" w:hAnsiTheme="minorHAnsi" w:cstheme="minorHAnsi"/>
          <w:lang w:val="en-GB"/>
        </w:rPr>
        <w:t>or</w:t>
      </w:r>
      <w:r w:rsidR="009B10F7" w:rsidRPr="005F5494">
        <w:rPr>
          <w:rFonts w:asciiTheme="minorHAnsi" w:hAnsiTheme="minorHAnsi" w:cstheme="minorHAnsi"/>
          <w:lang w:val="en-GB"/>
        </w:rPr>
        <w:t xml:space="preserve"> </w:t>
      </w:r>
      <w:r w:rsidR="008416E5" w:rsidRPr="005F5494">
        <w:rPr>
          <w:rFonts w:asciiTheme="minorHAnsi" w:hAnsiTheme="minorHAnsi" w:cstheme="minorHAnsi"/>
          <w:lang w:val="en-GB"/>
        </w:rPr>
        <w:t>Defen</w:t>
      </w:r>
      <w:r w:rsidR="009B10F7" w:rsidRPr="005F5494">
        <w:rPr>
          <w:rFonts w:asciiTheme="minorHAnsi" w:hAnsiTheme="minorHAnsi" w:cstheme="minorHAnsi"/>
          <w:lang w:val="en-GB"/>
        </w:rPr>
        <w:t>ding</w:t>
      </w:r>
      <w:r w:rsidR="0025586D" w:rsidRPr="005F5494">
        <w:rPr>
          <w:rFonts w:asciiTheme="minorHAnsi" w:hAnsiTheme="minorHAnsi" w:cstheme="minorHAnsi"/>
          <w:lang w:val="en-GB"/>
        </w:rPr>
        <w:t xml:space="preserve"> the Rights of Persons with Disabilities, these </w:t>
      </w:r>
      <w:r w:rsidR="006876C8" w:rsidRPr="005F5494">
        <w:rPr>
          <w:rFonts w:asciiTheme="minorHAnsi" w:hAnsiTheme="minorHAnsi" w:cstheme="minorHAnsi"/>
          <w:lang w:val="en-GB"/>
        </w:rPr>
        <w:t xml:space="preserve">guidelines would </w:t>
      </w:r>
      <w:r w:rsidR="0025586D" w:rsidRPr="005F5494">
        <w:rPr>
          <w:rFonts w:asciiTheme="minorHAnsi" w:hAnsiTheme="minorHAnsi" w:cstheme="minorHAnsi"/>
          <w:lang w:val="en-GB"/>
        </w:rPr>
        <w:t xml:space="preserve">include </w:t>
      </w:r>
      <w:r w:rsidR="00925F32" w:rsidRPr="005F5494">
        <w:rPr>
          <w:rFonts w:asciiTheme="minorHAnsi" w:hAnsiTheme="minorHAnsi" w:cstheme="minorHAnsi"/>
          <w:lang w:val="en-GB"/>
        </w:rPr>
        <w:t>voice instructions at bus or train stations</w:t>
      </w:r>
      <w:r w:rsidR="0025586D" w:rsidRPr="005F5494">
        <w:rPr>
          <w:rFonts w:asciiTheme="minorHAnsi" w:hAnsiTheme="minorHAnsi" w:cstheme="minorHAnsi"/>
          <w:lang w:val="en-GB"/>
        </w:rPr>
        <w:t xml:space="preserve">, direction charts and elevators to lift wheelchairs and their users into buses. The Tunisian Parliament on 16 January 2019 </w:t>
      </w:r>
      <w:r w:rsidR="00F343FF" w:rsidRPr="005F5494">
        <w:rPr>
          <w:rFonts w:asciiTheme="minorHAnsi" w:hAnsiTheme="minorHAnsi" w:cstheme="minorHAnsi"/>
          <w:lang w:val="en-GB"/>
        </w:rPr>
        <w:t>transferred</w:t>
      </w:r>
      <w:r w:rsidR="0025586D" w:rsidRPr="005F5494">
        <w:rPr>
          <w:rFonts w:asciiTheme="minorHAnsi" w:hAnsiTheme="minorHAnsi" w:cstheme="minorHAnsi"/>
          <w:lang w:val="en-GB"/>
        </w:rPr>
        <w:t xml:space="preserve"> th</w:t>
      </w:r>
      <w:r w:rsidR="009B10F7" w:rsidRPr="005F5494">
        <w:rPr>
          <w:rFonts w:asciiTheme="minorHAnsi" w:hAnsiTheme="minorHAnsi" w:cstheme="minorHAnsi"/>
          <w:lang w:val="en-GB"/>
        </w:rPr>
        <w:t>e</w:t>
      </w:r>
      <w:r w:rsidR="0025586D" w:rsidRPr="005F5494">
        <w:rPr>
          <w:rFonts w:asciiTheme="minorHAnsi" w:hAnsiTheme="minorHAnsi" w:cstheme="minorHAnsi"/>
          <w:lang w:val="en-GB"/>
        </w:rPr>
        <w:t xml:space="preserve"> responsibility for </w:t>
      </w:r>
      <w:r w:rsidR="00F343FF" w:rsidRPr="005F5494">
        <w:rPr>
          <w:rFonts w:asciiTheme="minorHAnsi" w:hAnsiTheme="minorHAnsi" w:cstheme="minorHAnsi"/>
          <w:lang w:val="en-GB"/>
        </w:rPr>
        <w:t xml:space="preserve">access to </w:t>
      </w:r>
      <w:r w:rsidR="0025586D" w:rsidRPr="005F5494">
        <w:rPr>
          <w:rFonts w:asciiTheme="minorHAnsi" w:hAnsiTheme="minorHAnsi" w:cstheme="minorHAnsi"/>
          <w:lang w:val="en-GB"/>
        </w:rPr>
        <w:t xml:space="preserve">economic development and inclusive </w:t>
      </w:r>
      <w:r w:rsidR="00F343FF" w:rsidRPr="005F5494">
        <w:rPr>
          <w:rFonts w:asciiTheme="minorHAnsi" w:hAnsiTheme="minorHAnsi" w:cstheme="minorHAnsi"/>
          <w:lang w:val="en-GB"/>
        </w:rPr>
        <w:t>communities</w:t>
      </w:r>
      <w:r w:rsidR="008416E5" w:rsidRPr="005F5494">
        <w:rPr>
          <w:rFonts w:asciiTheme="minorHAnsi" w:hAnsiTheme="minorHAnsi" w:cstheme="minorHAnsi"/>
          <w:lang w:val="en-GB"/>
        </w:rPr>
        <w:t xml:space="preserve"> </w:t>
      </w:r>
      <w:r w:rsidR="00F343FF" w:rsidRPr="005F5494">
        <w:rPr>
          <w:rFonts w:asciiTheme="minorHAnsi" w:hAnsiTheme="minorHAnsi" w:cstheme="minorHAnsi"/>
          <w:lang w:val="en-GB"/>
        </w:rPr>
        <w:t xml:space="preserve">down </w:t>
      </w:r>
      <w:r w:rsidR="0025586D" w:rsidRPr="005F5494">
        <w:rPr>
          <w:rFonts w:asciiTheme="minorHAnsi" w:hAnsiTheme="minorHAnsi" w:cstheme="minorHAnsi"/>
          <w:lang w:val="en-GB"/>
        </w:rPr>
        <w:t>to local authorities</w:t>
      </w:r>
      <w:r w:rsidR="00F343FF" w:rsidRPr="005F5494">
        <w:rPr>
          <w:rFonts w:asciiTheme="minorHAnsi" w:hAnsiTheme="minorHAnsi" w:cstheme="minorHAnsi"/>
          <w:lang w:val="en-GB"/>
        </w:rPr>
        <w:t>, which is</w:t>
      </w:r>
      <w:r w:rsidR="0025586D" w:rsidRPr="005F5494">
        <w:rPr>
          <w:rFonts w:asciiTheme="minorHAnsi" w:hAnsiTheme="minorHAnsi" w:cstheme="minorHAnsi"/>
          <w:lang w:val="en-GB"/>
        </w:rPr>
        <w:t xml:space="preserve"> </w:t>
      </w:r>
      <w:r w:rsidR="00F343FF" w:rsidRPr="005F5494">
        <w:rPr>
          <w:rFonts w:asciiTheme="minorHAnsi" w:hAnsiTheme="minorHAnsi" w:cstheme="minorHAnsi"/>
          <w:lang w:val="en-GB"/>
        </w:rPr>
        <w:t xml:space="preserve">constituted </w:t>
      </w:r>
      <w:r w:rsidR="0025586D" w:rsidRPr="005F5494">
        <w:rPr>
          <w:rFonts w:asciiTheme="minorHAnsi" w:hAnsiTheme="minorHAnsi" w:cstheme="minorHAnsi"/>
          <w:lang w:val="en-GB"/>
        </w:rPr>
        <w:t>by elected local and provincial councils.</w:t>
      </w:r>
    </w:p>
    <w:p w:rsidR="00786C55" w:rsidRPr="005F5494" w:rsidRDefault="00F343FF" w:rsidP="005F5494">
      <w:pPr>
        <w:spacing w:before="120" w:after="120"/>
        <w:jc w:val="both"/>
        <w:rPr>
          <w:rFonts w:asciiTheme="minorHAnsi" w:hAnsiTheme="minorHAnsi" w:cstheme="minorHAnsi"/>
          <w:lang w:val="en-GB"/>
        </w:rPr>
      </w:pPr>
      <w:r w:rsidRPr="005F5494">
        <w:rPr>
          <w:rFonts w:asciiTheme="minorHAnsi" w:hAnsiTheme="minorHAnsi" w:cstheme="minorHAnsi"/>
          <w:lang w:val="en-GB"/>
        </w:rPr>
        <w:t>B</w:t>
      </w:r>
      <w:r w:rsidR="009B10F7" w:rsidRPr="005F5494">
        <w:rPr>
          <w:rFonts w:asciiTheme="minorHAnsi" w:hAnsiTheme="minorHAnsi" w:cstheme="minorHAnsi"/>
          <w:lang w:val="en-GB"/>
        </w:rPr>
        <w:t xml:space="preserve">ack </w:t>
      </w:r>
      <w:r w:rsidR="00AF2016" w:rsidRPr="005F5494">
        <w:rPr>
          <w:rFonts w:asciiTheme="minorHAnsi" w:hAnsiTheme="minorHAnsi" w:cstheme="minorHAnsi"/>
          <w:lang w:val="en-GB"/>
        </w:rPr>
        <w:t>to the Levant</w:t>
      </w:r>
      <w:r w:rsidRPr="005F5494">
        <w:rPr>
          <w:rFonts w:asciiTheme="minorHAnsi" w:hAnsiTheme="minorHAnsi" w:cstheme="minorHAnsi"/>
          <w:lang w:val="en-GB"/>
        </w:rPr>
        <w:t xml:space="preserve"> countries</w:t>
      </w:r>
      <w:r w:rsidR="00AF2016" w:rsidRPr="005F5494">
        <w:rPr>
          <w:rFonts w:asciiTheme="minorHAnsi" w:hAnsiTheme="minorHAnsi" w:cstheme="minorHAnsi"/>
          <w:lang w:val="en-GB"/>
        </w:rPr>
        <w:t>, Jordan has taken many measures t</w:t>
      </w:r>
      <w:r w:rsidR="0098664F" w:rsidRPr="005F5494">
        <w:rPr>
          <w:rFonts w:asciiTheme="minorHAnsi" w:hAnsiTheme="minorHAnsi" w:cstheme="minorHAnsi"/>
          <w:lang w:val="en-GB"/>
        </w:rPr>
        <w:t>o</w:t>
      </w:r>
      <w:r w:rsidR="00AF2016" w:rsidRPr="005F5494">
        <w:rPr>
          <w:rFonts w:asciiTheme="minorHAnsi" w:hAnsiTheme="minorHAnsi" w:cstheme="minorHAnsi"/>
          <w:lang w:val="en-GB"/>
        </w:rPr>
        <w:t xml:space="preserve"> </w:t>
      </w:r>
      <w:r w:rsidRPr="005F5494">
        <w:rPr>
          <w:rFonts w:asciiTheme="minorHAnsi" w:hAnsiTheme="minorHAnsi" w:cstheme="minorHAnsi"/>
          <w:lang w:val="en-GB"/>
        </w:rPr>
        <w:t xml:space="preserve">ensure </w:t>
      </w:r>
      <w:r w:rsidR="00AF2016" w:rsidRPr="005F5494">
        <w:rPr>
          <w:rFonts w:asciiTheme="minorHAnsi" w:hAnsiTheme="minorHAnsi" w:cstheme="minorHAnsi"/>
          <w:lang w:val="en-GB"/>
        </w:rPr>
        <w:t xml:space="preserve">accessibility for persons with disabilities </w:t>
      </w:r>
      <w:r w:rsidR="0098664F" w:rsidRPr="005F5494">
        <w:rPr>
          <w:rFonts w:asciiTheme="minorHAnsi" w:hAnsiTheme="minorHAnsi" w:cstheme="minorHAnsi"/>
          <w:lang w:val="en-GB"/>
        </w:rPr>
        <w:t>in certain areas, such as guaranteeing their accessibility to bank services</w:t>
      </w:r>
      <w:r w:rsidRPr="005F5494">
        <w:rPr>
          <w:rFonts w:asciiTheme="minorHAnsi" w:hAnsiTheme="minorHAnsi" w:cstheme="minorHAnsi"/>
          <w:lang w:val="en-GB"/>
        </w:rPr>
        <w:t>,</w:t>
      </w:r>
      <w:r w:rsidR="0098664F" w:rsidRPr="005F5494">
        <w:rPr>
          <w:rFonts w:asciiTheme="minorHAnsi" w:hAnsiTheme="minorHAnsi" w:cstheme="minorHAnsi"/>
          <w:lang w:val="en-GB"/>
        </w:rPr>
        <w:t xml:space="preserve"> with independence and privacy. This follows decades of discrimination that prevented their enjoyment of such rights on an equal basis with others.</w:t>
      </w:r>
      <w:r w:rsidR="00513D4D" w:rsidRPr="005F5494">
        <w:rPr>
          <w:rFonts w:asciiTheme="minorHAnsi" w:hAnsiTheme="minorHAnsi" w:cstheme="minorHAnsi"/>
          <w:lang w:val="en-GB"/>
        </w:rPr>
        <w:t xml:space="preserve"> </w:t>
      </w:r>
      <w:r w:rsidR="006B5B7D" w:rsidRPr="005F5494">
        <w:rPr>
          <w:rFonts w:asciiTheme="minorHAnsi" w:hAnsiTheme="minorHAnsi" w:cstheme="minorHAnsi"/>
          <w:lang w:val="en-GB"/>
        </w:rPr>
        <w:t xml:space="preserve">Implementation of the plan to “correct the conditions of existing buildings and public facilities” started </w:t>
      </w:r>
      <w:r w:rsidRPr="005F5494">
        <w:rPr>
          <w:rFonts w:asciiTheme="minorHAnsi" w:hAnsiTheme="minorHAnsi" w:cstheme="minorHAnsi"/>
          <w:lang w:val="en-GB"/>
        </w:rPr>
        <w:t>in</w:t>
      </w:r>
      <w:r w:rsidR="006B5B7D" w:rsidRPr="005F5494">
        <w:rPr>
          <w:rFonts w:asciiTheme="minorHAnsi" w:hAnsiTheme="minorHAnsi" w:cstheme="minorHAnsi"/>
          <w:lang w:val="en-GB"/>
        </w:rPr>
        <w:t xml:space="preserve"> Februar</w:t>
      </w:r>
      <w:r w:rsidR="009B10F7" w:rsidRPr="005F5494">
        <w:rPr>
          <w:rFonts w:asciiTheme="minorHAnsi" w:hAnsiTheme="minorHAnsi" w:cstheme="minorHAnsi"/>
          <w:lang w:val="en-GB"/>
        </w:rPr>
        <w:t>y</w:t>
      </w:r>
      <w:r w:rsidR="006B5B7D" w:rsidRPr="005F5494">
        <w:rPr>
          <w:rFonts w:asciiTheme="minorHAnsi" w:hAnsiTheme="minorHAnsi" w:cstheme="minorHAnsi"/>
          <w:lang w:val="en-GB"/>
        </w:rPr>
        <w:t xml:space="preserve"> 2019. </w:t>
      </w:r>
      <w:r w:rsidRPr="005F5494">
        <w:rPr>
          <w:rFonts w:asciiTheme="minorHAnsi" w:hAnsiTheme="minorHAnsi" w:cstheme="minorHAnsi"/>
          <w:lang w:val="en-GB"/>
        </w:rPr>
        <w:t xml:space="preserve">It is noteworthy, for example, </w:t>
      </w:r>
      <w:r w:rsidR="00F25AC5" w:rsidRPr="005F5494">
        <w:rPr>
          <w:rFonts w:asciiTheme="minorHAnsi" w:hAnsiTheme="minorHAnsi" w:cstheme="minorHAnsi"/>
          <w:lang w:val="en-GB"/>
        </w:rPr>
        <w:t xml:space="preserve">that individual and collective lobbying efforts </w:t>
      </w:r>
      <w:r w:rsidR="00F7342E" w:rsidRPr="005F5494">
        <w:rPr>
          <w:rFonts w:asciiTheme="minorHAnsi" w:hAnsiTheme="minorHAnsi" w:cstheme="minorHAnsi"/>
          <w:lang w:val="en-GB"/>
        </w:rPr>
        <w:t xml:space="preserve">already </w:t>
      </w:r>
      <w:r w:rsidR="00F04C93" w:rsidRPr="005F5494">
        <w:rPr>
          <w:rFonts w:asciiTheme="minorHAnsi" w:hAnsiTheme="minorHAnsi" w:cstheme="minorHAnsi"/>
          <w:lang w:val="en-GB"/>
        </w:rPr>
        <w:t>succeeded in having ramps built alongside</w:t>
      </w:r>
      <w:r w:rsidRPr="005F5494">
        <w:rPr>
          <w:rFonts w:asciiTheme="minorHAnsi" w:hAnsiTheme="minorHAnsi" w:cstheme="minorHAnsi"/>
          <w:lang w:val="en-GB"/>
        </w:rPr>
        <w:t xml:space="preserve"> </w:t>
      </w:r>
      <w:r w:rsidR="00F25AC5" w:rsidRPr="005F5494">
        <w:rPr>
          <w:rFonts w:asciiTheme="minorHAnsi" w:hAnsiTheme="minorHAnsi" w:cstheme="minorHAnsi"/>
          <w:lang w:val="en-GB"/>
        </w:rPr>
        <w:t>75% of all staircases</w:t>
      </w:r>
      <w:r w:rsidR="00F04C93" w:rsidRPr="005F5494">
        <w:rPr>
          <w:rFonts w:asciiTheme="minorHAnsi" w:hAnsiTheme="minorHAnsi" w:cstheme="minorHAnsi"/>
          <w:lang w:val="en-GB"/>
        </w:rPr>
        <w:t xml:space="preserve"> at the Jordanian University, in addition to some short staircases</w:t>
      </w:r>
      <w:r w:rsidR="00F25AC5" w:rsidRPr="005F5494">
        <w:rPr>
          <w:rFonts w:asciiTheme="minorHAnsi" w:hAnsiTheme="minorHAnsi" w:cstheme="minorHAnsi"/>
          <w:lang w:val="en-GB"/>
        </w:rPr>
        <w:t xml:space="preserve"> </w:t>
      </w:r>
      <w:r w:rsidR="00F04C93" w:rsidRPr="005F5494">
        <w:rPr>
          <w:rFonts w:asciiTheme="minorHAnsi" w:hAnsiTheme="minorHAnsi" w:cstheme="minorHAnsi"/>
          <w:lang w:val="en-GB"/>
        </w:rPr>
        <w:t xml:space="preserve">being turned </w:t>
      </w:r>
      <w:r w:rsidR="004D0E82" w:rsidRPr="005F5494">
        <w:rPr>
          <w:rFonts w:asciiTheme="minorHAnsi" w:hAnsiTheme="minorHAnsi" w:cstheme="minorHAnsi"/>
          <w:lang w:val="en-GB"/>
        </w:rPr>
        <w:t xml:space="preserve">into </w:t>
      </w:r>
      <w:r w:rsidR="00F25AC5" w:rsidRPr="005F5494">
        <w:rPr>
          <w:rFonts w:asciiTheme="minorHAnsi" w:hAnsiTheme="minorHAnsi" w:cstheme="minorHAnsi"/>
          <w:lang w:val="en-GB"/>
        </w:rPr>
        <w:t>passage</w:t>
      </w:r>
      <w:r w:rsidRPr="005F5494">
        <w:rPr>
          <w:rFonts w:asciiTheme="minorHAnsi" w:hAnsiTheme="minorHAnsi" w:cstheme="minorHAnsi"/>
          <w:lang w:val="en-GB"/>
        </w:rPr>
        <w:t>way</w:t>
      </w:r>
      <w:r w:rsidR="00F25AC5" w:rsidRPr="005F5494">
        <w:rPr>
          <w:rFonts w:asciiTheme="minorHAnsi" w:hAnsiTheme="minorHAnsi" w:cstheme="minorHAnsi"/>
          <w:lang w:val="en-GB"/>
        </w:rPr>
        <w:t xml:space="preserve">s and 21 accessible bathrooms </w:t>
      </w:r>
      <w:r w:rsidR="004D0E82" w:rsidRPr="005F5494">
        <w:rPr>
          <w:rFonts w:asciiTheme="minorHAnsi" w:hAnsiTheme="minorHAnsi" w:cstheme="minorHAnsi"/>
          <w:lang w:val="en-GB"/>
        </w:rPr>
        <w:t xml:space="preserve">built </w:t>
      </w:r>
      <w:r w:rsidR="00F25AC5" w:rsidRPr="005F5494">
        <w:rPr>
          <w:rFonts w:asciiTheme="minorHAnsi" w:hAnsiTheme="minorHAnsi" w:cstheme="minorHAnsi"/>
          <w:lang w:val="en-GB"/>
        </w:rPr>
        <w:t xml:space="preserve">on the </w:t>
      </w:r>
      <w:r w:rsidR="004D0E82" w:rsidRPr="005F5494">
        <w:rPr>
          <w:rFonts w:asciiTheme="minorHAnsi" w:hAnsiTheme="minorHAnsi" w:cstheme="minorHAnsi"/>
          <w:lang w:val="en-GB"/>
        </w:rPr>
        <w:t>campus</w:t>
      </w:r>
      <w:r w:rsidR="00F25AC5" w:rsidRPr="005F5494">
        <w:rPr>
          <w:rFonts w:asciiTheme="minorHAnsi" w:hAnsiTheme="minorHAnsi" w:cstheme="minorHAnsi"/>
          <w:lang w:val="en-GB"/>
        </w:rPr>
        <w:t>.</w:t>
      </w:r>
      <w:r w:rsidR="00E57372" w:rsidRPr="005F5494">
        <w:rPr>
          <w:rFonts w:asciiTheme="minorHAnsi" w:hAnsiTheme="minorHAnsi" w:cstheme="minorHAnsi"/>
          <w:lang w:val="en-GB"/>
        </w:rPr>
        <w:t xml:space="preserve"> </w:t>
      </w:r>
      <w:r w:rsidR="004D0E82" w:rsidRPr="005F5494">
        <w:rPr>
          <w:rFonts w:asciiTheme="minorHAnsi" w:hAnsiTheme="minorHAnsi" w:cstheme="minorHAnsi"/>
          <w:lang w:val="en-GB"/>
        </w:rPr>
        <w:t xml:space="preserve">As a result, most </w:t>
      </w:r>
      <w:r w:rsidR="00E57372" w:rsidRPr="005F5494">
        <w:rPr>
          <w:rFonts w:asciiTheme="minorHAnsi" w:hAnsiTheme="minorHAnsi" w:cstheme="minorHAnsi"/>
          <w:lang w:val="en-GB"/>
        </w:rPr>
        <w:t xml:space="preserve">of the buildings are now accessible </w:t>
      </w:r>
      <w:r w:rsidR="008D6A0F" w:rsidRPr="005F5494">
        <w:rPr>
          <w:rFonts w:asciiTheme="minorHAnsi" w:hAnsiTheme="minorHAnsi" w:cstheme="minorHAnsi"/>
          <w:lang w:val="en-GB"/>
        </w:rPr>
        <w:t xml:space="preserve">to </w:t>
      </w:r>
      <w:r w:rsidR="00E57372" w:rsidRPr="005F5494">
        <w:rPr>
          <w:rFonts w:asciiTheme="minorHAnsi" w:hAnsiTheme="minorHAnsi" w:cstheme="minorHAnsi"/>
          <w:lang w:val="en-GB"/>
        </w:rPr>
        <w:t>persons with disabilities, especially those with physical disabilities.</w:t>
      </w:r>
      <w:r w:rsidR="0001064C" w:rsidRPr="005F5494">
        <w:rPr>
          <w:rFonts w:asciiTheme="minorHAnsi" w:hAnsiTheme="minorHAnsi" w:cstheme="minorHAnsi"/>
          <w:lang w:val="en-GB"/>
        </w:rPr>
        <w:t xml:space="preserve"> </w:t>
      </w:r>
      <w:r w:rsidR="008D6A0F" w:rsidRPr="005F5494">
        <w:rPr>
          <w:rFonts w:asciiTheme="minorHAnsi" w:hAnsiTheme="minorHAnsi" w:cstheme="minorHAnsi"/>
          <w:lang w:val="en-GB"/>
        </w:rPr>
        <w:t xml:space="preserve">These </w:t>
      </w:r>
      <w:r w:rsidR="0001064C" w:rsidRPr="005F5494">
        <w:rPr>
          <w:rFonts w:asciiTheme="minorHAnsi" w:hAnsiTheme="minorHAnsi" w:cstheme="minorHAnsi"/>
          <w:lang w:val="en-GB"/>
        </w:rPr>
        <w:t xml:space="preserve">persons, </w:t>
      </w:r>
      <w:r w:rsidR="008D6A0F" w:rsidRPr="005F5494">
        <w:rPr>
          <w:rFonts w:asciiTheme="minorHAnsi" w:hAnsiTheme="minorHAnsi" w:cstheme="minorHAnsi"/>
          <w:lang w:val="en-GB"/>
        </w:rPr>
        <w:t xml:space="preserve">particularly persons using </w:t>
      </w:r>
      <w:r w:rsidR="0001064C" w:rsidRPr="005F5494">
        <w:rPr>
          <w:rFonts w:asciiTheme="minorHAnsi" w:hAnsiTheme="minorHAnsi" w:cstheme="minorHAnsi"/>
          <w:lang w:val="en-GB"/>
        </w:rPr>
        <w:t>wheelchair</w:t>
      </w:r>
      <w:r w:rsidR="008D6A0F" w:rsidRPr="005F5494">
        <w:rPr>
          <w:rFonts w:asciiTheme="minorHAnsi" w:hAnsiTheme="minorHAnsi" w:cstheme="minorHAnsi"/>
          <w:lang w:val="en-GB"/>
        </w:rPr>
        <w:t>s</w:t>
      </w:r>
      <w:r w:rsidR="0001064C" w:rsidRPr="005F5494">
        <w:rPr>
          <w:rFonts w:asciiTheme="minorHAnsi" w:hAnsiTheme="minorHAnsi" w:cstheme="minorHAnsi"/>
          <w:lang w:val="en-GB"/>
        </w:rPr>
        <w:t xml:space="preserve">, no longer need </w:t>
      </w:r>
      <w:r w:rsidR="00890FFB" w:rsidRPr="005F5494">
        <w:rPr>
          <w:rFonts w:asciiTheme="minorHAnsi" w:hAnsiTheme="minorHAnsi" w:cstheme="minorHAnsi"/>
          <w:lang w:val="en-GB"/>
        </w:rPr>
        <w:t>to</w:t>
      </w:r>
      <w:r w:rsidR="008D6A0F" w:rsidRPr="005F5494">
        <w:rPr>
          <w:rFonts w:asciiTheme="minorHAnsi" w:hAnsiTheme="minorHAnsi" w:cstheme="minorHAnsi"/>
          <w:lang w:val="en-GB"/>
        </w:rPr>
        <w:t xml:space="preserve"> </w:t>
      </w:r>
      <w:r w:rsidR="0001064C" w:rsidRPr="005F5494">
        <w:rPr>
          <w:rFonts w:asciiTheme="minorHAnsi" w:hAnsiTheme="minorHAnsi" w:cstheme="minorHAnsi"/>
          <w:lang w:val="en-GB"/>
        </w:rPr>
        <w:t xml:space="preserve">depend on </w:t>
      </w:r>
      <w:r w:rsidR="0001064C" w:rsidRPr="005F5494">
        <w:rPr>
          <w:rFonts w:asciiTheme="minorHAnsi" w:hAnsiTheme="minorHAnsi" w:cstheme="minorHAnsi"/>
          <w:lang w:val="en-GB"/>
        </w:rPr>
        <w:lastRenderedPageBreak/>
        <w:t xml:space="preserve">others to </w:t>
      </w:r>
      <w:r w:rsidR="008D6A0F" w:rsidRPr="005F5494">
        <w:rPr>
          <w:rFonts w:asciiTheme="minorHAnsi" w:hAnsiTheme="minorHAnsi" w:cstheme="minorHAnsi"/>
          <w:lang w:val="en-GB"/>
        </w:rPr>
        <w:t>get</w:t>
      </w:r>
      <w:r w:rsidR="0001064C" w:rsidRPr="005F5494">
        <w:rPr>
          <w:rFonts w:asciiTheme="minorHAnsi" w:hAnsiTheme="minorHAnsi" w:cstheme="minorHAnsi"/>
          <w:lang w:val="en-GB"/>
        </w:rPr>
        <w:t xml:space="preserve"> to higher floors. They are no longer forced to fast </w:t>
      </w:r>
      <w:r w:rsidR="004D0E82" w:rsidRPr="005F5494">
        <w:rPr>
          <w:rFonts w:asciiTheme="minorHAnsi" w:hAnsiTheme="minorHAnsi" w:cstheme="minorHAnsi"/>
          <w:lang w:val="en-GB"/>
        </w:rPr>
        <w:t xml:space="preserve">or delay </w:t>
      </w:r>
      <w:r w:rsidR="0001064C" w:rsidRPr="005F5494">
        <w:rPr>
          <w:rFonts w:asciiTheme="minorHAnsi" w:hAnsiTheme="minorHAnsi" w:cstheme="minorHAnsi"/>
          <w:lang w:val="en-GB"/>
        </w:rPr>
        <w:t>drink</w:t>
      </w:r>
      <w:r w:rsidR="004D0E82" w:rsidRPr="005F5494">
        <w:rPr>
          <w:rFonts w:asciiTheme="minorHAnsi" w:hAnsiTheme="minorHAnsi" w:cstheme="minorHAnsi"/>
          <w:lang w:val="en-GB"/>
        </w:rPr>
        <w:t>ing</w:t>
      </w:r>
      <w:r w:rsidR="0001064C" w:rsidRPr="005F5494">
        <w:rPr>
          <w:rFonts w:asciiTheme="minorHAnsi" w:hAnsiTheme="minorHAnsi" w:cstheme="minorHAnsi"/>
          <w:lang w:val="en-GB"/>
        </w:rPr>
        <w:t xml:space="preserve"> water to avoid going to the bathroom.</w:t>
      </w:r>
      <w:r w:rsidR="00A559A8" w:rsidRPr="005F5494">
        <w:rPr>
          <w:rFonts w:asciiTheme="minorHAnsi" w:hAnsiTheme="minorHAnsi" w:cstheme="minorHAnsi"/>
          <w:lang w:val="en-GB"/>
        </w:rPr>
        <w:t xml:space="preserve"> All of this, however, </w:t>
      </w:r>
      <w:r w:rsidR="002B3B34" w:rsidRPr="005F5494">
        <w:rPr>
          <w:rFonts w:asciiTheme="minorHAnsi" w:hAnsiTheme="minorHAnsi" w:cstheme="minorHAnsi"/>
          <w:lang w:val="en-GB"/>
        </w:rPr>
        <w:t>doesn’t</w:t>
      </w:r>
      <w:r w:rsidR="00A559A8" w:rsidRPr="005F5494">
        <w:rPr>
          <w:rFonts w:asciiTheme="minorHAnsi" w:hAnsiTheme="minorHAnsi" w:cstheme="minorHAnsi"/>
          <w:lang w:val="en-GB"/>
        </w:rPr>
        <w:t xml:space="preserve"> imply that persons of all types of disability enjoy accessibility in all its aspects inside the campus of the Jordanian University.</w:t>
      </w:r>
    </w:p>
    <w:p w:rsidR="00786C55" w:rsidRPr="005F5494" w:rsidRDefault="00A559A8" w:rsidP="005F5494">
      <w:pPr>
        <w:spacing w:before="120" w:after="120"/>
        <w:jc w:val="both"/>
        <w:rPr>
          <w:rFonts w:asciiTheme="minorHAnsi" w:hAnsiTheme="minorHAnsi" w:cstheme="minorHAnsi"/>
          <w:lang w:val="en-GB"/>
        </w:rPr>
      </w:pPr>
      <w:r w:rsidRPr="005F5494">
        <w:rPr>
          <w:rFonts w:asciiTheme="minorHAnsi" w:hAnsiTheme="minorHAnsi" w:cstheme="minorHAnsi"/>
          <w:lang w:val="en-GB"/>
        </w:rPr>
        <w:t xml:space="preserve">The situation </w:t>
      </w:r>
      <w:r w:rsidR="004D0E82" w:rsidRPr="005F5494">
        <w:rPr>
          <w:rFonts w:asciiTheme="minorHAnsi" w:hAnsiTheme="minorHAnsi" w:cstheme="minorHAnsi"/>
          <w:lang w:val="en-GB"/>
        </w:rPr>
        <w:t>may</w:t>
      </w:r>
      <w:r w:rsidRPr="005F5494">
        <w:rPr>
          <w:rFonts w:asciiTheme="minorHAnsi" w:hAnsiTheme="minorHAnsi" w:cstheme="minorHAnsi"/>
          <w:lang w:val="en-GB"/>
        </w:rPr>
        <w:t xml:space="preserve"> not </w:t>
      </w:r>
      <w:r w:rsidR="004D0E82" w:rsidRPr="005F5494">
        <w:rPr>
          <w:rFonts w:asciiTheme="minorHAnsi" w:hAnsiTheme="minorHAnsi" w:cstheme="minorHAnsi"/>
          <w:lang w:val="en-GB"/>
        </w:rPr>
        <w:t xml:space="preserve">be markedly </w:t>
      </w:r>
      <w:r w:rsidRPr="005F5494">
        <w:rPr>
          <w:rFonts w:asciiTheme="minorHAnsi" w:hAnsiTheme="minorHAnsi" w:cstheme="minorHAnsi"/>
          <w:lang w:val="en-GB"/>
        </w:rPr>
        <w:t xml:space="preserve">different in Iraq. </w:t>
      </w:r>
      <w:r w:rsidR="008011AB" w:rsidRPr="005F5494">
        <w:rPr>
          <w:rFonts w:asciiTheme="minorHAnsi" w:hAnsiTheme="minorHAnsi" w:cstheme="minorHAnsi"/>
          <w:lang w:val="en-GB"/>
        </w:rPr>
        <w:t xml:space="preserve">Lack of reasonable accommodations and full accessibility </w:t>
      </w:r>
      <w:r w:rsidR="00321B15" w:rsidRPr="005F5494">
        <w:rPr>
          <w:rFonts w:asciiTheme="minorHAnsi" w:hAnsiTheme="minorHAnsi" w:cstheme="minorHAnsi"/>
          <w:lang w:val="en-GB"/>
        </w:rPr>
        <w:t xml:space="preserve">is </w:t>
      </w:r>
      <w:r w:rsidR="008011AB" w:rsidRPr="005F5494">
        <w:rPr>
          <w:rFonts w:asciiTheme="minorHAnsi" w:hAnsiTheme="minorHAnsi" w:cstheme="minorHAnsi"/>
          <w:lang w:val="en-GB"/>
        </w:rPr>
        <w:t xml:space="preserve">the stumbling block that prevents persons with disabilities from enjoying their right to independent and safe mobility on an equal basis with others. If Iraq is still in the early stages with respect to putting the CRPD into effect, it is almost certain that accessibility remains a far-fetched </w:t>
      </w:r>
      <w:r w:rsidR="00321B15" w:rsidRPr="005F5494">
        <w:rPr>
          <w:rFonts w:asciiTheme="minorHAnsi" w:hAnsiTheme="minorHAnsi" w:cstheme="minorHAnsi"/>
          <w:lang w:val="en-GB"/>
        </w:rPr>
        <w:t>goal</w:t>
      </w:r>
      <w:r w:rsidR="008011AB" w:rsidRPr="005F5494">
        <w:rPr>
          <w:rFonts w:asciiTheme="minorHAnsi" w:hAnsiTheme="minorHAnsi" w:cstheme="minorHAnsi"/>
          <w:lang w:val="en-GB"/>
        </w:rPr>
        <w:t>.</w:t>
      </w:r>
      <w:r w:rsidR="00961710" w:rsidRPr="005F5494">
        <w:rPr>
          <w:rFonts w:asciiTheme="minorHAnsi" w:hAnsiTheme="minorHAnsi" w:cstheme="minorHAnsi"/>
          <w:lang w:val="en-GB"/>
        </w:rPr>
        <w:t xml:space="preserve"> With its absence, </w:t>
      </w:r>
      <w:r w:rsidR="00321B15" w:rsidRPr="005F5494">
        <w:rPr>
          <w:rFonts w:asciiTheme="minorHAnsi" w:hAnsiTheme="minorHAnsi" w:cstheme="minorHAnsi"/>
          <w:lang w:val="en-GB"/>
        </w:rPr>
        <w:t xml:space="preserve">however, </w:t>
      </w:r>
      <w:r w:rsidR="00961710" w:rsidRPr="005F5494">
        <w:rPr>
          <w:rFonts w:asciiTheme="minorHAnsi" w:hAnsiTheme="minorHAnsi" w:cstheme="minorHAnsi"/>
          <w:lang w:val="en-GB"/>
        </w:rPr>
        <w:t xml:space="preserve">it is impossible to get </w:t>
      </w:r>
      <w:r w:rsidR="00890FFB" w:rsidRPr="005F5494">
        <w:rPr>
          <w:rFonts w:asciiTheme="minorHAnsi" w:hAnsiTheme="minorHAnsi" w:cstheme="minorHAnsi"/>
          <w:lang w:val="en-GB"/>
        </w:rPr>
        <w:t xml:space="preserve">these </w:t>
      </w:r>
      <w:r w:rsidR="00961710" w:rsidRPr="005F5494">
        <w:rPr>
          <w:rFonts w:asciiTheme="minorHAnsi" w:hAnsiTheme="minorHAnsi" w:cstheme="minorHAnsi"/>
          <w:lang w:val="en-GB"/>
        </w:rPr>
        <w:t xml:space="preserve">persons fully included in the different </w:t>
      </w:r>
      <w:r w:rsidR="00321B15" w:rsidRPr="005F5494">
        <w:rPr>
          <w:rFonts w:asciiTheme="minorHAnsi" w:hAnsiTheme="minorHAnsi" w:cstheme="minorHAnsi"/>
          <w:lang w:val="en-GB"/>
        </w:rPr>
        <w:t xml:space="preserve">aspects </w:t>
      </w:r>
      <w:r w:rsidR="00961710" w:rsidRPr="005F5494">
        <w:rPr>
          <w:rFonts w:asciiTheme="minorHAnsi" w:hAnsiTheme="minorHAnsi" w:cstheme="minorHAnsi"/>
          <w:lang w:val="en-GB"/>
        </w:rPr>
        <w:t xml:space="preserve">of life. They cannot go into fields of production so that society may </w:t>
      </w:r>
      <w:r w:rsidR="009C13EF" w:rsidRPr="005F5494">
        <w:rPr>
          <w:rFonts w:asciiTheme="minorHAnsi" w:hAnsiTheme="minorHAnsi" w:cstheme="minorHAnsi"/>
          <w:lang w:val="en-GB"/>
        </w:rPr>
        <w:t>util</w:t>
      </w:r>
      <w:r w:rsidR="00D83DA9" w:rsidRPr="005F5494">
        <w:rPr>
          <w:rFonts w:asciiTheme="minorHAnsi" w:hAnsiTheme="minorHAnsi" w:cstheme="minorHAnsi"/>
          <w:lang w:val="en-GB"/>
        </w:rPr>
        <w:t>ise</w:t>
      </w:r>
      <w:r w:rsidR="00961710" w:rsidRPr="005F5494">
        <w:rPr>
          <w:rFonts w:asciiTheme="minorHAnsi" w:hAnsiTheme="minorHAnsi" w:cstheme="minorHAnsi"/>
          <w:lang w:val="en-GB"/>
        </w:rPr>
        <w:t xml:space="preserve"> their huge diverse potential. The</w:t>
      </w:r>
      <w:r w:rsidR="00321B15" w:rsidRPr="005F5494">
        <w:rPr>
          <w:rFonts w:asciiTheme="minorHAnsi" w:hAnsiTheme="minorHAnsi" w:cstheme="minorHAnsi"/>
          <w:lang w:val="en-GB"/>
        </w:rPr>
        <w:t>y</w:t>
      </w:r>
      <w:r w:rsidR="00961710" w:rsidRPr="005F5494">
        <w:rPr>
          <w:rFonts w:asciiTheme="minorHAnsi" w:hAnsiTheme="minorHAnsi" w:cstheme="minorHAnsi"/>
          <w:lang w:val="en-GB"/>
        </w:rPr>
        <w:t xml:space="preserve"> would not be limited to </w:t>
      </w:r>
      <w:r w:rsidR="00321B15" w:rsidRPr="005F5494">
        <w:rPr>
          <w:rFonts w:asciiTheme="minorHAnsi" w:hAnsiTheme="minorHAnsi" w:cstheme="minorHAnsi"/>
          <w:lang w:val="en-GB"/>
        </w:rPr>
        <w:t xml:space="preserve">always </w:t>
      </w:r>
      <w:r w:rsidR="00961710" w:rsidRPr="005F5494">
        <w:rPr>
          <w:rFonts w:asciiTheme="minorHAnsi" w:hAnsiTheme="minorHAnsi" w:cstheme="minorHAnsi"/>
          <w:lang w:val="en-GB"/>
        </w:rPr>
        <w:t xml:space="preserve">asking assistance from others and depending on them to </w:t>
      </w:r>
      <w:r w:rsidR="00985208" w:rsidRPr="005F5494">
        <w:rPr>
          <w:rFonts w:asciiTheme="minorHAnsi" w:hAnsiTheme="minorHAnsi" w:cstheme="minorHAnsi"/>
          <w:lang w:val="en-GB"/>
        </w:rPr>
        <w:t>mee</w:t>
      </w:r>
      <w:r w:rsidR="00961710" w:rsidRPr="005F5494">
        <w:rPr>
          <w:rFonts w:asciiTheme="minorHAnsi" w:hAnsiTheme="minorHAnsi" w:cstheme="minorHAnsi"/>
          <w:lang w:val="en-GB"/>
        </w:rPr>
        <w:t>t simple needs.</w:t>
      </w:r>
    </w:p>
    <w:p w:rsidR="00555112" w:rsidRPr="005F5494" w:rsidRDefault="00961710" w:rsidP="005F5494">
      <w:pPr>
        <w:spacing w:before="120" w:after="120"/>
        <w:jc w:val="both"/>
        <w:rPr>
          <w:rFonts w:asciiTheme="minorHAnsi" w:hAnsiTheme="minorHAnsi" w:cstheme="minorHAnsi"/>
          <w:lang w:val="en-GB"/>
        </w:rPr>
      </w:pPr>
      <w:r w:rsidRPr="005F5494">
        <w:rPr>
          <w:rFonts w:asciiTheme="minorHAnsi" w:hAnsiTheme="minorHAnsi" w:cstheme="minorHAnsi"/>
          <w:lang w:val="en-GB"/>
        </w:rPr>
        <w:t xml:space="preserve">In Sudan, </w:t>
      </w:r>
      <w:r w:rsidR="007C3CB6" w:rsidRPr="005F5494">
        <w:rPr>
          <w:rFonts w:asciiTheme="minorHAnsi" w:hAnsiTheme="minorHAnsi" w:cstheme="minorHAnsi"/>
          <w:lang w:val="en-GB"/>
        </w:rPr>
        <w:t>it is r</w:t>
      </w:r>
      <w:r w:rsidR="00985208" w:rsidRPr="005F5494">
        <w:rPr>
          <w:rFonts w:asciiTheme="minorHAnsi" w:hAnsiTheme="minorHAnsi" w:cstheme="minorHAnsi"/>
          <w:lang w:val="en-GB"/>
        </w:rPr>
        <w:t>egrett</w:t>
      </w:r>
      <w:r w:rsidR="007C3CB6" w:rsidRPr="005F5494">
        <w:rPr>
          <w:rFonts w:asciiTheme="minorHAnsi" w:hAnsiTheme="minorHAnsi" w:cstheme="minorHAnsi"/>
          <w:lang w:val="en-GB"/>
        </w:rPr>
        <w:t xml:space="preserve">able that no </w:t>
      </w:r>
      <w:r w:rsidR="0017753E" w:rsidRPr="005F5494">
        <w:rPr>
          <w:rFonts w:asciiTheme="minorHAnsi" w:hAnsiTheme="minorHAnsi" w:cstheme="minorHAnsi"/>
          <w:lang w:val="en-GB"/>
        </w:rPr>
        <w:t xml:space="preserve">comprehensive </w:t>
      </w:r>
      <w:r w:rsidR="007C3CB6" w:rsidRPr="005F5494">
        <w:rPr>
          <w:rFonts w:asciiTheme="minorHAnsi" w:hAnsiTheme="minorHAnsi" w:cstheme="minorHAnsi"/>
          <w:lang w:val="en-GB"/>
        </w:rPr>
        <w:t xml:space="preserve">national strategy </w:t>
      </w:r>
      <w:r w:rsidR="00944A2E" w:rsidRPr="005F5494">
        <w:rPr>
          <w:rFonts w:asciiTheme="minorHAnsi" w:hAnsiTheme="minorHAnsi" w:cstheme="minorHAnsi"/>
          <w:lang w:val="en-GB"/>
        </w:rPr>
        <w:t xml:space="preserve">is in place </w:t>
      </w:r>
      <w:r w:rsidR="007C3CB6" w:rsidRPr="005F5494">
        <w:rPr>
          <w:rFonts w:asciiTheme="minorHAnsi" w:hAnsiTheme="minorHAnsi" w:cstheme="minorHAnsi"/>
          <w:lang w:val="en-GB"/>
        </w:rPr>
        <w:t xml:space="preserve">to </w:t>
      </w:r>
      <w:r w:rsidR="0017753E" w:rsidRPr="005F5494">
        <w:rPr>
          <w:rFonts w:asciiTheme="minorHAnsi" w:hAnsiTheme="minorHAnsi" w:cstheme="minorHAnsi"/>
          <w:lang w:val="en-GB"/>
        </w:rPr>
        <w:t xml:space="preserve">provide access </w:t>
      </w:r>
      <w:r w:rsidR="007C3CB6" w:rsidRPr="005F5494">
        <w:rPr>
          <w:rFonts w:asciiTheme="minorHAnsi" w:hAnsiTheme="minorHAnsi" w:cstheme="minorHAnsi"/>
          <w:lang w:val="en-GB"/>
        </w:rPr>
        <w:t xml:space="preserve">to built-in </w:t>
      </w:r>
      <w:r w:rsidR="00DA6ADB" w:rsidRPr="005F5494">
        <w:rPr>
          <w:rFonts w:asciiTheme="minorHAnsi" w:hAnsiTheme="minorHAnsi" w:cstheme="minorHAnsi"/>
          <w:lang w:val="en-GB"/>
        </w:rPr>
        <w:t xml:space="preserve">environments </w:t>
      </w:r>
      <w:r w:rsidR="007C3CB6" w:rsidRPr="005F5494">
        <w:rPr>
          <w:rFonts w:asciiTheme="minorHAnsi" w:hAnsiTheme="minorHAnsi" w:cstheme="minorHAnsi"/>
          <w:lang w:val="en-GB"/>
        </w:rPr>
        <w:t>as well as to information technology.</w:t>
      </w:r>
      <w:r w:rsidR="001E533F" w:rsidRPr="005F5494">
        <w:rPr>
          <w:rFonts w:asciiTheme="minorHAnsi" w:hAnsiTheme="minorHAnsi" w:cstheme="minorHAnsi"/>
          <w:lang w:val="en-GB"/>
        </w:rPr>
        <w:t xml:space="preserve"> Sudanese disability activists blame the </w:t>
      </w:r>
      <w:r w:rsidR="00DA6ADB" w:rsidRPr="005F5494">
        <w:rPr>
          <w:rFonts w:asciiTheme="minorHAnsi" w:hAnsiTheme="minorHAnsi" w:cstheme="minorHAnsi"/>
          <w:lang w:val="en-GB"/>
        </w:rPr>
        <w:t>Government</w:t>
      </w:r>
      <w:r w:rsidR="001E533F" w:rsidRPr="005F5494">
        <w:rPr>
          <w:rFonts w:asciiTheme="minorHAnsi" w:hAnsiTheme="minorHAnsi" w:cstheme="minorHAnsi"/>
          <w:lang w:val="en-GB"/>
        </w:rPr>
        <w:t>, and perhaps society as well,</w:t>
      </w:r>
      <w:r w:rsidR="00985208" w:rsidRPr="005F5494">
        <w:rPr>
          <w:rFonts w:asciiTheme="minorHAnsi" w:hAnsiTheme="minorHAnsi" w:cstheme="minorHAnsi"/>
          <w:lang w:val="en-GB"/>
        </w:rPr>
        <w:t xml:space="preserve"> </w:t>
      </w:r>
      <w:r w:rsidR="001E533F" w:rsidRPr="005F5494">
        <w:rPr>
          <w:rFonts w:asciiTheme="minorHAnsi" w:hAnsiTheme="minorHAnsi" w:cstheme="minorHAnsi"/>
          <w:lang w:val="en-GB"/>
        </w:rPr>
        <w:t xml:space="preserve">for the weak commitment to </w:t>
      </w:r>
      <w:r w:rsidR="00DA6ADB" w:rsidRPr="005F5494">
        <w:rPr>
          <w:rFonts w:asciiTheme="minorHAnsi" w:hAnsiTheme="minorHAnsi" w:cstheme="minorHAnsi"/>
          <w:lang w:val="en-GB"/>
        </w:rPr>
        <w:t xml:space="preserve">enforcing </w:t>
      </w:r>
      <w:r w:rsidR="001E533F" w:rsidRPr="005F5494">
        <w:rPr>
          <w:rFonts w:asciiTheme="minorHAnsi" w:hAnsiTheme="minorHAnsi" w:cstheme="minorHAnsi"/>
          <w:lang w:val="en-GB"/>
        </w:rPr>
        <w:t>disability laws and policies in an organ</w:t>
      </w:r>
      <w:r w:rsidR="00D83DA9" w:rsidRPr="005F5494">
        <w:rPr>
          <w:rFonts w:asciiTheme="minorHAnsi" w:hAnsiTheme="minorHAnsi" w:cstheme="minorHAnsi"/>
          <w:lang w:val="en-GB"/>
        </w:rPr>
        <w:t>ise</w:t>
      </w:r>
      <w:r w:rsidR="001E533F" w:rsidRPr="005F5494">
        <w:rPr>
          <w:rFonts w:asciiTheme="minorHAnsi" w:hAnsiTheme="minorHAnsi" w:cstheme="minorHAnsi"/>
          <w:lang w:val="en-GB"/>
        </w:rPr>
        <w:t>d manner.</w:t>
      </w:r>
      <w:r w:rsidR="00C21B7B" w:rsidRPr="005F5494">
        <w:rPr>
          <w:rFonts w:asciiTheme="minorHAnsi" w:hAnsiTheme="minorHAnsi" w:cstheme="minorHAnsi"/>
          <w:lang w:val="en-GB"/>
        </w:rPr>
        <w:t xml:space="preserve"> </w:t>
      </w:r>
    </w:p>
    <w:p w:rsidR="00786C55" w:rsidRPr="005F5494" w:rsidRDefault="00DA6ADB" w:rsidP="005F5494">
      <w:pPr>
        <w:spacing w:before="120" w:after="120"/>
        <w:jc w:val="both"/>
        <w:rPr>
          <w:rFonts w:asciiTheme="minorHAnsi" w:hAnsiTheme="minorHAnsi" w:cstheme="minorHAnsi"/>
          <w:lang w:val="en-GB"/>
        </w:rPr>
      </w:pPr>
      <w:r w:rsidRPr="005F5494">
        <w:rPr>
          <w:rFonts w:asciiTheme="minorHAnsi" w:hAnsiTheme="minorHAnsi" w:cstheme="minorHAnsi"/>
          <w:lang w:val="en-GB"/>
        </w:rPr>
        <w:t xml:space="preserve">This </w:t>
      </w:r>
      <w:proofErr w:type="spellStart"/>
      <w:r w:rsidRPr="005F5494">
        <w:rPr>
          <w:rFonts w:asciiTheme="minorHAnsi" w:hAnsiTheme="minorHAnsi" w:cstheme="minorHAnsi"/>
          <w:lang w:val="en-GB"/>
        </w:rPr>
        <w:t>un</w:t>
      </w:r>
      <w:r w:rsidR="00C21B7B" w:rsidRPr="005F5494">
        <w:rPr>
          <w:rFonts w:asciiTheme="minorHAnsi" w:hAnsiTheme="minorHAnsi" w:cstheme="minorHAnsi"/>
          <w:lang w:val="en-GB"/>
        </w:rPr>
        <w:t>reassuring</w:t>
      </w:r>
      <w:proofErr w:type="spellEnd"/>
      <w:r w:rsidR="00C21B7B" w:rsidRPr="005F5494">
        <w:rPr>
          <w:rFonts w:asciiTheme="minorHAnsi" w:hAnsiTheme="minorHAnsi" w:cstheme="minorHAnsi"/>
          <w:lang w:val="en-GB"/>
        </w:rPr>
        <w:t xml:space="preserve"> situation </w:t>
      </w:r>
      <w:r w:rsidRPr="005F5494">
        <w:rPr>
          <w:rFonts w:asciiTheme="minorHAnsi" w:hAnsiTheme="minorHAnsi" w:cstheme="minorHAnsi"/>
          <w:lang w:val="en-GB"/>
        </w:rPr>
        <w:t>is not different</w:t>
      </w:r>
      <w:r w:rsidR="00C21B7B" w:rsidRPr="005F5494">
        <w:rPr>
          <w:rFonts w:asciiTheme="minorHAnsi" w:hAnsiTheme="minorHAnsi" w:cstheme="minorHAnsi"/>
          <w:lang w:val="en-GB"/>
        </w:rPr>
        <w:t xml:space="preserve"> from what prevails in next door Egypt, where accessibility is not properly available in all dimensions</w:t>
      </w:r>
      <w:r w:rsidRPr="005F5494">
        <w:rPr>
          <w:rFonts w:asciiTheme="minorHAnsi" w:hAnsiTheme="minorHAnsi" w:cstheme="minorHAnsi"/>
          <w:lang w:val="en-GB"/>
        </w:rPr>
        <w:t xml:space="preserve"> of life</w:t>
      </w:r>
      <w:r w:rsidR="00C21B7B" w:rsidRPr="005F5494">
        <w:rPr>
          <w:rFonts w:asciiTheme="minorHAnsi" w:hAnsiTheme="minorHAnsi" w:cstheme="minorHAnsi"/>
          <w:lang w:val="en-GB"/>
        </w:rPr>
        <w:t xml:space="preserve">. Both countries lack serious </w:t>
      </w:r>
      <w:r w:rsidR="003F1978" w:rsidRPr="005F5494">
        <w:rPr>
          <w:rFonts w:asciiTheme="minorHAnsi" w:hAnsiTheme="minorHAnsi" w:cstheme="minorHAnsi"/>
          <w:lang w:val="en-GB"/>
        </w:rPr>
        <w:t xml:space="preserve">commitment </w:t>
      </w:r>
      <w:r w:rsidR="005D2376" w:rsidRPr="005F5494">
        <w:rPr>
          <w:rFonts w:asciiTheme="minorHAnsi" w:hAnsiTheme="minorHAnsi" w:cstheme="minorHAnsi"/>
          <w:lang w:val="en-GB"/>
        </w:rPr>
        <w:t xml:space="preserve">by the central </w:t>
      </w:r>
      <w:r w:rsidR="003F1978" w:rsidRPr="005F5494">
        <w:rPr>
          <w:rFonts w:asciiTheme="minorHAnsi" w:hAnsiTheme="minorHAnsi" w:cstheme="minorHAnsi"/>
          <w:lang w:val="en-GB"/>
        </w:rPr>
        <w:t xml:space="preserve">government </w:t>
      </w:r>
      <w:r w:rsidR="005D2376" w:rsidRPr="005F5494">
        <w:rPr>
          <w:rFonts w:asciiTheme="minorHAnsi" w:hAnsiTheme="minorHAnsi" w:cstheme="minorHAnsi"/>
          <w:lang w:val="en-GB"/>
        </w:rPr>
        <w:t xml:space="preserve">and local authorities </w:t>
      </w:r>
      <w:r w:rsidR="00C21B7B" w:rsidRPr="005F5494">
        <w:rPr>
          <w:rFonts w:asciiTheme="minorHAnsi" w:hAnsiTheme="minorHAnsi" w:cstheme="minorHAnsi"/>
          <w:lang w:val="en-GB"/>
        </w:rPr>
        <w:t xml:space="preserve">to make buildings, roads and sidewalks </w:t>
      </w:r>
      <w:r w:rsidR="005C0DAD" w:rsidRPr="005F5494">
        <w:rPr>
          <w:rFonts w:asciiTheme="minorHAnsi" w:hAnsiTheme="minorHAnsi" w:cstheme="minorHAnsi"/>
          <w:lang w:val="en-GB"/>
        </w:rPr>
        <w:t>properly</w:t>
      </w:r>
      <w:r w:rsidR="005D2376" w:rsidRPr="005F5494">
        <w:rPr>
          <w:rFonts w:asciiTheme="minorHAnsi" w:hAnsiTheme="minorHAnsi" w:cstheme="minorHAnsi"/>
          <w:lang w:val="en-GB"/>
        </w:rPr>
        <w:t xml:space="preserve"> accessible.</w:t>
      </w:r>
      <w:r w:rsidR="00463D74" w:rsidRPr="005F5494">
        <w:rPr>
          <w:rFonts w:asciiTheme="minorHAnsi" w:hAnsiTheme="minorHAnsi" w:cstheme="minorHAnsi"/>
          <w:lang w:val="en-GB"/>
        </w:rPr>
        <w:t xml:space="preserve"> </w:t>
      </w:r>
      <w:r w:rsidR="003F1978" w:rsidRPr="005F5494">
        <w:rPr>
          <w:rFonts w:asciiTheme="minorHAnsi" w:hAnsiTheme="minorHAnsi" w:cstheme="minorHAnsi"/>
          <w:lang w:val="en-GB"/>
        </w:rPr>
        <w:t>Assigning this initiative</w:t>
      </w:r>
      <w:r w:rsidR="00463D74" w:rsidRPr="005F5494">
        <w:rPr>
          <w:rFonts w:asciiTheme="minorHAnsi" w:hAnsiTheme="minorHAnsi" w:cstheme="minorHAnsi"/>
          <w:lang w:val="en-GB"/>
        </w:rPr>
        <w:t xml:space="preserve"> to local authorities in a </w:t>
      </w:r>
      <w:r w:rsidR="00985208" w:rsidRPr="005F5494">
        <w:rPr>
          <w:rFonts w:asciiTheme="minorHAnsi" w:hAnsiTheme="minorHAnsi" w:cstheme="minorHAnsi"/>
          <w:lang w:val="en-GB"/>
        </w:rPr>
        <w:t xml:space="preserve">vast and </w:t>
      </w:r>
      <w:r w:rsidR="003F1978" w:rsidRPr="005F5494">
        <w:rPr>
          <w:rFonts w:asciiTheme="minorHAnsi" w:hAnsiTheme="minorHAnsi" w:cstheme="minorHAnsi"/>
          <w:lang w:val="en-GB"/>
        </w:rPr>
        <w:t xml:space="preserve">largely </w:t>
      </w:r>
      <w:r w:rsidR="00985208" w:rsidRPr="005F5494">
        <w:rPr>
          <w:rFonts w:asciiTheme="minorHAnsi" w:hAnsiTheme="minorHAnsi" w:cstheme="minorHAnsi"/>
          <w:lang w:val="en-GB"/>
        </w:rPr>
        <w:t xml:space="preserve">rural </w:t>
      </w:r>
      <w:r w:rsidR="00463D74" w:rsidRPr="005F5494">
        <w:rPr>
          <w:rFonts w:asciiTheme="minorHAnsi" w:hAnsiTheme="minorHAnsi" w:cstheme="minorHAnsi"/>
          <w:lang w:val="en-GB"/>
        </w:rPr>
        <w:t xml:space="preserve">country </w:t>
      </w:r>
      <w:r w:rsidR="003F1978" w:rsidRPr="005F5494">
        <w:rPr>
          <w:rFonts w:asciiTheme="minorHAnsi" w:hAnsiTheme="minorHAnsi" w:cstheme="minorHAnsi"/>
          <w:lang w:val="en-GB"/>
        </w:rPr>
        <w:t xml:space="preserve">like </w:t>
      </w:r>
      <w:r w:rsidR="00463D74" w:rsidRPr="005F5494">
        <w:rPr>
          <w:rFonts w:asciiTheme="minorHAnsi" w:hAnsiTheme="minorHAnsi" w:cstheme="minorHAnsi"/>
          <w:lang w:val="en-GB"/>
        </w:rPr>
        <w:t xml:space="preserve">Sudan is crucial. </w:t>
      </w:r>
      <w:r w:rsidR="00965765" w:rsidRPr="005F5494">
        <w:rPr>
          <w:rFonts w:asciiTheme="minorHAnsi" w:hAnsiTheme="minorHAnsi" w:cstheme="minorHAnsi"/>
          <w:lang w:val="en-GB"/>
        </w:rPr>
        <w:t>Urban areas host only 26.3% of the population, while around 66.7% of the Sudanese live in rural areas, and 7% are nomads.</w:t>
      </w:r>
    </w:p>
    <w:p w:rsidR="00555112" w:rsidRPr="005F5494" w:rsidRDefault="00A46D92" w:rsidP="005F5494">
      <w:pPr>
        <w:spacing w:before="120" w:after="120"/>
        <w:jc w:val="both"/>
        <w:rPr>
          <w:rFonts w:asciiTheme="minorHAnsi" w:hAnsiTheme="minorHAnsi" w:cstheme="minorHAnsi"/>
          <w:lang w:val="en-GB"/>
        </w:rPr>
      </w:pPr>
      <w:r w:rsidRPr="005F5494">
        <w:rPr>
          <w:rFonts w:asciiTheme="minorHAnsi" w:hAnsiTheme="minorHAnsi" w:cstheme="minorHAnsi"/>
          <w:lang w:val="en-GB"/>
        </w:rPr>
        <w:t xml:space="preserve">Although </w:t>
      </w:r>
      <w:r w:rsidR="008C63DD" w:rsidRPr="005F5494">
        <w:rPr>
          <w:rFonts w:asciiTheme="minorHAnsi" w:hAnsiTheme="minorHAnsi" w:cstheme="minorHAnsi"/>
          <w:lang w:val="en-GB"/>
        </w:rPr>
        <w:t>over</w:t>
      </w:r>
      <w:r w:rsidRPr="005F5494">
        <w:rPr>
          <w:rFonts w:asciiTheme="minorHAnsi" w:hAnsiTheme="minorHAnsi" w:cstheme="minorHAnsi"/>
          <w:lang w:val="en-GB"/>
        </w:rPr>
        <w:t xml:space="preserve"> four years have passed since the issuance of </w:t>
      </w:r>
      <w:r w:rsidR="00985208" w:rsidRPr="005F5494">
        <w:rPr>
          <w:rFonts w:asciiTheme="minorHAnsi" w:hAnsiTheme="minorHAnsi" w:cstheme="minorHAnsi"/>
          <w:lang w:val="en-GB"/>
        </w:rPr>
        <w:t>Mauritania’s</w:t>
      </w:r>
      <w:r w:rsidRPr="005F5494">
        <w:rPr>
          <w:rFonts w:asciiTheme="minorHAnsi" w:hAnsiTheme="minorHAnsi" w:cstheme="minorHAnsi"/>
          <w:lang w:val="en-GB"/>
        </w:rPr>
        <w:t xml:space="preserve"> executive order </w:t>
      </w:r>
      <w:r w:rsidR="005C572E" w:rsidRPr="005F5494">
        <w:rPr>
          <w:rFonts w:asciiTheme="minorHAnsi" w:hAnsiTheme="minorHAnsi" w:cstheme="minorHAnsi"/>
          <w:lang w:val="en-GB"/>
        </w:rPr>
        <w:t xml:space="preserve">No. </w:t>
      </w:r>
      <w:r w:rsidRPr="005F5494">
        <w:rPr>
          <w:rFonts w:asciiTheme="minorHAnsi" w:hAnsiTheme="minorHAnsi" w:cstheme="minorHAnsi"/>
          <w:lang w:val="en-GB"/>
        </w:rPr>
        <w:t xml:space="preserve">90/2015 </w:t>
      </w:r>
      <w:r w:rsidR="005C572E" w:rsidRPr="005F5494">
        <w:rPr>
          <w:rFonts w:asciiTheme="minorHAnsi" w:hAnsiTheme="minorHAnsi" w:cstheme="minorHAnsi"/>
          <w:lang w:val="en-GB"/>
        </w:rPr>
        <w:t>on</w:t>
      </w:r>
      <w:r w:rsidRPr="005F5494">
        <w:rPr>
          <w:rFonts w:asciiTheme="minorHAnsi" w:hAnsiTheme="minorHAnsi" w:cstheme="minorHAnsi"/>
          <w:lang w:val="en-GB"/>
        </w:rPr>
        <w:t xml:space="preserve"> accessibility </w:t>
      </w:r>
      <w:r w:rsidR="00431085" w:rsidRPr="005F5494">
        <w:rPr>
          <w:rFonts w:asciiTheme="minorHAnsi" w:hAnsiTheme="minorHAnsi" w:cstheme="minorHAnsi"/>
          <w:lang w:val="en-GB"/>
        </w:rPr>
        <w:t xml:space="preserve">to buildings, communications and information technology, it has not yet come into </w:t>
      </w:r>
      <w:r w:rsidR="005C572E" w:rsidRPr="005F5494">
        <w:rPr>
          <w:rFonts w:asciiTheme="minorHAnsi" w:hAnsiTheme="minorHAnsi" w:cstheme="minorHAnsi"/>
          <w:lang w:val="en-GB"/>
        </w:rPr>
        <w:t>effect</w:t>
      </w:r>
      <w:r w:rsidR="00431085" w:rsidRPr="005F5494">
        <w:rPr>
          <w:rFonts w:asciiTheme="minorHAnsi" w:hAnsiTheme="minorHAnsi" w:cstheme="minorHAnsi"/>
          <w:lang w:val="en-GB"/>
        </w:rPr>
        <w:t>.</w:t>
      </w:r>
      <w:r w:rsidR="008E583E" w:rsidRPr="005F5494">
        <w:rPr>
          <w:rFonts w:asciiTheme="minorHAnsi" w:hAnsiTheme="minorHAnsi" w:cstheme="minorHAnsi"/>
          <w:lang w:val="en-GB"/>
        </w:rPr>
        <w:t xml:space="preserve"> </w:t>
      </w:r>
      <w:r w:rsidR="005C572E" w:rsidRPr="005F5494">
        <w:rPr>
          <w:rFonts w:asciiTheme="minorHAnsi" w:hAnsiTheme="minorHAnsi" w:cstheme="minorHAnsi"/>
          <w:lang w:val="en-GB"/>
        </w:rPr>
        <w:t xml:space="preserve">Thus, </w:t>
      </w:r>
      <w:r w:rsidR="008E583E" w:rsidRPr="005F5494">
        <w:rPr>
          <w:rFonts w:asciiTheme="minorHAnsi" w:hAnsiTheme="minorHAnsi" w:cstheme="minorHAnsi"/>
          <w:lang w:val="en-GB"/>
        </w:rPr>
        <w:t>the participation of Mauritanian persons with disabilities in daily life</w:t>
      </w:r>
      <w:r w:rsidR="005C572E" w:rsidRPr="005F5494">
        <w:rPr>
          <w:rFonts w:asciiTheme="minorHAnsi" w:hAnsiTheme="minorHAnsi" w:cstheme="minorHAnsi"/>
          <w:lang w:val="en-GB"/>
        </w:rPr>
        <w:t xml:space="preserve"> continue to be limited</w:t>
      </w:r>
      <w:r w:rsidR="008E583E" w:rsidRPr="005F5494">
        <w:rPr>
          <w:rFonts w:asciiTheme="minorHAnsi" w:hAnsiTheme="minorHAnsi" w:cstheme="minorHAnsi"/>
          <w:lang w:val="en-GB"/>
        </w:rPr>
        <w:t>.</w:t>
      </w:r>
      <w:r w:rsidR="00FF282D" w:rsidRPr="005F5494">
        <w:rPr>
          <w:rFonts w:asciiTheme="minorHAnsi" w:hAnsiTheme="minorHAnsi" w:cstheme="minorHAnsi"/>
          <w:lang w:val="en-GB"/>
        </w:rPr>
        <w:t xml:space="preserve"> </w:t>
      </w:r>
    </w:p>
    <w:p w:rsidR="00786C55" w:rsidRPr="005F5494" w:rsidRDefault="006E4BB7" w:rsidP="005F5494">
      <w:pPr>
        <w:spacing w:before="120" w:after="120"/>
        <w:jc w:val="both"/>
        <w:rPr>
          <w:rFonts w:asciiTheme="minorHAnsi" w:hAnsiTheme="minorHAnsi" w:cstheme="minorHAnsi"/>
          <w:lang w:val="en-GB"/>
        </w:rPr>
      </w:pPr>
      <w:r w:rsidRPr="005F5494">
        <w:rPr>
          <w:rFonts w:asciiTheme="minorHAnsi" w:hAnsiTheme="minorHAnsi" w:cstheme="minorHAnsi"/>
          <w:lang w:val="en-GB"/>
        </w:rPr>
        <w:t xml:space="preserve">The situation in Morocco </w:t>
      </w:r>
      <w:r w:rsidR="00555112" w:rsidRPr="005F5494">
        <w:rPr>
          <w:rFonts w:asciiTheme="minorHAnsi" w:hAnsiTheme="minorHAnsi" w:cstheme="minorHAnsi"/>
          <w:lang w:val="en-GB"/>
        </w:rPr>
        <w:t>is not noticeably different</w:t>
      </w:r>
      <w:r w:rsidRPr="005F5494">
        <w:rPr>
          <w:rFonts w:asciiTheme="minorHAnsi" w:hAnsiTheme="minorHAnsi" w:cstheme="minorHAnsi"/>
          <w:lang w:val="en-GB"/>
        </w:rPr>
        <w:t xml:space="preserve"> from that in its southern </w:t>
      </w:r>
      <w:r w:rsidR="0076111B" w:rsidRPr="005F5494">
        <w:rPr>
          <w:rFonts w:asciiTheme="minorHAnsi" w:hAnsiTheme="minorHAnsi" w:cstheme="minorHAnsi"/>
          <w:lang w:val="en-GB"/>
        </w:rPr>
        <w:t>neighbour</w:t>
      </w:r>
      <w:r w:rsidR="00555112" w:rsidRPr="005F5494">
        <w:rPr>
          <w:rFonts w:asciiTheme="minorHAnsi" w:hAnsiTheme="minorHAnsi" w:cstheme="minorHAnsi"/>
          <w:lang w:val="en-GB"/>
        </w:rPr>
        <w:t>,</w:t>
      </w:r>
      <w:r w:rsidRPr="005F5494">
        <w:rPr>
          <w:rFonts w:asciiTheme="minorHAnsi" w:hAnsiTheme="minorHAnsi" w:cstheme="minorHAnsi"/>
          <w:lang w:val="en-GB"/>
        </w:rPr>
        <w:t xml:space="preserve"> even if one or two big Moroccan cities may enjoy having </w:t>
      </w:r>
      <w:r w:rsidR="00555112" w:rsidRPr="005F5494">
        <w:rPr>
          <w:rFonts w:asciiTheme="minorHAnsi" w:hAnsiTheme="minorHAnsi" w:cstheme="minorHAnsi"/>
          <w:lang w:val="en-GB"/>
        </w:rPr>
        <w:t xml:space="preserve">properly equipped means of </w:t>
      </w:r>
      <w:r w:rsidRPr="005F5494">
        <w:rPr>
          <w:rFonts w:asciiTheme="minorHAnsi" w:hAnsiTheme="minorHAnsi" w:cstheme="minorHAnsi"/>
          <w:lang w:val="en-GB"/>
        </w:rPr>
        <w:t xml:space="preserve">public transport </w:t>
      </w:r>
      <w:r w:rsidR="00555112" w:rsidRPr="005F5494">
        <w:rPr>
          <w:rFonts w:asciiTheme="minorHAnsi" w:hAnsiTheme="minorHAnsi" w:cstheme="minorHAnsi"/>
          <w:lang w:val="en-GB"/>
        </w:rPr>
        <w:t>that</w:t>
      </w:r>
      <w:r w:rsidR="004B357A" w:rsidRPr="005F5494">
        <w:rPr>
          <w:rFonts w:asciiTheme="minorHAnsi" w:hAnsiTheme="minorHAnsi" w:cstheme="minorHAnsi"/>
          <w:lang w:val="en-GB"/>
        </w:rPr>
        <w:t xml:space="preserve"> </w:t>
      </w:r>
      <w:r w:rsidR="00555112" w:rsidRPr="005F5494">
        <w:rPr>
          <w:rFonts w:asciiTheme="minorHAnsi" w:hAnsiTheme="minorHAnsi" w:cstheme="minorHAnsi"/>
          <w:lang w:val="en-GB"/>
        </w:rPr>
        <w:t xml:space="preserve">suitably serve </w:t>
      </w:r>
      <w:r w:rsidR="004B357A" w:rsidRPr="005F5494">
        <w:rPr>
          <w:rFonts w:asciiTheme="minorHAnsi" w:hAnsiTheme="minorHAnsi" w:cstheme="minorHAnsi"/>
          <w:lang w:val="en-GB"/>
        </w:rPr>
        <w:t xml:space="preserve">persons with disabilities. It is also </w:t>
      </w:r>
      <w:r w:rsidR="0029118D" w:rsidRPr="005F5494">
        <w:rPr>
          <w:rFonts w:asciiTheme="minorHAnsi" w:hAnsiTheme="minorHAnsi" w:cstheme="minorHAnsi"/>
          <w:lang w:val="en-GB"/>
        </w:rPr>
        <w:t>unclear</w:t>
      </w:r>
      <w:r w:rsidR="004B357A" w:rsidRPr="005F5494">
        <w:rPr>
          <w:rFonts w:asciiTheme="minorHAnsi" w:hAnsiTheme="minorHAnsi" w:cstheme="minorHAnsi"/>
          <w:lang w:val="en-GB"/>
        </w:rPr>
        <w:t xml:space="preserve"> whether a large number of public buildings or </w:t>
      </w:r>
      <w:r w:rsidR="00FF282D" w:rsidRPr="005F5494">
        <w:rPr>
          <w:rFonts w:asciiTheme="minorHAnsi" w:hAnsiTheme="minorHAnsi" w:cstheme="minorHAnsi"/>
          <w:lang w:val="en-GB"/>
        </w:rPr>
        <w:t xml:space="preserve">private </w:t>
      </w:r>
      <w:r w:rsidR="004B357A" w:rsidRPr="005F5494">
        <w:rPr>
          <w:rFonts w:asciiTheme="minorHAnsi" w:hAnsiTheme="minorHAnsi" w:cstheme="minorHAnsi"/>
          <w:lang w:val="en-GB"/>
        </w:rPr>
        <w:t>o</w:t>
      </w:r>
      <w:r w:rsidR="00FF282D" w:rsidRPr="005F5494">
        <w:rPr>
          <w:rFonts w:asciiTheme="minorHAnsi" w:hAnsiTheme="minorHAnsi" w:cstheme="minorHAnsi"/>
          <w:lang w:val="en-GB"/>
        </w:rPr>
        <w:t>n</w:t>
      </w:r>
      <w:r w:rsidR="004B357A" w:rsidRPr="005F5494">
        <w:rPr>
          <w:rFonts w:asciiTheme="minorHAnsi" w:hAnsiTheme="minorHAnsi" w:cstheme="minorHAnsi"/>
          <w:lang w:val="en-GB"/>
        </w:rPr>
        <w:t>e</w:t>
      </w:r>
      <w:r w:rsidR="00FF282D" w:rsidRPr="005F5494">
        <w:rPr>
          <w:rFonts w:asciiTheme="minorHAnsi" w:hAnsiTheme="minorHAnsi" w:cstheme="minorHAnsi"/>
          <w:lang w:val="en-GB"/>
        </w:rPr>
        <w:t>s</w:t>
      </w:r>
      <w:r w:rsidR="004B357A" w:rsidRPr="005F5494">
        <w:rPr>
          <w:rFonts w:asciiTheme="minorHAnsi" w:hAnsiTheme="minorHAnsi" w:cstheme="minorHAnsi"/>
          <w:lang w:val="en-GB"/>
        </w:rPr>
        <w:t xml:space="preserve"> designed for public use are rehabilitated to be fully accessible.</w:t>
      </w:r>
    </w:p>
    <w:p w:rsidR="00786C55" w:rsidRPr="005F5494" w:rsidRDefault="004B357A" w:rsidP="005F5494">
      <w:pPr>
        <w:spacing w:before="120" w:after="120"/>
        <w:jc w:val="both"/>
        <w:rPr>
          <w:rFonts w:asciiTheme="minorHAnsi" w:hAnsiTheme="minorHAnsi" w:cstheme="minorHAnsi"/>
          <w:lang w:val="en-GB"/>
        </w:rPr>
      </w:pPr>
      <w:r w:rsidRPr="005F5494">
        <w:rPr>
          <w:rFonts w:asciiTheme="minorHAnsi" w:hAnsiTheme="minorHAnsi" w:cstheme="minorHAnsi"/>
          <w:lang w:val="en-GB"/>
        </w:rPr>
        <w:t xml:space="preserve">Algeria </w:t>
      </w:r>
      <w:r w:rsidR="00903AA9" w:rsidRPr="005F5494">
        <w:rPr>
          <w:rFonts w:asciiTheme="minorHAnsi" w:hAnsiTheme="minorHAnsi" w:cstheme="minorHAnsi"/>
          <w:lang w:val="en-GB"/>
        </w:rPr>
        <w:t xml:space="preserve">has </w:t>
      </w:r>
      <w:r w:rsidRPr="005F5494">
        <w:rPr>
          <w:rFonts w:asciiTheme="minorHAnsi" w:hAnsiTheme="minorHAnsi" w:cstheme="minorHAnsi"/>
          <w:lang w:val="en-GB"/>
        </w:rPr>
        <w:t xml:space="preserve">not </w:t>
      </w:r>
      <w:r w:rsidR="00903AA9" w:rsidRPr="005F5494">
        <w:rPr>
          <w:rFonts w:asciiTheme="minorHAnsi" w:hAnsiTheme="minorHAnsi" w:cstheme="minorHAnsi"/>
          <w:lang w:val="en-GB"/>
        </w:rPr>
        <w:t xml:space="preserve">sufficiently implemented </w:t>
      </w:r>
      <w:r w:rsidRPr="005F5494">
        <w:rPr>
          <w:rFonts w:asciiTheme="minorHAnsi" w:hAnsiTheme="minorHAnsi" w:cstheme="minorHAnsi"/>
          <w:lang w:val="en-GB"/>
        </w:rPr>
        <w:t xml:space="preserve">accessibility laws. </w:t>
      </w:r>
      <w:r w:rsidR="00D42D5F" w:rsidRPr="005F5494">
        <w:rPr>
          <w:rFonts w:asciiTheme="minorHAnsi" w:hAnsiTheme="minorHAnsi" w:cstheme="minorHAnsi"/>
          <w:lang w:val="en-GB"/>
        </w:rPr>
        <w:t xml:space="preserve">The </w:t>
      </w:r>
      <w:r w:rsidR="009D68AF" w:rsidRPr="005F5494">
        <w:rPr>
          <w:rFonts w:asciiTheme="minorHAnsi" w:hAnsiTheme="minorHAnsi" w:cstheme="minorHAnsi"/>
          <w:lang w:val="en-GB"/>
        </w:rPr>
        <w:t>National C</w:t>
      </w:r>
      <w:r w:rsidR="00D42D5F" w:rsidRPr="005F5494">
        <w:rPr>
          <w:rFonts w:asciiTheme="minorHAnsi" w:hAnsiTheme="minorHAnsi" w:cstheme="minorHAnsi"/>
          <w:lang w:val="en-GB"/>
        </w:rPr>
        <w:t xml:space="preserve">ontrol </w:t>
      </w:r>
      <w:r w:rsidR="009D68AF" w:rsidRPr="005F5494">
        <w:rPr>
          <w:rFonts w:asciiTheme="minorHAnsi" w:hAnsiTheme="minorHAnsi" w:cstheme="minorHAnsi"/>
          <w:lang w:val="en-GB"/>
        </w:rPr>
        <w:t>C</w:t>
      </w:r>
      <w:r w:rsidR="00D42D5F" w:rsidRPr="005F5494">
        <w:rPr>
          <w:rFonts w:asciiTheme="minorHAnsi" w:hAnsiTheme="minorHAnsi" w:cstheme="minorHAnsi"/>
          <w:lang w:val="en-GB"/>
        </w:rPr>
        <w:t xml:space="preserve">ommission </w:t>
      </w:r>
      <w:r w:rsidR="002B3B34" w:rsidRPr="005F5494">
        <w:rPr>
          <w:rFonts w:asciiTheme="minorHAnsi" w:hAnsiTheme="minorHAnsi" w:cstheme="minorHAnsi"/>
          <w:lang w:val="en-GB"/>
        </w:rPr>
        <w:t>doesn’t</w:t>
      </w:r>
      <w:r w:rsidR="00D42D5F" w:rsidRPr="005F5494">
        <w:rPr>
          <w:rFonts w:asciiTheme="minorHAnsi" w:hAnsiTheme="minorHAnsi" w:cstheme="minorHAnsi"/>
          <w:lang w:val="en-GB"/>
        </w:rPr>
        <w:t xml:space="preserve"> delegate </w:t>
      </w:r>
      <w:r w:rsidR="00043B24" w:rsidRPr="005F5494">
        <w:rPr>
          <w:rFonts w:asciiTheme="minorHAnsi" w:hAnsiTheme="minorHAnsi" w:cstheme="minorHAnsi"/>
          <w:lang w:val="en-GB"/>
        </w:rPr>
        <w:t xml:space="preserve">to </w:t>
      </w:r>
      <w:r w:rsidR="009D68AF" w:rsidRPr="005F5494">
        <w:rPr>
          <w:rFonts w:asciiTheme="minorHAnsi" w:hAnsiTheme="minorHAnsi" w:cstheme="minorHAnsi"/>
          <w:lang w:val="en-GB"/>
        </w:rPr>
        <w:t>local representatives. However, local accessibility committees have the responsibility of expressing local accessibility needs</w:t>
      </w:r>
      <w:r w:rsidR="00985208" w:rsidRPr="005F5494">
        <w:rPr>
          <w:rFonts w:asciiTheme="minorHAnsi" w:hAnsiTheme="minorHAnsi" w:cstheme="minorHAnsi"/>
          <w:lang w:val="en-GB"/>
        </w:rPr>
        <w:t xml:space="preserve"> </w:t>
      </w:r>
      <w:r w:rsidR="009D68AF" w:rsidRPr="005F5494">
        <w:rPr>
          <w:rFonts w:asciiTheme="minorHAnsi" w:hAnsiTheme="minorHAnsi" w:cstheme="minorHAnsi"/>
          <w:lang w:val="en-GB"/>
        </w:rPr>
        <w:t>to the national commission and observing law implementation at the local level. The Algerian accessibility standard is critic</w:t>
      </w:r>
      <w:r w:rsidR="00D83DA9" w:rsidRPr="005F5494">
        <w:rPr>
          <w:rFonts w:asciiTheme="minorHAnsi" w:hAnsiTheme="minorHAnsi" w:cstheme="minorHAnsi"/>
          <w:lang w:val="en-GB"/>
        </w:rPr>
        <w:t>ise</w:t>
      </w:r>
      <w:r w:rsidR="009D68AF" w:rsidRPr="005F5494">
        <w:rPr>
          <w:rFonts w:asciiTheme="minorHAnsi" w:hAnsiTheme="minorHAnsi" w:cstheme="minorHAnsi"/>
          <w:lang w:val="en-GB"/>
        </w:rPr>
        <w:t xml:space="preserve">d for not </w:t>
      </w:r>
      <w:r w:rsidR="00043B24" w:rsidRPr="005F5494">
        <w:rPr>
          <w:rFonts w:asciiTheme="minorHAnsi" w:hAnsiTheme="minorHAnsi" w:cstheme="minorHAnsi"/>
          <w:lang w:val="en-GB"/>
        </w:rPr>
        <w:t>considering</w:t>
      </w:r>
      <w:r w:rsidR="009D68AF" w:rsidRPr="005F5494">
        <w:rPr>
          <w:rFonts w:asciiTheme="minorHAnsi" w:hAnsiTheme="minorHAnsi" w:cstheme="minorHAnsi"/>
          <w:lang w:val="en-GB"/>
        </w:rPr>
        <w:t xml:space="preserve"> the accessibility</w:t>
      </w:r>
      <w:r w:rsidR="00985208" w:rsidRPr="005F5494">
        <w:rPr>
          <w:rFonts w:asciiTheme="minorHAnsi" w:hAnsiTheme="minorHAnsi" w:cstheme="minorHAnsi"/>
          <w:lang w:val="en-GB"/>
        </w:rPr>
        <w:t xml:space="preserve"> </w:t>
      </w:r>
      <w:r w:rsidR="00043B24" w:rsidRPr="005F5494">
        <w:rPr>
          <w:rFonts w:asciiTheme="minorHAnsi" w:hAnsiTheme="minorHAnsi" w:cstheme="minorHAnsi"/>
          <w:lang w:val="en-GB"/>
        </w:rPr>
        <w:t xml:space="preserve">needs of </w:t>
      </w:r>
      <w:r w:rsidR="009D68AF" w:rsidRPr="005F5494">
        <w:rPr>
          <w:rFonts w:asciiTheme="minorHAnsi" w:hAnsiTheme="minorHAnsi" w:cstheme="minorHAnsi"/>
          <w:lang w:val="en-GB"/>
        </w:rPr>
        <w:t>persons with intellectual and psychological disabilities.</w:t>
      </w:r>
      <w:r w:rsidR="00BE7625" w:rsidRPr="005F5494">
        <w:rPr>
          <w:rFonts w:asciiTheme="minorHAnsi" w:hAnsiTheme="minorHAnsi" w:cstheme="minorHAnsi"/>
          <w:lang w:val="en-GB"/>
        </w:rPr>
        <w:t xml:space="preserve"> </w:t>
      </w:r>
      <w:r w:rsidR="00043B24" w:rsidRPr="005F5494">
        <w:rPr>
          <w:rFonts w:asciiTheme="minorHAnsi" w:hAnsiTheme="minorHAnsi" w:cstheme="minorHAnsi"/>
          <w:lang w:val="en-GB"/>
        </w:rPr>
        <w:t>“Accessibility” seems to be understood simply as providing ramps for persons using</w:t>
      </w:r>
      <w:r w:rsidR="00603B66" w:rsidRPr="005F5494">
        <w:rPr>
          <w:rFonts w:asciiTheme="minorHAnsi" w:hAnsiTheme="minorHAnsi" w:cstheme="minorHAnsi"/>
          <w:lang w:val="en-GB"/>
        </w:rPr>
        <w:t xml:space="preserve"> </w:t>
      </w:r>
      <w:r w:rsidR="00BE7625" w:rsidRPr="005F5494">
        <w:rPr>
          <w:rFonts w:asciiTheme="minorHAnsi" w:hAnsiTheme="minorHAnsi" w:cstheme="minorHAnsi"/>
          <w:lang w:val="en-GB"/>
        </w:rPr>
        <w:t>wheelchair</w:t>
      </w:r>
      <w:r w:rsidR="00BC756B" w:rsidRPr="005F5494">
        <w:rPr>
          <w:rFonts w:asciiTheme="minorHAnsi" w:hAnsiTheme="minorHAnsi" w:cstheme="minorHAnsi"/>
          <w:lang w:val="en-GB"/>
        </w:rPr>
        <w:t>s</w:t>
      </w:r>
      <w:r w:rsidR="00BE7625" w:rsidRPr="005F5494">
        <w:rPr>
          <w:rFonts w:asciiTheme="minorHAnsi" w:hAnsiTheme="minorHAnsi" w:cstheme="minorHAnsi"/>
          <w:lang w:val="en-GB"/>
        </w:rPr>
        <w:t>.</w:t>
      </w:r>
    </w:p>
    <w:p w:rsidR="00786C55" w:rsidRPr="005F5494" w:rsidRDefault="00BE7625" w:rsidP="005F5494">
      <w:pPr>
        <w:spacing w:before="120" w:after="120"/>
        <w:jc w:val="both"/>
        <w:rPr>
          <w:rFonts w:asciiTheme="minorHAnsi" w:hAnsiTheme="minorHAnsi" w:cstheme="minorHAnsi"/>
          <w:lang w:val="en-GB"/>
        </w:rPr>
      </w:pPr>
      <w:r w:rsidRPr="005F5494">
        <w:rPr>
          <w:rFonts w:asciiTheme="minorHAnsi" w:hAnsiTheme="minorHAnsi" w:cstheme="minorHAnsi"/>
          <w:lang w:val="en-GB"/>
        </w:rPr>
        <w:t xml:space="preserve">In the absence of the right safety and all-inclusive standards, it seems almost impossible to </w:t>
      </w:r>
      <w:r w:rsidR="00BC756B" w:rsidRPr="005F5494">
        <w:rPr>
          <w:rFonts w:asciiTheme="minorHAnsi" w:hAnsiTheme="minorHAnsi" w:cstheme="minorHAnsi"/>
          <w:lang w:val="en-GB"/>
        </w:rPr>
        <w:t xml:space="preserve">correctly </w:t>
      </w:r>
      <w:r w:rsidRPr="005F5494">
        <w:rPr>
          <w:rFonts w:asciiTheme="minorHAnsi" w:hAnsiTheme="minorHAnsi" w:cstheme="minorHAnsi"/>
          <w:lang w:val="en-GB"/>
        </w:rPr>
        <w:t xml:space="preserve">speak </w:t>
      </w:r>
      <w:r w:rsidR="00BC756B" w:rsidRPr="005F5494">
        <w:rPr>
          <w:rFonts w:asciiTheme="minorHAnsi" w:hAnsiTheme="minorHAnsi" w:cstheme="minorHAnsi"/>
          <w:lang w:val="en-GB"/>
        </w:rPr>
        <w:t>of</w:t>
      </w:r>
      <w:r w:rsidRPr="005F5494">
        <w:rPr>
          <w:rFonts w:asciiTheme="minorHAnsi" w:hAnsiTheme="minorHAnsi" w:cstheme="minorHAnsi"/>
          <w:lang w:val="en-GB"/>
        </w:rPr>
        <w:t xml:space="preserve"> the right adoption of reasonable accommodation and accessibility in </w:t>
      </w:r>
      <w:r w:rsidRPr="005F5494">
        <w:rPr>
          <w:rFonts w:asciiTheme="minorHAnsi" w:hAnsiTheme="minorHAnsi" w:cstheme="minorHAnsi"/>
          <w:lang w:val="en-GB"/>
        </w:rPr>
        <w:lastRenderedPageBreak/>
        <w:t>Arab countries and communities, particularly those survey</w:t>
      </w:r>
      <w:r w:rsidR="00BC756B" w:rsidRPr="005F5494">
        <w:rPr>
          <w:rFonts w:asciiTheme="minorHAnsi" w:hAnsiTheme="minorHAnsi" w:cstheme="minorHAnsi"/>
          <w:lang w:val="en-GB"/>
        </w:rPr>
        <w:t>ed</w:t>
      </w:r>
      <w:r w:rsidRPr="005F5494">
        <w:rPr>
          <w:rFonts w:asciiTheme="minorHAnsi" w:hAnsiTheme="minorHAnsi" w:cstheme="minorHAnsi"/>
          <w:lang w:val="en-GB"/>
        </w:rPr>
        <w:t>.</w:t>
      </w:r>
      <w:r w:rsidR="00B83131" w:rsidRPr="005F5494">
        <w:rPr>
          <w:rFonts w:asciiTheme="minorHAnsi" w:hAnsiTheme="minorHAnsi" w:cstheme="minorHAnsi"/>
          <w:lang w:val="en-GB"/>
        </w:rPr>
        <w:t xml:space="preserve"> If the vast majority </w:t>
      </w:r>
      <w:r w:rsidR="00447584" w:rsidRPr="005F5494">
        <w:rPr>
          <w:rFonts w:asciiTheme="minorHAnsi" w:hAnsiTheme="minorHAnsi" w:cstheme="minorHAnsi"/>
          <w:lang w:val="en-GB"/>
        </w:rPr>
        <w:t xml:space="preserve">of </w:t>
      </w:r>
      <w:r w:rsidR="00BC756B" w:rsidRPr="005F5494">
        <w:rPr>
          <w:rFonts w:asciiTheme="minorHAnsi" w:hAnsiTheme="minorHAnsi" w:cstheme="minorHAnsi"/>
          <w:lang w:val="en-GB"/>
        </w:rPr>
        <w:t>home</w:t>
      </w:r>
      <w:r w:rsidR="00447584" w:rsidRPr="005F5494">
        <w:rPr>
          <w:rFonts w:asciiTheme="minorHAnsi" w:hAnsiTheme="minorHAnsi" w:cstheme="minorHAnsi"/>
          <w:lang w:val="en-GB"/>
        </w:rPr>
        <w:t xml:space="preserve">s of persons with disabilities are not </w:t>
      </w:r>
      <w:r w:rsidR="00BC756B" w:rsidRPr="005F5494">
        <w:rPr>
          <w:rFonts w:asciiTheme="minorHAnsi" w:hAnsiTheme="minorHAnsi" w:cstheme="minorHAnsi"/>
          <w:lang w:val="en-GB"/>
        </w:rPr>
        <w:t xml:space="preserve">equipped </w:t>
      </w:r>
      <w:r w:rsidR="00447584" w:rsidRPr="005F5494">
        <w:rPr>
          <w:rFonts w:asciiTheme="minorHAnsi" w:hAnsiTheme="minorHAnsi" w:cstheme="minorHAnsi"/>
          <w:lang w:val="en-GB"/>
        </w:rPr>
        <w:t>to be easily and safely accessible with full independence</w:t>
      </w:r>
      <w:r w:rsidR="00B37F98" w:rsidRPr="005F5494">
        <w:rPr>
          <w:rFonts w:asciiTheme="minorHAnsi" w:hAnsiTheme="minorHAnsi" w:cstheme="minorHAnsi"/>
          <w:lang w:val="en-GB"/>
        </w:rPr>
        <w:t xml:space="preserve">, how other buildings </w:t>
      </w:r>
      <w:r w:rsidR="00BC756B" w:rsidRPr="005F5494">
        <w:rPr>
          <w:rFonts w:asciiTheme="minorHAnsi" w:hAnsiTheme="minorHAnsi" w:cstheme="minorHAnsi"/>
          <w:lang w:val="en-GB"/>
        </w:rPr>
        <w:t xml:space="preserve">be </w:t>
      </w:r>
      <w:r w:rsidR="00B37F98" w:rsidRPr="005F5494">
        <w:rPr>
          <w:rFonts w:asciiTheme="minorHAnsi" w:hAnsiTheme="minorHAnsi" w:cstheme="minorHAnsi"/>
          <w:lang w:val="en-GB"/>
        </w:rPr>
        <w:t xml:space="preserve">accessible? The Algeria </w:t>
      </w:r>
      <w:r w:rsidR="00BC756B" w:rsidRPr="005F5494">
        <w:rPr>
          <w:rFonts w:asciiTheme="minorHAnsi" w:hAnsiTheme="minorHAnsi" w:cstheme="minorHAnsi"/>
          <w:lang w:val="en-GB"/>
        </w:rPr>
        <w:t xml:space="preserve">report </w:t>
      </w:r>
      <w:r w:rsidR="00B37F98" w:rsidRPr="005F5494">
        <w:rPr>
          <w:rFonts w:asciiTheme="minorHAnsi" w:hAnsiTheme="minorHAnsi" w:cstheme="minorHAnsi"/>
          <w:lang w:val="en-GB"/>
        </w:rPr>
        <w:t xml:space="preserve">makes clear </w:t>
      </w:r>
      <w:r w:rsidR="00BC756B" w:rsidRPr="005F5494">
        <w:rPr>
          <w:rFonts w:asciiTheme="minorHAnsi" w:hAnsiTheme="minorHAnsi" w:cstheme="minorHAnsi"/>
          <w:lang w:val="en-GB"/>
        </w:rPr>
        <w:t xml:space="preserve">that the country’s </w:t>
      </w:r>
      <w:r w:rsidR="00B37F98" w:rsidRPr="005F5494">
        <w:rPr>
          <w:rFonts w:asciiTheme="minorHAnsi" w:hAnsiTheme="minorHAnsi" w:cstheme="minorHAnsi"/>
          <w:lang w:val="en-GB"/>
        </w:rPr>
        <w:t>schools f</w:t>
      </w:r>
      <w:r w:rsidR="00603B66" w:rsidRPr="005F5494">
        <w:rPr>
          <w:rFonts w:asciiTheme="minorHAnsi" w:hAnsiTheme="minorHAnsi" w:cstheme="minorHAnsi"/>
          <w:lang w:val="en-GB"/>
        </w:rPr>
        <w:t>or</w:t>
      </w:r>
      <w:r w:rsidR="00B37F98" w:rsidRPr="005F5494">
        <w:rPr>
          <w:rFonts w:asciiTheme="minorHAnsi" w:hAnsiTheme="minorHAnsi" w:cstheme="minorHAnsi"/>
          <w:lang w:val="en-GB"/>
        </w:rPr>
        <w:t xml:space="preserve"> the </w:t>
      </w:r>
      <w:r w:rsidR="005C08D7" w:rsidRPr="005F5494">
        <w:rPr>
          <w:rFonts w:asciiTheme="minorHAnsi" w:hAnsiTheme="minorHAnsi" w:cstheme="minorHAnsi"/>
          <w:lang w:val="en-GB"/>
        </w:rPr>
        <w:t>visually impaired</w:t>
      </w:r>
      <w:r w:rsidR="00B37F98" w:rsidRPr="005F5494">
        <w:rPr>
          <w:rFonts w:asciiTheme="minorHAnsi" w:hAnsiTheme="minorHAnsi" w:cstheme="minorHAnsi"/>
          <w:lang w:val="en-GB"/>
        </w:rPr>
        <w:t xml:space="preserve"> </w:t>
      </w:r>
      <w:r w:rsidR="00D22454" w:rsidRPr="005F5494">
        <w:rPr>
          <w:rFonts w:asciiTheme="minorHAnsi" w:hAnsiTheme="minorHAnsi" w:cstheme="minorHAnsi"/>
          <w:lang w:val="en-GB"/>
        </w:rPr>
        <w:t>have</w:t>
      </w:r>
      <w:r w:rsidR="00BC756B" w:rsidRPr="005F5494">
        <w:rPr>
          <w:rFonts w:asciiTheme="minorHAnsi" w:hAnsiTheme="minorHAnsi" w:cstheme="minorHAnsi"/>
          <w:lang w:val="en-GB"/>
        </w:rPr>
        <w:t xml:space="preserve"> potholes </w:t>
      </w:r>
      <w:r w:rsidR="00D22454" w:rsidRPr="005F5494">
        <w:rPr>
          <w:rFonts w:asciiTheme="minorHAnsi" w:hAnsiTheme="minorHAnsi" w:cstheme="minorHAnsi"/>
          <w:lang w:val="en-GB"/>
        </w:rPr>
        <w:t>and physical hazards o</w:t>
      </w:r>
      <w:r w:rsidR="00BC756B" w:rsidRPr="005F5494">
        <w:rPr>
          <w:rFonts w:asciiTheme="minorHAnsi" w:hAnsiTheme="minorHAnsi" w:cstheme="minorHAnsi"/>
          <w:lang w:val="en-GB"/>
        </w:rPr>
        <w:t xml:space="preserve">n </w:t>
      </w:r>
      <w:r w:rsidR="00D22454" w:rsidRPr="005F5494">
        <w:rPr>
          <w:rFonts w:asciiTheme="minorHAnsi" w:hAnsiTheme="minorHAnsi" w:cstheme="minorHAnsi"/>
          <w:lang w:val="en-GB"/>
        </w:rPr>
        <w:t>sidewalk</w:t>
      </w:r>
      <w:r w:rsidR="00BC756B" w:rsidRPr="005F5494">
        <w:rPr>
          <w:rFonts w:asciiTheme="minorHAnsi" w:hAnsiTheme="minorHAnsi" w:cstheme="minorHAnsi"/>
          <w:lang w:val="en-GB"/>
        </w:rPr>
        <w:t>s</w:t>
      </w:r>
      <w:r w:rsidR="00B37F98" w:rsidRPr="005F5494">
        <w:rPr>
          <w:rFonts w:asciiTheme="minorHAnsi" w:hAnsiTheme="minorHAnsi" w:cstheme="minorHAnsi"/>
          <w:lang w:val="en-GB"/>
        </w:rPr>
        <w:t xml:space="preserve">. Staircases lack </w:t>
      </w:r>
      <w:r w:rsidR="007506DB" w:rsidRPr="005F5494">
        <w:rPr>
          <w:rFonts w:asciiTheme="minorHAnsi" w:hAnsiTheme="minorHAnsi" w:cstheme="minorHAnsi"/>
          <w:lang w:val="en-GB"/>
        </w:rPr>
        <w:t>rail guards</w:t>
      </w:r>
      <w:r w:rsidR="00B37F98" w:rsidRPr="005F5494">
        <w:rPr>
          <w:rFonts w:asciiTheme="minorHAnsi" w:hAnsiTheme="minorHAnsi" w:cstheme="minorHAnsi"/>
          <w:lang w:val="en-GB"/>
        </w:rPr>
        <w:t>.</w:t>
      </w:r>
      <w:r w:rsidR="00A021CF" w:rsidRPr="005F5494">
        <w:rPr>
          <w:rFonts w:asciiTheme="minorHAnsi" w:hAnsiTheme="minorHAnsi" w:cstheme="minorHAnsi"/>
          <w:lang w:val="en-GB"/>
        </w:rPr>
        <w:t xml:space="preserve"> How would </w:t>
      </w:r>
      <w:r w:rsidR="00D22454" w:rsidRPr="005F5494">
        <w:rPr>
          <w:rFonts w:asciiTheme="minorHAnsi" w:hAnsiTheme="minorHAnsi" w:cstheme="minorHAnsi"/>
          <w:lang w:val="en-GB"/>
        </w:rPr>
        <w:t xml:space="preserve">one </w:t>
      </w:r>
      <w:r w:rsidR="00A021CF" w:rsidRPr="005F5494">
        <w:rPr>
          <w:rFonts w:asciiTheme="minorHAnsi" w:hAnsiTheme="minorHAnsi" w:cstheme="minorHAnsi"/>
          <w:lang w:val="en-GB"/>
        </w:rPr>
        <w:t>expect</w:t>
      </w:r>
      <w:r w:rsidR="00D22454" w:rsidRPr="005F5494">
        <w:rPr>
          <w:rFonts w:asciiTheme="minorHAnsi" w:hAnsiTheme="minorHAnsi" w:cstheme="minorHAnsi"/>
          <w:lang w:val="en-GB"/>
        </w:rPr>
        <w:t>, then,</w:t>
      </w:r>
      <w:r w:rsidR="00A021CF" w:rsidRPr="005F5494">
        <w:rPr>
          <w:rFonts w:asciiTheme="minorHAnsi" w:hAnsiTheme="minorHAnsi" w:cstheme="minorHAnsi"/>
          <w:lang w:val="en-GB"/>
        </w:rPr>
        <w:t xml:space="preserve"> to find </w:t>
      </w:r>
      <w:r w:rsidR="00D22454" w:rsidRPr="005F5494">
        <w:rPr>
          <w:rFonts w:asciiTheme="minorHAnsi" w:hAnsiTheme="minorHAnsi" w:cstheme="minorHAnsi"/>
          <w:lang w:val="en-GB"/>
        </w:rPr>
        <w:t xml:space="preserve">rehabilitated </w:t>
      </w:r>
      <w:r w:rsidR="00A021CF" w:rsidRPr="005F5494">
        <w:rPr>
          <w:rFonts w:asciiTheme="minorHAnsi" w:hAnsiTheme="minorHAnsi" w:cstheme="minorHAnsi"/>
          <w:lang w:val="en-GB"/>
        </w:rPr>
        <w:t>sidewalks, building entrances and staircases</w:t>
      </w:r>
      <w:r w:rsidR="00E60F86" w:rsidRPr="005F5494">
        <w:rPr>
          <w:rFonts w:asciiTheme="minorHAnsi" w:hAnsiTheme="minorHAnsi" w:cstheme="minorHAnsi"/>
          <w:lang w:val="en-GB"/>
        </w:rPr>
        <w:t xml:space="preserve">, </w:t>
      </w:r>
      <w:r w:rsidR="00D22454" w:rsidRPr="005F5494">
        <w:rPr>
          <w:rFonts w:asciiTheme="minorHAnsi" w:hAnsiTheme="minorHAnsi" w:cstheme="minorHAnsi"/>
          <w:lang w:val="en-GB"/>
        </w:rPr>
        <w:t xml:space="preserve">or </w:t>
      </w:r>
      <w:r w:rsidR="00E60F86" w:rsidRPr="005F5494">
        <w:rPr>
          <w:rFonts w:asciiTheme="minorHAnsi" w:hAnsiTheme="minorHAnsi" w:cstheme="minorHAnsi"/>
          <w:lang w:val="en-GB"/>
        </w:rPr>
        <w:t xml:space="preserve">elevators installed </w:t>
      </w:r>
      <w:r w:rsidR="00D22454" w:rsidRPr="005F5494">
        <w:rPr>
          <w:rFonts w:asciiTheme="minorHAnsi" w:hAnsiTheme="minorHAnsi" w:cstheme="minorHAnsi"/>
          <w:lang w:val="en-GB"/>
        </w:rPr>
        <w:t>for proper use</w:t>
      </w:r>
      <w:r w:rsidR="00E60F86" w:rsidRPr="005F5494">
        <w:rPr>
          <w:rFonts w:asciiTheme="minorHAnsi" w:hAnsiTheme="minorHAnsi" w:cstheme="minorHAnsi"/>
          <w:lang w:val="en-GB"/>
        </w:rPr>
        <w:t xml:space="preserve"> by persons with disabilities, particularly </w:t>
      </w:r>
      <w:r w:rsidR="00D22454" w:rsidRPr="005F5494">
        <w:rPr>
          <w:rFonts w:asciiTheme="minorHAnsi" w:hAnsiTheme="minorHAnsi" w:cstheme="minorHAnsi"/>
          <w:lang w:val="en-GB"/>
        </w:rPr>
        <w:t xml:space="preserve">users of </w:t>
      </w:r>
      <w:r w:rsidR="00E60F86" w:rsidRPr="005F5494">
        <w:rPr>
          <w:rFonts w:asciiTheme="minorHAnsi" w:hAnsiTheme="minorHAnsi" w:cstheme="minorHAnsi"/>
          <w:lang w:val="en-GB"/>
        </w:rPr>
        <w:t>wheelchair</w:t>
      </w:r>
      <w:r w:rsidR="00D22454" w:rsidRPr="005F5494">
        <w:rPr>
          <w:rFonts w:asciiTheme="minorHAnsi" w:hAnsiTheme="minorHAnsi" w:cstheme="minorHAnsi"/>
          <w:lang w:val="en-GB"/>
        </w:rPr>
        <w:t>s</w:t>
      </w:r>
      <w:r w:rsidR="00E60F86" w:rsidRPr="005F5494">
        <w:rPr>
          <w:rFonts w:asciiTheme="minorHAnsi" w:hAnsiTheme="minorHAnsi" w:cstheme="minorHAnsi"/>
          <w:lang w:val="en-GB"/>
        </w:rPr>
        <w:t xml:space="preserve"> as well as those </w:t>
      </w:r>
      <w:r w:rsidR="00D22454" w:rsidRPr="005F5494">
        <w:rPr>
          <w:rFonts w:asciiTheme="minorHAnsi" w:hAnsiTheme="minorHAnsi" w:cstheme="minorHAnsi"/>
          <w:lang w:val="en-GB"/>
        </w:rPr>
        <w:t>who depend on</w:t>
      </w:r>
      <w:r w:rsidR="00E60F86" w:rsidRPr="005F5494">
        <w:rPr>
          <w:rFonts w:asciiTheme="minorHAnsi" w:hAnsiTheme="minorHAnsi" w:cstheme="minorHAnsi"/>
          <w:lang w:val="en-GB"/>
        </w:rPr>
        <w:t xml:space="preserve"> crutches </w:t>
      </w:r>
      <w:r w:rsidR="0009674B" w:rsidRPr="005F5494">
        <w:rPr>
          <w:rFonts w:asciiTheme="minorHAnsi" w:hAnsiTheme="minorHAnsi" w:cstheme="minorHAnsi"/>
          <w:lang w:val="en-GB"/>
        </w:rPr>
        <w:t xml:space="preserve">and </w:t>
      </w:r>
      <w:r w:rsidR="00E60F86" w:rsidRPr="005F5494">
        <w:rPr>
          <w:rFonts w:asciiTheme="minorHAnsi" w:hAnsiTheme="minorHAnsi" w:cstheme="minorHAnsi"/>
          <w:lang w:val="en-GB"/>
        </w:rPr>
        <w:t xml:space="preserve">prostheses to </w:t>
      </w:r>
      <w:r w:rsidR="00D22454" w:rsidRPr="005F5494">
        <w:rPr>
          <w:rFonts w:asciiTheme="minorHAnsi" w:hAnsiTheme="minorHAnsi" w:cstheme="minorHAnsi"/>
          <w:lang w:val="en-GB"/>
        </w:rPr>
        <w:t>m</w:t>
      </w:r>
      <w:r w:rsidR="00E60F86" w:rsidRPr="005F5494">
        <w:rPr>
          <w:rFonts w:asciiTheme="minorHAnsi" w:hAnsiTheme="minorHAnsi" w:cstheme="minorHAnsi"/>
          <w:lang w:val="en-GB"/>
        </w:rPr>
        <w:t xml:space="preserve">ove around? </w:t>
      </w:r>
      <w:r w:rsidR="00D22454" w:rsidRPr="005F5494">
        <w:rPr>
          <w:rFonts w:asciiTheme="minorHAnsi" w:hAnsiTheme="minorHAnsi" w:cstheme="minorHAnsi"/>
          <w:lang w:val="en-GB"/>
        </w:rPr>
        <w:t xml:space="preserve">Moreover, what is </w:t>
      </w:r>
      <w:r w:rsidR="00E60F86" w:rsidRPr="005F5494">
        <w:rPr>
          <w:rFonts w:asciiTheme="minorHAnsi" w:hAnsiTheme="minorHAnsi" w:cstheme="minorHAnsi"/>
          <w:lang w:val="en-GB"/>
        </w:rPr>
        <w:t xml:space="preserve">true of buildings applies in a more </w:t>
      </w:r>
      <w:r w:rsidR="00D22454" w:rsidRPr="005F5494">
        <w:rPr>
          <w:rFonts w:asciiTheme="minorHAnsi" w:hAnsiTheme="minorHAnsi" w:cstheme="minorHAnsi"/>
          <w:lang w:val="en-GB"/>
        </w:rPr>
        <w:t>dramatic</w:t>
      </w:r>
      <w:r w:rsidR="00E60F86" w:rsidRPr="005F5494">
        <w:rPr>
          <w:rFonts w:asciiTheme="minorHAnsi" w:hAnsiTheme="minorHAnsi" w:cstheme="minorHAnsi"/>
          <w:lang w:val="en-GB"/>
        </w:rPr>
        <w:t xml:space="preserve"> way </w:t>
      </w:r>
      <w:r w:rsidR="004F2341" w:rsidRPr="005F5494">
        <w:rPr>
          <w:rFonts w:asciiTheme="minorHAnsi" w:hAnsiTheme="minorHAnsi" w:cstheme="minorHAnsi"/>
          <w:lang w:val="en-GB"/>
        </w:rPr>
        <w:t>t</w:t>
      </w:r>
      <w:r w:rsidR="00E60F86" w:rsidRPr="005F5494">
        <w:rPr>
          <w:rFonts w:asciiTheme="minorHAnsi" w:hAnsiTheme="minorHAnsi" w:cstheme="minorHAnsi"/>
          <w:lang w:val="en-GB"/>
        </w:rPr>
        <w:t xml:space="preserve">o </w:t>
      </w:r>
      <w:r w:rsidR="00D22454" w:rsidRPr="005F5494">
        <w:rPr>
          <w:rFonts w:asciiTheme="minorHAnsi" w:hAnsiTheme="minorHAnsi" w:cstheme="minorHAnsi"/>
          <w:lang w:val="en-GB"/>
        </w:rPr>
        <w:t xml:space="preserve">means </w:t>
      </w:r>
      <w:r w:rsidR="00E60F86" w:rsidRPr="005F5494">
        <w:rPr>
          <w:rFonts w:asciiTheme="minorHAnsi" w:hAnsiTheme="minorHAnsi" w:cstheme="minorHAnsi"/>
          <w:lang w:val="en-GB"/>
        </w:rPr>
        <w:t xml:space="preserve">public transport, especially big buses, high vans and trains. </w:t>
      </w:r>
      <w:r w:rsidR="00D22454" w:rsidRPr="005F5494">
        <w:rPr>
          <w:rFonts w:asciiTheme="minorHAnsi" w:hAnsiTheme="minorHAnsi" w:cstheme="minorHAnsi"/>
          <w:lang w:val="en-GB"/>
        </w:rPr>
        <w:t>Also,</w:t>
      </w:r>
      <w:r w:rsidR="005751EF" w:rsidRPr="005F5494">
        <w:rPr>
          <w:rFonts w:asciiTheme="minorHAnsi" w:hAnsiTheme="minorHAnsi" w:cstheme="minorHAnsi"/>
          <w:lang w:val="en-GB"/>
        </w:rPr>
        <w:t xml:space="preserve"> international airports round the world </w:t>
      </w:r>
      <w:r w:rsidR="00D22454" w:rsidRPr="005F5494">
        <w:rPr>
          <w:rFonts w:asciiTheme="minorHAnsi" w:hAnsiTheme="minorHAnsi" w:cstheme="minorHAnsi"/>
          <w:lang w:val="en-GB"/>
        </w:rPr>
        <w:t xml:space="preserve">may be suitably equipped </w:t>
      </w:r>
      <w:r w:rsidR="005751EF" w:rsidRPr="005F5494">
        <w:rPr>
          <w:rFonts w:asciiTheme="minorHAnsi" w:hAnsiTheme="minorHAnsi" w:cstheme="minorHAnsi"/>
          <w:lang w:val="en-GB"/>
        </w:rPr>
        <w:t xml:space="preserve">for use </w:t>
      </w:r>
      <w:r w:rsidR="00D22454" w:rsidRPr="005F5494">
        <w:rPr>
          <w:rFonts w:asciiTheme="minorHAnsi" w:hAnsiTheme="minorHAnsi" w:cstheme="minorHAnsi"/>
          <w:lang w:val="en-GB"/>
        </w:rPr>
        <w:t xml:space="preserve">by </w:t>
      </w:r>
      <w:r w:rsidR="005751EF" w:rsidRPr="005F5494">
        <w:rPr>
          <w:rFonts w:asciiTheme="minorHAnsi" w:hAnsiTheme="minorHAnsi" w:cstheme="minorHAnsi"/>
          <w:lang w:val="en-GB"/>
        </w:rPr>
        <w:t>persons with disabilities</w:t>
      </w:r>
      <w:r w:rsidR="0009674B" w:rsidRPr="005F5494">
        <w:rPr>
          <w:rFonts w:asciiTheme="minorHAnsi" w:hAnsiTheme="minorHAnsi" w:cstheme="minorHAnsi"/>
          <w:lang w:val="en-GB"/>
        </w:rPr>
        <w:t xml:space="preserve"> </w:t>
      </w:r>
      <w:r w:rsidR="005751EF" w:rsidRPr="005F5494">
        <w:rPr>
          <w:rFonts w:asciiTheme="minorHAnsi" w:hAnsiTheme="minorHAnsi" w:cstheme="minorHAnsi"/>
          <w:lang w:val="en-GB"/>
        </w:rPr>
        <w:t xml:space="preserve">at a considerably high degree of safety and ease. </w:t>
      </w:r>
      <w:r w:rsidR="00C24C51" w:rsidRPr="005F5494">
        <w:rPr>
          <w:rFonts w:asciiTheme="minorHAnsi" w:hAnsiTheme="minorHAnsi" w:cstheme="minorHAnsi"/>
          <w:lang w:val="en-GB"/>
        </w:rPr>
        <w:t xml:space="preserve">Not so with </w:t>
      </w:r>
      <w:r w:rsidR="00D22454" w:rsidRPr="005F5494">
        <w:rPr>
          <w:rFonts w:asciiTheme="minorHAnsi" w:hAnsiTheme="minorHAnsi" w:cstheme="minorHAnsi"/>
          <w:lang w:val="en-GB"/>
        </w:rPr>
        <w:t xml:space="preserve">domestic </w:t>
      </w:r>
      <w:r w:rsidR="00C46BF2" w:rsidRPr="005F5494">
        <w:rPr>
          <w:rFonts w:asciiTheme="minorHAnsi" w:hAnsiTheme="minorHAnsi" w:cstheme="minorHAnsi"/>
          <w:lang w:val="en-GB"/>
        </w:rPr>
        <w:t xml:space="preserve">airports or aerodromes </w:t>
      </w:r>
      <w:r w:rsidR="00703D24" w:rsidRPr="005F5494">
        <w:rPr>
          <w:rFonts w:asciiTheme="minorHAnsi" w:hAnsiTheme="minorHAnsi" w:cstheme="minorHAnsi"/>
          <w:lang w:val="en-GB"/>
        </w:rPr>
        <w:t>outside capital cities</w:t>
      </w:r>
      <w:r w:rsidR="00C46BF2" w:rsidRPr="005F5494">
        <w:rPr>
          <w:rFonts w:asciiTheme="minorHAnsi" w:hAnsiTheme="minorHAnsi" w:cstheme="minorHAnsi"/>
          <w:lang w:val="en-GB"/>
        </w:rPr>
        <w:t xml:space="preserve">. </w:t>
      </w:r>
    </w:p>
    <w:p w:rsidR="00786C55" w:rsidRPr="006F62C6" w:rsidRDefault="003276CD" w:rsidP="005F5494">
      <w:pPr>
        <w:spacing w:before="120" w:after="120"/>
        <w:jc w:val="both"/>
        <w:rPr>
          <w:rFonts w:asciiTheme="minorHAnsi" w:eastAsiaTheme="minorHAnsi" w:hAnsiTheme="minorHAnsi" w:cstheme="minorHAnsi"/>
          <w:b/>
          <w:bCs/>
          <w:color w:val="2F5496" w:themeColor="accent1" w:themeShade="BF"/>
          <w:lang w:val="en-GB" w:bidi="ar-LB"/>
        </w:rPr>
      </w:pPr>
      <w:r w:rsidRPr="006F62C6">
        <w:rPr>
          <w:rFonts w:asciiTheme="minorHAnsi" w:eastAsiaTheme="minorHAnsi" w:hAnsiTheme="minorHAnsi" w:cstheme="minorHAnsi"/>
          <w:b/>
          <w:bCs/>
          <w:color w:val="2F5496" w:themeColor="accent1" w:themeShade="BF"/>
          <w:lang w:val="en-GB" w:bidi="ar-LB"/>
        </w:rPr>
        <w:t>Recommendations</w:t>
      </w:r>
      <w:r w:rsidR="00E32A0C" w:rsidRPr="006F62C6">
        <w:rPr>
          <w:rFonts w:asciiTheme="minorHAnsi" w:eastAsiaTheme="minorHAnsi" w:hAnsiTheme="minorHAnsi" w:cstheme="minorHAnsi"/>
          <w:b/>
          <w:bCs/>
          <w:color w:val="2F5496" w:themeColor="accent1" w:themeShade="BF"/>
          <w:lang w:val="en-GB" w:bidi="ar-LB"/>
        </w:rPr>
        <w:t xml:space="preserve"> on SDG11</w:t>
      </w:r>
    </w:p>
    <w:p w:rsidR="00786C55" w:rsidRPr="006F62C6" w:rsidRDefault="003276CD" w:rsidP="006F62C6">
      <w:pPr>
        <w:pStyle w:val="ListParagraph"/>
        <w:numPr>
          <w:ilvl w:val="0"/>
          <w:numId w:val="4"/>
        </w:numPr>
        <w:spacing w:before="120" w:after="120"/>
        <w:jc w:val="both"/>
        <w:rPr>
          <w:rFonts w:asciiTheme="minorHAnsi" w:eastAsiaTheme="minorHAnsi" w:hAnsiTheme="minorHAnsi" w:cstheme="minorHAnsi"/>
          <w:lang w:val="en-GB" w:bidi="ar-LB"/>
        </w:rPr>
      </w:pPr>
      <w:r w:rsidRPr="006F62C6">
        <w:rPr>
          <w:rFonts w:asciiTheme="minorHAnsi" w:eastAsiaTheme="minorHAnsi" w:hAnsiTheme="minorHAnsi" w:cstheme="minorHAnsi"/>
          <w:lang w:val="en-GB" w:bidi="ar-LB"/>
        </w:rPr>
        <w:t xml:space="preserve">Work with government departments as well as with </w:t>
      </w:r>
      <w:r w:rsidR="00F30360" w:rsidRPr="006F62C6">
        <w:rPr>
          <w:rFonts w:asciiTheme="minorHAnsi" w:eastAsiaTheme="minorHAnsi" w:hAnsiTheme="minorHAnsi" w:cstheme="minorHAnsi"/>
          <w:lang w:val="en-GB" w:bidi="ar-LB"/>
        </w:rPr>
        <w:t xml:space="preserve">members of parliament </w:t>
      </w:r>
      <w:r w:rsidRPr="006F62C6">
        <w:rPr>
          <w:rFonts w:asciiTheme="minorHAnsi" w:eastAsiaTheme="minorHAnsi" w:hAnsiTheme="minorHAnsi" w:cstheme="minorHAnsi"/>
          <w:lang w:val="en-GB" w:bidi="ar-LB"/>
        </w:rPr>
        <w:t xml:space="preserve">and political parties </w:t>
      </w:r>
      <w:r w:rsidR="00F30360" w:rsidRPr="006F62C6">
        <w:rPr>
          <w:rFonts w:asciiTheme="minorHAnsi" w:eastAsiaTheme="minorHAnsi" w:hAnsiTheme="minorHAnsi" w:cstheme="minorHAnsi"/>
          <w:lang w:val="en-GB" w:bidi="ar-LB"/>
        </w:rPr>
        <w:t xml:space="preserve">to ensure </w:t>
      </w:r>
      <w:r w:rsidRPr="006F62C6">
        <w:rPr>
          <w:rFonts w:asciiTheme="minorHAnsi" w:eastAsiaTheme="minorHAnsi" w:hAnsiTheme="minorHAnsi" w:cstheme="minorHAnsi"/>
          <w:lang w:val="en-GB" w:bidi="ar-LB"/>
        </w:rPr>
        <w:t xml:space="preserve">accessibility </w:t>
      </w:r>
      <w:r w:rsidR="00F30360" w:rsidRPr="006F62C6">
        <w:rPr>
          <w:rFonts w:asciiTheme="minorHAnsi" w:eastAsiaTheme="minorHAnsi" w:hAnsiTheme="minorHAnsi" w:cstheme="minorHAnsi"/>
          <w:lang w:val="en-GB" w:bidi="ar-LB"/>
        </w:rPr>
        <w:t xml:space="preserve">to </w:t>
      </w:r>
      <w:r w:rsidRPr="006F62C6">
        <w:rPr>
          <w:rFonts w:asciiTheme="minorHAnsi" w:eastAsiaTheme="minorHAnsi" w:hAnsiTheme="minorHAnsi" w:cstheme="minorHAnsi"/>
          <w:lang w:val="en-GB" w:bidi="ar-LB"/>
        </w:rPr>
        <w:t>public buildings</w:t>
      </w:r>
      <w:r w:rsidR="00F30360" w:rsidRPr="006F62C6">
        <w:rPr>
          <w:rFonts w:asciiTheme="minorHAnsi" w:eastAsiaTheme="minorHAnsi" w:hAnsiTheme="minorHAnsi" w:cstheme="minorHAnsi"/>
          <w:lang w:val="en-GB" w:bidi="ar-LB"/>
        </w:rPr>
        <w:t>,</w:t>
      </w:r>
      <w:r w:rsidRPr="006F62C6">
        <w:rPr>
          <w:rFonts w:asciiTheme="minorHAnsi" w:eastAsiaTheme="minorHAnsi" w:hAnsiTheme="minorHAnsi" w:cstheme="minorHAnsi"/>
          <w:lang w:val="en-GB" w:bidi="ar-LB"/>
        </w:rPr>
        <w:t xml:space="preserve"> places</w:t>
      </w:r>
      <w:r w:rsidR="00F30360" w:rsidRPr="006F62C6">
        <w:rPr>
          <w:rFonts w:asciiTheme="minorHAnsi" w:eastAsiaTheme="minorHAnsi" w:hAnsiTheme="minorHAnsi" w:cstheme="minorHAnsi"/>
          <w:lang w:val="en-GB" w:bidi="ar-LB"/>
        </w:rPr>
        <w:t xml:space="preserve"> of worship</w:t>
      </w:r>
      <w:r w:rsidRPr="006F62C6">
        <w:rPr>
          <w:rFonts w:asciiTheme="minorHAnsi" w:eastAsiaTheme="minorHAnsi" w:hAnsiTheme="minorHAnsi" w:cstheme="minorHAnsi"/>
          <w:lang w:val="en-GB" w:bidi="ar-LB"/>
        </w:rPr>
        <w:t>, workplaces, etc.</w:t>
      </w:r>
    </w:p>
    <w:p w:rsidR="00786C55" w:rsidRPr="006F62C6" w:rsidRDefault="003276CD" w:rsidP="006F62C6">
      <w:pPr>
        <w:pStyle w:val="ListParagraph"/>
        <w:numPr>
          <w:ilvl w:val="0"/>
          <w:numId w:val="4"/>
        </w:numPr>
        <w:spacing w:before="120" w:after="120"/>
        <w:jc w:val="both"/>
        <w:rPr>
          <w:rFonts w:asciiTheme="minorHAnsi" w:eastAsiaTheme="minorHAnsi" w:hAnsiTheme="minorHAnsi" w:cstheme="minorHAnsi"/>
          <w:lang w:val="en-GB" w:bidi="ar-LB"/>
        </w:rPr>
      </w:pPr>
      <w:r w:rsidRPr="006F62C6">
        <w:rPr>
          <w:rFonts w:asciiTheme="minorHAnsi" w:eastAsiaTheme="minorHAnsi" w:hAnsiTheme="minorHAnsi" w:cstheme="minorHAnsi"/>
          <w:lang w:val="en-GB" w:bidi="ar-LB"/>
        </w:rPr>
        <w:t xml:space="preserve">Lobby for making Arabic-speaking websites accessible particularly </w:t>
      </w:r>
      <w:r w:rsidR="00F30360" w:rsidRPr="006F62C6">
        <w:rPr>
          <w:rFonts w:asciiTheme="minorHAnsi" w:eastAsiaTheme="minorHAnsi" w:hAnsiTheme="minorHAnsi" w:cstheme="minorHAnsi"/>
          <w:lang w:val="en-GB" w:bidi="ar-LB"/>
        </w:rPr>
        <w:t xml:space="preserve">to </w:t>
      </w:r>
      <w:r w:rsidRPr="006F62C6">
        <w:rPr>
          <w:rFonts w:asciiTheme="minorHAnsi" w:eastAsiaTheme="minorHAnsi" w:hAnsiTheme="minorHAnsi" w:cstheme="minorHAnsi"/>
          <w:lang w:val="en-GB" w:bidi="ar-LB"/>
        </w:rPr>
        <w:t>persons with visual and intellectual disabilities;</w:t>
      </w:r>
    </w:p>
    <w:p w:rsidR="00786C55" w:rsidRPr="006F62C6" w:rsidRDefault="00F30360" w:rsidP="006F62C6">
      <w:pPr>
        <w:pStyle w:val="ListParagraph"/>
        <w:numPr>
          <w:ilvl w:val="0"/>
          <w:numId w:val="4"/>
        </w:numPr>
        <w:spacing w:before="120" w:after="120"/>
        <w:jc w:val="both"/>
        <w:rPr>
          <w:rFonts w:asciiTheme="minorHAnsi" w:eastAsiaTheme="minorHAnsi" w:hAnsiTheme="minorHAnsi" w:cstheme="minorHAnsi"/>
          <w:lang w:val="en-GB" w:bidi="ar-LB"/>
        </w:rPr>
      </w:pPr>
      <w:r w:rsidRPr="006F62C6">
        <w:rPr>
          <w:rFonts w:asciiTheme="minorHAnsi" w:eastAsiaTheme="minorHAnsi" w:hAnsiTheme="minorHAnsi" w:cstheme="minorHAnsi"/>
          <w:lang w:val="en-GB" w:bidi="ar-LB"/>
        </w:rPr>
        <w:t xml:space="preserve">The disability </w:t>
      </w:r>
      <w:r w:rsidR="003276CD" w:rsidRPr="006F62C6">
        <w:rPr>
          <w:rFonts w:asciiTheme="minorHAnsi" w:eastAsiaTheme="minorHAnsi" w:hAnsiTheme="minorHAnsi" w:cstheme="minorHAnsi"/>
          <w:lang w:val="en-GB" w:bidi="ar-LB"/>
        </w:rPr>
        <w:t>movement need</w:t>
      </w:r>
      <w:r w:rsidRPr="006F62C6">
        <w:rPr>
          <w:rFonts w:asciiTheme="minorHAnsi" w:eastAsiaTheme="minorHAnsi" w:hAnsiTheme="minorHAnsi" w:cstheme="minorHAnsi"/>
          <w:lang w:val="en-GB" w:bidi="ar-LB"/>
        </w:rPr>
        <w:t>s</w:t>
      </w:r>
      <w:r w:rsidR="003276CD" w:rsidRPr="006F62C6">
        <w:rPr>
          <w:rFonts w:asciiTheme="minorHAnsi" w:eastAsiaTheme="minorHAnsi" w:hAnsiTheme="minorHAnsi" w:cstheme="minorHAnsi"/>
          <w:lang w:val="en-GB" w:bidi="ar-LB"/>
        </w:rPr>
        <w:t xml:space="preserve"> to </w:t>
      </w:r>
      <w:r w:rsidRPr="006F62C6">
        <w:rPr>
          <w:rFonts w:asciiTheme="minorHAnsi" w:eastAsiaTheme="minorHAnsi" w:hAnsiTheme="minorHAnsi" w:cstheme="minorHAnsi"/>
          <w:lang w:val="en-GB" w:bidi="ar-LB"/>
        </w:rPr>
        <w:t xml:space="preserve">channel </w:t>
      </w:r>
      <w:r w:rsidR="003276CD" w:rsidRPr="006F62C6">
        <w:rPr>
          <w:rFonts w:asciiTheme="minorHAnsi" w:eastAsiaTheme="minorHAnsi" w:hAnsiTheme="minorHAnsi" w:cstheme="minorHAnsi"/>
          <w:lang w:val="en-GB" w:bidi="ar-LB"/>
        </w:rPr>
        <w:t xml:space="preserve">the different views of persons with disabilities and </w:t>
      </w:r>
      <w:r w:rsidRPr="006F62C6">
        <w:rPr>
          <w:rFonts w:asciiTheme="minorHAnsi" w:eastAsiaTheme="minorHAnsi" w:hAnsiTheme="minorHAnsi" w:cstheme="minorHAnsi"/>
          <w:lang w:val="en-GB" w:bidi="ar-LB"/>
        </w:rPr>
        <w:t>amplify their various</w:t>
      </w:r>
      <w:r w:rsidR="003276CD" w:rsidRPr="006F62C6">
        <w:rPr>
          <w:rFonts w:asciiTheme="minorHAnsi" w:eastAsiaTheme="minorHAnsi" w:hAnsiTheme="minorHAnsi" w:cstheme="minorHAnsi"/>
          <w:lang w:val="en-GB" w:bidi="ar-LB"/>
        </w:rPr>
        <w:t xml:space="preserve"> complaints about inability to access surrounding environment</w:t>
      </w:r>
      <w:r w:rsidRPr="006F62C6">
        <w:rPr>
          <w:rFonts w:asciiTheme="minorHAnsi" w:eastAsiaTheme="minorHAnsi" w:hAnsiTheme="minorHAnsi" w:cstheme="minorHAnsi"/>
          <w:lang w:val="en-GB" w:bidi="ar-LB"/>
        </w:rPr>
        <w:t>s</w:t>
      </w:r>
      <w:r w:rsidR="003276CD" w:rsidRPr="006F62C6">
        <w:rPr>
          <w:rFonts w:asciiTheme="minorHAnsi" w:eastAsiaTheme="minorHAnsi" w:hAnsiTheme="minorHAnsi" w:cstheme="minorHAnsi"/>
          <w:lang w:val="en-GB" w:bidi="ar-LB"/>
        </w:rPr>
        <w:t xml:space="preserve">, ICT systems, and </w:t>
      </w:r>
      <w:r w:rsidRPr="006F62C6">
        <w:rPr>
          <w:rFonts w:asciiTheme="minorHAnsi" w:eastAsiaTheme="minorHAnsi" w:hAnsiTheme="minorHAnsi" w:cstheme="minorHAnsi"/>
          <w:lang w:val="en-GB" w:bidi="ar-LB"/>
        </w:rPr>
        <w:t xml:space="preserve">make available to them </w:t>
      </w:r>
      <w:r w:rsidR="003276CD" w:rsidRPr="006F62C6">
        <w:rPr>
          <w:rFonts w:asciiTheme="minorHAnsi" w:eastAsiaTheme="minorHAnsi" w:hAnsiTheme="minorHAnsi" w:cstheme="minorHAnsi"/>
          <w:lang w:val="en-GB" w:bidi="ar-LB"/>
        </w:rPr>
        <w:t>easy-to-use formats of information;</w:t>
      </w:r>
    </w:p>
    <w:p w:rsidR="00786C55" w:rsidRPr="006F62C6" w:rsidRDefault="003276CD" w:rsidP="006F62C6">
      <w:pPr>
        <w:pStyle w:val="ListParagraph"/>
        <w:numPr>
          <w:ilvl w:val="0"/>
          <w:numId w:val="4"/>
        </w:numPr>
        <w:spacing w:before="120" w:after="120"/>
        <w:jc w:val="both"/>
        <w:rPr>
          <w:rFonts w:asciiTheme="minorHAnsi" w:eastAsiaTheme="minorHAnsi" w:hAnsiTheme="minorHAnsi" w:cstheme="minorHAnsi"/>
          <w:lang w:val="en-GB" w:bidi="ar-LB"/>
        </w:rPr>
      </w:pPr>
      <w:r w:rsidRPr="006F62C6">
        <w:rPr>
          <w:rFonts w:asciiTheme="minorHAnsi" w:eastAsiaTheme="minorHAnsi" w:hAnsiTheme="minorHAnsi" w:cstheme="minorHAnsi"/>
          <w:lang w:val="en-GB" w:bidi="ar-LB"/>
        </w:rPr>
        <w:t xml:space="preserve">Work by governments to </w:t>
      </w:r>
      <w:r w:rsidR="00F30360" w:rsidRPr="006F62C6">
        <w:rPr>
          <w:rFonts w:asciiTheme="minorHAnsi" w:eastAsiaTheme="minorHAnsi" w:hAnsiTheme="minorHAnsi" w:cstheme="minorHAnsi"/>
          <w:lang w:val="en-GB" w:bidi="ar-LB"/>
        </w:rPr>
        <w:t>ensure</w:t>
      </w:r>
      <w:r w:rsidRPr="006F62C6">
        <w:rPr>
          <w:rFonts w:asciiTheme="minorHAnsi" w:eastAsiaTheme="minorHAnsi" w:hAnsiTheme="minorHAnsi" w:cstheme="minorHAnsi"/>
          <w:lang w:val="en-GB" w:bidi="ar-LB"/>
        </w:rPr>
        <w:t xml:space="preserve"> persons with disabilities are </w:t>
      </w:r>
      <w:r w:rsidR="00F30360" w:rsidRPr="006F62C6">
        <w:rPr>
          <w:rFonts w:asciiTheme="minorHAnsi" w:eastAsiaTheme="minorHAnsi" w:hAnsiTheme="minorHAnsi" w:cstheme="minorHAnsi"/>
          <w:lang w:val="en-GB" w:bidi="ar-LB"/>
        </w:rPr>
        <w:t xml:space="preserve">always </w:t>
      </w:r>
      <w:r w:rsidRPr="006F62C6">
        <w:rPr>
          <w:rFonts w:asciiTheme="minorHAnsi" w:eastAsiaTheme="minorHAnsi" w:hAnsiTheme="minorHAnsi" w:cstheme="minorHAnsi"/>
          <w:lang w:val="en-GB" w:bidi="ar-LB"/>
        </w:rPr>
        <w:t xml:space="preserve">included </w:t>
      </w:r>
      <w:r w:rsidR="00F30360" w:rsidRPr="006F62C6">
        <w:rPr>
          <w:rFonts w:asciiTheme="minorHAnsi" w:eastAsiaTheme="minorHAnsi" w:hAnsiTheme="minorHAnsi" w:cstheme="minorHAnsi"/>
          <w:lang w:val="en-GB" w:bidi="ar-LB"/>
        </w:rPr>
        <w:t>in</w:t>
      </w:r>
      <w:r w:rsidRPr="006F62C6">
        <w:rPr>
          <w:rFonts w:asciiTheme="minorHAnsi" w:eastAsiaTheme="minorHAnsi" w:hAnsiTheme="minorHAnsi" w:cstheme="minorHAnsi"/>
          <w:lang w:val="en-GB" w:bidi="ar-LB"/>
        </w:rPr>
        <w:t xml:space="preserve"> the lists of vulnerable groups in need of help in situations of risk and humanitarian emergencies;</w:t>
      </w:r>
    </w:p>
    <w:p w:rsidR="00786C55" w:rsidRPr="006F62C6" w:rsidRDefault="00F30360" w:rsidP="006F62C6">
      <w:pPr>
        <w:pStyle w:val="ListParagraph"/>
        <w:numPr>
          <w:ilvl w:val="0"/>
          <w:numId w:val="4"/>
        </w:numPr>
        <w:spacing w:before="120" w:after="120"/>
        <w:jc w:val="both"/>
        <w:rPr>
          <w:rFonts w:asciiTheme="minorHAnsi" w:eastAsiaTheme="minorHAnsi" w:hAnsiTheme="minorHAnsi" w:cstheme="minorHAnsi"/>
          <w:lang w:val="en-GB" w:bidi="ar-LB"/>
        </w:rPr>
      </w:pPr>
      <w:r w:rsidRPr="006F62C6">
        <w:rPr>
          <w:rFonts w:asciiTheme="minorHAnsi" w:eastAsiaTheme="minorHAnsi" w:hAnsiTheme="minorHAnsi" w:cstheme="minorHAnsi"/>
          <w:lang w:val="en-GB" w:bidi="ar-LB"/>
        </w:rPr>
        <w:t>The d</w:t>
      </w:r>
      <w:r w:rsidR="003276CD" w:rsidRPr="006F62C6">
        <w:rPr>
          <w:rFonts w:asciiTheme="minorHAnsi" w:eastAsiaTheme="minorHAnsi" w:hAnsiTheme="minorHAnsi" w:cstheme="minorHAnsi"/>
          <w:lang w:val="en-GB" w:bidi="ar-LB"/>
        </w:rPr>
        <w:t xml:space="preserve">isability movement needs to lobby all </w:t>
      </w:r>
      <w:r w:rsidRPr="006F62C6">
        <w:rPr>
          <w:rFonts w:asciiTheme="minorHAnsi" w:eastAsiaTheme="minorHAnsi" w:hAnsiTheme="minorHAnsi" w:cstheme="minorHAnsi"/>
          <w:lang w:val="en-GB" w:bidi="ar-LB"/>
        </w:rPr>
        <w:t>stakeholders</w:t>
      </w:r>
      <w:r w:rsidR="003276CD" w:rsidRPr="006F62C6">
        <w:rPr>
          <w:rFonts w:asciiTheme="minorHAnsi" w:eastAsiaTheme="minorHAnsi" w:hAnsiTheme="minorHAnsi" w:cstheme="minorHAnsi"/>
          <w:lang w:val="en-GB" w:bidi="ar-LB"/>
        </w:rPr>
        <w:t xml:space="preserve"> </w:t>
      </w:r>
      <w:r w:rsidRPr="006F62C6">
        <w:rPr>
          <w:rFonts w:asciiTheme="minorHAnsi" w:eastAsiaTheme="minorHAnsi" w:hAnsiTheme="minorHAnsi" w:cstheme="minorHAnsi"/>
          <w:lang w:val="en-GB" w:bidi="ar-LB"/>
        </w:rPr>
        <w:t xml:space="preserve">in </w:t>
      </w:r>
      <w:r w:rsidR="003276CD" w:rsidRPr="006F62C6">
        <w:rPr>
          <w:rFonts w:asciiTheme="minorHAnsi" w:eastAsiaTheme="minorHAnsi" w:hAnsiTheme="minorHAnsi" w:cstheme="minorHAnsi"/>
          <w:lang w:val="en-GB" w:bidi="ar-LB"/>
        </w:rPr>
        <w:t xml:space="preserve">relief work to give more attention and higher priority to persons with disabilities </w:t>
      </w:r>
      <w:r w:rsidRPr="006F62C6">
        <w:rPr>
          <w:rFonts w:asciiTheme="minorHAnsi" w:eastAsiaTheme="minorHAnsi" w:hAnsiTheme="minorHAnsi" w:cstheme="minorHAnsi"/>
          <w:lang w:val="en-GB" w:bidi="ar-LB"/>
        </w:rPr>
        <w:t xml:space="preserve">during </w:t>
      </w:r>
      <w:r w:rsidR="003276CD" w:rsidRPr="006F62C6">
        <w:rPr>
          <w:rFonts w:asciiTheme="minorHAnsi" w:eastAsiaTheme="minorHAnsi" w:hAnsiTheme="minorHAnsi" w:cstheme="minorHAnsi"/>
          <w:lang w:val="en-GB" w:bidi="ar-LB"/>
        </w:rPr>
        <w:t>emergencies.</w:t>
      </w:r>
    </w:p>
    <w:p w:rsidR="00AA769F" w:rsidRPr="00BC0401" w:rsidRDefault="00AA769F" w:rsidP="00A57B5A">
      <w:pPr>
        <w:spacing w:before="120" w:after="120"/>
        <w:rPr>
          <w:rFonts w:asciiTheme="minorHAnsi" w:eastAsiaTheme="minorHAnsi" w:hAnsiTheme="minorHAnsi" w:cstheme="minorHAnsi"/>
          <w:color w:val="2F5496" w:themeColor="accent1" w:themeShade="BF"/>
          <w:lang w:val="en-GB" w:bidi="ar-LB"/>
        </w:rPr>
      </w:pPr>
    </w:p>
    <w:p w:rsidR="00786C55" w:rsidRPr="00BC0401" w:rsidRDefault="007B4D79" w:rsidP="0036373F">
      <w:pPr>
        <w:pStyle w:val="Heading3"/>
        <w:numPr>
          <w:ilvl w:val="0"/>
          <w:numId w:val="21"/>
        </w:numPr>
        <w:spacing w:before="120" w:after="120"/>
        <w:ind w:left="0" w:firstLine="0"/>
        <w:rPr>
          <w:rFonts w:asciiTheme="minorHAnsi" w:hAnsiTheme="minorHAnsi" w:cstheme="minorHAnsi"/>
          <w:b/>
          <w:bCs/>
          <w:color w:val="2F5496" w:themeColor="accent1" w:themeShade="BF"/>
          <w:lang w:val="en-GB"/>
        </w:rPr>
      </w:pPr>
      <w:bookmarkStart w:id="18" w:name="_Toc45907094"/>
      <w:r w:rsidRPr="00BC0401">
        <w:rPr>
          <w:rFonts w:asciiTheme="minorHAnsi" w:hAnsiTheme="minorHAnsi" w:cstheme="minorHAnsi"/>
          <w:b/>
          <w:bCs/>
          <w:color w:val="2F5496" w:themeColor="accent1" w:themeShade="BF"/>
          <w:lang w:val="en-GB"/>
        </w:rPr>
        <w:t xml:space="preserve">SDG </w:t>
      </w:r>
      <w:r w:rsidR="00846406" w:rsidRPr="00BC0401">
        <w:rPr>
          <w:rFonts w:asciiTheme="minorHAnsi" w:hAnsiTheme="minorHAnsi" w:cstheme="minorHAnsi"/>
          <w:b/>
          <w:bCs/>
          <w:color w:val="2F5496" w:themeColor="accent1" w:themeShade="BF"/>
          <w:lang w:val="en-GB"/>
        </w:rPr>
        <w:t>Goal 16</w:t>
      </w:r>
      <w:r w:rsidR="00E32A0C" w:rsidRPr="00BC0401">
        <w:rPr>
          <w:rFonts w:asciiTheme="minorHAnsi" w:hAnsiTheme="minorHAnsi" w:cstheme="minorHAnsi"/>
          <w:b/>
          <w:bCs/>
          <w:color w:val="2F5496" w:themeColor="accent1" w:themeShade="BF"/>
          <w:lang w:val="en-GB"/>
        </w:rPr>
        <w:t xml:space="preserve"> - </w:t>
      </w:r>
      <w:r w:rsidR="0036373F">
        <w:rPr>
          <w:rFonts w:asciiTheme="minorHAnsi" w:hAnsiTheme="minorHAnsi" w:cstheme="minorHAnsi"/>
          <w:b/>
          <w:bCs/>
          <w:color w:val="2F5496" w:themeColor="accent1" w:themeShade="BF"/>
          <w:lang w:val="en-GB"/>
        </w:rPr>
        <w:t>A</w:t>
      </w:r>
      <w:r w:rsidR="00431755" w:rsidRPr="00BC0401">
        <w:rPr>
          <w:rFonts w:asciiTheme="minorHAnsi" w:hAnsiTheme="minorHAnsi" w:cstheme="minorHAnsi"/>
          <w:b/>
          <w:bCs/>
          <w:color w:val="2F5496" w:themeColor="accent1" w:themeShade="BF"/>
          <w:lang w:val="en-GB"/>
        </w:rPr>
        <w:t>n</w:t>
      </w:r>
      <w:r w:rsidR="00846406" w:rsidRPr="00BC0401">
        <w:rPr>
          <w:rFonts w:asciiTheme="minorHAnsi" w:hAnsiTheme="minorHAnsi" w:cstheme="minorHAnsi"/>
          <w:b/>
          <w:bCs/>
          <w:color w:val="2F5496" w:themeColor="accent1" w:themeShade="BF"/>
          <w:lang w:val="en-GB"/>
        </w:rPr>
        <w:t xml:space="preserve"> inclusive community for everybody:</w:t>
      </w:r>
      <w:bookmarkEnd w:id="18"/>
    </w:p>
    <w:p w:rsidR="00786C55" w:rsidRPr="004C3975" w:rsidRDefault="00846406" w:rsidP="004C3975">
      <w:pPr>
        <w:spacing w:before="120" w:after="120"/>
        <w:jc w:val="both"/>
        <w:rPr>
          <w:rFonts w:asciiTheme="minorHAnsi" w:hAnsiTheme="minorHAnsi" w:cstheme="minorHAnsi"/>
          <w:lang w:val="en-GB"/>
        </w:rPr>
      </w:pPr>
      <w:r w:rsidRPr="004C3975">
        <w:rPr>
          <w:rFonts w:asciiTheme="minorHAnsi" w:hAnsiTheme="minorHAnsi" w:cstheme="minorHAnsi"/>
          <w:lang w:val="en-GB"/>
        </w:rPr>
        <w:t xml:space="preserve">Without </w:t>
      </w:r>
      <w:r w:rsidR="00652AB1" w:rsidRPr="004C3975">
        <w:rPr>
          <w:rFonts w:asciiTheme="minorHAnsi" w:hAnsiTheme="minorHAnsi" w:cstheme="minorHAnsi"/>
          <w:lang w:val="en-GB"/>
        </w:rPr>
        <w:t xml:space="preserve">the Arab countries having </w:t>
      </w:r>
      <w:r w:rsidRPr="004C3975">
        <w:rPr>
          <w:rFonts w:asciiTheme="minorHAnsi" w:hAnsiTheme="minorHAnsi" w:cstheme="minorHAnsi"/>
          <w:lang w:val="en-GB"/>
        </w:rPr>
        <w:t xml:space="preserve">the basics needed to achieve the previous goals, it is almost impossible to speak of an inclusive community or society. </w:t>
      </w:r>
      <w:r w:rsidR="0039640C" w:rsidRPr="004C3975">
        <w:rPr>
          <w:rFonts w:asciiTheme="minorHAnsi" w:hAnsiTheme="minorHAnsi" w:cstheme="minorHAnsi"/>
          <w:lang w:val="en-GB"/>
        </w:rPr>
        <w:t>Poor, illiterate and unemployed males with disabilities are marginal</w:t>
      </w:r>
      <w:r w:rsidR="00D83DA9" w:rsidRPr="004C3975">
        <w:rPr>
          <w:rFonts w:asciiTheme="minorHAnsi" w:hAnsiTheme="minorHAnsi" w:cstheme="minorHAnsi"/>
          <w:lang w:val="en-GB"/>
        </w:rPr>
        <w:t>ise</w:t>
      </w:r>
      <w:r w:rsidR="0039640C" w:rsidRPr="004C3975">
        <w:rPr>
          <w:rFonts w:asciiTheme="minorHAnsi" w:hAnsiTheme="minorHAnsi" w:cstheme="minorHAnsi"/>
          <w:lang w:val="en-GB"/>
        </w:rPr>
        <w:t>d and excluded</w:t>
      </w:r>
      <w:r w:rsidR="006A017F" w:rsidRPr="004C3975">
        <w:rPr>
          <w:rFonts w:asciiTheme="minorHAnsi" w:hAnsiTheme="minorHAnsi" w:cstheme="minorHAnsi"/>
          <w:lang w:val="en-GB"/>
        </w:rPr>
        <w:t>.</w:t>
      </w:r>
      <w:r w:rsidR="0039640C" w:rsidRPr="004C3975">
        <w:rPr>
          <w:rFonts w:asciiTheme="minorHAnsi" w:hAnsiTheme="minorHAnsi" w:cstheme="minorHAnsi"/>
          <w:lang w:val="en-GB"/>
        </w:rPr>
        <w:t xml:space="preserve"> </w:t>
      </w:r>
      <w:r w:rsidR="00FD0DFB" w:rsidRPr="004C3975">
        <w:rPr>
          <w:rFonts w:asciiTheme="minorHAnsi" w:hAnsiTheme="minorHAnsi" w:cstheme="minorHAnsi"/>
          <w:lang w:val="en-GB"/>
        </w:rPr>
        <w:t>These</w:t>
      </w:r>
      <w:r w:rsidR="0039640C" w:rsidRPr="004C3975">
        <w:rPr>
          <w:rFonts w:asciiTheme="minorHAnsi" w:hAnsiTheme="minorHAnsi" w:cstheme="minorHAnsi"/>
          <w:lang w:val="en-GB"/>
        </w:rPr>
        <w:t xml:space="preserve"> </w:t>
      </w:r>
      <w:r w:rsidR="0078482F" w:rsidRPr="004C3975">
        <w:rPr>
          <w:rFonts w:asciiTheme="minorHAnsi" w:hAnsiTheme="minorHAnsi" w:cstheme="minorHAnsi"/>
          <w:lang w:val="en-GB"/>
        </w:rPr>
        <w:t xml:space="preserve">dire </w:t>
      </w:r>
      <w:r w:rsidR="0039640C" w:rsidRPr="004C3975">
        <w:rPr>
          <w:rFonts w:asciiTheme="minorHAnsi" w:hAnsiTheme="minorHAnsi" w:cstheme="minorHAnsi"/>
          <w:lang w:val="en-GB"/>
        </w:rPr>
        <w:t>living condition</w:t>
      </w:r>
      <w:r w:rsidR="006A017F" w:rsidRPr="004C3975">
        <w:rPr>
          <w:rFonts w:asciiTheme="minorHAnsi" w:hAnsiTheme="minorHAnsi" w:cstheme="minorHAnsi"/>
          <w:lang w:val="en-GB"/>
        </w:rPr>
        <w:t>s</w:t>
      </w:r>
      <w:r w:rsidR="0039640C" w:rsidRPr="004C3975">
        <w:rPr>
          <w:rFonts w:asciiTheme="minorHAnsi" w:hAnsiTheme="minorHAnsi" w:cstheme="minorHAnsi"/>
          <w:lang w:val="en-GB"/>
        </w:rPr>
        <w:t xml:space="preserve"> appl</w:t>
      </w:r>
      <w:r w:rsidR="006A017F" w:rsidRPr="004C3975">
        <w:rPr>
          <w:rFonts w:asciiTheme="minorHAnsi" w:hAnsiTheme="minorHAnsi" w:cstheme="minorHAnsi"/>
          <w:lang w:val="en-GB"/>
        </w:rPr>
        <w:t>y</w:t>
      </w:r>
      <w:r w:rsidR="0039640C" w:rsidRPr="004C3975">
        <w:rPr>
          <w:rFonts w:asciiTheme="minorHAnsi" w:hAnsiTheme="minorHAnsi" w:cstheme="minorHAnsi"/>
          <w:lang w:val="en-GB"/>
        </w:rPr>
        <w:t xml:space="preserve"> much more cruelly to females with disabilities even if they are literate</w:t>
      </w:r>
      <w:r w:rsidR="006A017F" w:rsidRPr="004C3975">
        <w:rPr>
          <w:rFonts w:asciiTheme="minorHAnsi" w:hAnsiTheme="minorHAnsi" w:cstheme="minorHAnsi"/>
          <w:lang w:val="en-GB"/>
        </w:rPr>
        <w:t>,</w:t>
      </w:r>
      <w:r w:rsidR="0039640C" w:rsidRPr="004C3975">
        <w:rPr>
          <w:rFonts w:asciiTheme="minorHAnsi" w:hAnsiTheme="minorHAnsi" w:cstheme="minorHAnsi"/>
          <w:lang w:val="en-GB"/>
        </w:rPr>
        <w:t xml:space="preserve"> employed</w:t>
      </w:r>
      <w:r w:rsidR="006A017F" w:rsidRPr="004C3975">
        <w:rPr>
          <w:rFonts w:asciiTheme="minorHAnsi" w:hAnsiTheme="minorHAnsi" w:cstheme="minorHAnsi"/>
          <w:lang w:val="en-GB"/>
        </w:rPr>
        <w:t xml:space="preserve"> or self-employed</w:t>
      </w:r>
      <w:r w:rsidR="0039640C" w:rsidRPr="004C3975">
        <w:rPr>
          <w:rFonts w:asciiTheme="minorHAnsi" w:hAnsiTheme="minorHAnsi" w:cstheme="minorHAnsi"/>
          <w:lang w:val="en-GB"/>
        </w:rPr>
        <w:t xml:space="preserve">. </w:t>
      </w:r>
      <w:r w:rsidRPr="004C3975">
        <w:rPr>
          <w:rFonts w:asciiTheme="minorHAnsi" w:hAnsiTheme="minorHAnsi" w:cstheme="minorHAnsi"/>
          <w:lang w:val="en-GB"/>
        </w:rPr>
        <w:t>Unfortunately, the reports confirm that this</w:t>
      </w:r>
      <w:r w:rsidR="005509E7" w:rsidRPr="004C3975">
        <w:rPr>
          <w:rFonts w:asciiTheme="minorHAnsi" w:hAnsiTheme="minorHAnsi" w:cstheme="minorHAnsi"/>
          <w:lang w:val="en-GB"/>
        </w:rPr>
        <w:t xml:space="preserve"> situation</w:t>
      </w:r>
      <w:r w:rsidRPr="004C3975">
        <w:rPr>
          <w:rFonts w:asciiTheme="minorHAnsi" w:hAnsiTheme="minorHAnsi" w:cstheme="minorHAnsi"/>
          <w:lang w:val="en-GB"/>
        </w:rPr>
        <w:t xml:space="preserve"> is </w:t>
      </w:r>
      <w:r w:rsidR="005509E7" w:rsidRPr="004C3975">
        <w:rPr>
          <w:rFonts w:asciiTheme="minorHAnsi" w:hAnsiTheme="minorHAnsi" w:cstheme="minorHAnsi"/>
          <w:lang w:val="en-GB"/>
        </w:rPr>
        <w:t xml:space="preserve">prevalent </w:t>
      </w:r>
      <w:r w:rsidRPr="004C3975">
        <w:rPr>
          <w:rFonts w:asciiTheme="minorHAnsi" w:hAnsiTheme="minorHAnsi" w:cstheme="minorHAnsi"/>
          <w:lang w:val="en-GB"/>
        </w:rPr>
        <w:t xml:space="preserve">in </w:t>
      </w:r>
      <w:r w:rsidR="00652AB1" w:rsidRPr="004C3975">
        <w:rPr>
          <w:rFonts w:asciiTheme="minorHAnsi" w:hAnsiTheme="minorHAnsi" w:cstheme="minorHAnsi"/>
          <w:lang w:val="en-GB"/>
        </w:rPr>
        <w:t xml:space="preserve">all of </w:t>
      </w:r>
      <w:r w:rsidRPr="004C3975">
        <w:rPr>
          <w:rFonts w:asciiTheme="minorHAnsi" w:hAnsiTheme="minorHAnsi" w:cstheme="minorHAnsi"/>
          <w:lang w:val="en-GB"/>
        </w:rPr>
        <w:t>the countries surveyed.</w:t>
      </w:r>
      <w:r w:rsidR="00AF0885" w:rsidRPr="004C3975">
        <w:rPr>
          <w:rFonts w:asciiTheme="minorHAnsi" w:hAnsiTheme="minorHAnsi" w:cstheme="minorHAnsi"/>
          <w:lang w:val="en-GB"/>
        </w:rPr>
        <w:t xml:space="preserve"> </w:t>
      </w:r>
      <w:r w:rsidR="0078482F" w:rsidRPr="004C3975">
        <w:rPr>
          <w:rFonts w:asciiTheme="minorHAnsi" w:hAnsiTheme="minorHAnsi" w:cstheme="minorHAnsi"/>
          <w:lang w:val="en-GB"/>
        </w:rPr>
        <w:t>Q</w:t>
      </w:r>
      <w:r w:rsidR="0043715C" w:rsidRPr="004C3975">
        <w:rPr>
          <w:rFonts w:asciiTheme="minorHAnsi" w:hAnsiTheme="minorHAnsi" w:cstheme="minorHAnsi"/>
          <w:lang w:val="en-GB"/>
        </w:rPr>
        <w:t xml:space="preserve">uestions </w:t>
      </w:r>
      <w:r w:rsidR="0078482F" w:rsidRPr="004C3975">
        <w:rPr>
          <w:rFonts w:asciiTheme="minorHAnsi" w:hAnsiTheme="minorHAnsi" w:cstheme="minorHAnsi"/>
          <w:lang w:val="en-GB"/>
        </w:rPr>
        <w:t xml:space="preserve">may be raised, therefore, </w:t>
      </w:r>
      <w:r w:rsidR="005509E7" w:rsidRPr="004C3975">
        <w:rPr>
          <w:rFonts w:asciiTheme="minorHAnsi" w:hAnsiTheme="minorHAnsi" w:cstheme="minorHAnsi"/>
          <w:lang w:val="en-GB"/>
        </w:rPr>
        <w:t>conce</w:t>
      </w:r>
      <w:r w:rsidR="0043715C" w:rsidRPr="004C3975">
        <w:rPr>
          <w:rFonts w:asciiTheme="minorHAnsi" w:hAnsiTheme="minorHAnsi" w:cstheme="minorHAnsi"/>
          <w:lang w:val="en-GB"/>
        </w:rPr>
        <w:t>r</w:t>
      </w:r>
      <w:r w:rsidR="005509E7" w:rsidRPr="004C3975">
        <w:rPr>
          <w:rFonts w:asciiTheme="minorHAnsi" w:hAnsiTheme="minorHAnsi" w:cstheme="minorHAnsi"/>
          <w:lang w:val="en-GB"/>
        </w:rPr>
        <w:t>n</w:t>
      </w:r>
      <w:r w:rsidR="0043715C" w:rsidRPr="004C3975">
        <w:rPr>
          <w:rFonts w:asciiTheme="minorHAnsi" w:hAnsiTheme="minorHAnsi" w:cstheme="minorHAnsi"/>
          <w:lang w:val="en-GB"/>
        </w:rPr>
        <w:t xml:space="preserve">ing the </w:t>
      </w:r>
      <w:r w:rsidR="005509E7" w:rsidRPr="004C3975">
        <w:rPr>
          <w:rFonts w:asciiTheme="minorHAnsi" w:hAnsiTheme="minorHAnsi" w:cstheme="minorHAnsi"/>
          <w:lang w:val="en-GB"/>
        </w:rPr>
        <w:t xml:space="preserve">specific </w:t>
      </w:r>
      <w:r w:rsidR="0078482F" w:rsidRPr="004C3975">
        <w:rPr>
          <w:rFonts w:asciiTheme="minorHAnsi" w:hAnsiTheme="minorHAnsi" w:cstheme="minorHAnsi"/>
          <w:lang w:val="en-GB"/>
        </w:rPr>
        <w:t xml:space="preserve">stipulations </w:t>
      </w:r>
      <w:r w:rsidR="0043715C" w:rsidRPr="004C3975">
        <w:rPr>
          <w:rFonts w:asciiTheme="minorHAnsi" w:hAnsiTheme="minorHAnsi" w:cstheme="minorHAnsi"/>
          <w:lang w:val="en-GB"/>
        </w:rPr>
        <w:t xml:space="preserve">of </w:t>
      </w:r>
      <w:r w:rsidR="008C36F2" w:rsidRPr="004C3975">
        <w:rPr>
          <w:rFonts w:asciiTheme="minorHAnsi" w:hAnsiTheme="minorHAnsi" w:cstheme="minorHAnsi"/>
          <w:lang w:val="en-GB"/>
        </w:rPr>
        <w:t>SDG</w:t>
      </w:r>
      <w:r w:rsidR="0043715C" w:rsidRPr="004C3975">
        <w:rPr>
          <w:rFonts w:asciiTheme="minorHAnsi" w:hAnsiTheme="minorHAnsi" w:cstheme="minorHAnsi"/>
          <w:lang w:val="en-GB"/>
        </w:rPr>
        <w:t xml:space="preserve"> 16. It stipulates the “encouragement of establishing peaceful communities with no one marginal</w:t>
      </w:r>
      <w:r w:rsidR="00D83DA9" w:rsidRPr="004C3975">
        <w:rPr>
          <w:rFonts w:asciiTheme="minorHAnsi" w:hAnsiTheme="minorHAnsi" w:cstheme="minorHAnsi"/>
          <w:lang w:val="en-GB"/>
        </w:rPr>
        <w:t>ise</w:t>
      </w:r>
      <w:r w:rsidR="0043715C" w:rsidRPr="004C3975">
        <w:rPr>
          <w:rFonts w:asciiTheme="minorHAnsi" w:hAnsiTheme="minorHAnsi" w:cstheme="minorHAnsi"/>
          <w:lang w:val="en-GB"/>
        </w:rPr>
        <w:t>d in order to real</w:t>
      </w:r>
      <w:r w:rsidR="00D83DA9" w:rsidRPr="004C3975">
        <w:rPr>
          <w:rFonts w:asciiTheme="minorHAnsi" w:hAnsiTheme="minorHAnsi" w:cstheme="minorHAnsi"/>
          <w:lang w:val="en-GB"/>
        </w:rPr>
        <w:t>ise</w:t>
      </w:r>
      <w:r w:rsidR="0043715C" w:rsidRPr="004C3975">
        <w:rPr>
          <w:rFonts w:asciiTheme="minorHAnsi" w:hAnsiTheme="minorHAnsi" w:cstheme="minorHAnsi"/>
          <w:lang w:val="en-GB"/>
        </w:rPr>
        <w:t xml:space="preserve"> sustainable development</w:t>
      </w:r>
      <w:r w:rsidR="00AF0885" w:rsidRPr="004C3975">
        <w:rPr>
          <w:rFonts w:asciiTheme="minorHAnsi" w:hAnsiTheme="minorHAnsi" w:cstheme="minorHAnsi"/>
          <w:lang w:val="en-GB"/>
        </w:rPr>
        <w:t xml:space="preserve"> </w:t>
      </w:r>
      <w:r w:rsidR="0043715C" w:rsidRPr="004C3975">
        <w:rPr>
          <w:rFonts w:asciiTheme="minorHAnsi" w:hAnsiTheme="minorHAnsi" w:cstheme="minorHAnsi"/>
          <w:lang w:val="en-GB"/>
        </w:rPr>
        <w:t>allowing all to access</w:t>
      </w:r>
      <w:r w:rsidR="00AF0885" w:rsidRPr="004C3975">
        <w:rPr>
          <w:rFonts w:asciiTheme="minorHAnsi" w:hAnsiTheme="minorHAnsi" w:cstheme="minorHAnsi"/>
          <w:lang w:val="en-GB"/>
        </w:rPr>
        <w:t xml:space="preserve"> </w:t>
      </w:r>
      <w:r w:rsidR="0043715C" w:rsidRPr="004C3975">
        <w:rPr>
          <w:rFonts w:asciiTheme="minorHAnsi" w:hAnsiTheme="minorHAnsi" w:cstheme="minorHAnsi"/>
          <w:lang w:val="en-GB"/>
        </w:rPr>
        <w:t xml:space="preserve">justice, and build </w:t>
      </w:r>
      <w:r w:rsidR="00652AB1" w:rsidRPr="004C3975">
        <w:rPr>
          <w:rFonts w:asciiTheme="minorHAnsi" w:hAnsiTheme="minorHAnsi" w:cstheme="minorHAnsi"/>
          <w:lang w:val="en-GB"/>
        </w:rPr>
        <w:t xml:space="preserve">institutions that are </w:t>
      </w:r>
      <w:r w:rsidR="0043715C" w:rsidRPr="004C3975">
        <w:rPr>
          <w:rFonts w:asciiTheme="minorHAnsi" w:hAnsiTheme="minorHAnsi" w:cstheme="minorHAnsi"/>
          <w:lang w:val="en-GB"/>
        </w:rPr>
        <w:t xml:space="preserve">efficient, </w:t>
      </w:r>
      <w:r w:rsidR="0043715C" w:rsidRPr="004C3975">
        <w:rPr>
          <w:rFonts w:asciiTheme="minorHAnsi" w:hAnsiTheme="minorHAnsi" w:cstheme="minorHAnsi"/>
          <w:lang w:val="en-GB"/>
        </w:rPr>
        <w:lastRenderedPageBreak/>
        <w:t xml:space="preserve">accountable and inclusive of everyone at all levels.” Unfortunately, Arab societies </w:t>
      </w:r>
      <w:r w:rsidR="0078482F" w:rsidRPr="004C3975">
        <w:rPr>
          <w:rFonts w:asciiTheme="minorHAnsi" w:hAnsiTheme="minorHAnsi" w:cstheme="minorHAnsi"/>
          <w:lang w:val="en-GB"/>
        </w:rPr>
        <w:t>seem far from</w:t>
      </w:r>
      <w:r w:rsidR="0043715C" w:rsidRPr="004C3975">
        <w:rPr>
          <w:rFonts w:asciiTheme="minorHAnsi" w:hAnsiTheme="minorHAnsi" w:cstheme="minorHAnsi"/>
          <w:lang w:val="en-GB"/>
        </w:rPr>
        <w:t xml:space="preserve"> achieving </w:t>
      </w:r>
      <w:r w:rsidR="0078482F" w:rsidRPr="004C3975">
        <w:rPr>
          <w:rFonts w:asciiTheme="minorHAnsi" w:hAnsiTheme="minorHAnsi" w:cstheme="minorHAnsi"/>
          <w:lang w:val="en-GB"/>
        </w:rPr>
        <w:t xml:space="preserve">this </w:t>
      </w:r>
      <w:r w:rsidR="00652AB1" w:rsidRPr="004C3975">
        <w:rPr>
          <w:rFonts w:asciiTheme="minorHAnsi" w:hAnsiTheme="minorHAnsi" w:cstheme="minorHAnsi"/>
          <w:lang w:val="en-GB"/>
        </w:rPr>
        <w:t>remote</w:t>
      </w:r>
      <w:r w:rsidR="0043715C" w:rsidRPr="004C3975">
        <w:rPr>
          <w:rFonts w:asciiTheme="minorHAnsi" w:hAnsiTheme="minorHAnsi" w:cstheme="minorHAnsi"/>
          <w:lang w:val="en-GB"/>
        </w:rPr>
        <w:t xml:space="preserve"> goal. </w:t>
      </w:r>
      <w:r w:rsidR="0078482F" w:rsidRPr="004C3975">
        <w:rPr>
          <w:rFonts w:asciiTheme="minorHAnsi" w:hAnsiTheme="minorHAnsi" w:cstheme="minorHAnsi"/>
          <w:lang w:val="en-GB"/>
        </w:rPr>
        <w:t>The Arab culture is steeped in centuries of tradition and customs. T</w:t>
      </w:r>
      <w:r w:rsidR="0043715C" w:rsidRPr="004C3975">
        <w:rPr>
          <w:rFonts w:asciiTheme="minorHAnsi" w:hAnsiTheme="minorHAnsi" w:cstheme="minorHAnsi"/>
          <w:lang w:val="en-GB"/>
        </w:rPr>
        <w:t xml:space="preserve">raditional and conservative </w:t>
      </w:r>
      <w:r w:rsidR="0078482F" w:rsidRPr="004C3975">
        <w:rPr>
          <w:rFonts w:asciiTheme="minorHAnsi" w:hAnsiTheme="minorHAnsi" w:cstheme="minorHAnsi"/>
          <w:lang w:val="en-GB"/>
        </w:rPr>
        <w:t xml:space="preserve">Arab </w:t>
      </w:r>
      <w:r w:rsidR="0043715C" w:rsidRPr="004C3975">
        <w:rPr>
          <w:rFonts w:asciiTheme="minorHAnsi" w:hAnsiTheme="minorHAnsi" w:cstheme="minorHAnsi"/>
          <w:lang w:val="en-GB"/>
        </w:rPr>
        <w:t xml:space="preserve">societies </w:t>
      </w:r>
      <w:r w:rsidR="0078482F" w:rsidRPr="004C3975">
        <w:rPr>
          <w:rFonts w:asciiTheme="minorHAnsi" w:hAnsiTheme="minorHAnsi" w:cstheme="minorHAnsi"/>
          <w:lang w:val="en-GB"/>
        </w:rPr>
        <w:t xml:space="preserve">not only </w:t>
      </w:r>
      <w:r w:rsidR="0043715C" w:rsidRPr="004C3975">
        <w:rPr>
          <w:rFonts w:asciiTheme="minorHAnsi" w:hAnsiTheme="minorHAnsi" w:cstheme="minorHAnsi"/>
          <w:lang w:val="en-GB"/>
        </w:rPr>
        <w:t xml:space="preserve">seem </w:t>
      </w:r>
      <w:r w:rsidR="0078482F" w:rsidRPr="004C3975">
        <w:rPr>
          <w:rFonts w:asciiTheme="minorHAnsi" w:hAnsiTheme="minorHAnsi" w:cstheme="minorHAnsi"/>
          <w:lang w:val="en-GB"/>
        </w:rPr>
        <w:t xml:space="preserve">unready </w:t>
      </w:r>
      <w:r w:rsidR="0043715C" w:rsidRPr="004C3975">
        <w:rPr>
          <w:rFonts w:asciiTheme="minorHAnsi" w:hAnsiTheme="minorHAnsi" w:cstheme="minorHAnsi"/>
          <w:lang w:val="en-GB"/>
        </w:rPr>
        <w:t xml:space="preserve">to accept right, effective and full inclusion of all </w:t>
      </w:r>
      <w:r w:rsidR="00652AB1" w:rsidRPr="004C3975">
        <w:rPr>
          <w:rFonts w:asciiTheme="minorHAnsi" w:hAnsiTheme="minorHAnsi" w:cstheme="minorHAnsi"/>
          <w:lang w:val="en-GB"/>
        </w:rPr>
        <w:t xml:space="preserve">their </w:t>
      </w:r>
      <w:r w:rsidR="0043715C" w:rsidRPr="004C3975">
        <w:rPr>
          <w:rFonts w:asciiTheme="minorHAnsi" w:hAnsiTheme="minorHAnsi" w:cstheme="minorHAnsi"/>
          <w:lang w:val="en-GB"/>
        </w:rPr>
        <w:t>members and groups</w:t>
      </w:r>
      <w:r w:rsidR="0078482F" w:rsidRPr="004C3975">
        <w:rPr>
          <w:rFonts w:asciiTheme="minorHAnsi" w:hAnsiTheme="minorHAnsi" w:cstheme="minorHAnsi"/>
          <w:lang w:val="en-GB"/>
        </w:rPr>
        <w:t xml:space="preserve"> as stipulated by SDG 16, they appear baffled by the terminologies</w:t>
      </w:r>
      <w:r w:rsidR="0043715C" w:rsidRPr="004C3975">
        <w:rPr>
          <w:rFonts w:asciiTheme="minorHAnsi" w:hAnsiTheme="minorHAnsi" w:cstheme="minorHAnsi"/>
          <w:lang w:val="en-GB"/>
        </w:rPr>
        <w:t>.</w:t>
      </w:r>
    </w:p>
    <w:p w:rsidR="00786C55" w:rsidRPr="004C3975" w:rsidRDefault="00EA2B75" w:rsidP="004C3975">
      <w:pPr>
        <w:spacing w:before="120" w:after="120"/>
        <w:jc w:val="both"/>
        <w:rPr>
          <w:rFonts w:asciiTheme="minorHAnsi" w:eastAsiaTheme="minorHAnsi" w:hAnsiTheme="minorHAnsi" w:cstheme="minorHAnsi"/>
          <w:lang w:val="en-GB" w:bidi="ar-LB"/>
        </w:rPr>
      </w:pPr>
      <w:r w:rsidRPr="004C3975">
        <w:rPr>
          <w:rFonts w:asciiTheme="minorHAnsi" w:eastAsiaTheme="minorHAnsi" w:hAnsiTheme="minorHAnsi" w:cstheme="minorHAnsi"/>
          <w:lang w:val="en-GB" w:bidi="ar-LB"/>
        </w:rPr>
        <w:t>SDG 16</w:t>
      </w:r>
      <w:r w:rsidR="00431755" w:rsidRPr="004C3975">
        <w:rPr>
          <w:rFonts w:asciiTheme="minorHAnsi" w:eastAsiaTheme="minorHAnsi" w:hAnsiTheme="minorHAnsi" w:cstheme="minorHAnsi"/>
          <w:lang w:val="en-GB" w:bidi="ar-LB"/>
        </w:rPr>
        <w:t xml:space="preserve"> has direct and indirect links with </w:t>
      </w:r>
      <w:r w:rsidR="00D511A6" w:rsidRPr="004C3975">
        <w:rPr>
          <w:rFonts w:asciiTheme="minorHAnsi" w:eastAsiaTheme="minorHAnsi" w:hAnsiTheme="minorHAnsi" w:cstheme="minorHAnsi"/>
          <w:lang w:val="en-GB" w:bidi="ar-LB"/>
        </w:rPr>
        <w:t xml:space="preserve">CRPD </w:t>
      </w:r>
      <w:r w:rsidR="00BD1A09" w:rsidRPr="004C3975">
        <w:rPr>
          <w:rFonts w:asciiTheme="minorHAnsi" w:eastAsiaTheme="minorHAnsi" w:hAnsiTheme="minorHAnsi" w:cstheme="minorHAnsi"/>
          <w:lang w:val="en-GB" w:bidi="ar-LB"/>
        </w:rPr>
        <w:t xml:space="preserve">Article </w:t>
      </w:r>
      <w:r w:rsidR="00431755" w:rsidRPr="004C3975">
        <w:rPr>
          <w:rFonts w:asciiTheme="minorHAnsi" w:eastAsiaTheme="minorHAnsi" w:hAnsiTheme="minorHAnsi" w:cstheme="minorHAnsi"/>
          <w:lang w:val="en-GB" w:bidi="ar-LB"/>
        </w:rPr>
        <w:t xml:space="preserve">13. The </w:t>
      </w:r>
      <w:r w:rsidRPr="004C3975">
        <w:rPr>
          <w:rFonts w:asciiTheme="minorHAnsi" w:eastAsiaTheme="minorHAnsi" w:hAnsiTheme="minorHAnsi" w:cstheme="minorHAnsi"/>
          <w:lang w:val="en-GB" w:bidi="ar-LB"/>
        </w:rPr>
        <w:t xml:space="preserve">Article </w:t>
      </w:r>
      <w:r w:rsidR="00431755" w:rsidRPr="004C3975">
        <w:rPr>
          <w:rFonts w:asciiTheme="minorHAnsi" w:eastAsiaTheme="minorHAnsi" w:hAnsiTheme="minorHAnsi" w:cstheme="minorHAnsi"/>
          <w:lang w:val="en-GB" w:bidi="ar-LB"/>
        </w:rPr>
        <w:t xml:space="preserve">deals with access to justice, which is not allowed to a large number of persons with disabilities, particularly persons with intellectual and sensory disabilities. </w:t>
      </w:r>
      <w:r w:rsidR="00890FFB" w:rsidRPr="004C3975">
        <w:rPr>
          <w:rFonts w:asciiTheme="minorHAnsi" w:eastAsiaTheme="minorHAnsi" w:hAnsiTheme="minorHAnsi" w:cstheme="minorHAnsi"/>
          <w:lang w:val="en-GB" w:bidi="ar-LB"/>
        </w:rPr>
        <w:t xml:space="preserve">These </w:t>
      </w:r>
      <w:r w:rsidR="00431755" w:rsidRPr="004C3975">
        <w:rPr>
          <w:rFonts w:asciiTheme="minorHAnsi" w:eastAsiaTheme="minorHAnsi" w:hAnsiTheme="minorHAnsi" w:cstheme="minorHAnsi"/>
          <w:lang w:val="en-GB" w:bidi="ar-LB"/>
        </w:rPr>
        <w:t xml:space="preserve">persons lack legal capacity and cannot be dealt with as witnesses. In addition, they are unable to sue other people with or without disabilities. </w:t>
      </w:r>
      <w:r w:rsidRPr="004C3975">
        <w:rPr>
          <w:rFonts w:asciiTheme="minorHAnsi" w:eastAsiaTheme="minorHAnsi" w:hAnsiTheme="minorHAnsi" w:cstheme="minorHAnsi"/>
          <w:lang w:val="en-GB" w:bidi="ar-LB"/>
        </w:rPr>
        <w:t xml:space="preserve">Unlike the CRPD, the </w:t>
      </w:r>
      <w:r w:rsidR="00431755" w:rsidRPr="004C3975">
        <w:rPr>
          <w:rFonts w:asciiTheme="minorHAnsi" w:eastAsiaTheme="minorHAnsi" w:hAnsiTheme="minorHAnsi" w:cstheme="minorHAnsi"/>
          <w:lang w:val="en-GB" w:bidi="ar-LB"/>
        </w:rPr>
        <w:t xml:space="preserve">laws </w:t>
      </w:r>
      <w:r w:rsidR="001F47E6" w:rsidRPr="004C3975">
        <w:rPr>
          <w:rFonts w:asciiTheme="minorHAnsi" w:eastAsiaTheme="minorHAnsi" w:hAnsiTheme="minorHAnsi" w:cstheme="minorHAnsi"/>
          <w:lang w:val="en-GB" w:bidi="ar-LB"/>
        </w:rPr>
        <w:t xml:space="preserve">on </w:t>
      </w:r>
      <w:r w:rsidR="00431755" w:rsidRPr="004C3975">
        <w:rPr>
          <w:rFonts w:asciiTheme="minorHAnsi" w:eastAsiaTheme="minorHAnsi" w:hAnsiTheme="minorHAnsi" w:cstheme="minorHAnsi"/>
          <w:lang w:val="en-GB" w:bidi="ar-LB"/>
        </w:rPr>
        <w:t xml:space="preserve">rights have not paid any attention to </w:t>
      </w:r>
      <w:r w:rsidRPr="004C3975">
        <w:rPr>
          <w:rFonts w:asciiTheme="minorHAnsi" w:eastAsiaTheme="minorHAnsi" w:hAnsiTheme="minorHAnsi" w:cstheme="minorHAnsi"/>
          <w:lang w:val="en-GB" w:bidi="ar-LB"/>
        </w:rPr>
        <w:t xml:space="preserve">this </w:t>
      </w:r>
      <w:r w:rsidR="00431755" w:rsidRPr="004C3975">
        <w:rPr>
          <w:rFonts w:asciiTheme="minorHAnsi" w:eastAsiaTheme="minorHAnsi" w:hAnsiTheme="minorHAnsi" w:cstheme="minorHAnsi"/>
          <w:lang w:val="en-GB" w:bidi="ar-LB"/>
        </w:rPr>
        <w:t>issue. However, Leban</w:t>
      </w:r>
      <w:r w:rsidRPr="004C3975">
        <w:rPr>
          <w:rFonts w:asciiTheme="minorHAnsi" w:eastAsiaTheme="minorHAnsi" w:hAnsiTheme="minorHAnsi" w:cstheme="minorHAnsi"/>
          <w:lang w:val="en-GB" w:bidi="ar-LB"/>
        </w:rPr>
        <w:t>on,</w:t>
      </w:r>
      <w:r w:rsidR="00431755" w:rsidRPr="004C3975">
        <w:rPr>
          <w:rFonts w:asciiTheme="minorHAnsi" w:eastAsiaTheme="minorHAnsi" w:hAnsiTheme="minorHAnsi" w:cstheme="minorHAnsi"/>
          <w:lang w:val="en-GB" w:bidi="ar-LB"/>
        </w:rPr>
        <w:t xml:space="preserve"> for example</w:t>
      </w:r>
      <w:r w:rsidRPr="004C3975">
        <w:rPr>
          <w:rFonts w:asciiTheme="minorHAnsi" w:eastAsiaTheme="minorHAnsi" w:hAnsiTheme="minorHAnsi" w:cstheme="minorHAnsi"/>
          <w:lang w:val="en-GB" w:bidi="ar-LB"/>
        </w:rPr>
        <w:t>,</w:t>
      </w:r>
      <w:r w:rsidR="00431755" w:rsidRPr="004C3975">
        <w:rPr>
          <w:rFonts w:asciiTheme="minorHAnsi" w:eastAsiaTheme="minorHAnsi" w:hAnsiTheme="minorHAnsi" w:cstheme="minorHAnsi"/>
          <w:lang w:val="en-GB" w:bidi="ar-LB"/>
        </w:rPr>
        <w:t xml:space="preserve"> has </w:t>
      </w:r>
      <w:r w:rsidRPr="004C3975">
        <w:rPr>
          <w:rFonts w:asciiTheme="minorHAnsi" w:eastAsiaTheme="minorHAnsi" w:hAnsiTheme="minorHAnsi" w:cstheme="minorHAnsi"/>
          <w:lang w:val="en-GB" w:bidi="ar-LB"/>
        </w:rPr>
        <w:t xml:space="preserve">repealed </w:t>
      </w:r>
      <w:r w:rsidR="00431755" w:rsidRPr="004C3975">
        <w:rPr>
          <w:rFonts w:asciiTheme="minorHAnsi" w:eastAsiaTheme="minorHAnsi" w:hAnsiTheme="minorHAnsi" w:cstheme="minorHAnsi"/>
          <w:lang w:val="en-GB" w:bidi="ar-LB"/>
        </w:rPr>
        <w:t xml:space="preserve">parts of </w:t>
      </w:r>
      <w:r w:rsidRPr="004C3975">
        <w:rPr>
          <w:rFonts w:asciiTheme="minorHAnsi" w:eastAsiaTheme="minorHAnsi" w:hAnsiTheme="minorHAnsi" w:cstheme="minorHAnsi"/>
          <w:lang w:val="en-GB" w:bidi="ar-LB"/>
        </w:rPr>
        <w:t>its</w:t>
      </w:r>
      <w:r w:rsidR="00431755" w:rsidRPr="004C3975">
        <w:rPr>
          <w:rFonts w:asciiTheme="minorHAnsi" w:eastAsiaTheme="minorHAnsi" w:hAnsiTheme="minorHAnsi" w:cstheme="minorHAnsi"/>
          <w:lang w:val="en-GB" w:bidi="ar-LB"/>
        </w:rPr>
        <w:t xml:space="preserve"> law </w:t>
      </w:r>
      <w:r w:rsidRPr="004C3975">
        <w:rPr>
          <w:rFonts w:asciiTheme="minorHAnsi" w:eastAsiaTheme="minorHAnsi" w:hAnsiTheme="minorHAnsi" w:cstheme="minorHAnsi"/>
          <w:lang w:val="en-GB" w:bidi="ar-LB"/>
        </w:rPr>
        <w:t xml:space="preserve">governing employment, which </w:t>
      </w:r>
      <w:r w:rsidR="000A27A8" w:rsidRPr="004C3975">
        <w:rPr>
          <w:rFonts w:asciiTheme="minorHAnsi" w:eastAsiaTheme="minorHAnsi" w:hAnsiTheme="minorHAnsi" w:cstheme="minorHAnsi"/>
          <w:lang w:val="en-GB" w:bidi="ar-LB"/>
        </w:rPr>
        <w:t>previously</w:t>
      </w:r>
      <w:r w:rsidR="00431755" w:rsidRPr="004C3975">
        <w:rPr>
          <w:rFonts w:asciiTheme="minorHAnsi" w:eastAsiaTheme="minorHAnsi" w:hAnsiTheme="minorHAnsi" w:cstheme="minorHAnsi"/>
          <w:lang w:val="en-GB" w:bidi="ar-LB"/>
        </w:rPr>
        <w:t xml:space="preserve"> prevent</w:t>
      </w:r>
      <w:r w:rsidR="000A27A8" w:rsidRPr="004C3975">
        <w:rPr>
          <w:rFonts w:asciiTheme="minorHAnsi" w:eastAsiaTheme="minorHAnsi" w:hAnsiTheme="minorHAnsi" w:cstheme="minorHAnsi"/>
          <w:lang w:val="en-GB" w:bidi="ar-LB"/>
        </w:rPr>
        <w:t>ed</w:t>
      </w:r>
      <w:r w:rsidR="00431755" w:rsidRPr="004C3975">
        <w:rPr>
          <w:rFonts w:asciiTheme="minorHAnsi" w:eastAsiaTheme="minorHAnsi" w:hAnsiTheme="minorHAnsi" w:cstheme="minorHAnsi"/>
          <w:lang w:val="en-GB" w:bidi="ar-LB"/>
        </w:rPr>
        <w:t xml:space="preserve"> persons with any impairment</w:t>
      </w:r>
      <w:r w:rsidR="002F6D8E" w:rsidRPr="004C3975">
        <w:rPr>
          <w:rFonts w:asciiTheme="minorHAnsi" w:eastAsiaTheme="minorHAnsi" w:hAnsiTheme="minorHAnsi" w:cstheme="minorHAnsi"/>
          <w:lang w:val="en-GB" w:bidi="ar-LB"/>
        </w:rPr>
        <w:t xml:space="preserve"> from getting hired</w:t>
      </w:r>
      <w:r w:rsidR="00431755" w:rsidRPr="004C3975">
        <w:rPr>
          <w:rFonts w:asciiTheme="minorHAnsi" w:eastAsiaTheme="minorHAnsi" w:hAnsiTheme="minorHAnsi" w:cstheme="minorHAnsi"/>
          <w:lang w:val="en-GB" w:bidi="ar-LB"/>
        </w:rPr>
        <w:t xml:space="preserve">. </w:t>
      </w:r>
      <w:r w:rsidRPr="004C3975">
        <w:rPr>
          <w:rFonts w:asciiTheme="minorHAnsi" w:eastAsiaTheme="minorHAnsi" w:hAnsiTheme="minorHAnsi" w:cstheme="minorHAnsi"/>
          <w:lang w:val="en-GB" w:bidi="ar-LB"/>
        </w:rPr>
        <w:t>But</w:t>
      </w:r>
      <w:r w:rsidR="00431755" w:rsidRPr="004C3975">
        <w:rPr>
          <w:rFonts w:asciiTheme="minorHAnsi" w:eastAsiaTheme="minorHAnsi" w:hAnsiTheme="minorHAnsi" w:cstheme="minorHAnsi"/>
          <w:lang w:val="en-GB" w:bidi="ar-LB"/>
        </w:rPr>
        <w:t xml:space="preserve"> it has not dealt in detail with discrimination on the basis of disability. Nevertheless, </w:t>
      </w:r>
      <w:r w:rsidR="00BD1A09" w:rsidRPr="004C3975">
        <w:rPr>
          <w:rFonts w:asciiTheme="minorHAnsi" w:eastAsiaTheme="minorHAnsi" w:hAnsiTheme="minorHAnsi" w:cstheme="minorHAnsi"/>
          <w:lang w:val="en-GB" w:bidi="ar-LB"/>
        </w:rPr>
        <w:t>Article</w:t>
      </w:r>
      <w:r w:rsidR="00431755" w:rsidRPr="004C3975">
        <w:rPr>
          <w:rFonts w:asciiTheme="minorHAnsi" w:eastAsiaTheme="minorHAnsi" w:hAnsiTheme="minorHAnsi" w:cstheme="minorHAnsi"/>
          <w:lang w:val="en-GB" w:bidi="ar-LB"/>
        </w:rPr>
        <w:t xml:space="preserve"> 97 of </w:t>
      </w:r>
      <w:r w:rsidRPr="004C3975">
        <w:rPr>
          <w:rFonts w:asciiTheme="minorHAnsi" w:eastAsiaTheme="minorHAnsi" w:hAnsiTheme="minorHAnsi" w:cstheme="minorHAnsi"/>
          <w:lang w:val="en-GB" w:bidi="ar-LB"/>
        </w:rPr>
        <w:t xml:space="preserve">this </w:t>
      </w:r>
      <w:r w:rsidR="00431755" w:rsidRPr="004C3975">
        <w:rPr>
          <w:rFonts w:asciiTheme="minorHAnsi" w:eastAsiaTheme="minorHAnsi" w:hAnsiTheme="minorHAnsi" w:cstheme="minorHAnsi"/>
          <w:lang w:val="en-GB" w:bidi="ar-LB"/>
        </w:rPr>
        <w:t xml:space="preserve">law </w:t>
      </w:r>
      <w:r w:rsidR="00FA467B" w:rsidRPr="004C3975">
        <w:rPr>
          <w:rFonts w:asciiTheme="minorHAnsi" w:eastAsiaTheme="minorHAnsi" w:hAnsiTheme="minorHAnsi" w:cstheme="minorHAnsi"/>
          <w:lang w:val="en-GB" w:bidi="ar-LB"/>
        </w:rPr>
        <w:t>enact</w:t>
      </w:r>
      <w:r w:rsidR="00431755" w:rsidRPr="004C3975">
        <w:rPr>
          <w:rFonts w:asciiTheme="minorHAnsi" w:eastAsiaTheme="minorHAnsi" w:hAnsiTheme="minorHAnsi" w:cstheme="minorHAnsi"/>
          <w:lang w:val="en-GB" w:bidi="ar-LB"/>
        </w:rPr>
        <w:t xml:space="preserve">ed in 2000 exempts persons with disabilities from legal fees </w:t>
      </w:r>
      <w:r w:rsidR="00754C21" w:rsidRPr="004C3975">
        <w:rPr>
          <w:rFonts w:asciiTheme="minorHAnsi" w:eastAsiaTheme="minorHAnsi" w:hAnsiTheme="minorHAnsi" w:cstheme="minorHAnsi"/>
          <w:lang w:val="en-GB" w:bidi="ar-LB"/>
        </w:rPr>
        <w:t>should</w:t>
      </w:r>
      <w:r w:rsidR="00431755" w:rsidRPr="004C3975">
        <w:rPr>
          <w:rFonts w:asciiTheme="minorHAnsi" w:eastAsiaTheme="minorHAnsi" w:hAnsiTheme="minorHAnsi" w:cstheme="minorHAnsi"/>
          <w:lang w:val="en-GB" w:bidi="ar-LB"/>
        </w:rPr>
        <w:t xml:space="preserve"> they file a lawsuit against any party </w:t>
      </w:r>
      <w:r w:rsidRPr="004C3975">
        <w:rPr>
          <w:rFonts w:asciiTheme="minorHAnsi" w:eastAsiaTheme="minorHAnsi" w:hAnsiTheme="minorHAnsi" w:cstheme="minorHAnsi"/>
          <w:lang w:val="en-GB" w:bidi="ar-LB"/>
        </w:rPr>
        <w:t>denying them</w:t>
      </w:r>
      <w:r w:rsidR="00431755" w:rsidRPr="004C3975">
        <w:rPr>
          <w:rFonts w:asciiTheme="minorHAnsi" w:eastAsiaTheme="minorHAnsi" w:hAnsiTheme="minorHAnsi" w:cstheme="minorHAnsi"/>
          <w:lang w:val="en-GB" w:bidi="ar-LB"/>
        </w:rPr>
        <w:t xml:space="preserve"> emplo</w:t>
      </w:r>
      <w:r w:rsidRPr="004C3975">
        <w:rPr>
          <w:rFonts w:asciiTheme="minorHAnsi" w:eastAsiaTheme="minorHAnsi" w:hAnsiTheme="minorHAnsi" w:cstheme="minorHAnsi"/>
          <w:lang w:val="en-GB" w:bidi="ar-LB"/>
        </w:rPr>
        <w:t>yment</w:t>
      </w:r>
      <w:r w:rsidR="00431755" w:rsidRPr="004C3975">
        <w:rPr>
          <w:rFonts w:asciiTheme="minorHAnsi" w:eastAsiaTheme="minorHAnsi" w:hAnsiTheme="minorHAnsi" w:cstheme="minorHAnsi"/>
          <w:lang w:val="en-GB" w:bidi="ar-LB"/>
        </w:rPr>
        <w:t xml:space="preserve"> because of their disability. Jordan’s new law sounds compatible with the CRPD. Yet</w:t>
      </w:r>
      <w:r w:rsidRPr="004C3975">
        <w:rPr>
          <w:rFonts w:asciiTheme="minorHAnsi" w:eastAsiaTheme="minorHAnsi" w:hAnsiTheme="minorHAnsi" w:cstheme="minorHAnsi"/>
          <w:lang w:val="en-GB" w:bidi="ar-LB"/>
        </w:rPr>
        <w:t>,</w:t>
      </w:r>
      <w:r w:rsidR="00431755" w:rsidRPr="004C3975">
        <w:rPr>
          <w:rFonts w:asciiTheme="minorHAnsi" w:eastAsiaTheme="minorHAnsi" w:hAnsiTheme="minorHAnsi" w:cstheme="minorHAnsi"/>
          <w:lang w:val="en-GB" w:bidi="ar-LB"/>
        </w:rPr>
        <w:t xml:space="preserve"> it </w:t>
      </w:r>
      <w:r w:rsidR="002B3B34" w:rsidRPr="004C3975">
        <w:rPr>
          <w:rFonts w:asciiTheme="minorHAnsi" w:eastAsiaTheme="minorHAnsi" w:hAnsiTheme="minorHAnsi" w:cstheme="minorHAnsi"/>
          <w:lang w:val="en-GB" w:bidi="ar-LB"/>
        </w:rPr>
        <w:t>doesn’t</w:t>
      </w:r>
      <w:r w:rsidR="00431755" w:rsidRPr="004C3975">
        <w:rPr>
          <w:rFonts w:asciiTheme="minorHAnsi" w:eastAsiaTheme="minorHAnsi" w:hAnsiTheme="minorHAnsi" w:cstheme="minorHAnsi"/>
          <w:lang w:val="en-GB" w:bidi="ar-LB"/>
        </w:rPr>
        <w:t xml:space="preserve"> </w:t>
      </w:r>
      <w:r w:rsidRPr="004C3975">
        <w:rPr>
          <w:rFonts w:asciiTheme="minorHAnsi" w:eastAsiaTheme="minorHAnsi" w:hAnsiTheme="minorHAnsi" w:cstheme="minorHAnsi"/>
          <w:lang w:val="en-GB" w:bidi="ar-LB"/>
        </w:rPr>
        <w:t xml:space="preserve">directly </w:t>
      </w:r>
      <w:r w:rsidR="00431755" w:rsidRPr="004C3975">
        <w:rPr>
          <w:rFonts w:asciiTheme="minorHAnsi" w:eastAsiaTheme="minorHAnsi" w:hAnsiTheme="minorHAnsi" w:cstheme="minorHAnsi"/>
          <w:lang w:val="en-GB" w:bidi="ar-LB"/>
        </w:rPr>
        <w:t xml:space="preserve">handle discrimination on the basis of disability. </w:t>
      </w:r>
      <w:r w:rsidRPr="004C3975">
        <w:rPr>
          <w:rFonts w:asciiTheme="minorHAnsi" w:eastAsiaTheme="minorHAnsi" w:hAnsiTheme="minorHAnsi" w:cstheme="minorHAnsi"/>
          <w:lang w:val="en-GB" w:bidi="ar-LB"/>
        </w:rPr>
        <w:t>I</w:t>
      </w:r>
      <w:r w:rsidR="00431755" w:rsidRPr="004C3975">
        <w:rPr>
          <w:rFonts w:asciiTheme="minorHAnsi" w:eastAsiaTheme="minorHAnsi" w:hAnsiTheme="minorHAnsi" w:cstheme="minorHAnsi"/>
          <w:lang w:val="en-GB" w:bidi="ar-LB"/>
        </w:rPr>
        <w:t>t does</w:t>
      </w:r>
      <w:r w:rsidRPr="004C3975">
        <w:rPr>
          <w:rFonts w:asciiTheme="minorHAnsi" w:eastAsiaTheme="minorHAnsi" w:hAnsiTheme="minorHAnsi" w:cstheme="minorHAnsi"/>
          <w:lang w:val="en-GB" w:bidi="ar-LB"/>
        </w:rPr>
        <w:t>, however,</w:t>
      </w:r>
      <w:r w:rsidR="00431755" w:rsidRPr="004C3975">
        <w:rPr>
          <w:rFonts w:asciiTheme="minorHAnsi" w:eastAsiaTheme="minorHAnsi" w:hAnsiTheme="minorHAnsi" w:cstheme="minorHAnsi"/>
          <w:lang w:val="en-GB" w:bidi="ar-LB"/>
        </w:rPr>
        <w:t xml:space="preserve"> ease the access to justice, while it seeks to ban some old practices</w:t>
      </w:r>
      <w:r w:rsidR="001F47E6" w:rsidRPr="004C3975">
        <w:rPr>
          <w:rFonts w:asciiTheme="minorHAnsi" w:eastAsiaTheme="minorHAnsi" w:hAnsiTheme="minorHAnsi" w:cstheme="minorHAnsi"/>
          <w:lang w:val="en-GB" w:bidi="ar-LB"/>
        </w:rPr>
        <w:t>; for example, those that</w:t>
      </w:r>
      <w:r w:rsidR="00431755" w:rsidRPr="004C3975">
        <w:rPr>
          <w:rFonts w:asciiTheme="minorHAnsi" w:eastAsiaTheme="minorHAnsi" w:hAnsiTheme="minorHAnsi" w:cstheme="minorHAnsi"/>
          <w:lang w:val="en-GB" w:bidi="ar-LB"/>
        </w:rPr>
        <w:t xml:space="preserve"> </w:t>
      </w:r>
      <w:r w:rsidR="001F47E6" w:rsidRPr="004C3975">
        <w:rPr>
          <w:rFonts w:asciiTheme="minorHAnsi" w:eastAsiaTheme="minorHAnsi" w:hAnsiTheme="minorHAnsi" w:cstheme="minorHAnsi"/>
          <w:lang w:val="en-GB" w:bidi="ar-LB"/>
        </w:rPr>
        <w:t>previously</w:t>
      </w:r>
      <w:r w:rsidR="00431755" w:rsidRPr="004C3975">
        <w:rPr>
          <w:rFonts w:asciiTheme="minorHAnsi" w:eastAsiaTheme="minorHAnsi" w:hAnsiTheme="minorHAnsi" w:cstheme="minorHAnsi"/>
          <w:lang w:val="en-GB" w:bidi="ar-LB"/>
        </w:rPr>
        <w:t xml:space="preserve"> hinder</w:t>
      </w:r>
      <w:r w:rsidR="001F47E6" w:rsidRPr="004C3975">
        <w:rPr>
          <w:rFonts w:asciiTheme="minorHAnsi" w:eastAsiaTheme="minorHAnsi" w:hAnsiTheme="minorHAnsi" w:cstheme="minorHAnsi"/>
          <w:lang w:val="en-GB" w:bidi="ar-LB"/>
        </w:rPr>
        <w:t>ed</w:t>
      </w:r>
      <w:r w:rsidR="00431755" w:rsidRPr="004C3975">
        <w:rPr>
          <w:rFonts w:asciiTheme="minorHAnsi" w:eastAsiaTheme="minorHAnsi" w:hAnsiTheme="minorHAnsi" w:cstheme="minorHAnsi"/>
          <w:lang w:val="en-GB" w:bidi="ar-LB"/>
        </w:rPr>
        <w:t xml:space="preserve"> persons with disabilities </w:t>
      </w:r>
      <w:r w:rsidR="001F47E6" w:rsidRPr="004C3975">
        <w:rPr>
          <w:rFonts w:asciiTheme="minorHAnsi" w:eastAsiaTheme="minorHAnsi" w:hAnsiTheme="minorHAnsi" w:cstheme="minorHAnsi"/>
          <w:lang w:val="en-GB" w:bidi="ar-LB"/>
        </w:rPr>
        <w:t xml:space="preserve">from performing </w:t>
      </w:r>
      <w:r w:rsidR="00431755" w:rsidRPr="004C3975">
        <w:rPr>
          <w:rFonts w:asciiTheme="minorHAnsi" w:eastAsiaTheme="minorHAnsi" w:hAnsiTheme="minorHAnsi" w:cstheme="minorHAnsi"/>
          <w:lang w:val="en-GB" w:bidi="ar-LB"/>
        </w:rPr>
        <w:t xml:space="preserve">bank transactions. Almost all laws on the rights of persons with disabilities </w:t>
      </w:r>
      <w:r w:rsidR="001F47E6" w:rsidRPr="004C3975">
        <w:rPr>
          <w:rFonts w:asciiTheme="minorHAnsi" w:eastAsiaTheme="minorHAnsi" w:hAnsiTheme="minorHAnsi" w:cstheme="minorHAnsi"/>
          <w:lang w:val="en-GB" w:bidi="ar-LB"/>
        </w:rPr>
        <w:t>fail to</w:t>
      </w:r>
      <w:r w:rsidR="00431755" w:rsidRPr="004C3975">
        <w:rPr>
          <w:rFonts w:asciiTheme="minorHAnsi" w:eastAsiaTheme="minorHAnsi" w:hAnsiTheme="minorHAnsi" w:cstheme="minorHAnsi"/>
          <w:lang w:val="en-GB" w:bidi="ar-LB"/>
        </w:rPr>
        <w:t xml:space="preserve"> take fully into account the rules of </w:t>
      </w:r>
      <w:r w:rsidR="00093804" w:rsidRPr="004C3975">
        <w:rPr>
          <w:rFonts w:asciiTheme="minorHAnsi" w:eastAsiaTheme="minorHAnsi" w:hAnsiTheme="minorHAnsi" w:cstheme="minorHAnsi"/>
          <w:lang w:val="en-GB" w:bidi="ar-LB"/>
        </w:rPr>
        <w:t>Article</w:t>
      </w:r>
      <w:r w:rsidR="00431755" w:rsidRPr="004C3975">
        <w:rPr>
          <w:rFonts w:asciiTheme="minorHAnsi" w:eastAsiaTheme="minorHAnsi" w:hAnsiTheme="minorHAnsi" w:cstheme="minorHAnsi"/>
          <w:lang w:val="en-GB" w:bidi="ar-LB"/>
        </w:rPr>
        <w:t xml:space="preserve"> 13 </w:t>
      </w:r>
      <w:r w:rsidR="00BD1A09" w:rsidRPr="004C3975">
        <w:rPr>
          <w:rFonts w:asciiTheme="minorHAnsi" w:eastAsiaTheme="minorHAnsi" w:hAnsiTheme="minorHAnsi" w:cstheme="minorHAnsi"/>
          <w:lang w:val="en-GB" w:bidi="ar-LB"/>
        </w:rPr>
        <w:t>of the Convention</w:t>
      </w:r>
      <w:r w:rsidR="00431755" w:rsidRPr="004C3975">
        <w:rPr>
          <w:rFonts w:asciiTheme="minorHAnsi" w:eastAsiaTheme="minorHAnsi" w:hAnsiTheme="minorHAnsi" w:cstheme="minorHAnsi"/>
          <w:lang w:val="en-GB" w:bidi="ar-LB"/>
        </w:rPr>
        <w:t>.</w:t>
      </w:r>
    </w:p>
    <w:p w:rsidR="00786C55" w:rsidRPr="004C3975" w:rsidRDefault="00431755" w:rsidP="004C3975">
      <w:pPr>
        <w:spacing w:before="120" w:after="120"/>
        <w:jc w:val="both"/>
        <w:rPr>
          <w:rFonts w:asciiTheme="minorHAnsi" w:eastAsiaTheme="minorHAnsi" w:hAnsiTheme="minorHAnsi" w:cstheme="minorHAnsi"/>
          <w:lang w:val="en-GB" w:bidi="ar-LB"/>
        </w:rPr>
      </w:pPr>
      <w:r w:rsidRPr="004C3975">
        <w:rPr>
          <w:rFonts w:asciiTheme="minorHAnsi" w:eastAsiaTheme="minorHAnsi" w:hAnsiTheme="minorHAnsi" w:cstheme="minorHAnsi"/>
          <w:lang w:val="en-GB" w:bidi="ar-LB"/>
        </w:rPr>
        <w:t xml:space="preserve">An inclusive community is one that fights human </w:t>
      </w:r>
      <w:r w:rsidR="001F47E6" w:rsidRPr="004C3975">
        <w:rPr>
          <w:rFonts w:asciiTheme="minorHAnsi" w:eastAsiaTheme="minorHAnsi" w:hAnsiTheme="minorHAnsi" w:cstheme="minorHAnsi"/>
          <w:lang w:val="en-GB" w:bidi="ar-LB"/>
        </w:rPr>
        <w:t>trafficking</w:t>
      </w:r>
      <w:r w:rsidRPr="004C3975">
        <w:rPr>
          <w:rFonts w:asciiTheme="minorHAnsi" w:eastAsiaTheme="minorHAnsi" w:hAnsiTheme="minorHAnsi" w:cstheme="minorHAnsi"/>
          <w:lang w:val="en-GB" w:bidi="ar-LB"/>
        </w:rPr>
        <w:t xml:space="preserve">. Laws on the rights of persons with disabilities in the Arab countries </w:t>
      </w:r>
      <w:r w:rsidR="002B3B34" w:rsidRPr="004C3975">
        <w:rPr>
          <w:rFonts w:asciiTheme="minorHAnsi" w:eastAsiaTheme="minorHAnsi" w:hAnsiTheme="minorHAnsi" w:cstheme="minorHAnsi"/>
          <w:lang w:val="en-GB" w:bidi="ar-LB"/>
        </w:rPr>
        <w:t>don’t</w:t>
      </w:r>
      <w:r w:rsidRPr="004C3975">
        <w:rPr>
          <w:rFonts w:asciiTheme="minorHAnsi" w:eastAsiaTheme="minorHAnsi" w:hAnsiTheme="minorHAnsi" w:cstheme="minorHAnsi"/>
          <w:lang w:val="en-GB" w:bidi="ar-LB"/>
        </w:rPr>
        <w:t xml:space="preserve"> directly tackle the rules of </w:t>
      </w:r>
      <w:r w:rsidR="00093804" w:rsidRPr="004C3975">
        <w:rPr>
          <w:rFonts w:asciiTheme="minorHAnsi" w:eastAsiaTheme="minorHAnsi" w:hAnsiTheme="minorHAnsi" w:cstheme="minorHAnsi"/>
          <w:lang w:val="en-GB" w:bidi="ar-LB"/>
        </w:rPr>
        <w:t>Article</w:t>
      </w:r>
      <w:r w:rsidRPr="004C3975">
        <w:rPr>
          <w:rFonts w:asciiTheme="minorHAnsi" w:eastAsiaTheme="minorHAnsi" w:hAnsiTheme="minorHAnsi" w:cstheme="minorHAnsi"/>
          <w:lang w:val="en-GB" w:bidi="ar-LB"/>
        </w:rPr>
        <w:t xml:space="preserve"> 16</w:t>
      </w:r>
      <w:r w:rsidR="00DE04EB" w:rsidRPr="004C3975">
        <w:rPr>
          <w:rFonts w:asciiTheme="minorHAnsi" w:eastAsiaTheme="minorHAnsi" w:hAnsiTheme="minorHAnsi" w:cstheme="minorHAnsi"/>
          <w:lang w:val="en-GB" w:bidi="ar-LB"/>
        </w:rPr>
        <w:t>, which</w:t>
      </w:r>
      <w:r w:rsidRPr="004C3975">
        <w:rPr>
          <w:rFonts w:asciiTheme="minorHAnsi" w:eastAsiaTheme="minorHAnsi" w:hAnsiTheme="minorHAnsi" w:cstheme="minorHAnsi"/>
          <w:lang w:val="en-GB" w:bidi="ar-LB"/>
        </w:rPr>
        <w:t xml:space="preserve"> </w:t>
      </w:r>
      <w:r w:rsidR="00524FAD" w:rsidRPr="004C3975">
        <w:rPr>
          <w:rFonts w:asciiTheme="minorHAnsi" w:eastAsiaTheme="minorHAnsi" w:hAnsiTheme="minorHAnsi" w:cstheme="minorHAnsi"/>
          <w:lang w:val="en-GB" w:bidi="ar-LB"/>
        </w:rPr>
        <w:t>are</w:t>
      </w:r>
      <w:r w:rsidRPr="004C3975">
        <w:rPr>
          <w:rFonts w:asciiTheme="minorHAnsi" w:eastAsiaTheme="minorHAnsi" w:hAnsiTheme="minorHAnsi" w:cstheme="minorHAnsi"/>
          <w:lang w:val="en-GB" w:bidi="ar-LB"/>
        </w:rPr>
        <w:t xml:space="preserve"> discussed in detail in </w:t>
      </w:r>
      <w:r w:rsidR="008C36F2" w:rsidRPr="004C3975">
        <w:rPr>
          <w:rFonts w:asciiTheme="minorHAnsi" w:eastAsiaTheme="minorHAnsi" w:hAnsiTheme="minorHAnsi" w:cstheme="minorHAnsi"/>
          <w:lang w:val="en-GB" w:bidi="ar-LB"/>
        </w:rPr>
        <w:t>SDG</w:t>
      </w:r>
      <w:r w:rsidRPr="004C3975">
        <w:rPr>
          <w:rFonts w:asciiTheme="minorHAnsi" w:eastAsiaTheme="minorHAnsi" w:hAnsiTheme="minorHAnsi" w:cstheme="minorHAnsi"/>
          <w:lang w:val="en-GB" w:bidi="ar-LB"/>
        </w:rPr>
        <w:t xml:space="preserve"> 5. However, Jordan’s </w:t>
      </w:r>
      <w:r w:rsidR="00EB176C" w:rsidRPr="004C3975">
        <w:rPr>
          <w:rFonts w:asciiTheme="minorHAnsi" w:eastAsiaTheme="minorHAnsi" w:hAnsiTheme="minorHAnsi" w:cstheme="minorHAnsi"/>
          <w:lang w:val="en-GB" w:bidi="ar-LB"/>
        </w:rPr>
        <w:t xml:space="preserve">Law No. </w:t>
      </w:r>
      <w:r w:rsidRPr="004C3975">
        <w:rPr>
          <w:rFonts w:asciiTheme="minorHAnsi" w:eastAsiaTheme="minorHAnsi" w:hAnsiTheme="minorHAnsi" w:cstheme="minorHAnsi"/>
          <w:lang w:val="en-GB" w:bidi="ar-LB"/>
        </w:rPr>
        <w:t xml:space="preserve">20 </w:t>
      </w:r>
      <w:r w:rsidR="00524FAD" w:rsidRPr="004C3975">
        <w:rPr>
          <w:rFonts w:asciiTheme="minorHAnsi" w:eastAsiaTheme="minorHAnsi" w:hAnsiTheme="minorHAnsi" w:cstheme="minorHAnsi"/>
          <w:lang w:val="en-GB" w:bidi="ar-LB"/>
        </w:rPr>
        <w:t xml:space="preserve">outlines </w:t>
      </w:r>
      <w:r w:rsidRPr="004C3975">
        <w:rPr>
          <w:rFonts w:asciiTheme="minorHAnsi" w:eastAsiaTheme="minorHAnsi" w:hAnsiTheme="minorHAnsi" w:cstheme="minorHAnsi"/>
          <w:lang w:val="en-GB" w:bidi="ar-LB"/>
        </w:rPr>
        <w:t xml:space="preserve">some measures to fight such practices. A Moroccan law </w:t>
      </w:r>
      <w:r w:rsidR="00524FAD" w:rsidRPr="004C3975">
        <w:rPr>
          <w:rFonts w:asciiTheme="minorHAnsi" w:eastAsiaTheme="minorHAnsi" w:hAnsiTheme="minorHAnsi" w:cstheme="minorHAnsi"/>
          <w:lang w:val="en-GB" w:bidi="ar-LB"/>
        </w:rPr>
        <w:t xml:space="preserve">also </w:t>
      </w:r>
      <w:r w:rsidR="00B0393D" w:rsidRPr="004C3975">
        <w:rPr>
          <w:rFonts w:asciiTheme="minorHAnsi" w:eastAsiaTheme="minorHAnsi" w:hAnsiTheme="minorHAnsi" w:cstheme="minorHAnsi"/>
          <w:lang w:val="en-GB" w:bidi="ar-LB"/>
        </w:rPr>
        <w:t>nominally</w:t>
      </w:r>
      <w:r w:rsidR="004D30D7" w:rsidRPr="004C3975">
        <w:rPr>
          <w:rFonts w:asciiTheme="minorHAnsi" w:eastAsiaTheme="minorHAnsi" w:hAnsiTheme="minorHAnsi" w:cstheme="minorHAnsi"/>
          <w:lang w:val="en-GB" w:bidi="ar-LB"/>
        </w:rPr>
        <w:t xml:space="preserve"> </w:t>
      </w:r>
      <w:r w:rsidR="00F22F74" w:rsidRPr="004C3975">
        <w:rPr>
          <w:rFonts w:asciiTheme="minorHAnsi" w:eastAsiaTheme="minorHAnsi" w:hAnsiTheme="minorHAnsi" w:cstheme="minorHAnsi"/>
          <w:lang w:val="en-GB" w:bidi="ar-LB"/>
        </w:rPr>
        <w:t>address</w:t>
      </w:r>
      <w:r w:rsidR="004D30D7" w:rsidRPr="004C3975">
        <w:rPr>
          <w:rFonts w:asciiTheme="minorHAnsi" w:eastAsiaTheme="minorHAnsi" w:hAnsiTheme="minorHAnsi" w:cstheme="minorHAnsi"/>
          <w:lang w:val="en-GB" w:bidi="ar-LB"/>
        </w:rPr>
        <w:t>es</w:t>
      </w:r>
      <w:r w:rsidRPr="004C3975">
        <w:rPr>
          <w:rFonts w:asciiTheme="minorHAnsi" w:eastAsiaTheme="minorHAnsi" w:hAnsiTheme="minorHAnsi" w:cstheme="minorHAnsi"/>
          <w:lang w:val="en-GB" w:bidi="ar-LB"/>
        </w:rPr>
        <w:t xml:space="preserve"> </w:t>
      </w:r>
      <w:r w:rsidR="00524FAD" w:rsidRPr="004C3975">
        <w:rPr>
          <w:rFonts w:asciiTheme="minorHAnsi" w:eastAsiaTheme="minorHAnsi" w:hAnsiTheme="minorHAnsi" w:cstheme="minorHAnsi"/>
          <w:lang w:val="en-GB" w:bidi="ar-LB"/>
        </w:rPr>
        <w:t xml:space="preserve">this </w:t>
      </w:r>
      <w:r w:rsidRPr="004C3975">
        <w:rPr>
          <w:rFonts w:asciiTheme="minorHAnsi" w:eastAsiaTheme="minorHAnsi" w:hAnsiTheme="minorHAnsi" w:cstheme="minorHAnsi"/>
          <w:lang w:val="en-GB" w:bidi="ar-LB"/>
        </w:rPr>
        <w:t>problem. The penal laws in other Arab countries tackle the problem of freedom from exploitation, violence and abuse.</w:t>
      </w:r>
    </w:p>
    <w:p w:rsidR="00786C55" w:rsidRPr="004C3975" w:rsidRDefault="00431755" w:rsidP="004C3975">
      <w:pPr>
        <w:spacing w:before="120" w:after="120"/>
        <w:jc w:val="both"/>
        <w:rPr>
          <w:rFonts w:asciiTheme="minorHAnsi" w:eastAsiaTheme="minorHAnsi" w:hAnsiTheme="minorHAnsi" w:cstheme="minorHAnsi"/>
          <w:lang w:val="en-GB" w:bidi="ar-LB"/>
        </w:rPr>
      </w:pPr>
      <w:r w:rsidRPr="004C3975">
        <w:rPr>
          <w:rFonts w:asciiTheme="minorHAnsi" w:eastAsiaTheme="minorHAnsi" w:hAnsiTheme="minorHAnsi" w:cstheme="minorHAnsi"/>
          <w:lang w:val="en-GB" w:bidi="ar-LB"/>
        </w:rPr>
        <w:t xml:space="preserve">Another condition </w:t>
      </w:r>
      <w:r w:rsidR="00524FAD" w:rsidRPr="004C3975">
        <w:rPr>
          <w:rFonts w:asciiTheme="minorHAnsi" w:eastAsiaTheme="minorHAnsi" w:hAnsiTheme="minorHAnsi" w:cstheme="minorHAnsi"/>
          <w:lang w:val="en-GB" w:bidi="ar-LB"/>
        </w:rPr>
        <w:t xml:space="preserve">for </w:t>
      </w:r>
      <w:r w:rsidRPr="004C3975">
        <w:rPr>
          <w:rFonts w:asciiTheme="minorHAnsi" w:eastAsiaTheme="minorHAnsi" w:hAnsiTheme="minorHAnsi" w:cstheme="minorHAnsi"/>
          <w:lang w:val="en-GB" w:bidi="ar-LB"/>
        </w:rPr>
        <w:t xml:space="preserve">an inclusive community is the recognition of the equal right of all persons with disabilities to live in the community, with choices equal to others. </w:t>
      </w:r>
      <w:r w:rsidR="00524FAD" w:rsidRPr="004C3975">
        <w:rPr>
          <w:rFonts w:asciiTheme="minorHAnsi" w:eastAsiaTheme="minorHAnsi" w:hAnsiTheme="minorHAnsi" w:cstheme="minorHAnsi"/>
          <w:lang w:val="en-GB" w:bidi="ar-LB"/>
        </w:rPr>
        <w:t>It is stated that</w:t>
      </w:r>
      <w:r w:rsidR="00051F33" w:rsidRPr="004C3975">
        <w:rPr>
          <w:rFonts w:asciiTheme="minorHAnsi" w:eastAsiaTheme="minorHAnsi" w:hAnsiTheme="minorHAnsi" w:cstheme="minorHAnsi"/>
          <w:lang w:val="en-GB" w:bidi="ar-LB"/>
        </w:rPr>
        <w:t xml:space="preserve"> </w:t>
      </w:r>
      <w:r w:rsidRPr="004C3975">
        <w:rPr>
          <w:rFonts w:asciiTheme="minorHAnsi" w:eastAsiaTheme="minorHAnsi" w:hAnsiTheme="minorHAnsi" w:cstheme="minorHAnsi"/>
          <w:lang w:val="en-GB" w:bidi="ar-LB"/>
        </w:rPr>
        <w:t xml:space="preserve">States </w:t>
      </w:r>
      <w:r w:rsidR="00051F33" w:rsidRPr="004C3975">
        <w:rPr>
          <w:rFonts w:asciiTheme="minorHAnsi" w:eastAsiaTheme="minorHAnsi" w:hAnsiTheme="minorHAnsi" w:cstheme="minorHAnsi"/>
          <w:lang w:val="en-GB" w:bidi="ar-LB"/>
        </w:rPr>
        <w:t xml:space="preserve">Parties </w:t>
      </w:r>
      <w:r w:rsidRPr="004C3975">
        <w:rPr>
          <w:rFonts w:asciiTheme="minorHAnsi" w:eastAsiaTheme="minorHAnsi" w:hAnsiTheme="minorHAnsi" w:cstheme="minorHAnsi"/>
          <w:lang w:val="en-GB" w:bidi="ar-LB"/>
        </w:rPr>
        <w:t xml:space="preserve">shall take effective and appropriate measures “to facilitate full enjoyment by persons with disabilities of this right and their full inclusion and participation in the community.” </w:t>
      </w:r>
      <w:r w:rsidR="004D1DDA" w:rsidRPr="004C3975">
        <w:rPr>
          <w:rFonts w:asciiTheme="minorHAnsi" w:eastAsiaTheme="minorHAnsi" w:hAnsiTheme="minorHAnsi" w:cstheme="minorHAnsi"/>
          <w:lang w:val="en-GB" w:bidi="ar-LB"/>
        </w:rPr>
        <w:t>In all the surveyed Arab countries, t</w:t>
      </w:r>
      <w:r w:rsidRPr="004C3975">
        <w:rPr>
          <w:rFonts w:asciiTheme="minorHAnsi" w:eastAsiaTheme="minorHAnsi" w:hAnsiTheme="minorHAnsi" w:cstheme="minorHAnsi"/>
          <w:lang w:val="en-GB" w:bidi="ar-LB"/>
        </w:rPr>
        <w:t xml:space="preserve">he enjoyment of </w:t>
      </w:r>
      <w:r w:rsidR="004D1DDA" w:rsidRPr="004C3975">
        <w:rPr>
          <w:rFonts w:asciiTheme="minorHAnsi" w:eastAsiaTheme="minorHAnsi" w:hAnsiTheme="minorHAnsi" w:cstheme="minorHAnsi"/>
          <w:lang w:val="en-GB" w:bidi="ar-LB"/>
        </w:rPr>
        <w:t xml:space="preserve">this </w:t>
      </w:r>
      <w:r w:rsidRPr="004C3975">
        <w:rPr>
          <w:rFonts w:asciiTheme="minorHAnsi" w:eastAsiaTheme="minorHAnsi" w:hAnsiTheme="minorHAnsi" w:cstheme="minorHAnsi"/>
          <w:lang w:val="en-GB" w:bidi="ar-LB"/>
        </w:rPr>
        <w:t xml:space="preserve">right is limited to </w:t>
      </w:r>
      <w:r w:rsidR="00197B66" w:rsidRPr="004C3975">
        <w:rPr>
          <w:rFonts w:asciiTheme="minorHAnsi" w:eastAsiaTheme="minorHAnsi" w:hAnsiTheme="minorHAnsi" w:cstheme="minorHAnsi"/>
          <w:lang w:val="en-GB" w:bidi="ar-LB"/>
        </w:rPr>
        <w:t xml:space="preserve">few </w:t>
      </w:r>
      <w:r w:rsidRPr="004C3975">
        <w:rPr>
          <w:rFonts w:asciiTheme="minorHAnsi" w:eastAsiaTheme="minorHAnsi" w:hAnsiTheme="minorHAnsi" w:cstheme="minorHAnsi"/>
          <w:lang w:val="en-GB" w:bidi="ar-LB"/>
        </w:rPr>
        <w:t xml:space="preserve">persons with different disabilities. The majority of persons with disabilities spend their whole lives in their parents’ house, and/or </w:t>
      </w:r>
      <w:r w:rsidR="004D1DDA" w:rsidRPr="004C3975">
        <w:rPr>
          <w:rFonts w:asciiTheme="minorHAnsi" w:eastAsiaTheme="minorHAnsi" w:hAnsiTheme="minorHAnsi" w:cstheme="minorHAnsi"/>
          <w:lang w:val="en-GB" w:bidi="ar-LB"/>
        </w:rPr>
        <w:t>with</w:t>
      </w:r>
      <w:r w:rsidRPr="004C3975">
        <w:rPr>
          <w:rFonts w:asciiTheme="minorHAnsi" w:eastAsiaTheme="minorHAnsi" w:hAnsiTheme="minorHAnsi" w:cstheme="minorHAnsi"/>
          <w:lang w:val="en-GB" w:bidi="ar-LB"/>
        </w:rPr>
        <w:t xml:space="preserve"> siblings. </w:t>
      </w:r>
      <w:r w:rsidR="004D1DDA" w:rsidRPr="004C3975">
        <w:rPr>
          <w:rFonts w:asciiTheme="minorHAnsi" w:eastAsiaTheme="minorHAnsi" w:hAnsiTheme="minorHAnsi" w:cstheme="minorHAnsi"/>
          <w:lang w:val="en-GB" w:bidi="ar-LB"/>
        </w:rPr>
        <w:t xml:space="preserve">Under the prevailing circumstances, living </w:t>
      </w:r>
      <w:r w:rsidRPr="004C3975">
        <w:rPr>
          <w:rFonts w:asciiTheme="minorHAnsi" w:eastAsiaTheme="minorHAnsi" w:hAnsiTheme="minorHAnsi" w:cstheme="minorHAnsi"/>
          <w:lang w:val="en-GB" w:bidi="ar-LB"/>
        </w:rPr>
        <w:t xml:space="preserve">independently seems </w:t>
      </w:r>
      <w:r w:rsidR="004D1DDA" w:rsidRPr="004C3975">
        <w:rPr>
          <w:rFonts w:asciiTheme="minorHAnsi" w:eastAsiaTheme="minorHAnsi" w:hAnsiTheme="minorHAnsi" w:cstheme="minorHAnsi"/>
          <w:lang w:val="en-GB" w:bidi="ar-LB"/>
        </w:rPr>
        <w:t>unachievable,</w:t>
      </w:r>
      <w:r w:rsidRPr="004C3975">
        <w:rPr>
          <w:rFonts w:asciiTheme="minorHAnsi" w:eastAsiaTheme="minorHAnsi" w:hAnsiTheme="minorHAnsi" w:cstheme="minorHAnsi"/>
          <w:lang w:val="en-GB" w:bidi="ar-LB"/>
        </w:rPr>
        <w:t xml:space="preserve"> or in the right manner. The inclusive community </w:t>
      </w:r>
      <w:r w:rsidR="004D1DDA" w:rsidRPr="004C3975">
        <w:rPr>
          <w:rFonts w:asciiTheme="minorHAnsi" w:eastAsiaTheme="minorHAnsi" w:hAnsiTheme="minorHAnsi" w:cstheme="minorHAnsi"/>
          <w:lang w:val="en-GB" w:bidi="ar-LB"/>
        </w:rPr>
        <w:t xml:space="preserve">envisaged </w:t>
      </w:r>
      <w:r w:rsidRPr="004C3975">
        <w:rPr>
          <w:rFonts w:asciiTheme="minorHAnsi" w:eastAsiaTheme="minorHAnsi" w:hAnsiTheme="minorHAnsi" w:cstheme="minorHAnsi"/>
          <w:lang w:val="en-GB" w:bidi="ar-LB"/>
        </w:rPr>
        <w:t xml:space="preserve">by </w:t>
      </w:r>
      <w:r w:rsidR="008C36F2" w:rsidRPr="004C3975">
        <w:rPr>
          <w:rFonts w:asciiTheme="minorHAnsi" w:eastAsiaTheme="minorHAnsi" w:hAnsiTheme="minorHAnsi" w:cstheme="minorHAnsi"/>
          <w:lang w:val="en-GB" w:bidi="ar-LB"/>
        </w:rPr>
        <w:t>SDG</w:t>
      </w:r>
      <w:r w:rsidRPr="004C3975">
        <w:rPr>
          <w:rFonts w:asciiTheme="minorHAnsi" w:eastAsiaTheme="minorHAnsi" w:hAnsiTheme="minorHAnsi" w:cstheme="minorHAnsi"/>
          <w:lang w:val="en-GB" w:bidi="ar-LB"/>
        </w:rPr>
        <w:t xml:space="preserve"> 16 would be </w:t>
      </w:r>
      <w:r w:rsidR="004D1DDA" w:rsidRPr="004C3975">
        <w:rPr>
          <w:rFonts w:asciiTheme="minorHAnsi" w:eastAsiaTheme="minorHAnsi" w:hAnsiTheme="minorHAnsi" w:cstheme="minorHAnsi"/>
          <w:lang w:val="en-GB" w:bidi="ar-LB"/>
        </w:rPr>
        <w:t>a desirable ideal</w:t>
      </w:r>
      <w:r w:rsidRPr="004C3975">
        <w:rPr>
          <w:rFonts w:asciiTheme="minorHAnsi" w:eastAsiaTheme="minorHAnsi" w:hAnsiTheme="minorHAnsi" w:cstheme="minorHAnsi"/>
          <w:lang w:val="en-GB" w:bidi="ar-LB"/>
        </w:rPr>
        <w:t xml:space="preserve"> for persons with disabilities everywhere in the Arab world, but </w:t>
      </w:r>
      <w:r w:rsidR="004D1DDA" w:rsidRPr="004C3975">
        <w:rPr>
          <w:rFonts w:asciiTheme="minorHAnsi" w:eastAsiaTheme="minorHAnsi" w:hAnsiTheme="minorHAnsi" w:cstheme="minorHAnsi"/>
          <w:lang w:val="en-GB" w:bidi="ar-LB"/>
        </w:rPr>
        <w:t xml:space="preserve">it </w:t>
      </w:r>
      <w:r w:rsidRPr="004C3975">
        <w:rPr>
          <w:rFonts w:asciiTheme="minorHAnsi" w:eastAsiaTheme="minorHAnsi" w:hAnsiTheme="minorHAnsi" w:cstheme="minorHAnsi"/>
          <w:lang w:val="en-GB" w:bidi="ar-LB"/>
        </w:rPr>
        <w:t>will not</w:t>
      </w:r>
      <w:r w:rsidR="009429FF" w:rsidRPr="004C3975">
        <w:rPr>
          <w:rFonts w:asciiTheme="minorHAnsi" w:eastAsiaTheme="minorHAnsi" w:hAnsiTheme="minorHAnsi" w:cstheme="minorHAnsi"/>
          <w:lang w:val="en-GB" w:bidi="ar-LB"/>
        </w:rPr>
        <w:t xml:space="preserve"> </w:t>
      </w:r>
      <w:r w:rsidRPr="004C3975">
        <w:rPr>
          <w:rFonts w:asciiTheme="minorHAnsi" w:eastAsiaTheme="minorHAnsi" w:hAnsiTheme="minorHAnsi" w:cstheme="minorHAnsi"/>
          <w:lang w:val="en-GB" w:bidi="ar-LB"/>
        </w:rPr>
        <w:t>be real</w:t>
      </w:r>
      <w:r w:rsidR="00D83DA9" w:rsidRPr="004C3975">
        <w:rPr>
          <w:rFonts w:asciiTheme="minorHAnsi" w:eastAsiaTheme="minorHAnsi" w:hAnsiTheme="minorHAnsi" w:cstheme="minorHAnsi"/>
          <w:lang w:val="en-GB" w:bidi="ar-LB"/>
        </w:rPr>
        <w:t>ise</w:t>
      </w:r>
      <w:r w:rsidRPr="004C3975">
        <w:rPr>
          <w:rFonts w:asciiTheme="minorHAnsi" w:eastAsiaTheme="minorHAnsi" w:hAnsiTheme="minorHAnsi" w:cstheme="minorHAnsi"/>
          <w:lang w:val="en-GB" w:bidi="ar-LB"/>
        </w:rPr>
        <w:t xml:space="preserve">d easily </w:t>
      </w:r>
      <w:r w:rsidR="004D1DDA" w:rsidRPr="004C3975">
        <w:rPr>
          <w:rFonts w:asciiTheme="minorHAnsi" w:eastAsiaTheme="minorHAnsi" w:hAnsiTheme="minorHAnsi" w:cstheme="minorHAnsi"/>
          <w:lang w:val="en-GB" w:bidi="ar-LB"/>
        </w:rPr>
        <w:t xml:space="preserve">or </w:t>
      </w:r>
      <w:r w:rsidRPr="004C3975">
        <w:rPr>
          <w:rFonts w:asciiTheme="minorHAnsi" w:eastAsiaTheme="minorHAnsi" w:hAnsiTheme="minorHAnsi" w:cstheme="minorHAnsi"/>
          <w:lang w:val="en-GB" w:bidi="ar-LB"/>
        </w:rPr>
        <w:t>quickly.</w:t>
      </w:r>
    </w:p>
    <w:p w:rsidR="00786C55" w:rsidRPr="004C3975" w:rsidRDefault="0043715C" w:rsidP="004C3975">
      <w:pPr>
        <w:spacing w:before="120" w:after="120"/>
        <w:jc w:val="both"/>
        <w:rPr>
          <w:rFonts w:asciiTheme="minorHAnsi" w:hAnsiTheme="minorHAnsi" w:cstheme="minorHAnsi"/>
          <w:lang w:val="en-GB"/>
        </w:rPr>
      </w:pPr>
      <w:r w:rsidRPr="004C3975">
        <w:rPr>
          <w:rFonts w:asciiTheme="minorHAnsi" w:hAnsiTheme="minorHAnsi" w:cstheme="minorHAnsi"/>
          <w:lang w:val="en-GB"/>
        </w:rPr>
        <w:t xml:space="preserve">The majority of Arab societies undoubtedly enjoy a considerable degree of civil security and peace. They are peaceful communities. </w:t>
      </w:r>
      <w:r w:rsidR="002408F5" w:rsidRPr="004C3975">
        <w:rPr>
          <w:rFonts w:asciiTheme="minorHAnsi" w:hAnsiTheme="minorHAnsi" w:cstheme="minorHAnsi"/>
          <w:lang w:val="en-GB"/>
        </w:rPr>
        <w:t>This</w:t>
      </w:r>
      <w:r w:rsidRPr="004C3975">
        <w:rPr>
          <w:rFonts w:asciiTheme="minorHAnsi" w:hAnsiTheme="minorHAnsi" w:cstheme="minorHAnsi"/>
          <w:lang w:val="en-GB"/>
        </w:rPr>
        <w:t xml:space="preserve"> </w:t>
      </w:r>
      <w:r w:rsidR="002B3B34" w:rsidRPr="004C3975">
        <w:rPr>
          <w:rFonts w:asciiTheme="minorHAnsi" w:hAnsiTheme="minorHAnsi" w:cstheme="minorHAnsi"/>
          <w:lang w:val="en-GB"/>
        </w:rPr>
        <w:t>doesn’t</w:t>
      </w:r>
      <w:r w:rsidRPr="004C3975">
        <w:rPr>
          <w:rFonts w:asciiTheme="minorHAnsi" w:hAnsiTheme="minorHAnsi" w:cstheme="minorHAnsi"/>
          <w:lang w:val="en-GB"/>
        </w:rPr>
        <w:t xml:space="preserve"> necessarily imply that they pursue inclusion, or that they prevent marginal</w:t>
      </w:r>
      <w:r w:rsidR="00AD1D8C" w:rsidRPr="004C3975">
        <w:rPr>
          <w:rFonts w:asciiTheme="minorHAnsi" w:hAnsiTheme="minorHAnsi" w:cstheme="minorHAnsi"/>
          <w:lang w:val="en-GB"/>
        </w:rPr>
        <w:t>is</w:t>
      </w:r>
      <w:r w:rsidRPr="004C3975">
        <w:rPr>
          <w:rFonts w:asciiTheme="minorHAnsi" w:hAnsiTheme="minorHAnsi" w:cstheme="minorHAnsi"/>
          <w:lang w:val="en-GB"/>
        </w:rPr>
        <w:t>ing any of their members</w:t>
      </w:r>
      <w:r w:rsidR="002408F5" w:rsidRPr="004C3975">
        <w:rPr>
          <w:rFonts w:asciiTheme="minorHAnsi" w:hAnsiTheme="minorHAnsi" w:cstheme="minorHAnsi"/>
          <w:lang w:val="en-GB"/>
        </w:rPr>
        <w:t>,</w:t>
      </w:r>
      <w:r w:rsidRPr="004C3975">
        <w:rPr>
          <w:rFonts w:asciiTheme="minorHAnsi" w:hAnsiTheme="minorHAnsi" w:cstheme="minorHAnsi"/>
          <w:lang w:val="en-GB"/>
        </w:rPr>
        <w:t xml:space="preserve"> even if they seek to achieve “sustainable development</w:t>
      </w:r>
      <w:r w:rsidR="0068071C" w:rsidRPr="004C3975">
        <w:rPr>
          <w:rFonts w:asciiTheme="minorHAnsi" w:hAnsiTheme="minorHAnsi" w:cstheme="minorHAnsi"/>
          <w:lang w:val="en-GB"/>
        </w:rPr>
        <w:t>.”</w:t>
      </w:r>
      <w:r w:rsidRPr="004C3975">
        <w:rPr>
          <w:rFonts w:asciiTheme="minorHAnsi" w:hAnsiTheme="minorHAnsi" w:cstheme="minorHAnsi"/>
          <w:lang w:val="en-GB"/>
        </w:rPr>
        <w:t xml:space="preserve"> As for allowing everyone to go to court, </w:t>
      </w:r>
      <w:r w:rsidR="002408F5" w:rsidRPr="004C3975">
        <w:rPr>
          <w:rFonts w:asciiTheme="minorHAnsi" w:hAnsiTheme="minorHAnsi" w:cstheme="minorHAnsi"/>
          <w:lang w:val="en-GB"/>
        </w:rPr>
        <w:t xml:space="preserve">this </w:t>
      </w:r>
      <w:r w:rsidRPr="004C3975">
        <w:rPr>
          <w:rFonts w:asciiTheme="minorHAnsi" w:hAnsiTheme="minorHAnsi" w:cstheme="minorHAnsi"/>
          <w:lang w:val="en-GB"/>
        </w:rPr>
        <w:lastRenderedPageBreak/>
        <w:t xml:space="preserve">is one of the </w:t>
      </w:r>
      <w:r w:rsidR="002408F5" w:rsidRPr="004C3975">
        <w:rPr>
          <w:rFonts w:asciiTheme="minorHAnsi" w:hAnsiTheme="minorHAnsi" w:cstheme="minorHAnsi"/>
          <w:lang w:val="en-GB"/>
        </w:rPr>
        <w:t xml:space="preserve">ideals whose </w:t>
      </w:r>
      <w:r w:rsidRPr="004C3975">
        <w:rPr>
          <w:rFonts w:asciiTheme="minorHAnsi" w:hAnsiTheme="minorHAnsi" w:cstheme="minorHAnsi"/>
          <w:lang w:val="en-GB"/>
        </w:rPr>
        <w:t xml:space="preserve">full </w:t>
      </w:r>
      <w:r w:rsidR="002408F5" w:rsidRPr="004C3975">
        <w:rPr>
          <w:rFonts w:asciiTheme="minorHAnsi" w:hAnsiTheme="minorHAnsi" w:cstheme="minorHAnsi"/>
          <w:lang w:val="en-GB"/>
        </w:rPr>
        <w:t>achievement is most doubtful</w:t>
      </w:r>
      <w:r w:rsidR="009A4102" w:rsidRPr="004C3975">
        <w:rPr>
          <w:rFonts w:asciiTheme="minorHAnsi" w:hAnsiTheme="minorHAnsi" w:cstheme="minorHAnsi"/>
          <w:lang w:val="en-GB"/>
        </w:rPr>
        <w:t xml:space="preserve">, because </w:t>
      </w:r>
      <w:r w:rsidRPr="004C3975">
        <w:rPr>
          <w:rFonts w:asciiTheme="minorHAnsi" w:hAnsiTheme="minorHAnsi" w:cstheme="minorHAnsi"/>
          <w:lang w:val="en-GB"/>
        </w:rPr>
        <w:t xml:space="preserve">persons with disabilities </w:t>
      </w:r>
      <w:r w:rsidR="009A4102" w:rsidRPr="004C3975">
        <w:rPr>
          <w:rFonts w:asciiTheme="minorHAnsi" w:hAnsiTheme="minorHAnsi" w:cstheme="minorHAnsi"/>
          <w:lang w:val="en-GB"/>
        </w:rPr>
        <w:t>are already isolated and excluded from most aspects of</w:t>
      </w:r>
      <w:r w:rsidRPr="004C3975">
        <w:rPr>
          <w:rFonts w:asciiTheme="minorHAnsi" w:hAnsiTheme="minorHAnsi" w:cstheme="minorHAnsi"/>
          <w:lang w:val="en-GB"/>
        </w:rPr>
        <w:t xml:space="preserve"> </w:t>
      </w:r>
      <w:r w:rsidR="009A4102" w:rsidRPr="004C3975">
        <w:rPr>
          <w:rFonts w:asciiTheme="minorHAnsi" w:hAnsiTheme="minorHAnsi" w:cstheme="minorHAnsi"/>
          <w:lang w:val="en-GB"/>
        </w:rPr>
        <w:t xml:space="preserve">life in </w:t>
      </w:r>
      <w:r w:rsidRPr="004C3975">
        <w:rPr>
          <w:rFonts w:asciiTheme="minorHAnsi" w:hAnsiTheme="minorHAnsi" w:cstheme="minorHAnsi"/>
          <w:lang w:val="en-GB"/>
        </w:rPr>
        <w:t xml:space="preserve">their communities. </w:t>
      </w:r>
      <w:r w:rsidR="00DE04EB" w:rsidRPr="004C3975">
        <w:rPr>
          <w:rFonts w:asciiTheme="minorHAnsi" w:hAnsiTheme="minorHAnsi" w:cstheme="minorHAnsi"/>
          <w:lang w:val="en-GB"/>
        </w:rPr>
        <w:t xml:space="preserve">Inclusive societies </w:t>
      </w:r>
      <w:r w:rsidR="00C03512" w:rsidRPr="004C3975">
        <w:rPr>
          <w:rFonts w:asciiTheme="minorHAnsi" w:hAnsiTheme="minorHAnsi" w:cstheme="minorHAnsi"/>
          <w:lang w:val="en-GB"/>
        </w:rPr>
        <w:t>embrace strong</w:t>
      </w:r>
      <w:r w:rsidRPr="004C3975">
        <w:rPr>
          <w:rFonts w:asciiTheme="minorHAnsi" w:hAnsiTheme="minorHAnsi" w:cstheme="minorHAnsi"/>
          <w:lang w:val="en-GB"/>
        </w:rPr>
        <w:t xml:space="preserve"> institutions</w:t>
      </w:r>
      <w:r w:rsidR="00C03512" w:rsidRPr="004C3975">
        <w:rPr>
          <w:rFonts w:asciiTheme="minorHAnsi" w:hAnsiTheme="minorHAnsi" w:cstheme="minorHAnsi"/>
          <w:lang w:val="en-GB"/>
        </w:rPr>
        <w:t>,</w:t>
      </w:r>
      <w:r w:rsidRPr="004C3975">
        <w:rPr>
          <w:rFonts w:asciiTheme="minorHAnsi" w:hAnsiTheme="minorHAnsi" w:cstheme="minorHAnsi"/>
          <w:lang w:val="en-GB"/>
        </w:rPr>
        <w:t xml:space="preserve"> </w:t>
      </w:r>
      <w:r w:rsidR="00C03512" w:rsidRPr="004C3975">
        <w:rPr>
          <w:rFonts w:asciiTheme="minorHAnsi" w:hAnsiTheme="minorHAnsi" w:cstheme="minorHAnsi"/>
          <w:lang w:val="en-GB"/>
        </w:rPr>
        <w:t xml:space="preserve">which serve </w:t>
      </w:r>
      <w:r w:rsidRPr="004C3975">
        <w:rPr>
          <w:rFonts w:asciiTheme="minorHAnsi" w:hAnsiTheme="minorHAnsi" w:cstheme="minorHAnsi"/>
          <w:lang w:val="en-GB"/>
        </w:rPr>
        <w:t>everyone</w:t>
      </w:r>
      <w:r w:rsidR="00C03512" w:rsidRPr="004C3975">
        <w:rPr>
          <w:rFonts w:asciiTheme="minorHAnsi" w:hAnsiTheme="minorHAnsi" w:cstheme="minorHAnsi"/>
          <w:lang w:val="en-GB"/>
        </w:rPr>
        <w:t>,</w:t>
      </w:r>
      <w:r w:rsidRPr="004C3975">
        <w:rPr>
          <w:rFonts w:asciiTheme="minorHAnsi" w:hAnsiTheme="minorHAnsi" w:cstheme="minorHAnsi"/>
          <w:lang w:val="en-GB"/>
        </w:rPr>
        <w:t xml:space="preserve"> at all levels.</w:t>
      </w:r>
    </w:p>
    <w:p w:rsidR="00786C55" w:rsidRPr="004C3975" w:rsidRDefault="0043715C" w:rsidP="004C3975">
      <w:pPr>
        <w:spacing w:before="120" w:after="120"/>
        <w:jc w:val="both"/>
        <w:rPr>
          <w:rFonts w:asciiTheme="minorHAnsi" w:hAnsiTheme="minorHAnsi" w:cstheme="minorHAnsi"/>
          <w:lang w:val="en-GB"/>
        </w:rPr>
      </w:pPr>
      <w:r w:rsidRPr="004C3975">
        <w:rPr>
          <w:rFonts w:asciiTheme="minorHAnsi" w:hAnsiTheme="minorHAnsi" w:cstheme="minorHAnsi"/>
          <w:lang w:val="en-GB"/>
        </w:rPr>
        <w:t xml:space="preserve">Based on </w:t>
      </w:r>
      <w:r w:rsidR="009A4102" w:rsidRPr="004C3975">
        <w:rPr>
          <w:rFonts w:asciiTheme="minorHAnsi" w:hAnsiTheme="minorHAnsi" w:cstheme="minorHAnsi"/>
          <w:lang w:val="en-GB"/>
        </w:rPr>
        <w:t>the</w:t>
      </w:r>
      <w:r w:rsidR="006A017F" w:rsidRPr="004C3975">
        <w:rPr>
          <w:rFonts w:asciiTheme="minorHAnsi" w:hAnsiTheme="minorHAnsi" w:cstheme="minorHAnsi"/>
          <w:lang w:val="en-GB"/>
        </w:rPr>
        <w:t xml:space="preserve"> above</w:t>
      </w:r>
      <w:r w:rsidRPr="004C3975">
        <w:rPr>
          <w:rFonts w:asciiTheme="minorHAnsi" w:hAnsiTheme="minorHAnsi" w:cstheme="minorHAnsi"/>
          <w:lang w:val="en-GB"/>
        </w:rPr>
        <w:t xml:space="preserve">, it is hard to consider the </w:t>
      </w:r>
      <w:r w:rsidR="009A4102" w:rsidRPr="004C3975">
        <w:rPr>
          <w:rFonts w:asciiTheme="minorHAnsi" w:hAnsiTheme="minorHAnsi" w:cstheme="minorHAnsi"/>
          <w:lang w:val="en-GB"/>
        </w:rPr>
        <w:t xml:space="preserve">surveyed </w:t>
      </w:r>
      <w:r w:rsidR="00DA29B6" w:rsidRPr="004C3975">
        <w:rPr>
          <w:rFonts w:asciiTheme="minorHAnsi" w:hAnsiTheme="minorHAnsi" w:cstheme="minorHAnsi"/>
          <w:lang w:val="en-GB"/>
        </w:rPr>
        <w:t xml:space="preserve">Arab </w:t>
      </w:r>
      <w:r w:rsidRPr="004C3975">
        <w:rPr>
          <w:rFonts w:asciiTheme="minorHAnsi" w:hAnsiTheme="minorHAnsi" w:cstheme="minorHAnsi"/>
          <w:lang w:val="en-GB"/>
        </w:rPr>
        <w:t>societies inclusive communities.</w:t>
      </w:r>
      <w:r w:rsidR="002F6DD1" w:rsidRPr="004C3975">
        <w:rPr>
          <w:rFonts w:asciiTheme="minorHAnsi" w:hAnsiTheme="minorHAnsi" w:cstheme="minorHAnsi"/>
          <w:lang w:val="en-GB"/>
        </w:rPr>
        <w:t xml:space="preserve"> </w:t>
      </w:r>
      <w:r w:rsidR="00DD5E42" w:rsidRPr="004C3975">
        <w:rPr>
          <w:rFonts w:asciiTheme="minorHAnsi" w:hAnsiTheme="minorHAnsi" w:cstheme="minorHAnsi"/>
          <w:lang w:val="en-GB"/>
        </w:rPr>
        <w:t xml:space="preserve">Schools are not inclusive; health care services are </w:t>
      </w:r>
      <w:r w:rsidR="009A4102" w:rsidRPr="004C3975">
        <w:rPr>
          <w:rFonts w:asciiTheme="minorHAnsi" w:hAnsiTheme="minorHAnsi" w:cstheme="minorHAnsi"/>
          <w:lang w:val="en-GB"/>
        </w:rPr>
        <w:t xml:space="preserve">mostly </w:t>
      </w:r>
      <w:r w:rsidR="00DD5E42" w:rsidRPr="004C3975">
        <w:rPr>
          <w:rFonts w:asciiTheme="minorHAnsi" w:hAnsiTheme="minorHAnsi" w:cstheme="minorHAnsi"/>
          <w:lang w:val="en-GB"/>
        </w:rPr>
        <w:t xml:space="preserve">inaccessible </w:t>
      </w:r>
      <w:r w:rsidR="009A4102" w:rsidRPr="004C3975">
        <w:rPr>
          <w:rFonts w:asciiTheme="minorHAnsi" w:hAnsiTheme="minorHAnsi" w:cstheme="minorHAnsi"/>
          <w:lang w:val="en-GB"/>
        </w:rPr>
        <w:t xml:space="preserve">to </w:t>
      </w:r>
      <w:r w:rsidR="00DD5E42" w:rsidRPr="004C3975">
        <w:rPr>
          <w:rFonts w:asciiTheme="minorHAnsi" w:hAnsiTheme="minorHAnsi" w:cstheme="minorHAnsi"/>
          <w:lang w:val="en-GB"/>
        </w:rPr>
        <w:t xml:space="preserve">persons with disabilities, who </w:t>
      </w:r>
      <w:r w:rsidR="009A4102" w:rsidRPr="004C3975">
        <w:rPr>
          <w:rFonts w:asciiTheme="minorHAnsi" w:hAnsiTheme="minorHAnsi" w:cstheme="minorHAnsi"/>
          <w:lang w:val="en-GB"/>
        </w:rPr>
        <w:t xml:space="preserve">also find </w:t>
      </w:r>
      <w:r w:rsidR="00DD5E42" w:rsidRPr="004C3975">
        <w:rPr>
          <w:rFonts w:asciiTheme="minorHAnsi" w:hAnsiTheme="minorHAnsi" w:cstheme="minorHAnsi"/>
          <w:lang w:val="en-GB"/>
        </w:rPr>
        <w:t>it almost impossible to find jobs</w:t>
      </w:r>
      <w:r w:rsidR="009A4102" w:rsidRPr="004C3975">
        <w:rPr>
          <w:rFonts w:asciiTheme="minorHAnsi" w:hAnsiTheme="minorHAnsi" w:cstheme="minorHAnsi"/>
          <w:lang w:val="en-GB"/>
        </w:rPr>
        <w:t>, much less</w:t>
      </w:r>
      <w:r w:rsidR="00DD5E42" w:rsidRPr="004C3975">
        <w:rPr>
          <w:rFonts w:asciiTheme="minorHAnsi" w:hAnsiTheme="minorHAnsi" w:cstheme="minorHAnsi"/>
          <w:lang w:val="en-GB"/>
        </w:rPr>
        <w:t xml:space="preserve"> accessible workplaces. </w:t>
      </w:r>
      <w:r w:rsidR="009A4102" w:rsidRPr="004C3975">
        <w:rPr>
          <w:rFonts w:asciiTheme="minorHAnsi" w:hAnsiTheme="minorHAnsi" w:cstheme="minorHAnsi"/>
          <w:lang w:val="en-GB"/>
        </w:rPr>
        <w:t>Mostly,</w:t>
      </w:r>
      <w:r w:rsidR="00DD5E42" w:rsidRPr="004C3975">
        <w:rPr>
          <w:rFonts w:asciiTheme="minorHAnsi" w:hAnsiTheme="minorHAnsi" w:cstheme="minorHAnsi"/>
          <w:lang w:val="en-GB"/>
        </w:rPr>
        <w:t xml:space="preserve"> </w:t>
      </w:r>
      <w:r w:rsidR="00890FFB" w:rsidRPr="004C3975">
        <w:rPr>
          <w:rFonts w:asciiTheme="minorHAnsi" w:hAnsiTheme="minorHAnsi" w:cstheme="minorHAnsi"/>
          <w:lang w:val="en-GB"/>
        </w:rPr>
        <w:t xml:space="preserve">these </w:t>
      </w:r>
      <w:r w:rsidR="00DD5E42" w:rsidRPr="004C3975">
        <w:rPr>
          <w:rFonts w:asciiTheme="minorHAnsi" w:hAnsiTheme="minorHAnsi" w:cstheme="minorHAnsi"/>
          <w:lang w:val="en-GB"/>
        </w:rPr>
        <w:t xml:space="preserve">persons are the poorest of the poor </w:t>
      </w:r>
      <w:r w:rsidR="009A4102" w:rsidRPr="004C3975">
        <w:rPr>
          <w:rFonts w:asciiTheme="minorHAnsi" w:hAnsiTheme="minorHAnsi" w:cstheme="minorHAnsi"/>
          <w:lang w:val="en-GB"/>
        </w:rPr>
        <w:t>who are unable</w:t>
      </w:r>
      <w:r w:rsidR="00DD5E42" w:rsidRPr="004C3975">
        <w:rPr>
          <w:rFonts w:asciiTheme="minorHAnsi" w:hAnsiTheme="minorHAnsi" w:cstheme="minorHAnsi"/>
          <w:lang w:val="en-GB"/>
        </w:rPr>
        <w:t xml:space="preserve"> to take full part in communal life. </w:t>
      </w:r>
      <w:r w:rsidR="009A4102" w:rsidRPr="004C3975">
        <w:rPr>
          <w:rFonts w:asciiTheme="minorHAnsi" w:hAnsiTheme="minorHAnsi" w:cstheme="minorHAnsi"/>
          <w:lang w:val="en-GB"/>
        </w:rPr>
        <w:t>E</w:t>
      </w:r>
      <w:r w:rsidRPr="004C3975">
        <w:rPr>
          <w:rFonts w:asciiTheme="minorHAnsi" w:hAnsiTheme="minorHAnsi" w:cstheme="minorHAnsi"/>
          <w:lang w:val="en-GB"/>
        </w:rPr>
        <w:t xml:space="preserve">valuation </w:t>
      </w:r>
      <w:r w:rsidR="009A4102" w:rsidRPr="004C3975">
        <w:rPr>
          <w:rFonts w:asciiTheme="minorHAnsi" w:hAnsiTheme="minorHAnsi" w:cstheme="minorHAnsi"/>
          <w:lang w:val="en-GB"/>
        </w:rPr>
        <w:t xml:space="preserve">of the five goals studied so far </w:t>
      </w:r>
      <w:r w:rsidRPr="004C3975">
        <w:rPr>
          <w:rFonts w:asciiTheme="minorHAnsi" w:hAnsiTheme="minorHAnsi" w:cstheme="minorHAnsi"/>
          <w:lang w:val="en-GB"/>
        </w:rPr>
        <w:t xml:space="preserve">may be </w:t>
      </w:r>
      <w:r w:rsidR="009A4102" w:rsidRPr="004C3975">
        <w:rPr>
          <w:rFonts w:asciiTheme="minorHAnsi" w:hAnsiTheme="minorHAnsi" w:cstheme="minorHAnsi"/>
          <w:lang w:val="en-GB"/>
        </w:rPr>
        <w:t xml:space="preserve">considered </w:t>
      </w:r>
      <w:r w:rsidRPr="004C3975">
        <w:rPr>
          <w:rFonts w:asciiTheme="minorHAnsi" w:hAnsiTheme="minorHAnsi" w:cstheme="minorHAnsi"/>
          <w:lang w:val="en-GB"/>
        </w:rPr>
        <w:t xml:space="preserve">complete. </w:t>
      </w:r>
      <w:r w:rsidR="009A4102" w:rsidRPr="004C3975">
        <w:rPr>
          <w:rFonts w:asciiTheme="minorHAnsi" w:hAnsiTheme="minorHAnsi" w:cstheme="minorHAnsi"/>
          <w:lang w:val="en-GB"/>
        </w:rPr>
        <w:t>However, an analytical review</w:t>
      </w:r>
      <w:r w:rsidRPr="004C3975">
        <w:rPr>
          <w:rFonts w:asciiTheme="minorHAnsi" w:hAnsiTheme="minorHAnsi" w:cstheme="minorHAnsi"/>
          <w:lang w:val="en-GB"/>
        </w:rPr>
        <w:t xml:space="preserve"> </w:t>
      </w:r>
      <w:r w:rsidR="009A4102" w:rsidRPr="004C3975">
        <w:rPr>
          <w:rFonts w:asciiTheme="minorHAnsi" w:hAnsiTheme="minorHAnsi" w:cstheme="minorHAnsi"/>
          <w:lang w:val="en-GB"/>
        </w:rPr>
        <w:t>shows</w:t>
      </w:r>
      <w:r w:rsidRPr="004C3975">
        <w:rPr>
          <w:rFonts w:asciiTheme="minorHAnsi" w:hAnsiTheme="minorHAnsi" w:cstheme="minorHAnsi"/>
          <w:lang w:val="en-GB"/>
        </w:rPr>
        <w:t xml:space="preserve"> that persons with disabilities are not </w:t>
      </w:r>
      <w:r w:rsidR="009A4102" w:rsidRPr="004C3975">
        <w:rPr>
          <w:rFonts w:asciiTheme="minorHAnsi" w:hAnsiTheme="minorHAnsi" w:cstheme="minorHAnsi"/>
          <w:lang w:val="en-GB"/>
        </w:rPr>
        <w:t>considered</w:t>
      </w:r>
      <w:r w:rsidRPr="004C3975">
        <w:rPr>
          <w:rFonts w:asciiTheme="minorHAnsi" w:hAnsiTheme="minorHAnsi" w:cstheme="minorHAnsi"/>
          <w:lang w:val="en-GB"/>
        </w:rPr>
        <w:t xml:space="preserve"> </w:t>
      </w:r>
      <w:r w:rsidR="009A4102" w:rsidRPr="004C3975">
        <w:rPr>
          <w:rFonts w:asciiTheme="minorHAnsi" w:hAnsiTheme="minorHAnsi" w:cstheme="minorHAnsi"/>
          <w:lang w:val="en-GB"/>
        </w:rPr>
        <w:t>during planning</w:t>
      </w:r>
      <w:r w:rsidRPr="004C3975">
        <w:rPr>
          <w:rFonts w:asciiTheme="minorHAnsi" w:hAnsiTheme="minorHAnsi" w:cstheme="minorHAnsi"/>
          <w:lang w:val="en-GB"/>
        </w:rPr>
        <w:t xml:space="preserve">. Even if data </w:t>
      </w:r>
      <w:r w:rsidR="00F77431" w:rsidRPr="004C3975">
        <w:rPr>
          <w:rFonts w:asciiTheme="minorHAnsi" w:hAnsiTheme="minorHAnsi" w:cstheme="minorHAnsi"/>
          <w:lang w:val="en-GB"/>
        </w:rPr>
        <w:t xml:space="preserve">may </w:t>
      </w:r>
      <w:r w:rsidRPr="004C3975">
        <w:rPr>
          <w:rFonts w:asciiTheme="minorHAnsi" w:hAnsiTheme="minorHAnsi" w:cstheme="minorHAnsi"/>
          <w:lang w:val="en-GB"/>
        </w:rPr>
        <w:t>refer to them and count them</w:t>
      </w:r>
      <w:r w:rsidR="00F77431" w:rsidRPr="004C3975">
        <w:rPr>
          <w:rFonts w:asciiTheme="minorHAnsi" w:hAnsiTheme="minorHAnsi" w:cstheme="minorHAnsi"/>
          <w:lang w:val="en-GB"/>
        </w:rPr>
        <w:t xml:space="preserve">, perhaps </w:t>
      </w:r>
      <w:r w:rsidRPr="004C3975">
        <w:rPr>
          <w:rFonts w:asciiTheme="minorHAnsi" w:hAnsiTheme="minorHAnsi" w:cstheme="minorHAnsi"/>
          <w:lang w:val="en-GB"/>
        </w:rPr>
        <w:t xml:space="preserve">just to </w:t>
      </w:r>
      <w:r w:rsidR="00F77431" w:rsidRPr="004C3975">
        <w:rPr>
          <w:rFonts w:asciiTheme="minorHAnsi" w:hAnsiTheme="minorHAnsi" w:cstheme="minorHAnsi"/>
          <w:lang w:val="en-GB"/>
        </w:rPr>
        <w:t xml:space="preserve">satisfy some </w:t>
      </w:r>
      <w:r w:rsidRPr="004C3975">
        <w:rPr>
          <w:rFonts w:asciiTheme="minorHAnsi" w:hAnsiTheme="minorHAnsi" w:cstheme="minorHAnsi"/>
          <w:lang w:val="en-GB"/>
        </w:rPr>
        <w:t>government</w:t>
      </w:r>
      <w:r w:rsidR="00F77431" w:rsidRPr="004C3975">
        <w:rPr>
          <w:rFonts w:asciiTheme="minorHAnsi" w:hAnsiTheme="minorHAnsi" w:cstheme="minorHAnsi"/>
          <w:lang w:val="en-GB"/>
        </w:rPr>
        <w:t xml:space="preserve"> policy or to </w:t>
      </w:r>
      <w:r w:rsidR="00A4055A" w:rsidRPr="004C3975">
        <w:rPr>
          <w:rFonts w:asciiTheme="minorHAnsi" w:hAnsiTheme="minorHAnsi" w:cstheme="minorHAnsi"/>
          <w:lang w:val="en-GB"/>
        </w:rPr>
        <w:t>seem</w:t>
      </w:r>
      <w:r w:rsidR="00F77431" w:rsidRPr="004C3975">
        <w:rPr>
          <w:rFonts w:asciiTheme="minorHAnsi" w:hAnsiTheme="minorHAnsi" w:cstheme="minorHAnsi"/>
          <w:lang w:val="en-GB"/>
        </w:rPr>
        <w:t xml:space="preserve"> politically correct , even if reports</w:t>
      </w:r>
      <w:r w:rsidRPr="004C3975">
        <w:rPr>
          <w:rFonts w:asciiTheme="minorHAnsi" w:hAnsiTheme="minorHAnsi" w:cstheme="minorHAnsi"/>
          <w:lang w:val="en-GB"/>
        </w:rPr>
        <w:t xml:space="preserve"> </w:t>
      </w:r>
      <w:r w:rsidR="00F77431" w:rsidRPr="004C3975">
        <w:rPr>
          <w:rFonts w:asciiTheme="minorHAnsi" w:hAnsiTheme="minorHAnsi" w:cstheme="minorHAnsi"/>
          <w:lang w:val="en-GB"/>
        </w:rPr>
        <w:t xml:space="preserve">may </w:t>
      </w:r>
      <w:r w:rsidRPr="004C3975">
        <w:rPr>
          <w:rFonts w:asciiTheme="minorHAnsi" w:hAnsiTheme="minorHAnsi" w:cstheme="minorHAnsi"/>
          <w:lang w:val="en-GB"/>
        </w:rPr>
        <w:t xml:space="preserve">assert that communities care </w:t>
      </w:r>
      <w:r w:rsidR="00A4055A" w:rsidRPr="004C3975">
        <w:rPr>
          <w:rFonts w:asciiTheme="minorHAnsi" w:hAnsiTheme="minorHAnsi" w:cstheme="minorHAnsi"/>
          <w:lang w:val="en-GB"/>
        </w:rPr>
        <w:t xml:space="preserve">for </w:t>
      </w:r>
      <w:r w:rsidR="00F77431" w:rsidRPr="004C3975">
        <w:rPr>
          <w:rFonts w:asciiTheme="minorHAnsi" w:hAnsiTheme="minorHAnsi" w:cstheme="minorHAnsi"/>
          <w:lang w:val="en-GB"/>
        </w:rPr>
        <w:t>persons with disabilities,</w:t>
      </w:r>
      <w:r w:rsidRPr="004C3975">
        <w:rPr>
          <w:rFonts w:asciiTheme="minorHAnsi" w:hAnsiTheme="minorHAnsi" w:cstheme="minorHAnsi"/>
          <w:lang w:val="en-GB"/>
        </w:rPr>
        <w:t xml:space="preserve"> </w:t>
      </w:r>
      <w:r w:rsidR="00A4055A" w:rsidRPr="004C3975">
        <w:rPr>
          <w:rFonts w:asciiTheme="minorHAnsi" w:hAnsiTheme="minorHAnsi" w:cstheme="minorHAnsi"/>
          <w:lang w:val="en-GB"/>
        </w:rPr>
        <w:t xml:space="preserve">findings show that </w:t>
      </w:r>
      <w:r w:rsidRPr="004C3975">
        <w:rPr>
          <w:rFonts w:asciiTheme="minorHAnsi" w:hAnsiTheme="minorHAnsi" w:cstheme="minorHAnsi"/>
          <w:lang w:val="en-GB"/>
        </w:rPr>
        <w:t xml:space="preserve">these communities </w:t>
      </w:r>
      <w:r w:rsidR="00F77431" w:rsidRPr="004C3975">
        <w:rPr>
          <w:rFonts w:asciiTheme="minorHAnsi" w:hAnsiTheme="minorHAnsi" w:cstheme="minorHAnsi"/>
          <w:lang w:val="en-GB"/>
        </w:rPr>
        <w:t xml:space="preserve">continue to </w:t>
      </w:r>
      <w:r w:rsidRPr="004C3975">
        <w:rPr>
          <w:rFonts w:asciiTheme="minorHAnsi" w:hAnsiTheme="minorHAnsi" w:cstheme="minorHAnsi"/>
          <w:lang w:val="en-GB"/>
        </w:rPr>
        <w:t>exclude, marginal</w:t>
      </w:r>
      <w:r w:rsidR="00D83DA9" w:rsidRPr="004C3975">
        <w:rPr>
          <w:rFonts w:asciiTheme="minorHAnsi" w:hAnsiTheme="minorHAnsi" w:cstheme="minorHAnsi"/>
          <w:lang w:val="en-GB"/>
        </w:rPr>
        <w:t>ise</w:t>
      </w:r>
      <w:r w:rsidRPr="004C3975">
        <w:rPr>
          <w:rFonts w:asciiTheme="minorHAnsi" w:hAnsiTheme="minorHAnsi" w:cstheme="minorHAnsi"/>
          <w:lang w:val="en-GB"/>
        </w:rPr>
        <w:t xml:space="preserve"> and </w:t>
      </w:r>
      <w:r w:rsidR="00A73C2E" w:rsidRPr="004C3975">
        <w:rPr>
          <w:rFonts w:asciiTheme="minorHAnsi" w:hAnsiTheme="minorHAnsi" w:cstheme="minorHAnsi"/>
          <w:lang w:val="en-GB"/>
        </w:rPr>
        <w:t xml:space="preserve">isolate </w:t>
      </w:r>
      <w:r w:rsidR="00F77431" w:rsidRPr="004C3975">
        <w:rPr>
          <w:rFonts w:asciiTheme="minorHAnsi" w:hAnsiTheme="minorHAnsi" w:cstheme="minorHAnsi"/>
          <w:lang w:val="en-GB"/>
        </w:rPr>
        <w:t xml:space="preserve">them, </w:t>
      </w:r>
      <w:r w:rsidR="00652AB1" w:rsidRPr="004C3975">
        <w:rPr>
          <w:rFonts w:asciiTheme="minorHAnsi" w:hAnsiTheme="minorHAnsi" w:cstheme="minorHAnsi"/>
          <w:lang w:val="en-GB"/>
        </w:rPr>
        <w:t>as well as many other disadvantaged or underpriv</w:t>
      </w:r>
      <w:r w:rsidR="005A13A2" w:rsidRPr="004C3975">
        <w:rPr>
          <w:rFonts w:asciiTheme="minorHAnsi" w:hAnsiTheme="minorHAnsi" w:cstheme="minorHAnsi"/>
          <w:lang w:val="en-GB"/>
        </w:rPr>
        <w:t>i</w:t>
      </w:r>
      <w:r w:rsidR="00652AB1" w:rsidRPr="004C3975">
        <w:rPr>
          <w:rFonts w:asciiTheme="minorHAnsi" w:hAnsiTheme="minorHAnsi" w:cstheme="minorHAnsi"/>
          <w:lang w:val="en-GB"/>
        </w:rPr>
        <w:t>lege</w:t>
      </w:r>
      <w:r w:rsidR="005A13A2" w:rsidRPr="004C3975">
        <w:rPr>
          <w:rFonts w:asciiTheme="minorHAnsi" w:hAnsiTheme="minorHAnsi" w:cstheme="minorHAnsi"/>
          <w:lang w:val="en-GB"/>
        </w:rPr>
        <w:t>d</w:t>
      </w:r>
      <w:r w:rsidR="00652AB1" w:rsidRPr="004C3975">
        <w:rPr>
          <w:rFonts w:asciiTheme="minorHAnsi" w:hAnsiTheme="minorHAnsi" w:cstheme="minorHAnsi"/>
          <w:lang w:val="en-GB"/>
        </w:rPr>
        <w:t xml:space="preserve"> groups</w:t>
      </w:r>
      <w:r w:rsidRPr="004C3975">
        <w:rPr>
          <w:rFonts w:asciiTheme="minorHAnsi" w:hAnsiTheme="minorHAnsi" w:cstheme="minorHAnsi"/>
          <w:lang w:val="en-GB"/>
        </w:rPr>
        <w:t>.</w:t>
      </w:r>
    </w:p>
    <w:p w:rsidR="00977710" w:rsidRPr="004C3975" w:rsidRDefault="006C323F" w:rsidP="004C3975">
      <w:pPr>
        <w:spacing w:before="120" w:after="120"/>
        <w:jc w:val="both"/>
        <w:rPr>
          <w:rFonts w:asciiTheme="minorHAnsi" w:hAnsiTheme="minorHAnsi" w:cstheme="minorHAnsi"/>
          <w:lang w:val="en-GB"/>
        </w:rPr>
      </w:pPr>
      <w:r w:rsidRPr="004C3975">
        <w:rPr>
          <w:rFonts w:asciiTheme="minorHAnsi" w:hAnsiTheme="minorHAnsi" w:cstheme="minorHAnsi"/>
          <w:lang w:val="en-GB"/>
        </w:rPr>
        <w:t>C</w:t>
      </w:r>
      <w:r w:rsidR="0043715C" w:rsidRPr="004C3975">
        <w:rPr>
          <w:rFonts w:asciiTheme="minorHAnsi" w:hAnsiTheme="minorHAnsi" w:cstheme="minorHAnsi"/>
          <w:lang w:val="en-GB"/>
        </w:rPr>
        <w:t>onsider</w:t>
      </w:r>
      <w:r w:rsidRPr="004C3975">
        <w:rPr>
          <w:rFonts w:asciiTheme="minorHAnsi" w:hAnsiTheme="minorHAnsi" w:cstheme="minorHAnsi"/>
          <w:lang w:val="en-GB"/>
        </w:rPr>
        <w:t>, for example</w:t>
      </w:r>
      <w:r w:rsidR="00F02C9C" w:rsidRPr="004C3975">
        <w:rPr>
          <w:rFonts w:asciiTheme="minorHAnsi" w:hAnsiTheme="minorHAnsi" w:cstheme="minorHAnsi"/>
          <w:lang w:val="en-GB"/>
        </w:rPr>
        <w:t>,</w:t>
      </w:r>
      <w:r w:rsidR="0043715C" w:rsidRPr="004C3975">
        <w:rPr>
          <w:rFonts w:asciiTheme="minorHAnsi" w:hAnsiTheme="minorHAnsi" w:cstheme="minorHAnsi"/>
          <w:lang w:val="en-GB"/>
        </w:rPr>
        <w:t xml:space="preserve"> the </w:t>
      </w:r>
      <w:r w:rsidRPr="004C3975">
        <w:rPr>
          <w:rFonts w:asciiTheme="minorHAnsi" w:hAnsiTheme="minorHAnsi" w:cstheme="minorHAnsi"/>
          <w:lang w:val="en-GB"/>
        </w:rPr>
        <w:t xml:space="preserve">concept of </w:t>
      </w:r>
      <w:r w:rsidR="0043715C" w:rsidRPr="004C3975">
        <w:rPr>
          <w:rFonts w:asciiTheme="minorHAnsi" w:hAnsiTheme="minorHAnsi" w:cstheme="minorHAnsi"/>
          <w:lang w:val="en-GB"/>
        </w:rPr>
        <w:t xml:space="preserve">accessibility </w:t>
      </w:r>
      <w:r w:rsidRPr="004C3975">
        <w:rPr>
          <w:rFonts w:asciiTheme="minorHAnsi" w:hAnsiTheme="minorHAnsi" w:cstheme="minorHAnsi"/>
          <w:lang w:val="en-GB"/>
        </w:rPr>
        <w:t xml:space="preserve">as it </w:t>
      </w:r>
      <w:r w:rsidR="0043715C" w:rsidRPr="004C3975">
        <w:rPr>
          <w:rFonts w:asciiTheme="minorHAnsi" w:hAnsiTheme="minorHAnsi" w:cstheme="minorHAnsi"/>
          <w:lang w:val="en-GB"/>
        </w:rPr>
        <w:t>link</w:t>
      </w:r>
      <w:r w:rsidRPr="004C3975">
        <w:rPr>
          <w:rFonts w:asciiTheme="minorHAnsi" w:hAnsiTheme="minorHAnsi" w:cstheme="minorHAnsi"/>
          <w:lang w:val="en-GB"/>
        </w:rPr>
        <w:t>s</w:t>
      </w:r>
      <w:r w:rsidR="0043715C" w:rsidRPr="004C3975">
        <w:rPr>
          <w:rFonts w:asciiTheme="minorHAnsi" w:hAnsiTheme="minorHAnsi" w:cstheme="minorHAnsi"/>
          <w:lang w:val="en-GB"/>
        </w:rPr>
        <w:t xml:space="preserve"> </w:t>
      </w:r>
      <w:r w:rsidR="00F02C9C" w:rsidRPr="004C3975">
        <w:rPr>
          <w:rFonts w:asciiTheme="minorHAnsi" w:hAnsiTheme="minorHAnsi" w:cstheme="minorHAnsi"/>
          <w:lang w:val="en-GB"/>
        </w:rPr>
        <w:t>to</w:t>
      </w:r>
      <w:r w:rsidR="0043715C" w:rsidRPr="004C3975">
        <w:rPr>
          <w:rFonts w:asciiTheme="minorHAnsi" w:hAnsiTheme="minorHAnsi" w:cstheme="minorHAnsi"/>
          <w:lang w:val="en-GB"/>
        </w:rPr>
        <w:t xml:space="preserve"> the goals of </w:t>
      </w:r>
      <w:r w:rsidR="009F6DF9" w:rsidRPr="004C3975">
        <w:rPr>
          <w:rFonts w:asciiTheme="minorHAnsi" w:hAnsiTheme="minorHAnsi" w:cstheme="minorHAnsi"/>
          <w:lang w:val="en-GB"/>
        </w:rPr>
        <w:t>quality</w:t>
      </w:r>
      <w:r w:rsidRPr="004C3975">
        <w:rPr>
          <w:rFonts w:asciiTheme="minorHAnsi" w:hAnsiTheme="minorHAnsi" w:cstheme="minorHAnsi"/>
          <w:lang w:val="en-GB"/>
        </w:rPr>
        <w:t xml:space="preserve"> </w:t>
      </w:r>
      <w:r w:rsidR="0043715C" w:rsidRPr="004C3975">
        <w:rPr>
          <w:rFonts w:asciiTheme="minorHAnsi" w:hAnsiTheme="minorHAnsi" w:cstheme="minorHAnsi"/>
          <w:lang w:val="en-GB"/>
        </w:rPr>
        <w:t xml:space="preserve">education or </w:t>
      </w:r>
      <w:r w:rsidR="009F6DF9" w:rsidRPr="004C3975">
        <w:rPr>
          <w:rFonts w:asciiTheme="minorHAnsi" w:hAnsiTheme="minorHAnsi" w:cstheme="minorHAnsi"/>
          <w:lang w:val="en-GB"/>
        </w:rPr>
        <w:t xml:space="preserve">full and productive </w:t>
      </w:r>
      <w:r w:rsidR="0043715C" w:rsidRPr="004C3975">
        <w:rPr>
          <w:rFonts w:asciiTheme="minorHAnsi" w:hAnsiTheme="minorHAnsi" w:cstheme="minorHAnsi"/>
          <w:lang w:val="en-GB"/>
        </w:rPr>
        <w:t>employment</w:t>
      </w:r>
      <w:r w:rsidR="009F6DF9" w:rsidRPr="004C3975">
        <w:rPr>
          <w:rFonts w:asciiTheme="minorHAnsi" w:hAnsiTheme="minorHAnsi" w:cstheme="minorHAnsi"/>
          <w:lang w:val="en-GB"/>
        </w:rPr>
        <w:t xml:space="preserve"> in SDG 4 and SDG 8, respectively</w:t>
      </w:r>
      <w:r w:rsidR="0043715C" w:rsidRPr="004C3975">
        <w:rPr>
          <w:rFonts w:asciiTheme="minorHAnsi" w:hAnsiTheme="minorHAnsi" w:cstheme="minorHAnsi"/>
          <w:lang w:val="en-GB"/>
        </w:rPr>
        <w:t xml:space="preserve">. </w:t>
      </w:r>
      <w:r w:rsidR="00F02C9C" w:rsidRPr="004C3975">
        <w:rPr>
          <w:rFonts w:asciiTheme="minorHAnsi" w:hAnsiTheme="minorHAnsi" w:cstheme="minorHAnsi"/>
          <w:lang w:val="en-GB"/>
        </w:rPr>
        <w:t>I</w:t>
      </w:r>
      <w:r w:rsidR="0043715C" w:rsidRPr="004C3975">
        <w:rPr>
          <w:rFonts w:asciiTheme="minorHAnsi" w:hAnsiTheme="minorHAnsi" w:cstheme="minorHAnsi"/>
          <w:lang w:val="en-GB"/>
        </w:rPr>
        <w:t xml:space="preserve">t is almost impossible for most persons with disabilities in Arab societies to </w:t>
      </w:r>
      <w:r w:rsidR="009F6DF9" w:rsidRPr="004C3975">
        <w:rPr>
          <w:rFonts w:asciiTheme="minorHAnsi" w:hAnsiTheme="minorHAnsi" w:cstheme="minorHAnsi"/>
          <w:lang w:val="en-GB"/>
        </w:rPr>
        <w:t>fully achieve</w:t>
      </w:r>
      <w:r w:rsidR="0043715C" w:rsidRPr="004C3975">
        <w:rPr>
          <w:rFonts w:asciiTheme="minorHAnsi" w:hAnsiTheme="minorHAnsi" w:cstheme="minorHAnsi"/>
          <w:lang w:val="en-GB"/>
        </w:rPr>
        <w:t xml:space="preserve"> the</w:t>
      </w:r>
      <w:r w:rsidR="009F6DF9" w:rsidRPr="004C3975">
        <w:rPr>
          <w:rFonts w:asciiTheme="minorHAnsi" w:hAnsiTheme="minorHAnsi" w:cstheme="minorHAnsi"/>
          <w:lang w:val="en-GB"/>
        </w:rPr>
        <w:t>se</w:t>
      </w:r>
      <w:r w:rsidR="0043715C" w:rsidRPr="004C3975">
        <w:rPr>
          <w:rFonts w:asciiTheme="minorHAnsi" w:hAnsiTheme="minorHAnsi" w:cstheme="minorHAnsi"/>
          <w:lang w:val="en-GB"/>
        </w:rPr>
        <w:t xml:space="preserve"> </w:t>
      </w:r>
      <w:r w:rsidR="009F6DF9" w:rsidRPr="004C3975">
        <w:rPr>
          <w:rFonts w:asciiTheme="minorHAnsi" w:hAnsiTheme="minorHAnsi" w:cstheme="minorHAnsi"/>
          <w:lang w:val="en-GB"/>
        </w:rPr>
        <w:t>ideals,</w:t>
      </w:r>
      <w:r w:rsidR="0080346B" w:rsidRPr="004C3975">
        <w:rPr>
          <w:rFonts w:asciiTheme="minorHAnsi" w:hAnsiTheme="minorHAnsi" w:cstheme="minorHAnsi"/>
          <w:lang w:val="en-GB"/>
        </w:rPr>
        <w:t xml:space="preserve"> </w:t>
      </w:r>
      <w:r w:rsidR="0043715C" w:rsidRPr="004C3975">
        <w:rPr>
          <w:rFonts w:asciiTheme="minorHAnsi" w:hAnsiTheme="minorHAnsi" w:cstheme="minorHAnsi"/>
          <w:lang w:val="en-GB"/>
        </w:rPr>
        <w:t xml:space="preserve">because of </w:t>
      </w:r>
      <w:r w:rsidR="009F6DF9" w:rsidRPr="004C3975">
        <w:rPr>
          <w:rFonts w:asciiTheme="minorHAnsi" w:hAnsiTheme="minorHAnsi" w:cstheme="minorHAnsi"/>
          <w:lang w:val="en-GB"/>
        </w:rPr>
        <w:t xml:space="preserve">inadequate access to </w:t>
      </w:r>
      <w:r w:rsidR="0043715C" w:rsidRPr="004C3975">
        <w:rPr>
          <w:rFonts w:asciiTheme="minorHAnsi" w:hAnsiTheme="minorHAnsi" w:cstheme="minorHAnsi"/>
          <w:lang w:val="en-GB"/>
        </w:rPr>
        <w:t xml:space="preserve">schools, workplaces and </w:t>
      </w:r>
      <w:r w:rsidR="009F6DF9" w:rsidRPr="004C3975">
        <w:rPr>
          <w:rFonts w:asciiTheme="minorHAnsi" w:hAnsiTheme="minorHAnsi" w:cstheme="minorHAnsi"/>
          <w:lang w:val="en-GB"/>
        </w:rPr>
        <w:t>various</w:t>
      </w:r>
      <w:r w:rsidR="0043715C" w:rsidRPr="004C3975">
        <w:rPr>
          <w:rFonts w:asciiTheme="minorHAnsi" w:hAnsiTheme="minorHAnsi" w:cstheme="minorHAnsi"/>
          <w:lang w:val="en-GB"/>
        </w:rPr>
        <w:t xml:space="preserve"> buildings as well as information and communication </w:t>
      </w:r>
      <w:r w:rsidR="009F6DF9" w:rsidRPr="004C3975">
        <w:rPr>
          <w:rFonts w:asciiTheme="minorHAnsi" w:hAnsiTheme="minorHAnsi" w:cstheme="minorHAnsi"/>
          <w:lang w:val="en-GB"/>
        </w:rPr>
        <w:t>technologies</w:t>
      </w:r>
      <w:r w:rsidR="0043715C" w:rsidRPr="004C3975">
        <w:rPr>
          <w:rFonts w:asciiTheme="minorHAnsi" w:hAnsiTheme="minorHAnsi" w:cstheme="minorHAnsi"/>
          <w:lang w:val="en-GB"/>
        </w:rPr>
        <w:t xml:space="preserve">. </w:t>
      </w:r>
    </w:p>
    <w:p w:rsidR="00786C55" w:rsidRPr="004C3975" w:rsidRDefault="00977710" w:rsidP="004C3975">
      <w:pPr>
        <w:spacing w:before="120" w:after="120"/>
        <w:jc w:val="both"/>
        <w:rPr>
          <w:rFonts w:asciiTheme="minorHAnsi" w:hAnsiTheme="minorHAnsi" w:cstheme="minorHAnsi"/>
          <w:lang w:val="en-GB"/>
        </w:rPr>
      </w:pPr>
      <w:r w:rsidRPr="004C3975">
        <w:rPr>
          <w:rFonts w:asciiTheme="minorHAnsi" w:hAnsiTheme="minorHAnsi" w:cstheme="minorHAnsi"/>
          <w:lang w:val="en-GB"/>
        </w:rPr>
        <w:t>Achieving SDG</w:t>
      </w:r>
      <w:r w:rsidR="0043715C" w:rsidRPr="004C3975">
        <w:rPr>
          <w:rFonts w:asciiTheme="minorHAnsi" w:hAnsiTheme="minorHAnsi" w:cstheme="minorHAnsi"/>
          <w:lang w:val="en-GB"/>
        </w:rPr>
        <w:t xml:space="preserve"> 16</w:t>
      </w:r>
      <w:r w:rsidRPr="004C3975">
        <w:rPr>
          <w:rFonts w:asciiTheme="minorHAnsi" w:hAnsiTheme="minorHAnsi" w:cstheme="minorHAnsi"/>
          <w:lang w:val="en-GB"/>
        </w:rPr>
        <w:t>,</w:t>
      </w:r>
      <w:r w:rsidR="0043715C" w:rsidRPr="004C3975">
        <w:rPr>
          <w:rFonts w:asciiTheme="minorHAnsi" w:hAnsiTheme="minorHAnsi" w:cstheme="minorHAnsi"/>
          <w:lang w:val="en-GB"/>
        </w:rPr>
        <w:t xml:space="preserve"> </w:t>
      </w:r>
      <w:r w:rsidRPr="004C3975">
        <w:rPr>
          <w:rFonts w:asciiTheme="minorHAnsi" w:hAnsiTheme="minorHAnsi" w:cstheme="minorHAnsi"/>
          <w:lang w:val="en-GB"/>
        </w:rPr>
        <w:t xml:space="preserve">which </w:t>
      </w:r>
      <w:r w:rsidR="001224B8" w:rsidRPr="004C3975">
        <w:rPr>
          <w:rFonts w:asciiTheme="minorHAnsi" w:hAnsiTheme="minorHAnsi" w:cstheme="minorHAnsi"/>
          <w:lang w:val="en-GB"/>
        </w:rPr>
        <w:t xml:space="preserve">in part </w:t>
      </w:r>
      <w:r w:rsidR="0043715C" w:rsidRPr="004C3975">
        <w:rPr>
          <w:rFonts w:asciiTheme="minorHAnsi" w:hAnsiTheme="minorHAnsi" w:cstheme="minorHAnsi"/>
          <w:lang w:val="en-GB"/>
        </w:rPr>
        <w:t xml:space="preserve">seeks </w:t>
      </w:r>
      <w:r w:rsidR="001224B8" w:rsidRPr="004C3975">
        <w:rPr>
          <w:rFonts w:asciiTheme="minorHAnsi" w:hAnsiTheme="minorHAnsi" w:cstheme="minorHAnsi"/>
          <w:lang w:val="en-GB"/>
        </w:rPr>
        <w:t xml:space="preserve">to provide access to justice for all, including persons with disabilities, has its own measure of challenges. </w:t>
      </w:r>
      <w:r w:rsidR="00366AEB" w:rsidRPr="004C3975">
        <w:rPr>
          <w:rFonts w:asciiTheme="minorHAnsi" w:hAnsiTheme="minorHAnsi" w:cstheme="minorHAnsi"/>
          <w:lang w:val="en-GB"/>
        </w:rPr>
        <w:t xml:space="preserve">Drafters of this </w:t>
      </w:r>
      <w:r w:rsidR="0043715C" w:rsidRPr="004C3975">
        <w:rPr>
          <w:rFonts w:asciiTheme="minorHAnsi" w:hAnsiTheme="minorHAnsi" w:cstheme="minorHAnsi"/>
          <w:lang w:val="en-GB"/>
        </w:rPr>
        <w:t>goal actually real</w:t>
      </w:r>
      <w:r w:rsidR="00D83DA9" w:rsidRPr="004C3975">
        <w:rPr>
          <w:rFonts w:asciiTheme="minorHAnsi" w:hAnsiTheme="minorHAnsi" w:cstheme="minorHAnsi"/>
          <w:lang w:val="en-GB"/>
        </w:rPr>
        <w:t>ise</w:t>
      </w:r>
      <w:r w:rsidR="0043715C" w:rsidRPr="004C3975">
        <w:rPr>
          <w:rFonts w:asciiTheme="minorHAnsi" w:hAnsiTheme="minorHAnsi" w:cstheme="minorHAnsi"/>
          <w:lang w:val="en-GB"/>
        </w:rPr>
        <w:t xml:space="preserve">d the importance of </w:t>
      </w:r>
      <w:r w:rsidR="00366AEB" w:rsidRPr="004C3975">
        <w:rPr>
          <w:rFonts w:asciiTheme="minorHAnsi" w:hAnsiTheme="minorHAnsi" w:cstheme="minorHAnsi"/>
          <w:lang w:val="en-GB"/>
        </w:rPr>
        <w:t>this goal to achieving sustainable development</w:t>
      </w:r>
      <w:r w:rsidR="0043715C" w:rsidRPr="004C3975">
        <w:rPr>
          <w:rFonts w:asciiTheme="minorHAnsi" w:hAnsiTheme="minorHAnsi" w:cstheme="minorHAnsi"/>
          <w:lang w:val="en-GB"/>
        </w:rPr>
        <w:t xml:space="preserve">. </w:t>
      </w:r>
      <w:r w:rsidR="00366AEB" w:rsidRPr="004C3975">
        <w:rPr>
          <w:rFonts w:asciiTheme="minorHAnsi" w:hAnsiTheme="minorHAnsi" w:cstheme="minorHAnsi"/>
          <w:lang w:val="en-GB"/>
        </w:rPr>
        <w:t>The question, however, is</w:t>
      </w:r>
      <w:r w:rsidR="0043715C" w:rsidRPr="004C3975">
        <w:rPr>
          <w:rFonts w:asciiTheme="minorHAnsi" w:hAnsiTheme="minorHAnsi" w:cstheme="minorHAnsi"/>
          <w:lang w:val="en-GB"/>
        </w:rPr>
        <w:t xml:space="preserve"> </w:t>
      </w:r>
      <w:r w:rsidR="00366AEB" w:rsidRPr="004C3975">
        <w:rPr>
          <w:rFonts w:asciiTheme="minorHAnsi" w:hAnsiTheme="minorHAnsi" w:cstheme="minorHAnsi"/>
          <w:lang w:val="en-GB"/>
        </w:rPr>
        <w:t xml:space="preserve">whether </w:t>
      </w:r>
      <w:r w:rsidR="0043715C" w:rsidRPr="004C3975">
        <w:rPr>
          <w:rFonts w:asciiTheme="minorHAnsi" w:hAnsiTheme="minorHAnsi" w:cstheme="minorHAnsi"/>
          <w:lang w:val="en-GB"/>
        </w:rPr>
        <w:t xml:space="preserve">institutions may </w:t>
      </w:r>
      <w:r w:rsidR="00366AEB" w:rsidRPr="004C3975">
        <w:rPr>
          <w:rFonts w:asciiTheme="minorHAnsi" w:hAnsiTheme="minorHAnsi" w:cstheme="minorHAnsi"/>
          <w:lang w:val="en-GB"/>
        </w:rPr>
        <w:t xml:space="preserve">actually </w:t>
      </w:r>
      <w:r w:rsidR="0043715C" w:rsidRPr="004C3975">
        <w:rPr>
          <w:rFonts w:asciiTheme="minorHAnsi" w:hAnsiTheme="minorHAnsi" w:cstheme="minorHAnsi"/>
          <w:lang w:val="en-GB"/>
        </w:rPr>
        <w:t xml:space="preserve">be inclusive </w:t>
      </w:r>
      <w:r w:rsidR="00366AEB" w:rsidRPr="004C3975">
        <w:rPr>
          <w:rFonts w:asciiTheme="minorHAnsi" w:hAnsiTheme="minorHAnsi" w:cstheme="minorHAnsi"/>
          <w:lang w:val="en-GB"/>
        </w:rPr>
        <w:t xml:space="preserve">to </w:t>
      </w:r>
      <w:r w:rsidR="0043715C" w:rsidRPr="004C3975">
        <w:rPr>
          <w:rFonts w:asciiTheme="minorHAnsi" w:hAnsiTheme="minorHAnsi" w:cstheme="minorHAnsi"/>
          <w:lang w:val="en-GB"/>
        </w:rPr>
        <w:t>all. Perhaps, they suffer from declining efficiency</w:t>
      </w:r>
      <w:r w:rsidR="008E3C6A" w:rsidRPr="004C3975">
        <w:rPr>
          <w:rFonts w:asciiTheme="minorHAnsi" w:hAnsiTheme="minorHAnsi" w:cstheme="minorHAnsi"/>
          <w:lang w:val="en-GB"/>
        </w:rPr>
        <w:t>,</w:t>
      </w:r>
      <w:r w:rsidR="0043715C" w:rsidRPr="004C3975">
        <w:rPr>
          <w:rFonts w:asciiTheme="minorHAnsi" w:hAnsiTheme="minorHAnsi" w:cstheme="minorHAnsi"/>
          <w:lang w:val="en-GB"/>
        </w:rPr>
        <w:t xml:space="preserve"> </w:t>
      </w:r>
      <w:r w:rsidR="008E3C6A" w:rsidRPr="004C3975">
        <w:rPr>
          <w:rFonts w:asciiTheme="minorHAnsi" w:hAnsiTheme="minorHAnsi" w:cstheme="minorHAnsi"/>
          <w:lang w:val="en-GB"/>
        </w:rPr>
        <w:t xml:space="preserve">i.e. </w:t>
      </w:r>
      <w:r w:rsidR="0043715C" w:rsidRPr="004C3975">
        <w:rPr>
          <w:rFonts w:asciiTheme="minorHAnsi" w:hAnsiTheme="minorHAnsi" w:cstheme="minorHAnsi"/>
          <w:lang w:val="en-GB"/>
        </w:rPr>
        <w:t xml:space="preserve">they are </w:t>
      </w:r>
      <w:r w:rsidR="00462F00" w:rsidRPr="004C3975">
        <w:rPr>
          <w:rFonts w:asciiTheme="minorHAnsi" w:hAnsiTheme="minorHAnsi" w:cstheme="minorHAnsi"/>
          <w:lang w:val="en-GB"/>
        </w:rPr>
        <w:t>generally un</w:t>
      </w:r>
      <w:r w:rsidR="0043715C" w:rsidRPr="004C3975">
        <w:rPr>
          <w:rFonts w:asciiTheme="minorHAnsi" w:hAnsiTheme="minorHAnsi" w:cstheme="minorHAnsi"/>
          <w:lang w:val="en-GB"/>
        </w:rPr>
        <w:t xml:space="preserve">accountable. </w:t>
      </w:r>
      <w:r w:rsidR="00462F00" w:rsidRPr="004C3975">
        <w:rPr>
          <w:rFonts w:asciiTheme="minorHAnsi" w:hAnsiTheme="minorHAnsi" w:cstheme="minorHAnsi"/>
          <w:lang w:val="en-GB"/>
        </w:rPr>
        <w:t xml:space="preserve">It is remarkable </w:t>
      </w:r>
      <w:r w:rsidR="0043715C" w:rsidRPr="004C3975">
        <w:rPr>
          <w:rFonts w:asciiTheme="minorHAnsi" w:hAnsiTheme="minorHAnsi" w:cstheme="minorHAnsi"/>
          <w:lang w:val="en-GB"/>
        </w:rPr>
        <w:t xml:space="preserve">that country reports </w:t>
      </w:r>
      <w:r w:rsidR="002B3B34" w:rsidRPr="004C3975">
        <w:rPr>
          <w:rFonts w:asciiTheme="minorHAnsi" w:hAnsiTheme="minorHAnsi" w:cstheme="minorHAnsi"/>
          <w:lang w:val="en-GB"/>
        </w:rPr>
        <w:t>don’t</w:t>
      </w:r>
      <w:r w:rsidR="0043715C" w:rsidRPr="004C3975">
        <w:rPr>
          <w:rFonts w:asciiTheme="minorHAnsi" w:hAnsiTheme="minorHAnsi" w:cstheme="minorHAnsi"/>
          <w:lang w:val="en-GB"/>
        </w:rPr>
        <w:t xml:space="preserve"> discuss inclusive society. </w:t>
      </w:r>
      <w:r w:rsidR="00462F00" w:rsidRPr="004C3975">
        <w:rPr>
          <w:rFonts w:asciiTheme="minorHAnsi" w:hAnsiTheme="minorHAnsi" w:cstheme="minorHAnsi"/>
          <w:lang w:val="en-GB"/>
        </w:rPr>
        <w:t xml:space="preserve">An example is </w:t>
      </w:r>
      <w:r w:rsidR="0043715C" w:rsidRPr="004C3975">
        <w:rPr>
          <w:rFonts w:asciiTheme="minorHAnsi" w:hAnsiTheme="minorHAnsi" w:cstheme="minorHAnsi"/>
          <w:lang w:val="en-GB"/>
        </w:rPr>
        <w:t>Tunisia</w:t>
      </w:r>
      <w:r w:rsidR="00462F00" w:rsidRPr="004C3975">
        <w:rPr>
          <w:rFonts w:asciiTheme="minorHAnsi" w:hAnsiTheme="minorHAnsi" w:cstheme="minorHAnsi"/>
          <w:lang w:val="en-GB"/>
        </w:rPr>
        <w:t xml:space="preserve"> report, discussed above, which says </w:t>
      </w:r>
      <w:r w:rsidR="0043715C" w:rsidRPr="004C3975">
        <w:rPr>
          <w:rFonts w:asciiTheme="minorHAnsi" w:hAnsiTheme="minorHAnsi" w:cstheme="minorHAnsi"/>
          <w:lang w:val="en-GB"/>
        </w:rPr>
        <w:t xml:space="preserve">that </w:t>
      </w:r>
      <w:r w:rsidR="00462F00" w:rsidRPr="004C3975">
        <w:rPr>
          <w:rFonts w:asciiTheme="minorHAnsi" w:hAnsiTheme="minorHAnsi" w:cstheme="minorHAnsi"/>
          <w:lang w:val="en-GB"/>
        </w:rPr>
        <w:t>p</w:t>
      </w:r>
      <w:r w:rsidR="0043715C" w:rsidRPr="004C3975">
        <w:rPr>
          <w:rFonts w:asciiTheme="minorHAnsi" w:hAnsiTheme="minorHAnsi" w:cstheme="minorHAnsi"/>
          <w:lang w:val="en-GB"/>
        </w:rPr>
        <w:t xml:space="preserve">arliament </w:t>
      </w:r>
      <w:r w:rsidR="00462F00" w:rsidRPr="004C3975">
        <w:rPr>
          <w:rFonts w:asciiTheme="minorHAnsi" w:hAnsiTheme="minorHAnsi" w:cstheme="minorHAnsi"/>
          <w:lang w:val="en-GB"/>
        </w:rPr>
        <w:t xml:space="preserve">transferred </w:t>
      </w:r>
      <w:r w:rsidR="0043715C" w:rsidRPr="004C3975">
        <w:rPr>
          <w:rFonts w:asciiTheme="minorHAnsi" w:hAnsiTheme="minorHAnsi" w:cstheme="minorHAnsi"/>
          <w:lang w:val="en-GB"/>
        </w:rPr>
        <w:t xml:space="preserve">the responsibility of establishing inclusive communities to local authorities. However, the report </w:t>
      </w:r>
      <w:r w:rsidR="002B3B34" w:rsidRPr="004C3975">
        <w:rPr>
          <w:rFonts w:asciiTheme="minorHAnsi" w:hAnsiTheme="minorHAnsi" w:cstheme="minorHAnsi"/>
          <w:lang w:val="en-GB"/>
        </w:rPr>
        <w:t>doesn’t</w:t>
      </w:r>
      <w:r w:rsidR="005A13A2" w:rsidRPr="004C3975">
        <w:rPr>
          <w:rFonts w:asciiTheme="minorHAnsi" w:hAnsiTheme="minorHAnsi" w:cstheme="minorHAnsi"/>
          <w:lang w:val="en-GB"/>
        </w:rPr>
        <w:t xml:space="preserve"> </w:t>
      </w:r>
      <w:r w:rsidR="0043715C" w:rsidRPr="004C3975">
        <w:rPr>
          <w:rFonts w:asciiTheme="minorHAnsi" w:hAnsiTheme="minorHAnsi" w:cstheme="minorHAnsi"/>
          <w:lang w:val="en-GB"/>
        </w:rPr>
        <w:t xml:space="preserve">elaborate on how </w:t>
      </w:r>
      <w:r w:rsidR="00FD0DFB" w:rsidRPr="004C3975">
        <w:rPr>
          <w:rFonts w:asciiTheme="minorHAnsi" w:hAnsiTheme="minorHAnsi" w:cstheme="minorHAnsi"/>
          <w:lang w:val="en-GB"/>
        </w:rPr>
        <w:t>these</w:t>
      </w:r>
      <w:r w:rsidR="0043715C" w:rsidRPr="004C3975">
        <w:rPr>
          <w:rFonts w:asciiTheme="minorHAnsi" w:hAnsiTheme="minorHAnsi" w:cstheme="minorHAnsi"/>
          <w:lang w:val="en-GB"/>
        </w:rPr>
        <w:t xml:space="preserve"> authorities </w:t>
      </w:r>
      <w:r w:rsidR="00462F00" w:rsidRPr="004C3975">
        <w:rPr>
          <w:rFonts w:asciiTheme="minorHAnsi" w:hAnsiTheme="minorHAnsi" w:cstheme="minorHAnsi"/>
          <w:lang w:val="en-GB"/>
        </w:rPr>
        <w:t>implement the task</w:t>
      </w:r>
      <w:r w:rsidR="0043715C" w:rsidRPr="004C3975">
        <w:rPr>
          <w:rFonts w:asciiTheme="minorHAnsi" w:hAnsiTheme="minorHAnsi" w:cstheme="minorHAnsi"/>
          <w:lang w:val="en-GB"/>
        </w:rPr>
        <w:t>.</w:t>
      </w:r>
    </w:p>
    <w:p w:rsidR="00786C55" w:rsidRPr="004C3975" w:rsidRDefault="0043715C" w:rsidP="004C3975">
      <w:pPr>
        <w:spacing w:before="120" w:after="120"/>
        <w:jc w:val="both"/>
        <w:rPr>
          <w:rFonts w:asciiTheme="minorHAnsi" w:hAnsiTheme="minorHAnsi" w:cstheme="minorHAnsi"/>
          <w:lang w:val="en-GB"/>
        </w:rPr>
      </w:pPr>
      <w:r w:rsidRPr="004C3975">
        <w:rPr>
          <w:rFonts w:asciiTheme="minorHAnsi" w:hAnsiTheme="minorHAnsi" w:cstheme="minorHAnsi"/>
          <w:lang w:val="en-GB"/>
        </w:rPr>
        <w:t>Lebanon</w:t>
      </w:r>
      <w:r w:rsidR="0079375F" w:rsidRPr="004C3975">
        <w:rPr>
          <w:rFonts w:asciiTheme="minorHAnsi" w:hAnsiTheme="minorHAnsi" w:cstheme="minorHAnsi"/>
          <w:lang w:val="en-GB"/>
        </w:rPr>
        <w:t>’s</w:t>
      </w:r>
      <w:r w:rsidRPr="004C3975">
        <w:rPr>
          <w:rFonts w:asciiTheme="minorHAnsi" w:hAnsiTheme="minorHAnsi" w:cstheme="minorHAnsi"/>
          <w:lang w:val="en-GB"/>
        </w:rPr>
        <w:t xml:space="preserve"> report </w:t>
      </w:r>
      <w:r w:rsidR="0079375F" w:rsidRPr="004C3975">
        <w:rPr>
          <w:rFonts w:asciiTheme="minorHAnsi" w:hAnsiTheme="minorHAnsi" w:cstheme="minorHAnsi"/>
          <w:lang w:val="en-GB"/>
        </w:rPr>
        <w:t>makes</w:t>
      </w:r>
      <w:r w:rsidRPr="004C3975">
        <w:rPr>
          <w:rFonts w:asciiTheme="minorHAnsi" w:hAnsiTheme="minorHAnsi" w:cstheme="minorHAnsi"/>
          <w:lang w:val="en-GB"/>
        </w:rPr>
        <w:t xml:space="preserve"> a short presentation </w:t>
      </w:r>
      <w:r w:rsidR="00462F00" w:rsidRPr="004C3975">
        <w:rPr>
          <w:rFonts w:asciiTheme="minorHAnsi" w:hAnsiTheme="minorHAnsi" w:cstheme="minorHAnsi"/>
          <w:lang w:val="en-GB"/>
        </w:rPr>
        <w:t xml:space="preserve">on </w:t>
      </w:r>
      <w:r w:rsidRPr="004C3975">
        <w:rPr>
          <w:rFonts w:asciiTheme="minorHAnsi" w:hAnsiTheme="minorHAnsi" w:cstheme="minorHAnsi"/>
          <w:lang w:val="en-GB"/>
        </w:rPr>
        <w:t xml:space="preserve">the limited inclusion of persons with disabilities within their communities. A </w:t>
      </w:r>
      <w:r w:rsidR="005A13A2" w:rsidRPr="004C3975">
        <w:rPr>
          <w:rFonts w:asciiTheme="minorHAnsi" w:hAnsiTheme="minorHAnsi" w:cstheme="minorHAnsi"/>
          <w:lang w:val="en-GB"/>
        </w:rPr>
        <w:t>small number of</w:t>
      </w:r>
      <w:r w:rsidRPr="004C3975">
        <w:rPr>
          <w:rFonts w:asciiTheme="minorHAnsi" w:hAnsiTheme="minorHAnsi" w:cstheme="minorHAnsi"/>
          <w:lang w:val="en-GB"/>
        </w:rPr>
        <w:t xml:space="preserve"> Lebanese persons with disabilities </w:t>
      </w:r>
      <w:r w:rsidR="0079375F" w:rsidRPr="004C3975">
        <w:rPr>
          <w:rFonts w:asciiTheme="minorHAnsi" w:hAnsiTheme="minorHAnsi" w:cstheme="minorHAnsi"/>
          <w:lang w:val="en-GB"/>
        </w:rPr>
        <w:t>run for elected positions of</w:t>
      </w:r>
      <w:r w:rsidRPr="004C3975">
        <w:rPr>
          <w:rFonts w:asciiTheme="minorHAnsi" w:hAnsiTheme="minorHAnsi" w:cstheme="minorHAnsi"/>
          <w:lang w:val="en-GB"/>
        </w:rPr>
        <w:t xml:space="preserve"> </w:t>
      </w:r>
      <w:r w:rsidR="0076111B" w:rsidRPr="004C3975">
        <w:rPr>
          <w:rFonts w:asciiTheme="minorHAnsi" w:hAnsiTheme="minorHAnsi" w:cstheme="minorHAnsi"/>
          <w:lang w:val="en-GB"/>
        </w:rPr>
        <w:t>councillor</w:t>
      </w:r>
      <w:r w:rsidR="0079375F" w:rsidRPr="004C3975">
        <w:rPr>
          <w:rFonts w:asciiTheme="minorHAnsi" w:hAnsiTheme="minorHAnsi" w:cstheme="minorHAnsi"/>
          <w:lang w:val="en-GB"/>
        </w:rPr>
        <w:t xml:space="preserve"> in local </w:t>
      </w:r>
      <w:r w:rsidRPr="004C3975">
        <w:rPr>
          <w:rFonts w:asciiTheme="minorHAnsi" w:hAnsiTheme="minorHAnsi" w:cstheme="minorHAnsi"/>
          <w:lang w:val="en-GB"/>
        </w:rPr>
        <w:t>authorities</w:t>
      </w:r>
      <w:r w:rsidR="0079375F" w:rsidRPr="004C3975">
        <w:rPr>
          <w:rFonts w:asciiTheme="minorHAnsi" w:hAnsiTheme="minorHAnsi" w:cstheme="minorHAnsi"/>
          <w:lang w:val="en-GB"/>
        </w:rPr>
        <w:t xml:space="preserve">, but </w:t>
      </w:r>
      <w:r w:rsidRPr="004C3975">
        <w:rPr>
          <w:rFonts w:asciiTheme="minorHAnsi" w:hAnsiTheme="minorHAnsi" w:cstheme="minorHAnsi"/>
          <w:lang w:val="en-GB"/>
        </w:rPr>
        <w:t xml:space="preserve">only few </w:t>
      </w:r>
      <w:r w:rsidR="0079375F" w:rsidRPr="004C3975">
        <w:rPr>
          <w:rFonts w:asciiTheme="minorHAnsi" w:hAnsiTheme="minorHAnsi" w:cstheme="minorHAnsi"/>
          <w:lang w:val="en-GB"/>
        </w:rPr>
        <w:t xml:space="preserve">win </w:t>
      </w:r>
      <w:r w:rsidRPr="004C3975">
        <w:rPr>
          <w:rFonts w:asciiTheme="minorHAnsi" w:hAnsiTheme="minorHAnsi" w:cstheme="minorHAnsi"/>
          <w:lang w:val="en-GB"/>
        </w:rPr>
        <w:t xml:space="preserve">elections. </w:t>
      </w:r>
      <w:r w:rsidR="009955E5" w:rsidRPr="004C3975">
        <w:rPr>
          <w:rFonts w:asciiTheme="minorHAnsi" w:hAnsiTheme="minorHAnsi" w:cstheme="minorHAnsi"/>
          <w:lang w:val="en-GB"/>
        </w:rPr>
        <w:t xml:space="preserve">At least two persons with disabilities </w:t>
      </w:r>
      <w:r w:rsidR="0079375F" w:rsidRPr="004C3975">
        <w:rPr>
          <w:rFonts w:asciiTheme="minorHAnsi" w:hAnsiTheme="minorHAnsi" w:cstheme="minorHAnsi"/>
          <w:lang w:val="en-GB"/>
        </w:rPr>
        <w:t>ran</w:t>
      </w:r>
      <w:r w:rsidR="009955E5" w:rsidRPr="004C3975">
        <w:rPr>
          <w:rFonts w:asciiTheme="minorHAnsi" w:hAnsiTheme="minorHAnsi" w:cstheme="minorHAnsi"/>
          <w:lang w:val="en-GB"/>
        </w:rPr>
        <w:t xml:space="preserve"> for parliament and experience</w:t>
      </w:r>
      <w:r w:rsidR="0079375F" w:rsidRPr="004C3975">
        <w:rPr>
          <w:rFonts w:asciiTheme="minorHAnsi" w:hAnsiTheme="minorHAnsi" w:cstheme="minorHAnsi"/>
          <w:lang w:val="en-GB"/>
        </w:rPr>
        <w:t>d</w:t>
      </w:r>
      <w:r w:rsidR="009955E5" w:rsidRPr="004C3975">
        <w:rPr>
          <w:rFonts w:asciiTheme="minorHAnsi" w:hAnsiTheme="minorHAnsi" w:cstheme="minorHAnsi"/>
          <w:lang w:val="en-GB"/>
        </w:rPr>
        <w:t xml:space="preserve"> general elections. </w:t>
      </w:r>
      <w:r w:rsidRPr="004C3975">
        <w:rPr>
          <w:rFonts w:asciiTheme="minorHAnsi" w:hAnsiTheme="minorHAnsi" w:cstheme="minorHAnsi"/>
          <w:lang w:val="en-GB"/>
        </w:rPr>
        <w:t xml:space="preserve">Some </w:t>
      </w:r>
      <w:r w:rsidR="00B745DE" w:rsidRPr="004C3975">
        <w:rPr>
          <w:rFonts w:asciiTheme="minorHAnsi" w:hAnsiTheme="minorHAnsi" w:cstheme="minorHAnsi"/>
          <w:lang w:val="en-GB"/>
        </w:rPr>
        <w:t>OPD</w:t>
      </w:r>
      <w:r w:rsidRPr="004C3975">
        <w:rPr>
          <w:rFonts w:asciiTheme="minorHAnsi" w:hAnsiTheme="minorHAnsi" w:cstheme="minorHAnsi"/>
          <w:lang w:val="en-GB"/>
        </w:rPr>
        <w:t xml:space="preserve"> network with local or national NGOs in a few areas. They also run awareness seminars advocating the rights of persons with disabilities and </w:t>
      </w:r>
      <w:r w:rsidR="0079375F" w:rsidRPr="004C3975">
        <w:rPr>
          <w:rFonts w:asciiTheme="minorHAnsi" w:hAnsiTheme="minorHAnsi" w:cstheme="minorHAnsi"/>
          <w:lang w:val="en-GB"/>
        </w:rPr>
        <w:t xml:space="preserve">exploring </w:t>
      </w:r>
      <w:r w:rsidRPr="004C3975">
        <w:rPr>
          <w:rFonts w:asciiTheme="minorHAnsi" w:hAnsiTheme="minorHAnsi" w:cstheme="minorHAnsi"/>
          <w:lang w:val="en-GB"/>
        </w:rPr>
        <w:t xml:space="preserve">better ways to </w:t>
      </w:r>
      <w:r w:rsidR="0079375F" w:rsidRPr="004C3975">
        <w:rPr>
          <w:rFonts w:asciiTheme="minorHAnsi" w:hAnsiTheme="minorHAnsi" w:cstheme="minorHAnsi"/>
          <w:lang w:val="en-GB"/>
        </w:rPr>
        <w:t xml:space="preserve">serve </w:t>
      </w:r>
      <w:r w:rsidR="00747001" w:rsidRPr="004C3975">
        <w:rPr>
          <w:rFonts w:asciiTheme="minorHAnsi" w:hAnsiTheme="minorHAnsi" w:cstheme="minorHAnsi"/>
          <w:lang w:val="en-GB"/>
        </w:rPr>
        <w:t xml:space="preserve">these </w:t>
      </w:r>
      <w:r w:rsidRPr="004C3975">
        <w:rPr>
          <w:rFonts w:asciiTheme="minorHAnsi" w:hAnsiTheme="minorHAnsi" w:cstheme="minorHAnsi"/>
          <w:lang w:val="en-GB"/>
        </w:rPr>
        <w:t xml:space="preserve">persons and fully and include them in </w:t>
      </w:r>
      <w:r w:rsidR="0079375F" w:rsidRPr="004C3975">
        <w:rPr>
          <w:rFonts w:asciiTheme="minorHAnsi" w:hAnsiTheme="minorHAnsi" w:cstheme="minorHAnsi"/>
          <w:lang w:val="en-GB"/>
        </w:rPr>
        <w:t xml:space="preserve">community </w:t>
      </w:r>
      <w:r w:rsidRPr="004C3975">
        <w:rPr>
          <w:rFonts w:asciiTheme="minorHAnsi" w:hAnsiTheme="minorHAnsi" w:cstheme="minorHAnsi"/>
          <w:lang w:val="en-GB"/>
        </w:rPr>
        <w:t xml:space="preserve">life. The Lebanese report, however, </w:t>
      </w:r>
      <w:r w:rsidR="0079375F" w:rsidRPr="004C3975">
        <w:rPr>
          <w:rFonts w:asciiTheme="minorHAnsi" w:hAnsiTheme="minorHAnsi" w:cstheme="minorHAnsi"/>
          <w:lang w:val="en-GB"/>
        </w:rPr>
        <w:t xml:space="preserve">shows </w:t>
      </w:r>
      <w:r w:rsidRPr="004C3975">
        <w:rPr>
          <w:rFonts w:asciiTheme="minorHAnsi" w:hAnsiTheme="minorHAnsi" w:cstheme="minorHAnsi"/>
          <w:lang w:val="en-GB"/>
        </w:rPr>
        <w:t xml:space="preserve">reservations about what </w:t>
      </w:r>
      <w:r w:rsidR="0079375F" w:rsidRPr="004C3975">
        <w:rPr>
          <w:rFonts w:asciiTheme="minorHAnsi" w:hAnsiTheme="minorHAnsi" w:cstheme="minorHAnsi"/>
          <w:lang w:val="en-GB"/>
        </w:rPr>
        <w:t>constitutes</w:t>
      </w:r>
      <w:r w:rsidRPr="004C3975">
        <w:rPr>
          <w:rFonts w:asciiTheme="minorHAnsi" w:hAnsiTheme="minorHAnsi" w:cstheme="minorHAnsi"/>
          <w:lang w:val="en-GB"/>
        </w:rPr>
        <w:t xml:space="preserve"> full and proper inclusion. School inclusion experience is often limited to </w:t>
      </w:r>
      <w:r w:rsidR="0079375F" w:rsidRPr="004C3975">
        <w:rPr>
          <w:rFonts w:asciiTheme="minorHAnsi" w:hAnsiTheme="minorHAnsi" w:cstheme="minorHAnsi"/>
          <w:lang w:val="en-GB"/>
        </w:rPr>
        <w:t xml:space="preserve">few </w:t>
      </w:r>
      <w:r w:rsidRPr="004C3975">
        <w:rPr>
          <w:rFonts w:asciiTheme="minorHAnsi" w:hAnsiTheme="minorHAnsi" w:cstheme="minorHAnsi"/>
          <w:lang w:val="en-GB"/>
        </w:rPr>
        <w:t xml:space="preserve">cases. It can sometimes be </w:t>
      </w:r>
      <w:r w:rsidR="006371FA" w:rsidRPr="004C3975">
        <w:rPr>
          <w:rFonts w:asciiTheme="minorHAnsi" w:hAnsiTheme="minorHAnsi" w:cstheme="minorHAnsi"/>
          <w:lang w:val="en-GB"/>
        </w:rPr>
        <w:t xml:space="preserve">a </w:t>
      </w:r>
      <w:r w:rsidRPr="004C3975">
        <w:rPr>
          <w:rFonts w:asciiTheme="minorHAnsi" w:hAnsiTheme="minorHAnsi" w:cstheme="minorHAnsi"/>
          <w:lang w:val="en-GB"/>
        </w:rPr>
        <w:t>collective experience, though it affects small groups on a narrow</w:t>
      </w:r>
      <w:r w:rsidR="006371FA" w:rsidRPr="004C3975">
        <w:rPr>
          <w:rFonts w:asciiTheme="minorHAnsi" w:hAnsiTheme="minorHAnsi" w:cstheme="minorHAnsi"/>
          <w:lang w:val="en-GB"/>
        </w:rPr>
        <w:t>er</w:t>
      </w:r>
      <w:r w:rsidRPr="004C3975">
        <w:rPr>
          <w:rFonts w:asciiTheme="minorHAnsi" w:hAnsiTheme="minorHAnsi" w:cstheme="minorHAnsi"/>
          <w:lang w:val="en-GB"/>
        </w:rPr>
        <w:t xml:space="preserve"> scale, </w:t>
      </w:r>
      <w:r w:rsidR="006371FA" w:rsidRPr="004C3975">
        <w:rPr>
          <w:rFonts w:asciiTheme="minorHAnsi" w:hAnsiTheme="minorHAnsi" w:cstheme="minorHAnsi"/>
          <w:lang w:val="en-GB"/>
        </w:rPr>
        <w:t>i.e.</w:t>
      </w:r>
      <w:r w:rsidRPr="004C3975">
        <w:rPr>
          <w:rFonts w:asciiTheme="minorHAnsi" w:hAnsiTheme="minorHAnsi" w:cstheme="minorHAnsi"/>
          <w:lang w:val="en-GB"/>
        </w:rPr>
        <w:t xml:space="preserve"> </w:t>
      </w:r>
      <w:r w:rsidR="005A13A2" w:rsidRPr="004C3975">
        <w:rPr>
          <w:rFonts w:asciiTheme="minorHAnsi" w:hAnsiTheme="minorHAnsi" w:cstheme="minorHAnsi"/>
          <w:lang w:val="en-GB"/>
        </w:rPr>
        <w:t>mini</w:t>
      </w:r>
      <w:r w:rsidRPr="004C3975">
        <w:rPr>
          <w:rFonts w:asciiTheme="minorHAnsi" w:hAnsiTheme="minorHAnsi" w:cstheme="minorHAnsi"/>
          <w:lang w:val="en-GB"/>
        </w:rPr>
        <w:t xml:space="preserve">mal numbers </w:t>
      </w:r>
      <w:r w:rsidR="006371FA" w:rsidRPr="004C3975">
        <w:rPr>
          <w:rFonts w:asciiTheme="minorHAnsi" w:hAnsiTheme="minorHAnsi" w:cstheme="minorHAnsi"/>
          <w:lang w:val="en-GB"/>
        </w:rPr>
        <w:t>in</w:t>
      </w:r>
      <w:r w:rsidRPr="004C3975">
        <w:rPr>
          <w:rFonts w:asciiTheme="minorHAnsi" w:hAnsiTheme="minorHAnsi" w:cstheme="minorHAnsi"/>
          <w:lang w:val="en-GB"/>
        </w:rPr>
        <w:t xml:space="preserve"> </w:t>
      </w:r>
      <w:r w:rsidR="006371FA" w:rsidRPr="004C3975">
        <w:rPr>
          <w:rFonts w:asciiTheme="minorHAnsi" w:hAnsiTheme="minorHAnsi" w:cstheme="minorHAnsi"/>
          <w:lang w:val="en-GB"/>
        </w:rPr>
        <w:t>a</w:t>
      </w:r>
      <w:r w:rsidRPr="004C3975">
        <w:rPr>
          <w:rFonts w:asciiTheme="minorHAnsi" w:hAnsiTheme="minorHAnsi" w:cstheme="minorHAnsi"/>
          <w:lang w:val="en-GB"/>
        </w:rPr>
        <w:t xml:space="preserve"> group of the legally classified four types of disabilit</w:t>
      </w:r>
      <w:r w:rsidR="005A13A2" w:rsidRPr="004C3975">
        <w:rPr>
          <w:rFonts w:asciiTheme="minorHAnsi" w:hAnsiTheme="minorHAnsi" w:cstheme="minorHAnsi"/>
          <w:lang w:val="en-GB"/>
        </w:rPr>
        <w:t>y</w:t>
      </w:r>
      <w:r w:rsidRPr="004C3975">
        <w:rPr>
          <w:rFonts w:asciiTheme="minorHAnsi" w:hAnsiTheme="minorHAnsi" w:cstheme="minorHAnsi"/>
          <w:lang w:val="en-GB"/>
        </w:rPr>
        <w:t>. It also clar</w:t>
      </w:r>
      <w:r w:rsidR="006371FA" w:rsidRPr="004C3975">
        <w:rPr>
          <w:rFonts w:asciiTheme="minorHAnsi" w:hAnsiTheme="minorHAnsi" w:cstheme="minorHAnsi"/>
          <w:lang w:val="en-GB"/>
        </w:rPr>
        <w:t>ifies</w:t>
      </w:r>
      <w:r w:rsidRPr="004C3975">
        <w:rPr>
          <w:rFonts w:asciiTheme="minorHAnsi" w:hAnsiTheme="minorHAnsi" w:cstheme="minorHAnsi"/>
          <w:lang w:val="en-GB"/>
        </w:rPr>
        <w:t xml:space="preserve"> the reason </w:t>
      </w:r>
      <w:r w:rsidR="006371FA" w:rsidRPr="004C3975">
        <w:rPr>
          <w:rFonts w:asciiTheme="minorHAnsi" w:hAnsiTheme="minorHAnsi" w:cstheme="minorHAnsi"/>
          <w:lang w:val="en-GB"/>
        </w:rPr>
        <w:t xml:space="preserve">for </w:t>
      </w:r>
      <w:r w:rsidRPr="004C3975">
        <w:rPr>
          <w:rFonts w:asciiTheme="minorHAnsi" w:hAnsiTheme="minorHAnsi" w:cstheme="minorHAnsi"/>
          <w:lang w:val="en-GB"/>
        </w:rPr>
        <w:t>reservation</w:t>
      </w:r>
      <w:r w:rsidR="006371FA" w:rsidRPr="004C3975">
        <w:rPr>
          <w:rFonts w:asciiTheme="minorHAnsi" w:hAnsiTheme="minorHAnsi" w:cstheme="minorHAnsi"/>
          <w:lang w:val="en-GB"/>
        </w:rPr>
        <w:t>;</w:t>
      </w:r>
      <w:r w:rsidRPr="004C3975">
        <w:rPr>
          <w:rFonts w:asciiTheme="minorHAnsi" w:hAnsiTheme="minorHAnsi" w:cstheme="minorHAnsi"/>
          <w:lang w:val="en-GB"/>
        </w:rPr>
        <w:t xml:space="preserve"> that workers with disabilities </w:t>
      </w:r>
      <w:r w:rsidR="006371FA" w:rsidRPr="004C3975">
        <w:rPr>
          <w:rFonts w:asciiTheme="minorHAnsi" w:hAnsiTheme="minorHAnsi" w:cstheme="minorHAnsi"/>
          <w:lang w:val="en-GB"/>
        </w:rPr>
        <w:t xml:space="preserve">are </w:t>
      </w:r>
      <w:r w:rsidRPr="004C3975">
        <w:rPr>
          <w:rFonts w:asciiTheme="minorHAnsi" w:hAnsiTheme="minorHAnsi" w:cstheme="minorHAnsi"/>
          <w:lang w:val="en-GB"/>
        </w:rPr>
        <w:t xml:space="preserve">a minority. </w:t>
      </w:r>
      <w:r w:rsidR="006371FA" w:rsidRPr="004C3975">
        <w:rPr>
          <w:rFonts w:asciiTheme="minorHAnsi" w:hAnsiTheme="minorHAnsi" w:cstheme="minorHAnsi"/>
          <w:lang w:val="en-GB"/>
        </w:rPr>
        <w:t xml:space="preserve">Hence, </w:t>
      </w:r>
      <w:r w:rsidR="006371FA" w:rsidRPr="004C3975">
        <w:rPr>
          <w:rFonts w:asciiTheme="minorHAnsi" w:hAnsiTheme="minorHAnsi" w:cstheme="minorHAnsi"/>
          <w:lang w:val="en-GB"/>
        </w:rPr>
        <w:lastRenderedPageBreak/>
        <w:t xml:space="preserve">in </w:t>
      </w:r>
      <w:r w:rsidRPr="004C3975">
        <w:rPr>
          <w:rFonts w:asciiTheme="minorHAnsi" w:hAnsiTheme="minorHAnsi" w:cstheme="minorHAnsi"/>
          <w:lang w:val="en-GB"/>
        </w:rPr>
        <w:t>the comprehensive unemployment rule affecting persons with disabilities of work</w:t>
      </w:r>
      <w:r w:rsidR="006371FA" w:rsidRPr="004C3975">
        <w:rPr>
          <w:rFonts w:asciiTheme="minorHAnsi" w:hAnsiTheme="minorHAnsi" w:cstheme="minorHAnsi"/>
          <w:lang w:val="en-GB"/>
        </w:rPr>
        <w:t>ing</w:t>
      </w:r>
      <w:r w:rsidRPr="004C3975">
        <w:rPr>
          <w:rFonts w:asciiTheme="minorHAnsi" w:hAnsiTheme="minorHAnsi" w:cstheme="minorHAnsi"/>
          <w:lang w:val="en-GB"/>
        </w:rPr>
        <w:t xml:space="preserve"> age</w:t>
      </w:r>
      <w:r w:rsidR="006371FA" w:rsidRPr="004C3975">
        <w:rPr>
          <w:rFonts w:asciiTheme="minorHAnsi" w:hAnsiTheme="minorHAnsi" w:cstheme="minorHAnsi"/>
          <w:lang w:val="en-GB"/>
        </w:rPr>
        <w:t>, they are the exception rather than the norm</w:t>
      </w:r>
      <w:r w:rsidRPr="004C3975">
        <w:rPr>
          <w:rFonts w:asciiTheme="minorHAnsi" w:hAnsiTheme="minorHAnsi" w:cstheme="minorHAnsi"/>
          <w:lang w:val="en-GB"/>
        </w:rPr>
        <w:t>.</w:t>
      </w:r>
    </w:p>
    <w:p w:rsidR="00786C55" w:rsidRPr="004C3975" w:rsidRDefault="00BE7653" w:rsidP="004C3975">
      <w:pPr>
        <w:spacing w:before="120" w:after="120"/>
        <w:jc w:val="both"/>
        <w:rPr>
          <w:rFonts w:asciiTheme="minorHAnsi" w:hAnsiTheme="minorHAnsi" w:cstheme="minorHAnsi"/>
          <w:lang w:val="en-GB"/>
        </w:rPr>
      </w:pPr>
      <w:r w:rsidRPr="004C3975">
        <w:rPr>
          <w:rFonts w:asciiTheme="minorHAnsi" w:hAnsiTheme="minorHAnsi" w:cstheme="minorHAnsi"/>
          <w:lang w:val="en-GB"/>
        </w:rPr>
        <w:t xml:space="preserve">In Egypt, persons with disabilities experience a new </w:t>
      </w:r>
      <w:r w:rsidR="006371FA" w:rsidRPr="004C3975">
        <w:rPr>
          <w:rFonts w:asciiTheme="minorHAnsi" w:hAnsiTheme="minorHAnsi" w:cstheme="minorHAnsi"/>
          <w:lang w:val="en-GB"/>
        </w:rPr>
        <w:t xml:space="preserve">kind </w:t>
      </w:r>
      <w:r w:rsidRPr="004C3975">
        <w:rPr>
          <w:rFonts w:asciiTheme="minorHAnsi" w:hAnsiTheme="minorHAnsi" w:cstheme="minorHAnsi"/>
          <w:lang w:val="en-GB"/>
        </w:rPr>
        <w:t xml:space="preserve">of social inclusion. The law stipulates that </w:t>
      </w:r>
      <w:r w:rsidR="006371FA" w:rsidRPr="004C3975">
        <w:rPr>
          <w:rFonts w:asciiTheme="minorHAnsi" w:hAnsiTheme="minorHAnsi" w:cstheme="minorHAnsi"/>
          <w:lang w:val="en-GB"/>
        </w:rPr>
        <w:t>p</w:t>
      </w:r>
      <w:r w:rsidRPr="004C3975">
        <w:rPr>
          <w:rFonts w:asciiTheme="minorHAnsi" w:hAnsiTheme="minorHAnsi" w:cstheme="minorHAnsi"/>
          <w:lang w:val="en-GB"/>
        </w:rPr>
        <w:t xml:space="preserve">arliament </w:t>
      </w:r>
      <w:r w:rsidR="006371FA" w:rsidRPr="004C3975">
        <w:rPr>
          <w:rFonts w:asciiTheme="minorHAnsi" w:hAnsiTheme="minorHAnsi" w:cstheme="minorHAnsi"/>
          <w:lang w:val="en-GB"/>
        </w:rPr>
        <w:t>must</w:t>
      </w:r>
      <w:r w:rsidRPr="004C3975">
        <w:rPr>
          <w:rFonts w:asciiTheme="minorHAnsi" w:hAnsiTheme="minorHAnsi" w:cstheme="minorHAnsi"/>
          <w:lang w:val="en-GB"/>
        </w:rPr>
        <w:t xml:space="preserve"> have nine members with disabilities</w:t>
      </w:r>
      <w:r w:rsidR="006371FA" w:rsidRPr="004C3975">
        <w:rPr>
          <w:rFonts w:asciiTheme="minorHAnsi" w:hAnsiTheme="minorHAnsi" w:cstheme="minorHAnsi"/>
          <w:lang w:val="en-GB"/>
        </w:rPr>
        <w:t xml:space="preserve">, and that </w:t>
      </w:r>
      <w:r w:rsidRPr="004C3975">
        <w:rPr>
          <w:rFonts w:asciiTheme="minorHAnsi" w:hAnsiTheme="minorHAnsi" w:cstheme="minorHAnsi"/>
          <w:lang w:val="en-GB"/>
        </w:rPr>
        <w:t xml:space="preserve">at least one </w:t>
      </w:r>
      <w:r w:rsidR="006371FA" w:rsidRPr="004C3975">
        <w:rPr>
          <w:rFonts w:asciiTheme="minorHAnsi" w:hAnsiTheme="minorHAnsi" w:cstheme="minorHAnsi"/>
          <w:lang w:val="en-GB"/>
        </w:rPr>
        <w:t>should be</w:t>
      </w:r>
      <w:r w:rsidRPr="004C3975">
        <w:rPr>
          <w:rFonts w:asciiTheme="minorHAnsi" w:hAnsiTheme="minorHAnsi" w:cstheme="minorHAnsi"/>
          <w:lang w:val="en-GB"/>
        </w:rPr>
        <w:t xml:space="preserve"> a woman with disability. </w:t>
      </w:r>
      <w:r w:rsidR="00756130" w:rsidRPr="004C3975">
        <w:rPr>
          <w:rFonts w:asciiTheme="minorHAnsi" w:hAnsiTheme="minorHAnsi" w:cstheme="minorHAnsi"/>
          <w:lang w:val="en-GB"/>
        </w:rPr>
        <w:t xml:space="preserve">In the current parliament, this person is a </w:t>
      </w:r>
      <w:r w:rsidRPr="004C3975">
        <w:rPr>
          <w:rFonts w:asciiTheme="minorHAnsi" w:hAnsiTheme="minorHAnsi" w:cstheme="minorHAnsi"/>
          <w:lang w:val="en-GB"/>
        </w:rPr>
        <w:t xml:space="preserve">well-known disability activists and a </w:t>
      </w:r>
      <w:r w:rsidR="00756130" w:rsidRPr="004C3975">
        <w:rPr>
          <w:rFonts w:asciiTheme="minorHAnsi" w:hAnsiTheme="minorHAnsi" w:cstheme="minorHAnsi"/>
          <w:lang w:val="en-GB"/>
        </w:rPr>
        <w:t xml:space="preserve">former </w:t>
      </w:r>
      <w:r w:rsidRPr="004C3975">
        <w:rPr>
          <w:rFonts w:asciiTheme="minorHAnsi" w:hAnsiTheme="minorHAnsi" w:cstheme="minorHAnsi"/>
          <w:lang w:val="en-GB"/>
        </w:rPr>
        <w:t xml:space="preserve">member of the board of </w:t>
      </w:r>
      <w:r w:rsidR="00756130" w:rsidRPr="004C3975">
        <w:rPr>
          <w:rFonts w:asciiTheme="minorHAnsi" w:hAnsiTheme="minorHAnsi" w:cstheme="minorHAnsi"/>
          <w:lang w:val="en-GB"/>
        </w:rPr>
        <w:t>AOPD</w:t>
      </w:r>
      <w:r w:rsidR="00422A83" w:rsidRPr="004C3975">
        <w:rPr>
          <w:rFonts w:asciiTheme="minorHAnsi" w:hAnsiTheme="minorHAnsi" w:cstheme="minorHAnsi"/>
          <w:lang w:val="en-GB"/>
        </w:rPr>
        <w:t xml:space="preserve">. Dr. </w:t>
      </w:r>
      <w:r w:rsidR="00AE3147" w:rsidRPr="004C3975">
        <w:rPr>
          <w:rFonts w:asciiTheme="minorHAnsi" w:hAnsiTheme="minorHAnsi" w:cstheme="minorHAnsi"/>
          <w:lang w:val="en-GB"/>
        </w:rPr>
        <w:t xml:space="preserve">Heba </w:t>
      </w:r>
      <w:r w:rsidR="00422A83" w:rsidRPr="004C3975">
        <w:rPr>
          <w:rFonts w:asciiTheme="minorHAnsi" w:hAnsiTheme="minorHAnsi" w:cstheme="minorHAnsi"/>
          <w:lang w:val="en-GB"/>
        </w:rPr>
        <w:t>Hagras</w:t>
      </w:r>
      <w:r w:rsidR="00AE3147" w:rsidRPr="004C3975">
        <w:rPr>
          <w:rFonts w:asciiTheme="minorHAnsi" w:hAnsiTheme="minorHAnsi" w:cstheme="minorHAnsi"/>
          <w:lang w:val="en-GB"/>
        </w:rPr>
        <w:t>s</w:t>
      </w:r>
      <w:r w:rsidR="00422A83" w:rsidRPr="004C3975">
        <w:rPr>
          <w:rFonts w:asciiTheme="minorHAnsi" w:hAnsiTheme="minorHAnsi" w:cstheme="minorHAnsi"/>
          <w:lang w:val="en-GB"/>
        </w:rPr>
        <w:t xml:space="preserve"> </w:t>
      </w:r>
      <w:r w:rsidR="00756130" w:rsidRPr="004C3975">
        <w:rPr>
          <w:rFonts w:asciiTheme="minorHAnsi" w:hAnsiTheme="minorHAnsi" w:cstheme="minorHAnsi"/>
          <w:lang w:val="en-GB"/>
        </w:rPr>
        <w:t>is a member</w:t>
      </w:r>
      <w:r w:rsidRPr="004C3975">
        <w:rPr>
          <w:rFonts w:asciiTheme="minorHAnsi" w:hAnsiTheme="minorHAnsi" w:cstheme="minorHAnsi"/>
          <w:lang w:val="en-GB"/>
        </w:rPr>
        <w:t xml:space="preserve"> of two other national councils. </w:t>
      </w:r>
      <w:r w:rsidR="00422A83" w:rsidRPr="004C3975">
        <w:rPr>
          <w:rFonts w:asciiTheme="minorHAnsi" w:hAnsiTheme="minorHAnsi" w:cstheme="minorHAnsi"/>
          <w:lang w:val="en-GB"/>
        </w:rPr>
        <w:t xml:space="preserve">Throughout its modern history, Egypt has known many distinguished persons with disabilities who </w:t>
      </w:r>
      <w:r w:rsidR="00AE3147" w:rsidRPr="004C3975">
        <w:rPr>
          <w:rFonts w:asciiTheme="minorHAnsi" w:hAnsiTheme="minorHAnsi" w:cstheme="minorHAnsi"/>
          <w:lang w:val="en-GB"/>
        </w:rPr>
        <w:t>became</w:t>
      </w:r>
      <w:r w:rsidR="00422A83" w:rsidRPr="004C3975">
        <w:rPr>
          <w:rFonts w:asciiTheme="minorHAnsi" w:hAnsiTheme="minorHAnsi" w:cstheme="minorHAnsi"/>
          <w:lang w:val="en-GB"/>
        </w:rPr>
        <w:t xml:space="preserve"> popular stars in the literary and artistic fields. They </w:t>
      </w:r>
      <w:r w:rsidR="00AE3147" w:rsidRPr="004C3975">
        <w:rPr>
          <w:rFonts w:asciiTheme="minorHAnsi" w:hAnsiTheme="minorHAnsi" w:cstheme="minorHAnsi"/>
          <w:lang w:val="en-GB"/>
        </w:rPr>
        <w:t xml:space="preserve">constitute </w:t>
      </w:r>
      <w:r w:rsidR="00422A83" w:rsidRPr="004C3975">
        <w:rPr>
          <w:rFonts w:asciiTheme="minorHAnsi" w:hAnsiTheme="minorHAnsi" w:cstheme="minorHAnsi"/>
          <w:lang w:val="en-GB"/>
        </w:rPr>
        <w:t>unparalleled</w:t>
      </w:r>
      <w:r w:rsidR="00AE3147" w:rsidRPr="004C3975">
        <w:rPr>
          <w:rFonts w:asciiTheme="minorHAnsi" w:hAnsiTheme="minorHAnsi" w:cstheme="minorHAnsi"/>
          <w:lang w:val="en-GB"/>
        </w:rPr>
        <w:t>,</w:t>
      </w:r>
      <w:r w:rsidR="00422A83" w:rsidRPr="004C3975">
        <w:rPr>
          <w:rFonts w:asciiTheme="minorHAnsi" w:hAnsiTheme="minorHAnsi" w:cstheme="minorHAnsi"/>
          <w:lang w:val="en-GB"/>
        </w:rPr>
        <w:t xml:space="preserve"> individual success</w:t>
      </w:r>
      <w:r w:rsidR="00AE3147" w:rsidRPr="004C3975">
        <w:rPr>
          <w:rFonts w:asciiTheme="minorHAnsi" w:hAnsiTheme="minorHAnsi" w:cstheme="minorHAnsi"/>
          <w:lang w:val="en-GB"/>
        </w:rPr>
        <w:t xml:space="preserve"> stories</w:t>
      </w:r>
      <w:r w:rsidR="00163F4C" w:rsidRPr="004C3975">
        <w:rPr>
          <w:rFonts w:asciiTheme="minorHAnsi" w:hAnsiTheme="minorHAnsi" w:cstheme="minorHAnsi"/>
          <w:lang w:val="en-GB"/>
        </w:rPr>
        <w:t>, not necessarily evidence for full social inclusion</w:t>
      </w:r>
      <w:r w:rsidR="00422A83" w:rsidRPr="004C3975">
        <w:rPr>
          <w:rFonts w:asciiTheme="minorHAnsi" w:hAnsiTheme="minorHAnsi" w:cstheme="minorHAnsi"/>
          <w:lang w:val="en-GB"/>
        </w:rPr>
        <w:t>.</w:t>
      </w:r>
    </w:p>
    <w:p w:rsidR="00786C55" w:rsidRPr="004C3975" w:rsidRDefault="0043715C" w:rsidP="004C3975">
      <w:pPr>
        <w:spacing w:before="120" w:after="120"/>
        <w:jc w:val="both"/>
        <w:rPr>
          <w:rFonts w:asciiTheme="minorHAnsi" w:hAnsiTheme="minorHAnsi" w:cstheme="minorHAnsi"/>
          <w:lang w:val="en-GB"/>
        </w:rPr>
      </w:pPr>
      <w:r w:rsidRPr="004C3975">
        <w:rPr>
          <w:rFonts w:asciiTheme="minorHAnsi" w:hAnsiTheme="minorHAnsi" w:cstheme="minorHAnsi"/>
          <w:lang w:val="en-GB"/>
        </w:rPr>
        <w:t xml:space="preserve">In view of the prevalent unemployment rate of persons with disabilities that affect </w:t>
      </w:r>
      <w:r w:rsidR="008F701A" w:rsidRPr="004C3975">
        <w:rPr>
          <w:rFonts w:asciiTheme="minorHAnsi" w:hAnsiTheme="minorHAnsi" w:cstheme="minorHAnsi"/>
          <w:lang w:val="en-GB"/>
        </w:rPr>
        <w:t xml:space="preserve">at least </w:t>
      </w:r>
      <w:r w:rsidRPr="004C3975">
        <w:rPr>
          <w:rFonts w:asciiTheme="minorHAnsi" w:hAnsiTheme="minorHAnsi" w:cstheme="minorHAnsi"/>
          <w:lang w:val="en-GB"/>
        </w:rPr>
        <w:t xml:space="preserve">80% of </w:t>
      </w:r>
      <w:r w:rsidR="008F701A" w:rsidRPr="004C3975">
        <w:rPr>
          <w:rFonts w:asciiTheme="minorHAnsi" w:hAnsiTheme="minorHAnsi" w:cstheme="minorHAnsi"/>
          <w:lang w:val="en-GB"/>
        </w:rPr>
        <w:t>persons with disabilities</w:t>
      </w:r>
      <w:r w:rsidRPr="004C3975">
        <w:rPr>
          <w:rFonts w:asciiTheme="minorHAnsi" w:hAnsiTheme="minorHAnsi" w:cstheme="minorHAnsi"/>
          <w:lang w:val="en-GB"/>
        </w:rPr>
        <w:t xml:space="preserve">, and in view of these </w:t>
      </w:r>
      <w:r w:rsidR="008F701A" w:rsidRPr="004C3975">
        <w:rPr>
          <w:rFonts w:asciiTheme="minorHAnsi" w:hAnsiTheme="minorHAnsi" w:cstheme="minorHAnsi"/>
          <w:lang w:val="en-GB"/>
        </w:rPr>
        <w:t xml:space="preserve">persons’ </w:t>
      </w:r>
      <w:r w:rsidRPr="004C3975">
        <w:rPr>
          <w:rFonts w:asciiTheme="minorHAnsi" w:hAnsiTheme="minorHAnsi" w:cstheme="minorHAnsi"/>
          <w:lang w:val="en-GB"/>
        </w:rPr>
        <w:t xml:space="preserve">lost independence and ability to positively </w:t>
      </w:r>
      <w:r w:rsidR="008F701A" w:rsidRPr="004C3975">
        <w:rPr>
          <w:rFonts w:asciiTheme="minorHAnsi" w:hAnsiTheme="minorHAnsi" w:cstheme="minorHAnsi"/>
          <w:lang w:val="en-GB"/>
        </w:rPr>
        <w:t xml:space="preserve">impact </w:t>
      </w:r>
      <w:r w:rsidRPr="004C3975">
        <w:rPr>
          <w:rFonts w:asciiTheme="minorHAnsi" w:hAnsiTheme="minorHAnsi" w:cstheme="minorHAnsi"/>
          <w:lang w:val="en-GB"/>
        </w:rPr>
        <w:t xml:space="preserve">their daily lives and their immediate family environment, it </w:t>
      </w:r>
      <w:r w:rsidR="008F701A" w:rsidRPr="004C3975">
        <w:rPr>
          <w:rFonts w:asciiTheme="minorHAnsi" w:hAnsiTheme="minorHAnsi" w:cstheme="minorHAnsi"/>
          <w:lang w:val="en-GB"/>
        </w:rPr>
        <w:t>is</w:t>
      </w:r>
      <w:r w:rsidRPr="004C3975">
        <w:rPr>
          <w:rFonts w:asciiTheme="minorHAnsi" w:hAnsiTheme="minorHAnsi" w:cstheme="minorHAnsi"/>
          <w:lang w:val="en-GB"/>
        </w:rPr>
        <w:t xml:space="preserve"> difficult to speak of their </w:t>
      </w:r>
      <w:r w:rsidR="008F701A" w:rsidRPr="004C3975">
        <w:rPr>
          <w:rFonts w:asciiTheme="minorHAnsi" w:hAnsiTheme="minorHAnsi" w:cstheme="minorHAnsi"/>
          <w:lang w:val="en-GB"/>
        </w:rPr>
        <w:t xml:space="preserve">proper </w:t>
      </w:r>
      <w:r w:rsidRPr="004C3975">
        <w:rPr>
          <w:rFonts w:asciiTheme="minorHAnsi" w:hAnsiTheme="minorHAnsi" w:cstheme="minorHAnsi"/>
          <w:lang w:val="en-GB"/>
        </w:rPr>
        <w:t xml:space="preserve">inclusion in the </w:t>
      </w:r>
      <w:r w:rsidR="008F701A" w:rsidRPr="004C3975">
        <w:rPr>
          <w:rFonts w:asciiTheme="minorHAnsi" w:hAnsiTheme="minorHAnsi" w:cstheme="minorHAnsi"/>
          <w:lang w:val="en-GB"/>
        </w:rPr>
        <w:t>community</w:t>
      </w:r>
      <w:r w:rsidRPr="004C3975">
        <w:rPr>
          <w:rFonts w:asciiTheme="minorHAnsi" w:hAnsiTheme="minorHAnsi" w:cstheme="minorHAnsi"/>
          <w:lang w:val="en-GB"/>
        </w:rPr>
        <w:t xml:space="preserve">. Joblessness prevents their independence and makes self-reliance almost impossible. They thus would not be able to lead </w:t>
      </w:r>
      <w:r w:rsidR="00026CBB" w:rsidRPr="004C3975">
        <w:rPr>
          <w:rFonts w:asciiTheme="minorHAnsi" w:hAnsiTheme="minorHAnsi" w:cstheme="minorHAnsi"/>
          <w:lang w:val="en-GB"/>
        </w:rPr>
        <w:t xml:space="preserve">an </w:t>
      </w:r>
      <w:r w:rsidRPr="004C3975">
        <w:rPr>
          <w:rFonts w:asciiTheme="minorHAnsi" w:hAnsiTheme="minorHAnsi" w:cstheme="minorHAnsi"/>
          <w:lang w:val="en-GB"/>
        </w:rPr>
        <w:t xml:space="preserve">independent, dignified and </w:t>
      </w:r>
      <w:r w:rsidR="008F701A" w:rsidRPr="004C3975">
        <w:rPr>
          <w:rFonts w:asciiTheme="minorHAnsi" w:hAnsiTheme="minorHAnsi" w:cstheme="minorHAnsi"/>
          <w:lang w:val="en-GB"/>
        </w:rPr>
        <w:t xml:space="preserve">fulfilling </w:t>
      </w:r>
      <w:r w:rsidRPr="004C3975">
        <w:rPr>
          <w:rFonts w:asciiTheme="minorHAnsi" w:hAnsiTheme="minorHAnsi" w:cstheme="minorHAnsi"/>
          <w:lang w:val="en-GB"/>
        </w:rPr>
        <w:t xml:space="preserve">life. </w:t>
      </w:r>
      <w:r w:rsidR="008F701A" w:rsidRPr="004C3975">
        <w:rPr>
          <w:rFonts w:asciiTheme="minorHAnsi" w:hAnsiTheme="minorHAnsi" w:cstheme="minorHAnsi"/>
          <w:lang w:val="en-GB"/>
        </w:rPr>
        <w:t xml:space="preserve">Unfortunately, even </w:t>
      </w:r>
      <w:r w:rsidRPr="004C3975">
        <w:rPr>
          <w:rFonts w:asciiTheme="minorHAnsi" w:hAnsiTheme="minorHAnsi" w:cstheme="minorHAnsi"/>
          <w:lang w:val="en-GB"/>
        </w:rPr>
        <w:t xml:space="preserve">marriage </w:t>
      </w:r>
      <w:r w:rsidR="008F701A" w:rsidRPr="004C3975">
        <w:rPr>
          <w:rFonts w:asciiTheme="minorHAnsi" w:hAnsiTheme="minorHAnsi" w:cstheme="minorHAnsi"/>
          <w:lang w:val="en-GB"/>
        </w:rPr>
        <w:t xml:space="preserve">for </w:t>
      </w:r>
      <w:r w:rsidRPr="004C3975">
        <w:rPr>
          <w:rFonts w:asciiTheme="minorHAnsi" w:hAnsiTheme="minorHAnsi" w:cstheme="minorHAnsi"/>
          <w:lang w:val="en-GB"/>
        </w:rPr>
        <w:t xml:space="preserve">some persons with disabilities </w:t>
      </w:r>
      <w:r w:rsidR="002B3B34" w:rsidRPr="004C3975">
        <w:rPr>
          <w:rFonts w:asciiTheme="minorHAnsi" w:hAnsiTheme="minorHAnsi" w:cstheme="minorHAnsi"/>
          <w:lang w:val="en-GB"/>
        </w:rPr>
        <w:t>doesn’t</w:t>
      </w:r>
      <w:r w:rsidR="00320A0C" w:rsidRPr="004C3975">
        <w:rPr>
          <w:rFonts w:asciiTheme="minorHAnsi" w:hAnsiTheme="minorHAnsi" w:cstheme="minorHAnsi"/>
          <w:lang w:val="en-GB"/>
        </w:rPr>
        <w:t xml:space="preserve"> </w:t>
      </w:r>
      <w:r w:rsidR="0080346B" w:rsidRPr="004C3975">
        <w:rPr>
          <w:rFonts w:asciiTheme="minorHAnsi" w:hAnsiTheme="minorHAnsi" w:cstheme="minorHAnsi"/>
          <w:lang w:val="en-GB"/>
        </w:rPr>
        <w:t xml:space="preserve">in </w:t>
      </w:r>
      <w:r w:rsidR="008F701A" w:rsidRPr="004C3975">
        <w:rPr>
          <w:rFonts w:asciiTheme="minorHAnsi" w:hAnsiTheme="minorHAnsi" w:cstheme="minorHAnsi"/>
          <w:lang w:val="en-GB"/>
        </w:rPr>
        <w:t xml:space="preserve">automatically </w:t>
      </w:r>
      <w:r w:rsidR="00A73C2E" w:rsidRPr="004C3975">
        <w:rPr>
          <w:rFonts w:asciiTheme="minorHAnsi" w:hAnsiTheme="minorHAnsi" w:cstheme="minorHAnsi"/>
          <w:lang w:val="en-GB"/>
        </w:rPr>
        <w:t>imply real</w:t>
      </w:r>
      <w:r w:rsidRPr="004C3975">
        <w:rPr>
          <w:rFonts w:asciiTheme="minorHAnsi" w:hAnsiTheme="minorHAnsi" w:cstheme="minorHAnsi"/>
          <w:lang w:val="en-GB"/>
        </w:rPr>
        <w:t xml:space="preserve"> social inclusion. Rather, </w:t>
      </w:r>
      <w:r w:rsidR="00A9707B" w:rsidRPr="004C3975">
        <w:rPr>
          <w:rFonts w:asciiTheme="minorHAnsi" w:hAnsiTheme="minorHAnsi" w:cstheme="minorHAnsi"/>
          <w:lang w:val="en-GB"/>
        </w:rPr>
        <w:t>mostly</w:t>
      </w:r>
      <w:r w:rsidR="008F701A" w:rsidRPr="004C3975">
        <w:rPr>
          <w:rFonts w:asciiTheme="minorHAnsi" w:hAnsiTheme="minorHAnsi" w:cstheme="minorHAnsi"/>
          <w:lang w:val="en-GB"/>
        </w:rPr>
        <w:t xml:space="preserve"> marriage may astonishingly trigger</w:t>
      </w:r>
      <w:r w:rsidRPr="004C3975">
        <w:rPr>
          <w:rFonts w:asciiTheme="minorHAnsi" w:hAnsiTheme="minorHAnsi" w:cstheme="minorHAnsi"/>
          <w:lang w:val="en-GB"/>
        </w:rPr>
        <w:t xml:space="preserve"> exclusion of </w:t>
      </w:r>
      <w:r w:rsidR="00747001" w:rsidRPr="004C3975">
        <w:rPr>
          <w:rFonts w:asciiTheme="minorHAnsi" w:hAnsiTheme="minorHAnsi" w:cstheme="minorHAnsi"/>
          <w:lang w:val="en-GB"/>
        </w:rPr>
        <w:t xml:space="preserve">these </w:t>
      </w:r>
      <w:r w:rsidRPr="004C3975">
        <w:rPr>
          <w:rFonts w:asciiTheme="minorHAnsi" w:hAnsiTheme="minorHAnsi" w:cstheme="minorHAnsi"/>
          <w:lang w:val="en-GB"/>
        </w:rPr>
        <w:t>persons</w:t>
      </w:r>
      <w:r w:rsidR="00320A0C" w:rsidRPr="004C3975">
        <w:rPr>
          <w:rFonts w:asciiTheme="minorHAnsi" w:hAnsiTheme="minorHAnsi" w:cstheme="minorHAnsi"/>
          <w:lang w:val="en-GB"/>
        </w:rPr>
        <w:t xml:space="preserve"> </w:t>
      </w:r>
      <w:r w:rsidRPr="004C3975">
        <w:rPr>
          <w:rFonts w:asciiTheme="minorHAnsi" w:hAnsiTheme="minorHAnsi" w:cstheme="minorHAnsi"/>
          <w:lang w:val="en-GB"/>
        </w:rPr>
        <w:t xml:space="preserve">and </w:t>
      </w:r>
      <w:r w:rsidR="008F701A" w:rsidRPr="004C3975">
        <w:rPr>
          <w:rFonts w:asciiTheme="minorHAnsi" w:hAnsiTheme="minorHAnsi" w:cstheme="minorHAnsi"/>
          <w:lang w:val="en-GB"/>
        </w:rPr>
        <w:t>their</w:t>
      </w:r>
      <w:r w:rsidR="00320A0C" w:rsidRPr="004C3975">
        <w:rPr>
          <w:rFonts w:asciiTheme="minorHAnsi" w:hAnsiTheme="minorHAnsi" w:cstheme="minorHAnsi"/>
          <w:lang w:val="en-GB"/>
        </w:rPr>
        <w:t xml:space="preserve"> </w:t>
      </w:r>
      <w:r w:rsidRPr="004C3975">
        <w:rPr>
          <w:rFonts w:asciiTheme="minorHAnsi" w:hAnsiTheme="minorHAnsi" w:cstheme="minorHAnsi"/>
          <w:lang w:val="en-GB"/>
        </w:rPr>
        <w:t>partner</w:t>
      </w:r>
      <w:r w:rsidR="008F701A" w:rsidRPr="004C3975">
        <w:rPr>
          <w:rFonts w:asciiTheme="minorHAnsi" w:hAnsiTheme="minorHAnsi" w:cstheme="minorHAnsi"/>
          <w:lang w:val="en-GB"/>
        </w:rPr>
        <w:t>s</w:t>
      </w:r>
      <w:r w:rsidRPr="004C3975">
        <w:rPr>
          <w:rFonts w:asciiTheme="minorHAnsi" w:hAnsiTheme="minorHAnsi" w:cstheme="minorHAnsi"/>
          <w:lang w:val="en-GB"/>
        </w:rPr>
        <w:t>. Effective and proper inclusion is supposed to mean</w:t>
      </w:r>
      <w:r w:rsidR="008F701A" w:rsidRPr="004C3975">
        <w:rPr>
          <w:rFonts w:asciiTheme="minorHAnsi" w:hAnsiTheme="minorHAnsi" w:cstheme="minorHAnsi"/>
          <w:lang w:val="en-GB"/>
        </w:rPr>
        <w:t xml:space="preserve">, above all, </w:t>
      </w:r>
      <w:r w:rsidRPr="004C3975">
        <w:rPr>
          <w:rFonts w:asciiTheme="minorHAnsi" w:hAnsiTheme="minorHAnsi" w:cstheme="minorHAnsi"/>
          <w:lang w:val="en-GB"/>
        </w:rPr>
        <w:t xml:space="preserve">voluntary participation and interaction of the whole society with persons with disabilities who </w:t>
      </w:r>
      <w:r w:rsidR="008F701A" w:rsidRPr="004C3975">
        <w:rPr>
          <w:rFonts w:asciiTheme="minorHAnsi" w:hAnsiTheme="minorHAnsi" w:cstheme="minorHAnsi"/>
          <w:lang w:val="en-GB"/>
        </w:rPr>
        <w:t xml:space="preserve">enjoy full and effective inclusion </w:t>
      </w:r>
      <w:r w:rsidRPr="004C3975">
        <w:rPr>
          <w:rFonts w:asciiTheme="minorHAnsi" w:hAnsiTheme="minorHAnsi" w:cstheme="minorHAnsi"/>
          <w:lang w:val="en-GB"/>
        </w:rPr>
        <w:t>in their community.</w:t>
      </w:r>
    </w:p>
    <w:p w:rsidR="00786C55" w:rsidRPr="00BC0401" w:rsidRDefault="00DE1607" w:rsidP="004C3975">
      <w:pPr>
        <w:spacing w:before="120" w:after="120"/>
        <w:jc w:val="both"/>
        <w:rPr>
          <w:rFonts w:asciiTheme="minorHAnsi" w:eastAsiaTheme="minorHAnsi" w:hAnsiTheme="minorHAnsi" w:cstheme="minorHAnsi"/>
          <w:b/>
          <w:bCs/>
          <w:color w:val="2F5496" w:themeColor="accent1" w:themeShade="BF"/>
          <w:lang w:val="en-GB" w:bidi="ar-LB"/>
        </w:rPr>
      </w:pPr>
      <w:r w:rsidRPr="00BC0401">
        <w:rPr>
          <w:rFonts w:asciiTheme="minorHAnsi" w:eastAsiaTheme="minorHAnsi" w:hAnsiTheme="minorHAnsi" w:cstheme="minorHAnsi"/>
          <w:b/>
          <w:bCs/>
          <w:color w:val="2F5496" w:themeColor="accent1" w:themeShade="BF"/>
          <w:lang w:val="en-GB" w:bidi="ar-LB"/>
        </w:rPr>
        <w:t>Recommendations</w:t>
      </w:r>
      <w:r w:rsidR="00E32A0C" w:rsidRPr="00BC0401">
        <w:rPr>
          <w:rFonts w:asciiTheme="minorHAnsi" w:eastAsiaTheme="minorHAnsi" w:hAnsiTheme="minorHAnsi" w:cstheme="minorHAnsi"/>
          <w:b/>
          <w:bCs/>
          <w:color w:val="2F5496" w:themeColor="accent1" w:themeShade="BF"/>
          <w:lang w:val="en-GB" w:bidi="ar-LB"/>
        </w:rPr>
        <w:t xml:space="preserve"> on SDG</w:t>
      </w:r>
      <w:r w:rsidR="00E02B8E">
        <w:rPr>
          <w:rFonts w:asciiTheme="minorHAnsi" w:eastAsiaTheme="minorHAnsi" w:hAnsiTheme="minorHAnsi" w:cstheme="minorHAnsi"/>
          <w:b/>
          <w:bCs/>
          <w:color w:val="2F5496" w:themeColor="accent1" w:themeShade="BF"/>
          <w:lang w:val="en-GB" w:bidi="ar-LB"/>
        </w:rPr>
        <w:t xml:space="preserve"> </w:t>
      </w:r>
      <w:r w:rsidR="00E32A0C" w:rsidRPr="00BC0401">
        <w:rPr>
          <w:rFonts w:asciiTheme="minorHAnsi" w:eastAsiaTheme="minorHAnsi" w:hAnsiTheme="minorHAnsi" w:cstheme="minorHAnsi"/>
          <w:b/>
          <w:bCs/>
          <w:color w:val="2F5496" w:themeColor="accent1" w:themeShade="BF"/>
          <w:lang w:val="en-GB" w:bidi="ar-LB"/>
        </w:rPr>
        <w:t>16</w:t>
      </w:r>
    </w:p>
    <w:p w:rsidR="00786C55" w:rsidRPr="004C3975" w:rsidRDefault="00DE1607" w:rsidP="004C3975">
      <w:pPr>
        <w:pStyle w:val="ListParagraph"/>
        <w:numPr>
          <w:ilvl w:val="0"/>
          <w:numId w:val="22"/>
        </w:numPr>
        <w:spacing w:before="120" w:after="120"/>
        <w:jc w:val="both"/>
        <w:rPr>
          <w:rFonts w:asciiTheme="minorHAnsi" w:eastAsiaTheme="minorHAnsi" w:hAnsiTheme="minorHAnsi" w:cstheme="minorHAnsi"/>
          <w:lang w:val="en-GB" w:bidi="ar-LB"/>
        </w:rPr>
      </w:pPr>
      <w:r w:rsidRPr="004C3975">
        <w:rPr>
          <w:rFonts w:asciiTheme="minorHAnsi" w:eastAsiaTheme="minorHAnsi" w:hAnsiTheme="minorHAnsi" w:cstheme="minorHAnsi"/>
          <w:lang w:val="en-GB" w:bidi="ar-LB"/>
        </w:rPr>
        <w:t>Work to ensure access to justice for all persons with disabilities;</w:t>
      </w:r>
    </w:p>
    <w:p w:rsidR="00786C55" w:rsidRPr="004C3975" w:rsidRDefault="00DE1607" w:rsidP="004C3975">
      <w:pPr>
        <w:pStyle w:val="ListParagraph"/>
        <w:numPr>
          <w:ilvl w:val="0"/>
          <w:numId w:val="22"/>
        </w:numPr>
        <w:spacing w:before="120" w:after="120"/>
        <w:jc w:val="both"/>
        <w:rPr>
          <w:rFonts w:asciiTheme="minorHAnsi" w:eastAsiaTheme="minorHAnsi" w:hAnsiTheme="minorHAnsi" w:cstheme="minorHAnsi"/>
          <w:lang w:val="en-GB" w:bidi="ar-LB"/>
        </w:rPr>
      </w:pPr>
      <w:r w:rsidRPr="004C3975">
        <w:rPr>
          <w:rFonts w:asciiTheme="minorHAnsi" w:eastAsiaTheme="minorHAnsi" w:hAnsiTheme="minorHAnsi" w:cstheme="minorHAnsi"/>
          <w:lang w:val="en-GB" w:bidi="ar-LB"/>
        </w:rPr>
        <w:t xml:space="preserve">Lobby the </w:t>
      </w:r>
      <w:r w:rsidR="00A247A7" w:rsidRPr="004C3975">
        <w:rPr>
          <w:rFonts w:asciiTheme="minorHAnsi" w:eastAsiaTheme="minorHAnsi" w:hAnsiTheme="minorHAnsi" w:cstheme="minorHAnsi"/>
          <w:lang w:val="en-GB" w:bidi="ar-LB"/>
        </w:rPr>
        <w:t xml:space="preserve">parties </w:t>
      </w:r>
      <w:r w:rsidRPr="004C3975">
        <w:rPr>
          <w:rFonts w:asciiTheme="minorHAnsi" w:eastAsiaTheme="minorHAnsi" w:hAnsiTheme="minorHAnsi" w:cstheme="minorHAnsi"/>
          <w:lang w:val="en-GB" w:bidi="ar-LB"/>
        </w:rPr>
        <w:t>concerned to lawfully take the necessary measures that would have persons with disabilities gain their legal capacity;</w:t>
      </w:r>
    </w:p>
    <w:p w:rsidR="00786C55" w:rsidRPr="004C3975" w:rsidRDefault="00DE1607" w:rsidP="004C3975">
      <w:pPr>
        <w:pStyle w:val="ListParagraph"/>
        <w:numPr>
          <w:ilvl w:val="0"/>
          <w:numId w:val="22"/>
        </w:numPr>
        <w:spacing w:before="120" w:after="120"/>
        <w:jc w:val="both"/>
        <w:rPr>
          <w:rFonts w:asciiTheme="minorHAnsi" w:eastAsiaTheme="minorHAnsi" w:hAnsiTheme="minorHAnsi" w:cstheme="minorHAnsi"/>
          <w:lang w:val="en-GB" w:bidi="ar-LB"/>
        </w:rPr>
      </w:pPr>
      <w:r w:rsidRPr="004C3975">
        <w:rPr>
          <w:rFonts w:asciiTheme="minorHAnsi" w:eastAsiaTheme="minorHAnsi" w:hAnsiTheme="minorHAnsi" w:cstheme="minorHAnsi"/>
          <w:lang w:val="en-GB" w:bidi="ar-LB"/>
        </w:rPr>
        <w:t>Run advocacy campaigns to urge governments and communities to accept independent living of persons with disabilities, and to help them fully enjoy this right;</w:t>
      </w:r>
    </w:p>
    <w:p w:rsidR="00A62B70" w:rsidRPr="004C3975" w:rsidRDefault="00DE1607" w:rsidP="004C3975">
      <w:pPr>
        <w:pStyle w:val="ListParagraph"/>
        <w:numPr>
          <w:ilvl w:val="0"/>
          <w:numId w:val="22"/>
        </w:numPr>
        <w:spacing w:before="120" w:after="120"/>
        <w:jc w:val="both"/>
        <w:rPr>
          <w:rFonts w:asciiTheme="minorHAnsi" w:eastAsiaTheme="minorHAnsi" w:hAnsiTheme="minorHAnsi" w:cstheme="minorHAnsi"/>
          <w:lang w:val="en-GB" w:bidi="ar-LB"/>
        </w:rPr>
      </w:pPr>
      <w:r w:rsidRPr="004C3975">
        <w:rPr>
          <w:rFonts w:asciiTheme="minorHAnsi" w:eastAsiaTheme="minorHAnsi" w:hAnsiTheme="minorHAnsi" w:cstheme="minorHAnsi"/>
          <w:lang w:val="en-GB" w:bidi="ar-LB"/>
        </w:rPr>
        <w:t xml:space="preserve">Lobby for giving priority to persons with disabilities to </w:t>
      </w:r>
      <w:r w:rsidR="0069401F" w:rsidRPr="004C3975">
        <w:rPr>
          <w:rFonts w:asciiTheme="minorHAnsi" w:eastAsiaTheme="minorHAnsi" w:hAnsiTheme="minorHAnsi" w:cstheme="minorHAnsi"/>
          <w:lang w:val="en-GB" w:bidi="ar-LB"/>
        </w:rPr>
        <w:t xml:space="preserve">secure </w:t>
      </w:r>
      <w:r w:rsidRPr="004C3975">
        <w:rPr>
          <w:rFonts w:asciiTheme="minorHAnsi" w:eastAsiaTheme="minorHAnsi" w:hAnsiTheme="minorHAnsi" w:cstheme="minorHAnsi"/>
          <w:lang w:val="en-GB" w:bidi="ar-LB"/>
        </w:rPr>
        <w:t xml:space="preserve">housing units in public housing </w:t>
      </w:r>
      <w:r w:rsidR="0069401F" w:rsidRPr="004C3975">
        <w:rPr>
          <w:rFonts w:asciiTheme="minorHAnsi" w:eastAsiaTheme="minorHAnsi" w:hAnsiTheme="minorHAnsi" w:cstheme="minorHAnsi"/>
          <w:lang w:val="en-GB" w:bidi="ar-LB"/>
        </w:rPr>
        <w:t>programmes</w:t>
      </w:r>
      <w:r w:rsidRPr="004C3975">
        <w:rPr>
          <w:rFonts w:asciiTheme="minorHAnsi" w:eastAsiaTheme="minorHAnsi" w:hAnsiTheme="minorHAnsi" w:cstheme="minorHAnsi"/>
          <w:lang w:val="en-GB" w:bidi="ar-LB"/>
        </w:rPr>
        <w:t>.</w:t>
      </w:r>
    </w:p>
    <w:p w:rsidR="00786C55" w:rsidRPr="004C3975" w:rsidRDefault="00786C55" w:rsidP="004C3975">
      <w:pPr>
        <w:spacing w:before="120" w:after="120"/>
        <w:jc w:val="both"/>
        <w:rPr>
          <w:rFonts w:asciiTheme="minorHAnsi" w:eastAsiaTheme="minorHAnsi" w:hAnsiTheme="minorHAnsi" w:cstheme="minorHAnsi"/>
          <w:lang w:val="en-GB" w:bidi="ar-LB"/>
        </w:rPr>
      </w:pPr>
    </w:p>
    <w:p w:rsidR="00786C55" w:rsidRPr="00BC0401" w:rsidRDefault="007B4D79" w:rsidP="004C3975">
      <w:pPr>
        <w:pStyle w:val="Heading3"/>
        <w:numPr>
          <w:ilvl w:val="0"/>
          <w:numId w:val="21"/>
        </w:numPr>
        <w:spacing w:before="120" w:after="120"/>
        <w:ind w:left="0" w:firstLine="0"/>
        <w:jc w:val="both"/>
        <w:rPr>
          <w:rFonts w:asciiTheme="minorHAnsi" w:hAnsiTheme="minorHAnsi" w:cstheme="minorHAnsi"/>
          <w:b/>
          <w:bCs/>
          <w:color w:val="2F5496" w:themeColor="accent1" w:themeShade="BF"/>
          <w:lang w:val="en-GB"/>
        </w:rPr>
      </w:pPr>
      <w:bookmarkStart w:id="19" w:name="_Toc45907095"/>
      <w:r w:rsidRPr="00BC0401">
        <w:rPr>
          <w:rFonts w:asciiTheme="minorHAnsi" w:hAnsiTheme="minorHAnsi" w:cstheme="minorHAnsi"/>
          <w:b/>
          <w:bCs/>
          <w:color w:val="2F5496" w:themeColor="accent1" w:themeShade="BF"/>
          <w:lang w:val="en-GB"/>
        </w:rPr>
        <w:t xml:space="preserve">SDG </w:t>
      </w:r>
      <w:r w:rsidR="00846406" w:rsidRPr="00BC0401">
        <w:rPr>
          <w:rFonts w:asciiTheme="minorHAnsi" w:hAnsiTheme="minorHAnsi" w:cstheme="minorHAnsi"/>
          <w:b/>
          <w:bCs/>
          <w:color w:val="2F5496" w:themeColor="accent1" w:themeShade="BF"/>
          <w:lang w:val="en-GB"/>
        </w:rPr>
        <w:t>Goal 17</w:t>
      </w:r>
      <w:r w:rsidR="00E32A0C" w:rsidRPr="00BC0401">
        <w:rPr>
          <w:rFonts w:asciiTheme="minorHAnsi" w:hAnsiTheme="minorHAnsi" w:cstheme="minorHAnsi"/>
          <w:b/>
          <w:bCs/>
          <w:color w:val="2F5496" w:themeColor="accent1" w:themeShade="BF"/>
          <w:lang w:val="en-GB"/>
        </w:rPr>
        <w:t xml:space="preserve"> - </w:t>
      </w:r>
      <w:r w:rsidR="00846406" w:rsidRPr="00BC0401">
        <w:rPr>
          <w:rFonts w:asciiTheme="minorHAnsi" w:hAnsiTheme="minorHAnsi" w:cstheme="minorHAnsi"/>
          <w:b/>
          <w:bCs/>
          <w:color w:val="2F5496" w:themeColor="accent1" w:themeShade="BF"/>
          <w:lang w:val="en-GB"/>
        </w:rPr>
        <w:t xml:space="preserve">Partnerships with international </w:t>
      </w:r>
      <w:r w:rsidR="00AD1D8C" w:rsidRPr="00BC0401">
        <w:rPr>
          <w:rFonts w:asciiTheme="minorHAnsi" w:hAnsiTheme="minorHAnsi" w:cstheme="minorHAnsi"/>
          <w:b/>
          <w:bCs/>
          <w:color w:val="2F5496" w:themeColor="accent1" w:themeShade="BF"/>
          <w:lang w:val="en-GB"/>
        </w:rPr>
        <w:t>organisation</w:t>
      </w:r>
      <w:r w:rsidR="00846406" w:rsidRPr="00BC0401">
        <w:rPr>
          <w:rFonts w:asciiTheme="minorHAnsi" w:hAnsiTheme="minorHAnsi" w:cstheme="minorHAnsi"/>
          <w:b/>
          <w:bCs/>
          <w:color w:val="2F5496" w:themeColor="accent1" w:themeShade="BF"/>
          <w:lang w:val="en-GB"/>
        </w:rPr>
        <w:t>s and agencies:</w:t>
      </w:r>
      <w:bookmarkEnd w:id="19"/>
    </w:p>
    <w:p w:rsidR="00786C55" w:rsidRPr="004C3975" w:rsidRDefault="0095329D" w:rsidP="004C3975">
      <w:pPr>
        <w:spacing w:before="120" w:after="120"/>
        <w:jc w:val="both"/>
        <w:rPr>
          <w:rFonts w:asciiTheme="minorHAnsi" w:hAnsiTheme="minorHAnsi" w:cstheme="minorHAnsi"/>
          <w:lang w:val="en-GB"/>
        </w:rPr>
      </w:pPr>
      <w:r w:rsidRPr="004C3975">
        <w:rPr>
          <w:rFonts w:asciiTheme="minorHAnsi" w:hAnsiTheme="minorHAnsi" w:cstheme="minorHAnsi"/>
          <w:lang w:val="en-GB"/>
        </w:rPr>
        <w:t>C</w:t>
      </w:r>
      <w:r w:rsidR="00846406" w:rsidRPr="004C3975">
        <w:rPr>
          <w:rFonts w:asciiTheme="minorHAnsi" w:hAnsiTheme="minorHAnsi" w:cstheme="minorHAnsi"/>
          <w:lang w:val="en-GB"/>
        </w:rPr>
        <w:t xml:space="preserve">ooperation </w:t>
      </w:r>
      <w:r w:rsidRPr="004C3975">
        <w:rPr>
          <w:rFonts w:asciiTheme="minorHAnsi" w:hAnsiTheme="minorHAnsi" w:cstheme="minorHAnsi"/>
          <w:lang w:val="en-GB"/>
        </w:rPr>
        <w:t xml:space="preserve">with international </w:t>
      </w:r>
      <w:r w:rsidR="00AD1D8C" w:rsidRPr="004C3975">
        <w:rPr>
          <w:rFonts w:asciiTheme="minorHAnsi" w:hAnsiTheme="minorHAnsi" w:cstheme="minorHAnsi"/>
          <w:lang w:val="en-GB"/>
        </w:rPr>
        <w:t>organisation</w:t>
      </w:r>
      <w:r w:rsidRPr="004C3975">
        <w:rPr>
          <w:rFonts w:asciiTheme="minorHAnsi" w:hAnsiTheme="minorHAnsi" w:cstheme="minorHAnsi"/>
          <w:lang w:val="en-GB"/>
        </w:rPr>
        <w:t xml:space="preserve">s, no matter how limited, </w:t>
      </w:r>
      <w:r w:rsidR="00846406" w:rsidRPr="004C3975">
        <w:rPr>
          <w:rFonts w:asciiTheme="minorHAnsi" w:hAnsiTheme="minorHAnsi" w:cstheme="minorHAnsi"/>
          <w:lang w:val="en-GB"/>
        </w:rPr>
        <w:t>may be helpful for effecting change.</w:t>
      </w:r>
      <w:r w:rsidR="009429FF" w:rsidRPr="004C3975">
        <w:rPr>
          <w:rFonts w:asciiTheme="minorHAnsi" w:hAnsiTheme="minorHAnsi" w:cstheme="minorHAnsi"/>
          <w:lang w:val="en-GB"/>
        </w:rPr>
        <w:t xml:space="preserve"> </w:t>
      </w:r>
      <w:r w:rsidR="00846406" w:rsidRPr="004C3975">
        <w:rPr>
          <w:rFonts w:asciiTheme="minorHAnsi" w:hAnsiTheme="minorHAnsi" w:cstheme="minorHAnsi"/>
          <w:lang w:val="en-GB"/>
        </w:rPr>
        <w:t xml:space="preserve">Such partnerships may </w:t>
      </w:r>
      <w:r w:rsidRPr="004C3975">
        <w:rPr>
          <w:rFonts w:asciiTheme="minorHAnsi" w:hAnsiTheme="minorHAnsi" w:cstheme="minorHAnsi"/>
          <w:lang w:val="en-GB"/>
        </w:rPr>
        <w:t>be entered into</w:t>
      </w:r>
      <w:r w:rsidR="00846406" w:rsidRPr="004C3975">
        <w:rPr>
          <w:rFonts w:asciiTheme="minorHAnsi" w:hAnsiTheme="minorHAnsi" w:cstheme="minorHAnsi"/>
          <w:lang w:val="en-GB"/>
        </w:rPr>
        <w:t xml:space="preserve"> at the level of state relationships and </w:t>
      </w:r>
      <w:r w:rsidRPr="004C3975">
        <w:rPr>
          <w:rFonts w:asciiTheme="minorHAnsi" w:hAnsiTheme="minorHAnsi" w:cstheme="minorHAnsi"/>
          <w:lang w:val="en-GB"/>
        </w:rPr>
        <w:t xml:space="preserve">or </w:t>
      </w:r>
      <w:r w:rsidR="00320A0C" w:rsidRPr="004C3975">
        <w:rPr>
          <w:rFonts w:asciiTheme="minorHAnsi" w:hAnsiTheme="minorHAnsi" w:cstheme="minorHAnsi"/>
          <w:lang w:val="en-GB"/>
        </w:rPr>
        <w:t xml:space="preserve">individual </w:t>
      </w:r>
      <w:r w:rsidR="00846406" w:rsidRPr="004C3975">
        <w:rPr>
          <w:rFonts w:asciiTheme="minorHAnsi" w:hAnsiTheme="minorHAnsi" w:cstheme="minorHAnsi"/>
          <w:lang w:val="en-GB"/>
        </w:rPr>
        <w:t xml:space="preserve">civil society </w:t>
      </w:r>
      <w:r w:rsidR="00AD1D8C" w:rsidRPr="004C3975">
        <w:rPr>
          <w:rFonts w:asciiTheme="minorHAnsi" w:hAnsiTheme="minorHAnsi" w:cstheme="minorHAnsi"/>
          <w:lang w:val="en-GB"/>
        </w:rPr>
        <w:t>organisation</w:t>
      </w:r>
      <w:r w:rsidR="00320A0C" w:rsidRPr="004C3975">
        <w:rPr>
          <w:rFonts w:asciiTheme="minorHAnsi" w:hAnsiTheme="minorHAnsi" w:cstheme="minorHAnsi"/>
          <w:lang w:val="en-GB"/>
        </w:rPr>
        <w:t>s</w:t>
      </w:r>
      <w:r w:rsidR="00846406" w:rsidRPr="004C3975">
        <w:rPr>
          <w:rFonts w:asciiTheme="minorHAnsi" w:hAnsiTheme="minorHAnsi" w:cstheme="minorHAnsi"/>
          <w:lang w:val="en-GB"/>
        </w:rPr>
        <w:t xml:space="preserve"> or </w:t>
      </w:r>
      <w:r w:rsidR="00320A0C" w:rsidRPr="004C3975">
        <w:rPr>
          <w:rFonts w:asciiTheme="minorHAnsi" w:hAnsiTheme="minorHAnsi" w:cstheme="minorHAnsi"/>
          <w:lang w:val="en-GB"/>
        </w:rPr>
        <w:t xml:space="preserve">groups of </w:t>
      </w:r>
      <w:r w:rsidR="00846406" w:rsidRPr="004C3975">
        <w:rPr>
          <w:rFonts w:asciiTheme="minorHAnsi" w:hAnsiTheme="minorHAnsi" w:cstheme="minorHAnsi"/>
          <w:lang w:val="en-GB"/>
        </w:rPr>
        <w:t>NGOs.</w:t>
      </w:r>
      <w:r w:rsidR="009429FF" w:rsidRPr="004C3975">
        <w:rPr>
          <w:rFonts w:asciiTheme="minorHAnsi" w:hAnsiTheme="minorHAnsi" w:cstheme="minorHAnsi"/>
          <w:lang w:val="en-GB"/>
        </w:rPr>
        <w:t xml:space="preserve"> </w:t>
      </w:r>
      <w:r w:rsidR="00846406" w:rsidRPr="004C3975">
        <w:rPr>
          <w:rFonts w:asciiTheme="minorHAnsi" w:hAnsiTheme="minorHAnsi" w:cstheme="minorHAnsi"/>
          <w:lang w:val="en-GB"/>
        </w:rPr>
        <w:t xml:space="preserve">Most reports show how such partnerships are sought after by </w:t>
      </w:r>
      <w:r w:rsidR="00B745DE" w:rsidRPr="004C3975">
        <w:rPr>
          <w:rFonts w:asciiTheme="minorHAnsi" w:hAnsiTheme="minorHAnsi" w:cstheme="minorHAnsi"/>
          <w:lang w:val="en-GB"/>
        </w:rPr>
        <w:t>OPD</w:t>
      </w:r>
      <w:r w:rsidR="00846406" w:rsidRPr="004C3975">
        <w:rPr>
          <w:rFonts w:asciiTheme="minorHAnsi" w:hAnsiTheme="minorHAnsi" w:cstheme="minorHAnsi"/>
          <w:lang w:val="en-GB"/>
        </w:rPr>
        <w:t xml:space="preserve"> in the countries concerned.</w:t>
      </w:r>
      <w:r w:rsidR="009429FF" w:rsidRPr="004C3975">
        <w:rPr>
          <w:rFonts w:asciiTheme="minorHAnsi" w:hAnsiTheme="minorHAnsi" w:cstheme="minorHAnsi"/>
          <w:lang w:val="en-GB"/>
        </w:rPr>
        <w:t xml:space="preserve"> </w:t>
      </w:r>
      <w:r w:rsidR="00846406" w:rsidRPr="004C3975">
        <w:rPr>
          <w:rFonts w:asciiTheme="minorHAnsi" w:hAnsiTheme="minorHAnsi" w:cstheme="minorHAnsi"/>
          <w:lang w:val="en-GB"/>
        </w:rPr>
        <w:t xml:space="preserve">However, they </w:t>
      </w:r>
      <w:r w:rsidR="002B3B34" w:rsidRPr="004C3975">
        <w:rPr>
          <w:rFonts w:asciiTheme="minorHAnsi" w:hAnsiTheme="minorHAnsi" w:cstheme="minorHAnsi"/>
          <w:lang w:val="en-GB"/>
        </w:rPr>
        <w:t>don’t</w:t>
      </w:r>
      <w:r w:rsidR="00846406" w:rsidRPr="004C3975">
        <w:rPr>
          <w:rFonts w:asciiTheme="minorHAnsi" w:hAnsiTheme="minorHAnsi" w:cstheme="minorHAnsi"/>
          <w:lang w:val="en-GB"/>
        </w:rPr>
        <w:t xml:space="preserve"> state clearly how </w:t>
      </w:r>
      <w:r w:rsidRPr="004C3975">
        <w:rPr>
          <w:rFonts w:asciiTheme="minorHAnsi" w:hAnsiTheme="minorHAnsi" w:cstheme="minorHAnsi"/>
          <w:lang w:val="en-GB"/>
        </w:rPr>
        <w:t xml:space="preserve">similar </w:t>
      </w:r>
      <w:r w:rsidR="00846406" w:rsidRPr="004C3975">
        <w:rPr>
          <w:rFonts w:asciiTheme="minorHAnsi" w:hAnsiTheme="minorHAnsi" w:cstheme="minorHAnsi"/>
          <w:lang w:val="en-GB"/>
        </w:rPr>
        <w:t>partnerships with the government</w:t>
      </w:r>
      <w:r w:rsidRPr="004C3975">
        <w:rPr>
          <w:rFonts w:asciiTheme="minorHAnsi" w:hAnsiTheme="minorHAnsi" w:cstheme="minorHAnsi"/>
          <w:lang w:val="en-GB"/>
        </w:rPr>
        <w:t>s</w:t>
      </w:r>
      <w:r w:rsidR="00846406" w:rsidRPr="004C3975">
        <w:rPr>
          <w:rFonts w:asciiTheme="minorHAnsi" w:hAnsiTheme="minorHAnsi" w:cstheme="minorHAnsi"/>
          <w:lang w:val="en-GB"/>
        </w:rPr>
        <w:t xml:space="preserve"> may be of greater </w:t>
      </w:r>
      <w:r w:rsidRPr="004C3975">
        <w:rPr>
          <w:rFonts w:asciiTheme="minorHAnsi" w:hAnsiTheme="minorHAnsi" w:cstheme="minorHAnsi"/>
          <w:lang w:val="en-GB"/>
        </w:rPr>
        <w:t xml:space="preserve">benefit </w:t>
      </w:r>
      <w:r w:rsidR="00846406" w:rsidRPr="004C3975">
        <w:rPr>
          <w:rFonts w:asciiTheme="minorHAnsi" w:hAnsiTheme="minorHAnsi" w:cstheme="minorHAnsi"/>
          <w:lang w:val="en-GB"/>
        </w:rPr>
        <w:t>to persons with disabilities.</w:t>
      </w:r>
    </w:p>
    <w:p w:rsidR="00786C55" w:rsidRPr="004C3975" w:rsidRDefault="008C36F2" w:rsidP="004C3975">
      <w:pPr>
        <w:spacing w:before="120" w:after="120"/>
        <w:jc w:val="both"/>
        <w:rPr>
          <w:rFonts w:asciiTheme="minorHAnsi" w:hAnsiTheme="minorHAnsi" w:cstheme="minorHAnsi"/>
          <w:lang w:val="en-GB"/>
        </w:rPr>
      </w:pPr>
      <w:r w:rsidRPr="004C3975">
        <w:rPr>
          <w:rFonts w:asciiTheme="minorHAnsi" w:hAnsiTheme="minorHAnsi" w:cstheme="minorHAnsi"/>
          <w:lang w:val="en-GB"/>
        </w:rPr>
        <w:lastRenderedPageBreak/>
        <w:t xml:space="preserve">SDG 17 </w:t>
      </w:r>
      <w:r w:rsidR="0095329D" w:rsidRPr="004C3975">
        <w:rPr>
          <w:rFonts w:asciiTheme="minorHAnsi" w:hAnsiTheme="minorHAnsi" w:cstheme="minorHAnsi"/>
          <w:lang w:val="en-GB"/>
        </w:rPr>
        <w:t>outlines various</w:t>
      </w:r>
      <w:r w:rsidR="0002415E" w:rsidRPr="004C3975">
        <w:rPr>
          <w:rFonts w:asciiTheme="minorHAnsi" w:hAnsiTheme="minorHAnsi" w:cstheme="minorHAnsi"/>
          <w:lang w:val="en-GB"/>
        </w:rPr>
        <w:t xml:space="preserve"> objectives. It </w:t>
      </w:r>
      <w:r w:rsidR="00C61392" w:rsidRPr="004C3975">
        <w:rPr>
          <w:rFonts w:asciiTheme="minorHAnsi" w:hAnsiTheme="minorHAnsi" w:cstheme="minorHAnsi"/>
          <w:lang w:val="en-GB"/>
        </w:rPr>
        <w:t>is</w:t>
      </w:r>
      <w:r w:rsidR="0095329D" w:rsidRPr="004C3975">
        <w:rPr>
          <w:rFonts w:asciiTheme="minorHAnsi" w:hAnsiTheme="minorHAnsi" w:cstheme="minorHAnsi"/>
          <w:lang w:val="en-GB"/>
        </w:rPr>
        <w:t xml:space="preserve"> </w:t>
      </w:r>
      <w:r w:rsidR="0002415E" w:rsidRPr="004C3975">
        <w:rPr>
          <w:rFonts w:asciiTheme="minorHAnsi" w:hAnsiTheme="minorHAnsi" w:cstheme="minorHAnsi"/>
          <w:lang w:val="en-GB"/>
        </w:rPr>
        <w:t xml:space="preserve">a big umbrella </w:t>
      </w:r>
      <w:r w:rsidR="0095329D" w:rsidRPr="004C3975">
        <w:rPr>
          <w:rFonts w:asciiTheme="minorHAnsi" w:hAnsiTheme="minorHAnsi" w:cstheme="minorHAnsi"/>
          <w:lang w:val="en-GB"/>
        </w:rPr>
        <w:t xml:space="preserve">with the following </w:t>
      </w:r>
      <w:r w:rsidR="00C61392" w:rsidRPr="004C3975">
        <w:rPr>
          <w:rFonts w:asciiTheme="minorHAnsi" w:hAnsiTheme="minorHAnsi" w:cstheme="minorHAnsi"/>
          <w:lang w:val="en-GB"/>
        </w:rPr>
        <w:t xml:space="preserve">targets </w:t>
      </w:r>
      <w:r w:rsidR="0095329D" w:rsidRPr="004C3975">
        <w:rPr>
          <w:rFonts w:asciiTheme="minorHAnsi" w:hAnsiTheme="minorHAnsi" w:cstheme="minorHAnsi"/>
          <w:lang w:val="en-GB"/>
        </w:rPr>
        <w:t xml:space="preserve">under it: </w:t>
      </w:r>
      <w:r w:rsidR="00C61392" w:rsidRPr="004C3975">
        <w:rPr>
          <w:rFonts w:asciiTheme="minorHAnsi" w:hAnsiTheme="minorHAnsi" w:cstheme="minorHAnsi"/>
          <w:lang w:val="en-GB"/>
        </w:rPr>
        <w:t>finance</w:t>
      </w:r>
      <w:r w:rsidR="0095329D" w:rsidRPr="004C3975">
        <w:rPr>
          <w:rFonts w:asciiTheme="minorHAnsi" w:hAnsiTheme="minorHAnsi" w:cstheme="minorHAnsi"/>
          <w:lang w:val="en-GB"/>
        </w:rPr>
        <w:t xml:space="preserve">; </w:t>
      </w:r>
      <w:r w:rsidR="00C61392" w:rsidRPr="004C3975">
        <w:rPr>
          <w:rFonts w:asciiTheme="minorHAnsi" w:hAnsiTheme="minorHAnsi" w:cstheme="minorHAnsi"/>
          <w:lang w:val="en-GB"/>
        </w:rPr>
        <w:t xml:space="preserve">information and communications </w:t>
      </w:r>
      <w:r w:rsidR="0002415E" w:rsidRPr="004C3975">
        <w:rPr>
          <w:rFonts w:asciiTheme="minorHAnsi" w:hAnsiTheme="minorHAnsi" w:cstheme="minorHAnsi"/>
          <w:lang w:val="en-GB"/>
        </w:rPr>
        <w:t>technology</w:t>
      </w:r>
      <w:r w:rsidR="00C61392" w:rsidRPr="004C3975">
        <w:rPr>
          <w:rFonts w:asciiTheme="minorHAnsi" w:hAnsiTheme="minorHAnsi" w:cstheme="minorHAnsi"/>
          <w:lang w:val="en-GB"/>
        </w:rPr>
        <w:t>;</w:t>
      </w:r>
      <w:r w:rsidR="0002415E" w:rsidRPr="004C3975">
        <w:rPr>
          <w:rFonts w:asciiTheme="minorHAnsi" w:hAnsiTheme="minorHAnsi" w:cstheme="minorHAnsi"/>
          <w:lang w:val="en-GB"/>
        </w:rPr>
        <w:t xml:space="preserve"> </w:t>
      </w:r>
      <w:r w:rsidR="00C61392" w:rsidRPr="004C3975">
        <w:rPr>
          <w:rFonts w:asciiTheme="minorHAnsi" w:hAnsiTheme="minorHAnsi" w:cstheme="minorHAnsi"/>
          <w:lang w:val="en-GB"/>
        </w:rPr>
        <w:t>c</w:t>
      </w:r>
      <w:r w:rsidR="0002415E" w:rsidRPr="004C3975">
        <w:rPr>
          <w:rFonts w:asciiTheme="minorHAnsi" w:hAnsiTheme="minorHAnsi" w:cstheme="minorHAnsi"/>
          <w:lang w:val="en-GB"/>
        </w:rPr>
        <w:t>apacity</w:t>
      </w:r>
      <w:r w:rsidR="00C61392" w:rsidRPr="004C3975">
        <w:rPr>
          <w:rFonts w:asciiTheme="minorHAnsi" w:hAnsiTheme="minorHAnsi" w:cstheme="minorHAnsi"/>
          <w:lang w:val="en-GB"/>
        </w:rPr>
        <w:t xml:space="preserve"> </w:t>
      </w:r>
      <w:r w:rsidR="0002415E" w:rsidRPr="004C3975">
        <w:rPr>
          <w:rFonts w:asciiTheme="minorHAnsi" w:hAnsiTheme="minorHAnsi" w:cstheme="minorHAnsi"/>
          <w:lang w:val="en-GB"/>
        </w:rPr>
        <w:t>building</w:t>
      </w:r>
      <w:r w:rsidR="00C61392" w:rsidRPr="004C3975">
        <w:rPr>
          <w:rFonts w:asciiTheme="minorHAnsi" w:hAnsiTheme="minorHAnsi" w:cstheme="minorHAnsi"/>
          <w:lang w:val="en-GB"/>
        </w:rPr>
        <w:t>; trade and;</w:t>
      </w:r>
      <w:r w:rsidR="0002415E" w:rsidRPr="004C3975">
        <w:rPr>
          <w:rFonts w:asciiTheme="minorHAnsi" w:hAnsiTheme="minorHAnsi" w:cstheme="minorHAnsi"/>
          <w:lang w:val="en-GB"/>
        </w:rPr>
        <w:t xml:space="preserve"> </w:t>
      </w:r>
      <w:r w:rsidR="00C61392" w:rsidRPr="004C3975">
        <w:rPr>
          <w:rFonts w:asciiTheme="minorHAnsi" w:hAnsiTheme="minorHAnsi" w:cstheme="minorHAnsi"/>
          <w:lang w:val="en-GB"/>
        </w:rPr>
        <w:t>systemic issues, including policy and institutional coherence, multi-stakeholder</w:t>
      </w:r>
      <w:r w:rsidR="002C0095" w:rsidRPr="004C3975">
        <w:rPr>
          <w:rFonts w:asciiTheme="minorHAnsi" w:hAnsiTheme="minorHAnsi" w:cstheme="minorHAnsi"/>
          <w:lang w:val="en-GB"/>
        </w:rPr>
        <w:t xml:space="preserve"> partnerships</w:t>
      </w:r>
      <w:r w:rsidR="0095329D" w:rsidRPr="004C3975">
        <w:rPr>
          <w:rFonts w:asciiTheme="minorHAnsi" w:hAnsiTheme="minorHAnsi" w:cstheme="minorHAnsi"/>
          <w:lang w:val="en-GB"/>
        </w:rPr>
        <w:t xml:space="preserve">; </w:t>
      </w:r>
      <w:r w:rsidR="0002415E" w:rsidRPr="004C3975">
        <w:rPr>
          <w:rFonts w:asciiTheme="minorHAnsi" w:hAnsiTheme="minorHAnsi" w:cstheme="minorHAnsi"/>
          <w:lang w:val="en-GB"/>
        </w:rPr>
        <w:t>data</w:t>
      </w:r>
      <w:r w:rsidR="002C0095" w:rsidRPr="004C3975">
        <w:rPr>
          <w:rFonts w:asciiTheme="minorHAnsi" w:hAnsiTheme="minorHAnsi" w:cstheme="minorHAnsi"/>
          <w:lang w:val="en-GB"/>
        </w:rPr>
        <w:t>,</w:t>
      </w:r>
      <w:r w:rsidR="0002415E" w:rsidRPr="004C3975">
        <w:rPr>
          <w:rFonts w:asciiTheme="minorHAnsi" w:hAnsiTheme="minorHAnsi" w:cstheme="minorHAnsi"/>
          <w:lang w:val="en-GB"/>
        </w:rPr>
        <w:t xml:space="preserve"> monitoring</w:t>
      </w:r>
      <w:r w:rsidR="002C0095" w:rsidRPr="004C3975">
        <w:rPr>
          <w:rFonts w:asciiTheme="minorHAnsi" w:hAnsiTheme="minorHAnsi" w:cstheme="minorHAnsi"/>
          <w:lang w:val="en-GB"/>
        </w:rPr>
        <w:t xml:space="preserve"> </w:t>
      </w:r>
      <w:r w:rsidR="0002415E" w:rsidRPr="004C3975">
        <w:rPr>
          <w:rFonts w:asciiTheme="minorHAnsi" w:hAnsiTheme="minorHAnsi" w:cstheme="minorHAnsi"/>
          <w:lang w:val="en-GB"/>
        </w:rPr>
        <w:t>and accountability.</w:t>
      </w:r>
      <w:r w:rsidR="00026CBB" w:rsidRPr="004C3975">
        <w:rPr>
          <w:rFonts w:asciiTheme="minorHAnsi" w:hAnsiTheme="minorHAnsi" w:cstheme="minorHAnsi"/>
          <w:lang w:val="en-GB"/>
        </w:rPr>
        <w:t xml:space="preserve"> </w:t>
      </w:r>
      <w:r w:rsidR="00352354" w:rsidRPr="004C3975">
        <w:rPr>
          <w:rFonts w:asciiTheme="minorHAnsi" w:hAnsiTheme="minorHAnsi" w:cstheme="minorHAnsi"/>
          <w:lang w:val="en-GB"/>
        </w:rPr>
        <w:t xml:space="preserve">Perhaps CRPD </w:t>
      </w:r>
      <w:r w:rsidR="00093804" w:rsidRPr="004C3975">
        <w:rPr>
          <w:rFonts w:asciiTheme="minorHAnsi" w:hAnsiTheme="minorHAnsi" w:cstheme="minorHAnsi"/>
          <w:lang w:val="en-GB"/>
        </w:rPr>
        <w:t xml:space="preserve">Article </w:t>
      </w:r>
      <w:r w:rsidR="00352354" w:rsidRPr="004C3975">
        <w:rPr>
          <w:rFonts w:asciiTheme="minorHAnsi" w:hAnsiTheme="minorHAnsi" w:cstheme="minorHAnsi"/>
          <w:lang w:val="en-GB"/>
        </w:rPr>
        <w:t xml:space="preserve">32 on international cooperation alludes to </w:t>
      </w:r>
      <w:r w:rsidR="00FD0DFB" w:rsidRPr="004C3975">
        <w:rPr>
          <w:rFonts w:asciiTheme="minorHAnsi" w:hAnsiTheme="minorHAnsi" w:cstheme="minorHAnsi"/>
          <w:lang w:val="en-GB"/>
        </w:rPr>
        <w:t>these</w:t>
      </w:r>
      <w:r w:rsidR="00352354" w:rsidRPr="004C3975">
        <w:rPr>
          <w:rFonts w:asciiTheme="minorHAnsi" w:hAnsiTheme="minorHAnsi" w:cstheme="minorHAnsi"/>
          <w:lang w:val="en-GB"/>
        </w:rPr>
        <w:t xml:space="preserve"> dimensions without specifying them in detail.</w:t>
      </w:r>
      <w:r w:rsidR="00172A60" w:rsidRPr="004C3975">
        <w:rPr>
          <w:rFonts w:asciiTheme="minorHAnsi" w:hAnsiTheme="minorHAnsi" w:cstheme="minorHAnsi"/>
          <w:lang w:val="en-GB"/>
        </w:rPr>
        <w:t xml:space="preserve"> It makes a condition that international </w:t>
      </w:r>
      <w:r w:rsidR="002B59D2" w:rsidRPr="004C3975">
        <w:rPr>
          <w:rFonts w:asciiTheme="minorHAnsi" w:hAnsiTheme="minorHAnsi" w:cstheme="minorHAnsi"/>
          <w:lang w:val="en-GB"/>
        </w:rPr>
        <w:t xml:space="preserve">cooperation should </w:t>
      </w:r>
      <w:r w:rsidR="00026CBB" w:rsidRPr="004C3975">
        <w:rPr>
          <w:rFonts w:asciiTheme="minorHAnsi" w:hAnsiTheme="minorHAnsi" w:cstheme="minorHAnsi"/>
          <w:lang w:val="en-GB"/>
        </w:rPr>
        <w:t xml:space="preserve">include or affect </w:t>
      </w:r>
      <w:r w:rsidR="002B59D2" w:rsidRPr="004C3975">
        <w:rPr>
          <w:rFonts w:asciiTheme="minorHAnsi" w:hAnsiTheme="minorHAnsi" w:cstheme="minorHAnsi"/>
          <w:lang w:val="en-GB"/>
        </w:rPr>
        <w:t xml:space="preserve">persons with disabilities who </w:t>
      </w:r>
      <w:r w:rsidR="009C13EF" w:rsidRPr="004C3975">
        <w:rPr>
          <w:rFonts w:asciiTheme="minorHAnsi" w:hAnsiTheme="minorHAnsi" w:cstheme="minorHAnsi"/>
          <w:lang w:val="en-GB"/>
        </w:rPr>
        <w:t>must util</w:t>
      </w:r>
      <w:r w:rsidR="00D83DA9" w:rsidRPr="004C3975">
        <w:rPr>
          <w:rFonts w:asciiTheme="minorHAnsi" w:hAnsiTheme="minorHAnsi" w:cstheme="minorHAnsi"/>
          <w:lang w:val="en-GB"/>
        </w:rPr>
        <w:t>ise</w:t>
      </w:r>
      <w:r w:rsidR="002B59D2" w:rsidRPr="004C3975">
        <w:rPr>
          <w:rFonts w:asciiTheme="minorHAnsi" w:hAnsiTheme="minorHAnsi" w:cstheme="minorHAnsi"/>
          <w:lang w:val="en-GB"/>
        </w:rPr>
        <w:t xml:space="preserve"> such cooperation, including international mutual development </w:t>
      </w:r>
      <w:r w:rsidR="00D83DA9" w:rsidRPr="004C3975">
        <w:rPr>
          <w:rFonts w:asciiTheme="minorHAnsi" w:hAnsiTheme="minorHAnsi" w:cstheme="minorHAnsi"/>
          <w:lang w:val="en-GB"/>
        </w:rPr>
        <w:t>programme</w:t>
      </w:r>
      <w:r w:rsidR="002B59D2" w:rsidRPr="004C3975">
        <w:rPr>
          <w:rFonts w:asciiTheme="minorHAnsi" w:hAnsiTheme="minorHAnsi" w:cstheme="minorHAnsi"/>
          <w:lang w:val="en-GB"/>
        </w:rPr>
        <w:t>.</w:t>
      </w:r>
      <w:r w:rsidR="004A7A7C" w:rsidRPr="004C3975">
        <w:rPr>
          <w:rFonts w:asciiTheme="minorHAnsi" w:hAnsiTheme="minorHAnsi" w:cstheme="minorHAnsi"/>
          <w:lang w:val="en-GB"/>
        </w:rPr>
        <w:t xml:space="preserve"> Furthermore, international cooperation ha</w:t>
      </w:r>
      <w:r w:rsidR="008F15E2" w:rsidRPr="004C3975">
        <w:rPr>
          <w:rFonts w:asciiTheme="minorHAnsi" w:hAnsiTheme="minorHAnsi" w:cstheme="minorHAnsi"/>
          <w:lang w:val="en-GB"/>
        </w:rPr>
        <w:t>n</w:t>
      </w:r>
      <w:r w:rsidR="004A7A7C" w:rsidRPr="004C3975">
        <w:rPr>
          <w:rFonts w:asciiTheme="minorHAnsi" w:hAnsiTheme="minorHAnsi" w:cstheme="minorHAnsi"/>
          <w:lang w:val="en-GB"/>
        </w:rPr>
        <w:t>dles capacity building alongside working to facilitate cooperation in the field of research and provision of technical and economic assistance.</w:t>
      </w:r>
      <w:r w:rsidR="00E25E7C" w:rsidRPr="004C3975">
        <w:rPr>
          <w:rFonts w:asciiTheme="minorHAnsi" w:hAnsiTheme="minorHAnsi" w:cstheme="minorHAnsi"/>
          <w:lang w:val="en-GB"/>
        </w:rPr>
        <w:t xml:space="preserve"> </w:t>
      </w:r>
      <w:r w:rsidR="002E0533" w:rsidRPr="004C3975">
        <w:rPr>
          <w:rFonts w:asciiTheme="minorHAnsi" w:hAnsiTheme="minorHAnsi" w:cstheme="minorHAnsi"/>
          <w:lang w:val="en-GB"/>
        </w:rPr>
        <w:t>T</w:t>
      </w:r>
      <w:r w:rsidR="00E25E7C" w:rsidRPr="004C3975">
        <w:rPr>
          <w:rFonts w:asciiTheme="minorHAnsi" w:hAnsiTheme="minorHAnsi" w:cstheme="minorHAnsi"/>
          <w:lang w:val="en-GB"/>
        </w:rPr>
        <w:t>he multi-</w:t>
      </w:r>
      <w:r w:rsidR="002E0533" w:rsidRPr="004C3975">
        <w:rPr>
          <w:rFonts w:asciiTheme="minorHAnsi" w:hAnsiTheme="minorHAnsi" w:cstheme="minorHAnsi"/>
          <w:lang w:val="en-GB"/>
        </w:rPr>
        <w:t xml:space="preserve">stakeholder </w:t>
      </w:r>
      <w:r w:rsidR="00A95A25" w:rsidRPr="004C3975">
        <w:rPr>
          <w:rFonts w:asciiTheme="minorHAnsi" w:hAnsiTheme="minorHAnsi" w:cstheme="minorHAnsi"/>
          <w:lang w:val="en-GB"/>
        </w:rPr>
        <w:t>partnerships</w:t>
      </w:r>
      <w:r w:rsidR="002E0533" w:rsidRPr="004C3975">
        <w:rPr>
          <w:rFonts w:asciiTheme="minorHAnsi" w:hAnsiTheme="minorHAnsi" w:cstheme="minorHAnsi"/>
          <w:lang w:val="en-GB"/>
        </w:rPr>
        <w:t xml:space="preserve"> should </w:t>
      </w:r>
      <w:r w:rsidR="00CE0C07" w:rsidRPr="004C3975">
        <w:rPr>
          <w:rFonts w:asciiTheme="minorHAnsi" w:hAnsiTheme="minorHAnsi" w:cstheme="minorHAnsi"/>
          <w:lang w:val="en-GB"/>
        </w:rPr>
        <w:t xml:space="preserve">not </w:t>
      </w:r>
      <w:r w:rsidR="002E0533" w:rsidRPr="004C3975">
        <w:rPr>
          <w:rFonts w:asciiTheme="minorHAnsi" w:hAnsiTheme="minorHAnsi" w:cstheme="minorHAnsi"/>
          <w:lang w:val="en-GB"/>
        </w:rPr>
        <w:t xml:space="preserve">be </w:t>
      </w:r>
      <w:r w:rsidR="00CE0C07" w:rsidRPr="004C3975">
        <w:rPr>
          <w:rFonts w:asciiTheme="minorHAnsi" w:hAnsiTheme="minorHAnsi" w:cstheme="minorHAnsi"/>
          <w:lang w:val="en-GB"/>
        </w:rPr>
        <w:t>confined to governments</w:t>
      </w:r>
      <w:r w:rsidR="002E0533" w:rsidRPr="004C3975">
        <w:rPr>
          <w:rFonts w:asciiTheme="minorHAnsi" w:hAnsiTheme="minorHAnsi" w:cstheme="minorHAnsi"/>
          <w:lang w:val="en-GB"/>
        </w:rPr>
        <w:t xml:space="preserve">, but include international </w:t>
      </w:r>
      <w:r w:rsidR="00AD1D8C" w:rsidRPr="004C3975">
        <w:rPr>
          <w:rFonts w:asciiTheme="minorHAnsi" w:hAnsiTheme="minorHAnsi" w:cstheme="minorHAnsi"/>
          <w:lang w:val="en-GB"/>
        </w:rPr>
        <w:t>organisation</w:t>
      </w:r>
      <w:r w:rsidR="002E0533" w:rsidRPr="004C3975">
        <w:rPr>
          <w:rFonts w:asciiTheme="minorHAnsi" w:hAnsiTheme="minorHAnsi" w:cstheme="minorHAnsi"/>
          <w:lang w:val="en-GB"/>
        </w:rPr>
        <w:t>s and agencies</w:t>
      </w:r>
      <w:r w:rsidR="00CE0C07" w:rsidRPr="004C3975">
        <w:rPr>
          <w:rFonts w:asciiTheme="minorHAnsi" w:hAnsiTheme="minorHAnsi" w:cstheme="minorHAnsi"/>
          <w:lang w:val="en-GB"/>
        </w:rPr>
        <w:t xml:space="preserve">. </w:t>
      </w:r>
      <w:r w:rsidR="002E0533" w:rsidRPr="004C3975">
        <w:rPr>
          <w:rFonts w:asciiTheme="minorHAnsi" w:hAnsiTheme="minorHAnsi" w:cstheme="minorHAnsi"/>
          <w:lang w:val="en-GB"/>
        </w:rPr>
        <w:t xml:space="preserve">At the </w:t>
      </w:r>
      <w:r w:rsidR="00F922DC" w:rsidRPr="004C3975">
        <w:rPr>
          <w:rFonts w:asciiTheme="minorHAnsi" w:hAnsiTheme="minorHAnsi" w:cstheme="minorHAnsi"/>
          <w:lang w:val="en-GB"/>
        </w:rPr>
        <w:t>national</w:t>
      </w:r>
      <w:r w:rsidR="002E0533" w:rsidRPr="004C3975">
        <w:rPr>
          <w:rFonts w:asciiTheme="minorHAnsi" w:hAnsiTheme="minorHAnsi" w:cstheme="minorHAnsi"/>
          <w:lang w:val="en-GB"/>
        </w:rPr>
        <w:t xml:space="preserve"> level should be </w:t>
      </w:r>
      <w:r w:rsidR="00CE0C07" w:rsidRPr="004C3975">
        <w:rPr>
          <w:rFonts w:asciiTheme="minorHAnsi" w:hAnsiTheme="minorHAnsi" w:cstheme="minorHAnsi"/>
          <w:lang w:val="en-GB"/>
        </w:rPr>
        <w:t xml:space="preserve">civil society, private firms, </w:t>
      </w:r>
      <w:r w:rsidR="002E0533" w:rsidRPr="004C3975">
        <w:rPr>
          <w:rFonts w:asciiTheme="minorHAnsi" w:hAnsiTheme="minorHAnsi" w:cstheme="minorHAnsi"/>
          <w:lang w:val="en-GB"/>
        </w:rPr>
        <w:t xml:space="preserve">and </w:t>
      </w:r>
      <w:r w:rsidR="00CE0C07" w:rsidRPr="004C3975">
        <w:rPr>
          <w:rFonts w:asciiTheme="minorHAnsi" w:hAnsiTheme="minorHAnsi" w:cstheme="minorHAnsi"/>
          <w:lang w:val="en-GB"/>
        </w:rPr>
        <w:t xml:space="preserve">NGOs, including </w:t>
      </w:r>
      <w:r w:rsidR="00B745DE" w:rsidRPr="004C3975">
        <w:rPr>
          <w:rFonts w:asciiTheme="minorHAnsi" w:hAnsiTheme="minorHAnsi" w:cstheme="minorHAnsi"/>
          <w:lang w:val="en-GB"/>
        </w:rPr>
        <w:t>OPD</w:t>
      </w:r>
      <w:r w:rsidR="00CE0C07" w:rsidRPr="004C3975">
        <w:rPr>
          <w:rFonts w:asciiTheme="minorHAnsi" w:hAnsiTheme="minorHAnsi" w:cstheme="minorHAnsi"/>
          <w:lang w:val="en-GB"/>
        </w:rPr>
        <w:t xml:space="preserve">. Noticeable are the detailed explanations in country reports. </w:t>
      </w:r>
      <w:r w:rsidR="002E0533" w:rsidRPr="004C3975">
        <w:rPr>
          <w:rFonts w:asciiTheme="minorHAnsi" w:hAnsiTheme="minorHAnsi" w:cstheme="minorHAnsi"/>
          <w:lang w:val="en-GB"/>
        </w:rPr>
        <w:t>It is apparent form these reports that officers</w:t>
      </w:r>
      <w:r w:rsidR="00CE0C07" w:rsidRPr="004C3975">
        <w:rPr>
          <w:rFonts w:asciiTheme="minorHAnsi" w:hAnsiTheme="minorHAnsi" w:cstheme="minorHAnsi"/>
          <w:lang w:val="en-GB"/>
        </w:rPr>
        <w:t xml:space="preserve"> </w:t>
      </w:r>
      <w:r w:rsidR="002B3B34" w:rsidRPr="004C3975">
        <w:rPr>
          <w:rFonts w:asciiTheme="minorHAnsi" w:hAnsiTheme="minorHAnsi" w:cstheme="minorHAnsi"/>
          <w:lang w:val="en-GB"/>
        </w:rPr>
        <w:t>don’t</w:t>
      </w:r>
      <w:r w:rsidR="00CE0C07" w:rsidRPr="004C3975">
        <w:rPr>
          <w:rFonts w:asciiTheme="minorHAnsi" w:hAnsiTheme="minorHAnsi" w:cstheme="minorHAnsi"/>
          <w:lang w:val="en-GB"/>
        </w:rPr>
        <w:t xml:space="preserve"> pay enough attention to the </w:t>
      </w:r>
      <w:r w:rsidR="002E0533" w:rsidRPr="004C3975">
        <w:rPr>
          <w:rFonts w:asciiTheme="minorHAnsi" w:hAnsiTheme="minorHAnsi" w:cstheme="minorHAnsi"/>
          <w:lang w:val="en-GB"/>
        </w:rPr>
        <w:t xml:space="preserve">multiple </w:t>
      </w:r>
      <w:r w:rsidR="00CE0C07" w:rsidRPr="004C3975">
        <w:rPr>
          <w:rFonts w:asciiTheme="minorHAnsi" w:hAnsiTheme="minorHAnsi" w:cstheme="minorHAnsi"/>
          <w:lang w:val="en-GB"/>
        </w:rPr>
        <w:t xml:space="preserve">levels related to achieving </w:t>
      </w:r>
      <w:r w:rsidR="002E0533" w:rsidRPr="004C3975">
        <w:rPr>
          <w:rFonts w:asciiTheme="minorHAnsi" w:hAnsiTheme="minorHAnsi" w:cstheme="minorHAnsi"/>
          <w:lang w:val="en-GB"/>
        </w:rPr>
        <w:t xml:space="preserve">this </w:t>
      </w:r>
      <w:r w:rsidR="00CE0C07" w:rsidRPr="004C3975">
        <w:rPr>
          <w:rFonts w:asciiTheme="minorHAnsi" w:hAnsiTheme="minorHAnsi" w:cstheme="minorHAnsi"/>
          <w:lang w:val="en-GB"/>
        </w:rPr>
        <w:t>goal.</w:t>
      </w:r>
    </w:p>
    <w:p w:rsidR="00786C55" w:rsidRPr="004C3975" w:rsidRDefault="00CE0C07" w:rsidP="004C3975">
      <w:pPr>
        <w:spacing w:before="120" w:after="120"/>
        <w:jc w:val="both"/>
        <w:rPr>
          <w:rFonts w:asciiTheme="minorHAnsi" w:hAnsiTheme="minorHAnsi" w:cstheme="minorHAnsi"/>
          <w:lang w:val="en-GB"/>
        </w:rPr>
      </w:pPr>
      <w:r w:rsidRPr="004C3975">
        <w:rPr>
          <w:rFonts w:asciiTheme="minorHAnsi" w:hAnsiTheme="minorHAnsi" w:cstheme="minorHAnsi"/>
          <w:lang w:val="en-GB"/>
        </w:rPr>
        <w:t xml:space="preserve">In Egypt, government authorities </w:t>
      </w:r>
      <w:r w:rsidR="00D9097D" w:rsidRPr="004C3975">
        <w:rPr>
          <w:rFonts w:asciiTheme="minorHAnsi" w:hAnsiTheme="minorHAnsi" w:cstheme="minorHAnsi"/>
          <w:lang w:val="en-GB"/>
        </w:rPr>
        <w:t xml:space="preserve">allow the opportunity </w:t>
      </w:r>
      <w:r w:rsidR="008F15E2" w:rsidRPr="004C3975">
        <w:rPr>
          <w:rFonts w:asciiTheme="minorHAnsi" w:hAnsiTheme="minorHAnsi" w:cstheme="minorHAnsi"/>
          <w:lang w:val="en-GB"/>
        </w:rPr>
        <w:t xml:space="preserve">for </w:t>
      </w:r>
      <w:r w:rsidR="00D9097D" w:rsidRPr="004C3975">
        <w:rPr>
          <w:rFonts w:asciiTheme="minorHAnsi" w:hAnsiTheme="minorHAnsi" w:cstheme="minorHAnsi"/>
          <w:lang w:val="en-GB"/>
        </w:rPr>
        <w:t xml:space="preserve">foreign government agencies and international NGOs to work inside the country within the field of development in general, and on </w:t>
      </w:r>
      <w:r w:rsidR="008F15E2" w:rsidRPr="004C3975">
        <w:rPr>
          <w:rFonts w:asciiTheme="minorHAnsi" w:hAnsiTheme="minorHAnsi" w:cstheme="minorHAnsi"/>
          <w:lang w:val="en-GB"/>
        </w:rPr>
        <w:t xml:space="preserve">the </w:t>
      </w:r>
      <w:r w:rsidR="00D9097D" w:rsidRPr="004C3975">
        <w:rPr>
          <w:rFonts w:asciiTheme="minorHAnsi" w:hAnsiTheme="minorHAnsi" w:cstheme="minorHAnsi"/>
          <w:lang w:val="en-GB"/>
        </w:rPr>
        <w:t>develop</w:t>
      </w:r>
      <w:r w:rsidR="008F15E2" w:rsidRPr="004C3975">
        <w:rPr>
          <w:rFonts w:asciiTheme="minorHAnsi" w:hAnsiTheme="minorHAnsi" w:cstheme="minorHAnsi"/>
          <w:lang w:val="en-GB"/>
        </w:rPr>
        <w:t>me</w:t>
      </w:r>
      <w:r w:rsidR="00D9097D" w:rsidRPr="004C3975">
        <w:rPr>
          <w:rFonts w:asciiTheme="minorHAnsi" w:hAnsiTheme="minorHAnsi" w:cstheme="minorHAnsi"/>
          <w:lang w:val="en-GB"/>
        </w:rPr>
        <w:t>n</w:t>
      </w:r>
      <w:r w:rsidR="008F15E2" w:rsidRPr="004C3975">
        <w:rPr>
          <w:rFonts w:asciiTheme="minorHAnsi" w:hAnsiTheme="minorHAnsi" w:cstheme="minorHAnsi"/>
          <w:lang w:val="en-GB"/>
        </w:rPr>
        <w:t>t</w:t>
      </w:r>
      <w:r w:rsidR="00D9097D" w:rsidRPr="004C3975">
        <w:rPr>
          <w:rFonts w:asciiTheme="minorHAnsi" w:hAnsiTheme="minorHAnsi" w:cstheme="minorHAnsi"/>
          <w:lang w:val="en-GB"/>
        </w:rPr>
        <w:t xml:space="preserve"> </w:t>
      </w:r>
      <w:r w:rsidR="008F15E2" w:rsidRPr="004C3975">
        <w:rPr>
          <w:rFonts w:asciiTheme="minorHAnsi" w:hAnsiTheme="minorHAnsi" w:cstheme="minorHAnsi"/>
          <w:lang w:val="en-GB"/>
        </w:rPr>
        <w:t xml:space="preserve">of </w:t>
      </w:r>
      <w:r w:rsidR="00D9097D" w:rsidRPr="004C3975">
        <w:rPr>
          <w:rFonts w:asciiTheme="minorHAnsi" w:hAnsiTheme="minorHAnsi" w:cstheme="minorHAnsi"/>
          <w:lang w:val="en-GB"/>
        </w:rPr>
        <w:t>people with disabilities as well as their individual and group capacities in particular.</w:t>
      </w:r>
      <w:r w:rsidR="001A6CC8" w:rsidRPr="004C3975">
        <w:rPr>
          <w:rFonts w:asciiTheme="minorHAnsi" w:hAnsiTheme="minorHAnsi" w:cstheme="minorHAnsi"/>
          <w:lang w:val="en-GB"/>
        </w:rPr>
        <w:t xml:space="preserve"> This sort of activity opens the way to establish serious and important partnerships </w:t>
      </w:r>
      <w:r w:rsidR="009C7022" w:rsidRPr="004C3975">
        <w:rPr>
          <w:rFonts w:asciiTheme="minorHAnsi" w:hAnsiTheme="minorHAnsi" w:cstheme="minorHAnsi"/>
          <w:lang w:val="en-GB"/>
        </w:rPr>
        <w:t>between the Egyptian government</w:t>
      </w:r>
      <w:r w:rsidR="002E0533" w:rsidRPr="004C3975">
        <w:rPr>
          <w:rFonts w:asciiTheme="minorHAnsi" w:hAnsiTheme="minorHAnsi" w:cstheme="minorHAnsi"/>
          <w:lang w:val="en-GB"/>
        </w:rPr>
        <w:t>,</w:t>
      </w:r>
      <w:r w:rsidR="009C7022" w:rsidRPr="004C3975">
        <w:rPr>
          <w:rFonts w:asciiTheme="minorHAnsi" w:hAnsiTheme="minorHAnsi" w:cstheme="minorHAnsi"/>
          <w:lang w:val="en-GB"/>
        </w:rPr>
        <w:t xml:space="preserve"> </w:t>
      </w:r>
      <w:r w:rsidR="002E0533" w:rsidRPr="004C3975">
        <w:rPr>
          <w:rFonts w:asciiTheme="minorHAnsi" w:hAnsiTheme="minorHAnsi" w:cstheme="minorHAnsi"/>
          <w:lang w:val="en-GB"/>
        </w:rPr>
        <w:t xml:space="preserve">civil </w:t>
      </w:r>
      <w:r w:rsidR="009C7022" w:rsidRPr="004C3975">
        <w:rPr>
          <w:rFonts w:asciiTheme="minorHAnsi" w:hAnsiTheme="minorHAnsi" w:cstheme="minorHAnsi"/>
          <w:lang w:val="en-GB"/>
        </w:rPr>
        <w:t xml:space="preserve">society and many international </w:t>
      </w:r>
      <w:r w:rsidR="00AD1D8C" w:rsidRPr="004C3975">
        <w:rPr>
          <w:rFonts w:asciiTheme="minorHAnsi" w:hAnsiTheme="minorHAnsi" w:cstheme="minorHAnsi"/>
          <w:lang w:val="en-GB"/>
        </w:rPr>
        <w:t>organisation</w:t>
      </w:r>
      <w:r w:rsidR="009C7022" w:rsidRPr="004C3975">
        <w:rPr>
          <w:rFonts w:asciiTheme="minorHAnsi" w:hAnsiTheme="minorHAnsi" w:cstheme="minorHAnsi"/>
          <w:lang w:val="en-GB"/>
        </w:rPr>
        <w:t>s and agencies.</w:t>
      </w:r>
      <w:r w:rsidR="00BA0A50" w:rsidRPr="004C3975">
        <w:rPr>
          <w:rFonts w:asciiTheme="minorHAnsi" w:hAnsiTheme="minorHAnsi" w:cstheme="minorHAnsi"/>
          <w:lang w:val="en-GB"/>
        </w:rPr>
        <w:t xml:space="preserve"> Egyptian </w:t>
      </w:r>
      <w:r w:rsidR="00B745DE" w:rsidRPr="004C3975">
        <w:rPr>
          <w:rFonts w:asciiTheme="minorHAnsi" w:hAnsiTheme="minorHAnsi" w:cstheme="minorHAnsi"/>
          <w:lang w:val="en-GB"/>
        </w:rPr>
        <w:t>OPD</w:t>
      </w:r>
      <w:r w:rsidR="00BA0A50" w:rsidRPr="004C3975">
        <w:rPr>
          <w:rFonts w:asciiTheme="minorHAnsi" w:hAnsiTheme="minorHAnsi" w:cstheme="minorHAnsi"/>
          <w:lang w:val="en-GB"/>
        </w:rPr>
        <w:t xml:space="preserve">, on their part, are involved in signing up cooperation agreements to implement their own projects that seek to develop community capacities </w:t>
      </w:r>
      <w:r w:rsidR="002E0533" w:rsidRPr="004C3975">
        <w:rPr>
          <w:rFonts w:asciiTheme="minorHAnsi" w:hAnsiTheme="minorHAnsi" w:cstheme="minorHAnsi"/>
          <w:lang w:val="en-GB"/>
        </w:rPr>
        <w:t xml:space="preserve">by </w:t>
      </w:r>
      <w:r w:rsidR="00BA0A50" w:rsidRPr="004C3975">
        <w:rPr>
          <w:rFonts w:asciiTheme="minorHAnsi" w:hAnsiTheme="minorHAnsi" w:cstheme="minorHAnsi"/>
          <w:lang w:val="en-GB"/>
        </w:rPr>
        <w:t>empowering individual persons with disabilities.</w:t>
      </w:r>
      <w:r w:rsidR="00E73490" w:rsidRPr="004C3975">
        <w:rPr>
          <w:rFonts w:asciiTheme="minorHAnsi" w:hAnsiTheme="minorHAnsi" w:cstheme="minorHAnsi"/>
          <w:lang w:val="en-GB"/>
        </w:rPr>
        <w:t xml:space="preserve"> The interested </w:t>
      </w:r>
      <w:r w:rsidR="00AD1D8C" w:rsidRPr="004C3975">
        <w:rPr>
          <w:rFonts w:asciiTheme="minorHAnsi" w:hAnsiTheme="minorHAnsi" w:cstheme="minorHAnsi"/>
          <w:lang w:val="en-GB"/>
        </w:rPr>
        <w:t>organisation</w:t>
      </w:r>
      <w:r w:rsidR="00E73490" w:rsidRPr="004C3975">
        <w:rPr>
          <w:rFonts w:asciiTheme="minorHAnsi" w:hAnsiTheme="minorHAnsi" w:cstheme="minorHAnsi"/>
          <w:lang w:val="en-GB"/>
        </w:rPr>
        <w:t xml:space="preserve"> may be confined to those affiliated to the U</w:t>
      </w:r>
      <w:r w:rsidR="002E0533" w:rsidRPr="004C3975">
        <w:rPr>
          <w:rFonts w:asciiTheme="minorHAnsi" w:hAnsiTheme="minorHAnsi" w:cstheme="minorHAnsi"/>
          <w:lang w:val="en-GB"/>
        </w:rPr>
        <w:t xml:space="preserve">nited </w:t>
      </w:r>
      <w:r w:rsidR="00E73490" w:rsidRPr="004C3975">
        <w:rPr>
          <w:rFonts w:asciiTheme="minorHAnsi" w:hAnsiTheme="minorHAnsi" w:cstheme="minorHAnsi"/>
          <w:lang w:val="en-GB"/>
        </w:rPr>
        <w:t>N</w:t>
      </w:r>
      <w:r w:rsidR="002E0533" w:rsidRPr="004C3975">
        <w:rPr>
          <w:rFonts w:asciiTheme="minorHAnsi" w:hAnsiTheme="minorHAnsi" w:cstheme="minorHAnsi"/>
          <w:lang w:val="en-GB"/>
        </w:rPr>
        <w:t>ations</w:t>
      </w:r>
      <w:r w:rsidR="00E73490" w:rsidRPr="004C3975">
        <w:rPr>
          <w:rFonts w:asciiTheme="minorHAnsi" w:hAnsiTheme="minorHAnsi" w:cstheme="minorHAnsi"/>
          <w:lang w:val="en-GB"/>
        </w:rPr>
        <w:t xml:space="preserve"> as well as many internation</w:t>
      </w:r>
      <w:r w:rsidR="008F15E2" w:rsidRPr="004C3975">
        <w:rPr>
          <w:rFonts w:asciiTheme="minorHAnsi" w:hAnsiTheme="minorHAnsi" w:cstheme="minorHAnsi"/>
          <w:lang w:val="en-GB"/>
        </w:rPr>
        <w:t>al</w:t>
      </w:r>
      <w:r w:rsidR="00E73490" w:rsidRPr="004C3975">
        <w:rPr>
          <w:rFonts w:asciiTheme="minorHAnsi" w:hAnsiTheme="minorHAnsi" w:cstheme="minorHAnsi"/>
          <w:lang w:val="en-GB"/>
        </w:rPr>
        <w:t xml:space="preserve"> NGOs in addition to Arab regional government and no</w:t>
      </w:r>
      <w:r w:rsidR="008F15E2" w:rsidRPr="004C3975">
        <w:rPr>
          <w:rFonts w:asciiTheme="minorHAnsi" w:hAnsiTheme="minorHAnsi" w:cstheme="minorHAnsi"/>
          <w:lang w:val="en-GB"/>
        </w:rPr>
        <w:t>n</w:t>
      </w:r>
      <w:r w:rsidR="00E73490" w:rsidRPr="004C3975">
        <w:rPr>
          <w:rFonts w:asciiTheme="minorHAnsi" w:hAnsiTheme="minorHAnsi" w:cstheme="minorHAnsi"/>
          <w:lang w:val="en-GB"/>
        </w:rPr>
        <w:t xml:space="preserve">-government </w:t>
      </w:r>
      <w:r w:rsidR="00AD1D8C" w:rsidRPr="004C3975">
        <w:rPr>
          <w:rFonts w:asciiTheme="minorHAnsi" w:hAnsiTheme="minorHAnsi" w:cstheme="minorHAnsi"/>
          <w:lang w:val="en-GB"/>
        </w:rPr>
        <w:t>organisation</w:t>
      </w:r>
      <w:r w:rsidR="00E73490" w:rsidRPr="004C3975">
        <w:rPr>
          <w:rFonts w:asciiTheme="minorHAnsi" w:hAnsiTheme="minorHAnsi" w:cstheme="minorHAnsi"/>
          <w:lang w:val="en-GB"/>
        </w:rPr>
        <w:t>s.</w:t>
      </w:r>
    </w:p>
    <w:p w:rsidR="00786C55" w:rsidRPr="004C3975" w:rsidRDefault="00E73490" w:rsidP="004C3975">
      <w:pPr>
        <w:spacing w:before="120" w:after="120"/>
        <w:jc w:val="both"/>
        <w:rPr>
          <w:rFonts w:asciiTheme="minorHAnsi" w:hAnsiTheme="minorHAnsi" w:cstheme="minorHAnsi"/>
          <w:lang w:val="en-GB"/>
        </w:rPr>
      </w:pPr>
      <w:r w:rsidRPr="004C3975">
        <w:rPr>
          <w:rFonts w:asciiTheme="minorHAnsi" w:hAnsiTheme="minorHAnsi" w:cstheme="minorHAnsi"/>
          <w:lang w:val="en-GB"/>
        </w:rPr>
        <w:t xml:space="preserve">In </w:t>
      </w:r>
      <w:r w:rsidR="0076111B" w:rsidRPr="004C3975">
        <w:rPr>
          <w:rFonts w:asciiTheme="minorHAnsi" w:hAnsiTheme="minorHAnsi" w:cstheme="minorHAnsi"/>
          <w:lang w:val="en-GB"/>
        </w:rPr>
        <w:t>neighbouring</w:t>
      </w:r>
      <w:r w:rsidRPr="004C3975">
        <w:rPr>
          <w:rFonts w:asciiTheme="minorHAnsi" w:hAnsiTheme="minorHAnsi" w:cstheme="minorHAnsi"/>
          <w:lang w:val="en-GB"/>
        </w:rPr>
        <w:t xml:space="preserve"> Sudan,</w:t>
      </w:r>
      <w:r w:rsidR="00237778" w:rsidRPr="004C3975">
        <w:rPr>
          <w:rFonts w:asciiTheme="minorHAnsi" w:hAnsiTheme="minorHAnsi" w:cstheme="minorHAnsi"/>
          <w:lang w:val="en-GB"/>
        </w:rPr>
        <w:t xml:space="preserve"> many partnerships with foreign and international NGOs</w:t>
      </w:r>
      <w:r w:rsidR="008F15E2" w:rsidRPr="004C3975">
        <w:rPr>
          <w:rFonts w:asciiTheme="minorHAnsi" w:hAnsiTheme="minorHAnsi" w:cstheme="minorHAnsi"/>
          <w:lang w:val="en-GB"/>
        </w:rPr>
        <w:t xml:space="preserve"> </w:t>
      </w:r>
      <w:r w:rsidR="002E0533" w:rsidRPr="004C3975">
        <w:rPr>
          <w:rFonts w:asciiTheme="minorHAnsi" w:hAnsiTheme="minorHAnsi" w:cstheme="minorHAnsi"/>
          <w:lang w:val="en-GB"/>
        </w:rPr>
        <w:t>are noticeable</w:t>
      </w:r>
      <w:r w:rsidR="00237778" w:rsidRPr="004C3975">
        <w:rPr>
          <w:rFonts w:asciiTheme="minorHAnsi" w:hAnsiTheme="minorHAnsi" w:cstheme="minorHAnsi"/>
          <w:lang w:val="en-GB"/>
        </w:rPr>
        <w:t>.</w:t>
      </w:r>
      <w:r w:rsidR="00F35F6B" w:rsidRPr="004C3975">
        <w:rPr>
          <w:rFonts w:asciiTheme="minorHAnsi" w:hAnsiTheme="minorHAnsi" w:cstheme="minorHAnsi"/>
          <w:lang w:val="en-GB"/>
        </w:rPr>
        <w:t xml:space="preserve"> These </w:t>
      </w:r>
      <w:r w:rsidR="008F15E2" w:rsidRPr="004C3975">
        <w:rPr>
          <w:rFonts w:asciiTheme="minorHAnsi" w:hAnsiTheme="minorHAnsi" w:cstheme="minorHAnsi"/>
          <w:lang w:val="en-GB"/>
        </w:rPr>
        <w:t xml:space="preserve">partnerships </w:t>
      </w:r>
      <w:r w:rsidR="00F35F6B" w:rsidRPr="004C3975">
        <w:rPr>
          <w:rFonts w:asciiTheme="minorHAnsi" w:hAnsiTheme="minorHAnsi" w:cstheme="minorHAnsi"/>
          <w:lang w:val="en-GB"/>
        </w:rPr>
        <w:t xml:space="preserve">provide technical expertise and funding to many Sudanese </w:t>
      </w:r>
      <w:r w:rsidR="00B745DE" w:rsidRPr="004C3975">
        <w:rPr>
          <w:rFonts w:asciiTheme="minorHAnsi" w:hAnsiTheme="minorHAnsi" w:cstheme="minorHAnsi"/>
          <w:lang w:val="en-GB"/>
        </w:rPr>
        <w:t>OPD</w:t>
      </w:r>
      <w:r w:rsidR="00F35F6B" w:rsidRPr="004C3975">
        <w:rPr>
          <w:rFonts w:asciiTheme="minorHAnsi" w:hAnsiTheme="minorHAnsi" w:cstheme="minorHAnsi"/>
          <w:lang w:val="en-GB"/>
        </w:rPr>
        <w:t xml:space="preserve">, </w:t>
      </w:r>
      <w:r w:rsidR="00F922DC" w:rsidRPr="004C3975">
        <w:rPr>
          <w:rFonts w:asciiTheme="minorHAnsi" w:hAnsiTheme="minorHAnsi" w:cstheme="minorHAnsi"/>
          <w:lang w:val="en-GB"/>
        </w:rPr>
        <w:t xml:space="preserve">which </w:t>
      </w:r>
      <w:r w:rsidR="00F35F6B" w:rsidRPr="004C3975">
        <w:rPr>
          <w:rFonts w:asciiTheme="minorHAnsi" w:hAnsiTheme="minorHAnsi" w:cstheme="minorHAnsi"/>
          <w:lang w:val="en-GB"/>
        </w:rPr>
        <w:t xml:space="preserve">also receive </w:t>
      </w:r>
      <w:r w:rsidR="00F922DC" w:rsidRPr="004C3975">
        <w:rPr>
          <w:rFonts w:asciiTheme="minorHAnsi" w:hAnsiTheme="minorHAnsi" w:cstheme="minorHAnsi"/>
          <w:lang w:val="en-GB"/>
        </w:rPr>
        <w:t xml:space="preserve">funding </w:t>
      </w:r>
      <w:r w:rsidR="00F35F6B" w:rsidRPr="004C3975">
        <w:rPr>
          <w:rFonts w:asciiTheme="minorHAnsi" w:hAnsiTheme="minorHAnsi" w:cstheme="minorHAnsi"/>
          <w:lang w:val="en-GB"/>
        </w:rPr>
        <w:t xml:space="preserve">from Sudanese donors as well as limited government </w:t>
      </w:r>
      <w:r w:rsidR="00F922DC" w:rsidRPr="004C3975">
        <w:rPr>
          <w:rFonts w:asciiTheme="minorHAnsi" w:hAnsiTheme="minorHAnsi" w:cstheme="minorHAnsi"/>
          <w:lang w:val="en-GB"/>
        </w:rPr>
        <w:t>sources</w:t>
      </w:r>
      <w:r w:rsidR="00F35F6B" w:rsidRPr="004C3975">
        <w:rPr>
          <w:rFonts w:asciiTheme="minorHAnsi" w:hAnsiTheme="minorHAnsi" w:cstheme="minorHAnsi"/>
          <w:lang w:val="en-GB"/>
        </w:rPr>
        <w:t>.</w:t>
      </w:r>
      <w:r w:rsidR="00B26698" w:rsidRPr="004C3975">
        <w:rPr>
          <w:rFonts w:asciiTheme="minorHAnsi" w:hAnsiTheme="minorHAnsi" w:cstheme="minorHAnsi"/>
          <w:lang w:val="en-GB"/>
        </w:rPr>
        <w:t xml:space="preserve"> Big INGOs provide support to initiatives proposed by Sudanese </w:t>
      </w:r>
      <w:r w:rsidR="00B745DE" w:rsidRPr="004C3975">
        <w:rPr>
          <w:rFonts w:asciiTheme="minorHAnsi" w:hAnsiTheme="minorHAnsi" w:cstheme="minorHAnsi"/>
          <w:lang w:val="en-GB"/>
        </w:rPr>
        <w:t>OPD</w:t>
      </w:r>
      <w:r w:rsidR="00B26698" w:rsidRPr="004C3975">
        <w:rPr>
          <w:rFonts w:asciiTheme="minorHAnsi" w:hAnsiTheme="minorHAnsi" w:cstheme="minorHAnsi"/>
          <w:lang w:val="en-GB"/>
        </w:rPr>
        <w:t xml:space="preserve"> seeking to meet the need for a national </w:t>
      </w:r>
      <w:r w:rsidR="00AD1D8C" w:rsidRPr="004C3975">
        <w:rPr>
          <w:rFonts w:asciiTheme="minorHAnsi" w:hAnsiTheme="minorHAnsi" w:cstheme="minorHAnsi"/>
          <w:lang w:val="en-GB"/>
        </w:rPr>
        <w:t>organisation</w:t>
      </w:r>
      <w:r w:rsidR="00B26698" w:rsidRPr="004C3975">
        <w:rPr>
          <w:rFonts w:asciiTheme="minorHAnsi" w:hAnsiTheme="minorHAnsi" w:cstheme="minorHAnsi"/>
          <w:lang w:val="en-GB"/>
        </w:rPr>
        <w:t xml:space="preserve"> or </w:t>
      </w:r>
      <w:r w:rsidR="00F922DC" w:rsidRPr="004C3975">
        <w:rPr>
          <w:rFonts w:asciiTheme="minorHAnsi" w:hAnsiTheme="minorHAnsi" w:cstheme="minorHAnsi"/>
          <w:lang w:val="en-GB"/>
        </w:rPr>
        <w:t xml:space="preserve">an umbrella </w:t>
      </w:r>
      <w:r w:rsidR="00B26698" w:rsidRPr="004C3975">
        <w:rPr>
          <w:rFonts w:asciiTheme="minorHAnsi" w:hAnsiTheme="minorHAnsi" w:cstheme="minorHAnsi"/>
          <w:lang w:val="en-GB"/>
        </w:rPr>
        <w:t xml:space="preserve">federation to coordinate the work and cooperation between local and national </w:t>
      </w:r>
      <w:r w:rsidR="00AD1D8C" w:rsidRPr="004C3975">
        <w:rPr>
          <w:rFonts w:asciiTheme="minorHAnsi" w:hAnsiTheme="minorHAnsi" w:cstheme="minorHAnsi"/>
          <w:lang w:val="en-GB"/>
        </w:rPr>
        <w:t>organisation</w:t>
      </w:r>
      <w:r w:rsidR="00B26698" w:rsidRPr="004C3975">
        <w:rPr>
          <w:rFonts w:asciiTheme="minorHAnsi" w:hAnsiTheme="minorHAnsi" w:cstheme="minorHAnsi"/>
          <w:lang w:val="en-GB"/>
        </w:rPr>
        <w:t>s.</w:t>
      </w:r>
    </w:p>
    <w:p w:rsidR="00786C55" w:rsidRPr="004C3975" w:rsidRDefault="004B5975" w:rsidP="004C3975">
      <w:pPr>
        <w:spacing w:before="120" w:after="120"/>
        <w:jc w:val="both"/>
        <w:rPr>
          <w:rFonts w:asciiTheme="minorHAnsi" w:hAnsiTheme="minorHAnsi" w:cstheme="minorHAnsi"/>
          <w:lang w:val="en-GB"/>
        </w:rPr>
      </w:pPr>
      <w:r w:rsidRPr="004C3975">
        <w:rPr>
          <w:rFonts w:asciiTheme="minorHAnsi" w:hAnsiTheme="minorHAnsi" w:cstheme="minorHAnsi"/>
          <w:lang w:val="en-GB"/>
        </w:rPr>
        <w:t xml:space="preserve">The state in Mauritania </w:t>
      </w:r>
      <w:r w:rsidR="0076111B" w:rsidRPr="004C3975">
        <w:rPr>
          <w:rFonts w:asciiTheme="minorHAnsi" w:hAnsiTheme="minorHAnsi" w:cstheme="minorHAnsi"/>
          <w:lang w:val="en-GB"/>
        </w:rPr>
        <w:t>endeavours</w:t>
      </w:r>
      <w:r w:rsidRPr="004C3975">
        <w:rPr>
          <w:rFonts w:asciiTheme="minorHAnsi" w:hAnsiTheme="minorHAnsi" w:cstheme="minorHAnsi"/>
          <w:lang w:val="en-GB"/>
        </w:rPr>
        <w:t xml:space="preserve"> to implement the policies of empowering persons with disabilities</w:t>
      </w:r>
      <w:r w:rsidR="00F922DC" w:rsidRPr="004C3975">
        <w:rPr>
          <w:rFonts w:asciiTheme="minorHAnsi" w:hAnsiTheme="minorHAnsi" w:cstheme="minorHAnsi"/>
          <w:lang w:val="en-GB"/>
        </w:rPr>
        <w:t>, but lack</w:t>
      </w:r>
      <w:r w:rsidRPr="004C3975">
        <w:rPr>
          <w:rFonts w:asciiTheme="minorHAnsi" w:hAnsiTheme="minorHAnsi" w:cstheme="minorHAnsi"/>
          <w:lang w:val="en-GB"/>
        </w:rPr>
        <w:t xml:space="preserve"> </w:t>
      </w:r>
      <w:r w:rsidR="00F922DC" w:rsidRPr="004C3975">
        <w:rPr>
          <w:rFonts w:asciiTheme="minorHAnsi" w:hAnsiTheme="minorHAnsi" w:cstheme="minorHAnsi"/>
          <w:lang w:val="en-GB"/>
        </w:rPr>
        <w:t>the</w:t>
      </w:r>
      <w:r w:rsidRPr="004C3975">
        <w:rPr>
          <w:rFonts w:asciiTheme="minorHAnsi" w:hAnsiTheme="minorHAnsi" w:cstheme="minorHAnsi"/>
          <w:lang w:val="en-GB"/>
        </w:rPr>
        <w:t xml:space="preserve"> united efforts and capacities and </w:t>
      </w:r>
      <w:r w:rsidR="00F922DC" w:rsidRPr="004C3975">
        <w:rPr>
          <w:rFonts w:asciiTheme="minorHAnsi" w:hAnsiTheme="minorHAnsi" w:cstheme="minorHAnsi"/>
          <w:lang w:val="en-GB"/>
        </w:rPr>
        <w:t xml:space="preserve">strong </w:t>
      </w:r>
      <w:r w:rsidRPr="004C3975">
        <w:rPr>
          <w:rFonts w:asciiTheme="minorHAnsi" w:hAnsiTheme="minorHAnsi" w:cstheme="minorHAnsi"/>
          <w:lang w:val="en-GB"/>
        </w:rPr>
        <w:t xml:space="preserve">international cooperation in accordance with </w:t>
      </w:r>
      <w:r w:rsidR="00093804" w:rsidRPr="004C3975">
        <w:rPr>
          <w:rFonts w:asciiTheme="minorHAnsi" w:hAnsiTheme="minorHAnsi" w:cstheme="minorHAnsi"/>
          <w:lang w:val="en-GB"/>
        </w:rPr>
        <w:t xml:space="preserve">SDG </w:t>
      </w:r>
      <w:r w:rsidRPr="004C3975">
        <w:rPr>
          <w:rFonts w:asciiTheme="minorHAnsi" w:hAnsiTheme="minorHAnsi" w:cstheme="minorHAnsi"/>
          <w:lang w:val="en-GB"/>
        </w:rPr>
        <w:t xml:space="preserve">17 and </w:t>
      </w:r>
      <w:r w:rsidR="005B4371" w:rsidRPr="004C3975">
        <w:rPr>
          <w:rFonts w:asciiTheme="minorHAnsi" w:eastAsiaTheme="minorHAnsi" w:hAnsiTheme="minorHAnsi" w:cstheme="minorHAnsi"/>
          <w:lang w:val="en-GB" w:bidi="ar-LB"/>
        </w:rPr>
        <w:t xml:space="preserve">CRPD </w:t>
      </w:r>
      <w:r w:rsidR="00093804" w:rsidRPr="004C3975">
        <w:rPr>
          <w:rFonts w:asciiTheme="minorHAnsi" w:hAnsiTheme="minorHAnsi" w:cstheme="minorHAnsi"/>
          <w:lang w:val="en-GB"/>
        </w:rPr>
        <w:t xml:space="preserve">Article </w:t>
      </w:r>
      <w:r w:rsidRPr="004C3975">
        <w:rPr>
          <w:rFonts w:asciiTheme="minorHAnsi" w:hAnsiTheme="minorHAnsi" w:cstheme="minorHAnsi"/>
          <w:lang w:val="en-GB"/>
        </w:rPr>
        <w:t>32.</w:t>
      </w:r>
      <w:r w:rsidR="00E92FC4" w:rsidRPr="004C3975">
        <w:rPr>
          <w:rFonts w:asciiTheme="minorHAnsi" w:hAnsiTheme="minorHAnsi" w:cstheme="minorHAnsi"/>
          <w:lang w:val="en-GB"/>
        </w:rPr>
        <w:t xml:space="preserve"> </w:t>
      </w:r>
      <w:r w:rsidR="00B07300" w:rsidRPr="004C3975">
        <w:rPr>
          <w:rFonts w:asciiTheme="minorHAnsi" w:hAnsiTheme="minorHAnsi" w:cstheme="minorHAnsi"/>
          <w:lang w:val="en-GB"/>
        </w:rPr>
        <w:t xml:space="preserve">Observers have the same impression </w:t>
      </w:r>
      <w:r w:rsidR="00F922DC" w:rsidRPr="004C3975">
        <w:rPr>
          <w:rFonts w:asciiTheme="minorHAnsi" w:hAnsiTheme="minorHAnsi" w:cstheme="minorHAnsi"/>
          <w:lang w:val="en-GB"/>
        </w:rPr>
        <w:t>with</w:t>
      </w:r>
      <w:r w:rsidR="00B07300" w:rsidRPr="004C3975">
        <w:rPr>
          <w:rFonts w:asciiTheme="minorHAnsi" w:hAnsiTheme="minorHAnsi" w:cstheme="minorHAnsi"/>
          <w:lang w:val="en-GB"/>
        </w:rPr>
        <w:t xml:space="preserve"> the circumstances in </w:t>
      </w:r>
      <w:r w:rsidR="00F922DC" w:rsidRPr="004C3975">
        <w:rPr>
          <w:rFonts w:asciiTheme="minorHAnsi" w:hAnsiTheme="minorHAnsi" w:cstheme="minorHAnsi"/>
          <w:lang w:val="en-GB"/>
        </w:rPr>
        <w:t>next-</w:t>
      </w:r>
      <w:r w:rsidR="00B07300" w:rsidRPr="004C3975">
        <w:rPr>
          <w:rFonts w:asciiTheme="minorHAnsi" w:hAnsiTheme="minorHAnsi" w:cstheme="minorHAnsi"/>
          <w:lang w:val="en-GB"/>
        </w:rPr>
        <w:t>door Morocco. However, a few differences may be noticeable. In Morocco</w:t>
      </w:r>
      <w:r w:rsidR="00A44CDC" w:rsidRPr="004C3975">
        <w:rPr>
          <w:rFonts w:asciiTheme="minorHAnsi" w:hAnsiTheme="minorHAnsi" w:cstheme="minorHAnsi"/>
          <w:lang w:val="en-GB"/>
        </w:rPr>
        <w:t>,</w:t>
      </w:r>
      <w:r w:rsidR="00B07300" w:rsidRPr="004C3975">
        <w:rPr>
          <w:rFonts w:asciiTheme="minorHAnsi" w:hAnsiTheme="minorHAnsi" w:cstheme="minorHAnsi"/>
          <w:lang w:val="en-GB"/>
        </w:rPr>
        <w:t xml:space="preserve"> the st</w:t>
      </w:r>
      <w:r w:rsidR="008F15E2" w:rsidRPr="004C3975">
        <w:rPr>
          <w:rFonts w:asciiTheme="minorHAnsi" w:hAnsiTheme="minorHAnsi" w:cstheme="minorHAnsi"/>
          <w:lang w:val="en-GB"/>
        </w:rPr>
        <w:t>at</w:t>
      </w:r>
      <w:r w:rsidR="00B07300" w:rsidRPr="004C3975">
        <w:rPr>
          <w:rFonts w:asciiTheme="minorHAnsi" w:hAnsiTheme="minorHAnsi" w:cstheme="minorHAnsi"/>
          <w:lang w:val="en-GB"/>
        </w:rPr>
        <w:t xml:space="preserve">e “is a partner to service providers and </w:t>
      </w:r>
      <w:r w:rsidR="00B745DE" w:rsidRPr="004C3975">
        <w:rPr>
          <w:rFonts w:asciiTheme="minorHAnsi" w:hAnsiTheme="minorHAnsi" w:cstheme="minorHAnsi"/>
          <w:lang w:val="en-GB"/>
        </w:rPr>
        <w:t>OPD</w:t>
      </w:r>
      <w:r w:rsidR="00B07300" w:rsidRPr="004C3975">
        <w:rPr>
          <w:rFonts w:asciiTheme="minorHAnsi" w:hAnsiTheme="minorHAnsi" w:cstheme="minorHAnsi"/>
          <w:lang w:val="en-GB"/>
        </w:rPr>
        <w:t xml:space="preserve"> as well</w:t>
      </w:r>
      <w:r w:rsidR="0068071C" w:rsidRPr="004C3975">
        <w:rPr>
          <w:rFonts w:asciiTheme="minorHAnsi" w:hAnsiTheme="minorHAnsi" w:cstheme="minorHAnsi"/>
          <w:lang w:val="en-GB"/>
        </w:rPr>
        <w:t>.”</w:t>
      </w:r>
      <w:r w:rsidR="00B07300" w:rsidRPr="004C3975">
        <w:rPr>
          <w:rFonts w:asciiTheme="minorHAnsi" w:hAnsiTheme="minorHAnsi" w:cstheme="minorHAnsi"/>
          <w:lang w:val="en-GB"/>
        </w:rPr>
        <w:t xml:space="preserve"> </w:t>
      </w:r>
      <w:r w:rsidR="00F922DC" w:rsidRPr="004C3975">
        <w:rPr>
          <w:rFonts w:asciiTheme="minorHAnsi" w:hAnsiTheme="minorHAnsi" w:cstheme="minorHAnsi"/>
          <w:lang w:val="en-GB"/>
        </w:rPr>
        <w:t>Also,</w:t>
      </w:r>
      <w:r w:rsidR="00B07300" w:rsidRPr="004C3975">
        <w:rPr>
          <w:rFonts w:asciiTheme="minorHAnsi" w:hAnsiTheme="minorHAnsi" w:cstheme="minorHAnsi"/>
          <w:lang w:val="en-GB"/>
        </w:rPr>
        <w:t xml:space="preserve"> </w:t>
      </w:r>
      <w:r w:rsidR="00F922DC" w:rsidRPr="004C3975">
        <w:rPr>
          <w:rFonts w:asciiTheme="minorHAnsi" w:hAnsiTheme="minorHAnsi" w:cstheme="minorHAnsi"/>
          <w:lang w:val="en-GB"/>
        </w:rPr>
        <w:t xml:space="preserve">her </w:t>
      </w:r>
      <w:r w:rsidR="00B07300" w:rsidRPr="004C3975">
        <w:rPr>
          <w:rFonts w:asciiTheme="minorHAnsi" w:hAnsiTheme="minorHAnsi" w:cstheme="minorHAnsi"/>
          <w:lang w:val="en-GB"/>
        </w:rPr>
        <w:t xml:space="preserve">government authorities sign up agreements with international </w:t>
      </w:r>
      <w:r w:rsidR="00AD1D8C" w:rsidRPr="004C3975">
        <w:rPr>
          <w:rFonts w:asciiTheme="minorHAnsi" w:hAnsiTheme="minorHAnsi" w:cstheme="minorHAnsi"/>
          <w:lang w:val="en-GB"/>
        </w:rPr>
        <w:t>organisation</w:t>
      </w:r>
      <w:r w:rsidR="00B07300" w:rsidRPr="004C3975">
        <w:rPr>
          <w:rFonts w:asciiTheme="minorHAnsi" w:hAnsiTheme="minorHAnsi" w:cstheme="minorHAnsi"/>
          <w:lang w:val="en-GB"/>
        </w:rPr>
        <w:t xml:space="preserve">s. However, </w:t>
      </w:r>
      <w:r w:rsidR="00F922DC" w:rsidRPr="004C3975">
        <w:rPr>
          <w:rFonts w:asciiTheme="minorHAnsi" w:hAnsiTheme="minorHAnsi" w:cstheme="minorHAnsi"/>
          <w:lang w:val="en-GB"/>
        </w:rPr>
        <w:t xml:space="preserve">Morocco </w:t>
      </w:r>
      <w:r w:rsidR="00B07300" w:rsidRPr="004C3975">
        <w:rPr>
          <w:rFonts w:asciiTheme="minorHAnsi" w:hAnsiTheme="minorHAnsi" w:cstheme="minorHAnsi"/>
          <w:lang w:val="en-GB"/>
        </w:rPr>
        <w:t xml:space="preserve">report </w:t>
      </w:r>
      <w:r w:rsidR="002B3B34" w:rsidRPr="004C3975">
        <w:rPr>
          <w:rFonts w:asciiTheme="minorHAnsi" w:hAnsiTheme="minorHAnsi" w:cstheme="minorHAnsi"/>
          <w:lang w:val="en-GB"/>
        </w:rPr>
        <w:t>doesn’t</w:t>
      </w:r>
      <w:r w:rsidR="00B07300" w:rsidRPr="004C3975">
        <w:rPr>
          <w:rFonts w:asciiTheme="minorHAnsi" w:hAnsiTheme="minorHAnsi" w:cstheme="minorHAnsi"/>
          <w:lang w:val="en-GB"/>
        </w:rPr>
        <w:t xml:space="preserve"> specify whether the</w:t>
      </w:r>
      <w:r w:rsidR="00F922DC" w:rsidRPr="004C3975">
        <w:rPr>
          <w:rFonts w:asciiTheme="minorHAnsi" w:hAnsiTheme="minorHAnsi" w:cstheme="minorHAnsi"/>
          <w:lang w:val="en-GB"/>
        </w:rPr>
        <w:t xml:space="preserve"> </w:t>
      </w:r>
      <w:r w:rsidR="00AD1D8C" w:rsidRPr="004C3975">
        <w:rPr>
          <w:rFonts w:asciiTheme="minorHAnsi" w:hAnsiTheme="minorHAnsi" w:cstheme="minorHAnsi"/>
          <w:lang w:val="en-GB"/>
        </w:rPr>
        <w:t>organisation</w:t>
      </w:r>
      <w:r w:rsidR="00F922DC" w:rsidRPr="004C3975">
        <w:rPr>
          <w:rFonts w:asciiTheme="minorHAnsi" w:hAnsiTheme="minorHAnsi" w:cstheme="minorHAnsi"/>
          <w:lang w:val="en-GB"/>
        </w:rPr>
        <w:t>s</w:t>
      </w:r>
      <w:r w:rsidR="00B07300" w:rsidRPr="004C3975">
        <w:rPr>
          <w:rFonts w:asciiTheme="minorHAnsi" w:hAnsiTheme="minorHAnsi" w:cstheme="minorHAnsi"/>
          <w:lang w:val="en-GB"/>
        </w:rPr>
        <w:t xml:space="preserve"> are special agencies affiliated to the United Nations or INGOs.</w:t>
      </w:r>
    </w:p>
    <w:p w:rsidR="00786C55" w:rsidRPr="004C3975" w:rsidRDefault="000A12AA" w:rsidP="004C3975">
      <w:pPr>
        <w:spacing w:before="120" w:after="120"/>
        <w:jc w:val="both"/>
        <w:rPr>
          <w:rFonts w:asciiTheme="minorHAnsi" w:hAnsiTheme="minorHAnsi" w:cstheme="minorHAnsi"/>
          <w:lang w:val="en-GB"/>
        </w:rPr>
      </w:pPr>
      <w:r w:rsidRPr="004C3975">
        <w:rPr>
          <w:rFonts w:asciiTheme="minorHAnsi" w:hAnsiTheme="minorHAnsi" w:cstheme="minorHAnsi"/>
          <w:lang w:val="en-GB"/>
        </w:rPr>
        <w:t>T</w:t>
      </w:r>
      <w:r w:rsidR="000271AC" w:rsidRPr="004C3975">
        <w:rPr>
          <w:rFonts w:asciiTheme="minorHAnsi" w:hAnsiTheme="minorHAnsi" w:cstheme="minorHAnsi"/>
          <w:lang w:val="en-GB"/>
        </w:rPr>
        <w:t xml:space="preserve">he situation in Algeria </w:t>
      </w:r>
      <w:r w:rsidR="000F2A56" w:rsidRPr="004C3975">
        <w:rPr>
          <w:rFonts w:asciiTheme="minorHAnsi" w:hAnsiTheme="minorHAnsi" w:cstheme="minorHAnsi"/>
          <w:lang w:val="en-GB"/>
        </w:rPr>
        <w:t>appears to be different from</w:t>
      </w:r>
      <w:r w:rsidR="000271AC" w:rsidRPr="004C3975">
        <w:rPr>
          <w:rFonts w:asciiTheme="minorHAnsi" w:hAnsiTheme="minorHAnsi" w:cstheme="minorHAnsi"/>
          <w:lang w:val="en-GB"/>
        </w:rPr>
        <w:t xml:space="preserve"> its two </w:t>
      </w:r>
      <w:r w:rsidR="0076111B" w:rsidRPr="004C3975">
        <w:rPr>
          <w:rFonts w:asciiTheme="minorHAnsi" w:hAnsiTheme="minorHAnsi" w:cstheme="minorHAnsi"/>
          <w:lang w:val="en-GB"/>
        </w:rPr>
        <w:t>neighbours</w:t>
      </w:r>
      <w:r w:rsidR="000271AC" w:rsidRPr="004C3975">
        <w:rPr>
          <w:rFonts w:asciiTheme="minorHAnsi" w:hAnsiTheme="minorHAnsi" w:cstheme="minorHAnsi"/>
          <w:lang w:val="en-GB"/>
        </w:rPr>
        <w:t xml:space="preserve">. </w:t>
      </w:r>
      <w:r w:rsidR="00E8482F" w:rsidRPr="004C3975">
        <w:rPr>
          <w:rFonts w:asciiTheme="minorHAnsi" w:hAnsiTheme="minorHAnsi" w:cstheme="minorHAnsi"/>
          <w:lang w:val="en-GB"/>
        </w:rPr>
        <w:t>H</w:t>
      </w:r>
      <w:r w:rsidR="00867381" w:rsidRPr="004C3975">
        <w:rPr>
          <w:rFonts w:asciiTheme="minorHAnsi" w:hAnsiTheme="minorHAnsi" w:cstheme="minorHAnsi"/>
          <w:lang w:val="en-GB"/>
        </w:rPr>
        <w:t xml:space="preserve">owever, </w:t>
      </w:r>
      <w:r w:rsidR="00E8482F" w:rsidRPr="004C3975">
        <w:rPr>
          <w:rFonts w:asciiTheme="minorHAnsi" w:hAnsiTheme="minorHAnsi" w:cstheme="minorHAnsi"/>
          <w:lang w:val="en-GB"/>
        </w:rPr>
        <w:t xml:space="preserve">it </w:t>
      </w:r>
      <w:r w:rsidR="002B3B34" w:rsidRPr="004C3975">
        <w:rPr>
          <w:rFonts w:asciiTheme="minorHAnsi" w:hAnsiTheme="minorHAnsi" w:cstheme="minorHAnsi"/>
          <w:lang w:val="en-GB"/>
        </w:rPr>
        <w:t>doesn’t</w:t>
      </w:r>
      <w:r w:rsidR="00E8482F" w:rsidRPr="004C3975">
        <w:rPr>
          <w:rFonts w:asciiTheme="minorHAnsi" w:hAnsiTheme="minorHAnsi" w:cstheme="minorHAnsi"/>
          <w:lang w:val="en-GB"/>
        </w:rPr>
        <w:t xml:space="preserve"> mean </w:t>
      </w:r>
      <w:r w:rsidR="00867381" w:rsidRPr="004C3975">
        <w:rPr>
          <w:rFonts w:asciiTheme="minorHAnsi" w:hAnsiTheme="minorHAnsi" w:cstheme="minorHAnsi"/>
          <w:lang w:val="en-GB"/>
        </w:rPr>
        <w:t xml:space="preserve">that </w:t>
      </w:r>
      <w:r w:rsidR="00E8482F" w:rsidRPr="004C3975">
        <w:rPr>
          <w:rFonts w:asciiTheme="minorHAnsi" w:hAnsiTheme="minorHAnsi" w:cstheme="minorHAnsi"/>
          <w:lang w:val="en-GB"/>
        </w:rPr>
        <w:t xml:space="preserve">Algerian </w:t>
      </w:r>
      <w:r w:rsidR="00867381" w:rsidRPr="004C3975">
        <w:rPr>
          <w:rFonts w:asciiTheme="minorHAnsi" w:hAnsiTheme="minorHAnsi" w:cstheme="minorHAnsi"/>
          <w:lang w:val="en-GB"/>
        </w:rPr>
        <w:t xml:space="preserve">persons with disabilities are unable to </w:t>
      </w:r>
      <w:r w:rsidR="00E8482F" w:rsidRPr="004C3975">
        <w:rPr>
          <w:rFonts w:asciiTheme="minorHAnsi" w:hAnsiTheme="minorHAnsi" w:cstheme="minorHAnsi"/>
          <w:lang w:val="en-GB"/>
        </w:rPr>
        <w:t>util</w:t>
      </w:r>
      <w:r w:rsidR="00D83DA9" w:rsidRPr="004C3975">
        <w:rPr>
          <w:rFonts w:asciiTheme="minorHAnsi" w:hAnsiTheme="minorHAnsi" w:cstheme="minorHAnsi"/>
          <w:lang w:val="en-GB"/>
        </w:rPr>
        <w:t>ise</w:t>
      </w:r>
      <w:r w:rsidR="00E8482F" w:rsidRPr="004C3975">
        <w:rPr>
          <w:rFonts w:asciiTheme="minorHAnsi" w:hAnsiTheme="minorHAnsi" w:cstheme="minorHAnsi"/>
          <w:lang w:val="en-GB"/>
        </w:rPr>
        <w:t xml:space="preserve"> well</w:t>
      </w:r>
      <w:r w:rsidR="00867381" w:rsidRPr="004C3975">
        <w:rPr>
          <w:rFonts w:asciiTheme="minorHAnsi" w:hAnsiTheme="minorHAnsi" w:cstheme="minorHAnsi"/>
          <w:lang w:val="en-GB"/>
        </w:rPr>
        <w:t xml:space="preserve"> the services provided by some INGOs. </w:t>
      </w:r>
      <w:r w:rsidR="00FD0DFB" w:rsidRPr="004C3975">
        <w:rPr>
          <w:rFonts w:asciiTheme="minorHAnsi" w:hAnsiTheme="minorHAnsi" w:cstheme="minorHAnsi"/>
          <w:lang w:val="en-GB"/>
        </w:rPr>
        <w:t>These</w:t>
      </w:r>
      <w:r w:rsidR="00867381" w:rsidRPr="004C3975">
        <w:rPr>
          <w:rFonts w:asciiTheme="minorHAnsi" w:hAnsiTheme="minorHAnsi" w:cstheme="minorHAnsi"/>
          <w:lang w:val="en-GB"/>
        </w:rPr>
        <w:t xml:space="preserve"> </w:t>
      </w:r>
      <w:r w:rsidR="00AD1D8C" w:rsidRPr="004C3975">
        <w:rPr>
          <w:rFonts w:asciiTheme="minorHAnsi" w:hAnsiTheme="minorHAnsi" w:cstheme="minorHAnsi"/>
          <w:lang w:val="en-GB"/>
        </w:rPr>
        <w:t>organisation</w:t>
      </w:r>
      <w:r w:rsidR="00442D9F" w:rsidRPr="004C3975">
        <w:rPr>
          <w:rFonts w:asciiTheme="minorHAnsi" w:hAnsiTheme="minorHAnsi" w:cstheme="minorHAnsi"/>
          <w:lang w:val="en-GB"/>
        </w:rPr>
        <w:t>s</w:t>
      </w:r>
      <w:r w:rsidR="00867381" w:rsidRPr="004C3975">
        <w:rPr>
          <w:rFonts w:asciiTheme="minorHAnsi" w:hAnsiTheme="minorHAnsi" w:cstheme="minorHAnsi"/>
          <w:lang w:val="en-GB"/>
        </w:rPr>
        <w:t xml:space="preserve"> invite Algerian </w:t>
      </w:r>
      <w:r w:rsidR="00A01C32" w:rsidRPr="004C3975">
        <w:rPr>
          <w:rFonts w:asciiTheme="minorHAnsi" w:hAnsiTheme="minorHAnsi" w:cstheme="minorHAnsi"/>
          <w:lang w:val="en-GB"/>
        </w:rPr>
        <w:t xml:space="preserve">persons with disabilities to </w:t>
      </w:r>
      <w:r w:rsidR="00A01C32" w:rsidRPr="004C3975">
        <w:rPr>
          <w:rFonts w:asciiTheme="minorHAnsi" w:hAnsiTheme="minorHAnsi" w:cstheme="minorHAnsi"/>
          <w:lang w:val="en-GB"/>
        </w:rPr>
        <w:lastRenderedPageBreak/>
        <w:t xml:space="preserve">attend training courses and </w:t>
      </w:r>
      <w:r w:rsidR="001703D3" w:rsidRPr="004C3975">
        <w:rPr>
          <w:rFonts w:asciiTheme="minorHAnsi" w:hAnsiTheme="minorHAnsi" w:cstheme="minorHAnsi"/>
          <w:lang w:val="en-GB"/>
        </w:rPr>
        <w:t>participate</w:t>
      </w:r>
      <w:r w:rsidR="00A01C32" w:rsidRPr="004C3975">
        <w:rPr>
          <w:rFonts w:asciiTheme="minorHAnsi" w:hAnsiTheme="minorHAnsi" w:cstheme="minorHAnsi"/>
          <w:lang w:val="en-GB"/>
        </w:rPr>
        <w:t xml:space="preserve"> in research seminars and </w:t>
      </w:r>
      <w:r w:rsidR="00E8482F" w:rsidRPr="004C3975">
        <w:rPr>
          <w:rFonts w:asciiTheme="minorHAnsi" w:hAnsiTheme="minorHAnsi" w:cstheme="minorHAnsi"/>
          <w:lang w:val="en-GB"/>
        </w:rPr>
        <w:t>many</w:t>
      </w:r>
      <w:r w:rsidR="00442D9F" w:rsidRPr="004C3975">
        <w:rPr>
          <w:rFonts w:asciiTheme="minorHAnsi" w:hAnsiTheme="minorHAnsi" w:cstheme="minorHAnsi"/>
          <w:lang w:val="en-GB"/>
        </w:rPr>
        <w:t xml:space="preserve"> </w:t>
      </w:r>
      <w:r w:rsidR="00A01C32" w:rsidRPr="004C3975">
        <w:rPr>
          <w:rFonts w:asciiTheme="minorHAnsi" w:hAnsiTheme="minorHAnsi" w:cstheme="minorHAnsi"/>
          <w:lang w:val="en-GB"/>
        </w:rPr>
        <w:t xml:space="preserve">conferences. They are involved in many </w:t>
      </w:r>
      <w:r w:rsidR="00B95F2D" w:rsidRPr="004C3975">
        <w:rPr>
          <w:rFonts w:asciiTheme="minorHAnsi" w:hAnsiTheme="minorHAnsi" w:cstheme="minorHAnsi"/>
          <w:lang w:val="en-GB"/>
        </w:rPr>
        <w:t xml:space="preserve">activities of </w:t>
      </w:r>
      <w:r w:rsidR="00A01C32" w:rsidRPr="004C3975">
        <w:rPr>
          <w:rFonts w:asciiTheme="minorHAnsi" w:hAnsiTheme="minorHAnsi" w:cstheme="minorHAnsi"/>
          <w:lang w:val="en-GB"/>
        </w:rPr>
        <w:t xml:space="preserve">regional and international </w:t>
      </w:r>
      <w:r w:rsidR="00AD1D8C" w:rsidRPr="004C3975">
        <w:rPr>
          <w:rFonts w:asciiTheme="minorHAnsi" w:hAnsiTheme="minorHAnsi" w:cstheme="minorHAnsi"/>
          <w:lang w:val="en-GB"/>
        </w:rPr>
        <w:t>organisation</w:t>
      </w:r>
      <w:r w:rsidR="00A01C32" w:rsidRPr="004C3975">
        <w:rPr>
          <w:rFonts w:asciiTheme="minorHAnsi" w:hAnsiTheme="minorHAnsi" w:cstheme="minorHAnsi"/>
          <w:lang w:val="en-GB"/>
        </w:rPr>
        <w:t xml:space="preserve">s </w:t>
      </w:r>
      <w:r w:rsidR="00B95F2D" w:rsidRPr="004C3975">
        <w:rPr>
          <w:rFonts w:asciiTheme="minorHAnsi" w:hAnsiTheme="minorHAnsi" w:cstheme="minorHAnsi"/>
          <w:lang w:val="en-GB"/>
        </w:rPr>
        <w:t>on</w:t>
      </w:r>
      <w:r w:rsidR="00A01C32" w:rsidRPr="004C3975">
        <w:rPr>
          <w:rFonts w:asciiTheme="minorHAnsi" w:hAnsiTheme="minorHAnsi" w:cstheme="minorHAnsi"/>
          <w:lang w:val="en-GB"/>
        </w:rPr>
        <w:t xml:space="preserve"> disability affairs. In the three cases</w:t>
      </w:r>
      <w:r w:rsidR="00E8482F" w:rsidRPr="004C3975">
        <w:rPr>
          <w:rFonts w:asciiTheme="minorHAnsi" w:hAnsiTheme="minorHAnsi" w:cstheme="minorHAnsi"/>
          <w:lang w:val="en-GB"/>
        </w:rPr>
        <w:t xml:space="preserve"> mentioned above</w:t>
      </w:r>
      <w:r w:rsidR="00A01C32" w:rsidRPr="004C3975">
        <w:rPr>
          <w:rFonts w:asciiTheme="minorHAnsi" w:hAnsiTheme="minorHAnsi" w:cstheme="minorHAnsi"/>
          <w:lang w:val="en-GB"/>
        </w:rPr>
        <w:t xml:space="preserve">, </w:t>
      </w:r>
      <w:r w:rsidR="00E8482F" w:rsidRPr="004C3975">
        <w:rPr>
          <w:rFonts w:asciiTheme="minorHAnsi" w:hAnsiTheme="minorHAnsi" w:cstheme="minorHAnsi"/>
          <w:lang w:val="en-GB"/>
        </w:rPr>
        <w:t>important</w:t>
      </w:r>
      <w:r w:rsidR="00A01C32" w:rsidRPr="004C3975">
        <w:rPr>
          <w:rFonts w:asciiTheme="minorHAnsi" w:hAnsiTheme="minorHAnsi" w:cstheme="minorHAnsi"/>
          <w:lang w:val="en-GB"/>
        </w:rPr>
        <w:t xml:space="preserve"> partnership between civil society and government </w:t>
      </w:r>
      <w:r w:rsidR="00E8482F" w:rsidRPr="004C3975">
        <w:rPr>
          <w:rFonts w:asciiTheme="minorHAnsi" w:hAnsiTheme="minorHAnsi" w:cstheme="minorHAnsi"/>
          <w:lang w:val="en-GB"/>
        </w:rPr>
        <w:t>is apparent</w:t>
      </w:r>
      <w:r w:rsidR="00A01C32" w:rsidRPr="004C3975">
        <w:rPr>
          <w:rFonts w:asciiTheme="minorHAnsi" w:hAnsiTheme="minorHAnsi" w:cstheme="minorHAnsi"/>
          <w:lang w:val="en-GB"/>
        </w:rPr>
        <w:t xml:space="preserve">. However, it is not </w:t>
      </w:r>
      <w:r w:rsidR="00E8482F" w:rsidRPr="004C3975">
        <w:rPr>
          <w:rFonts w:asciiTheme="minorHAnsi" w:hAnsiTheme="minorHAnsi" w:cstheme="minorHAnsi"/>
          <w:lang w:val="en-GB"/>
        </w:rPr>
        <w:t>stated whether the partnerships are strong enough</w:t>
      </w:r>
      <w:r w:rsidR="00A01C32" w:rsidRPr="004C3975">
        <w:rPr>
          <w:rFonts w:asciiTheme="minorHAnsi" w:hAnsiTheme="minorHAnsi" w:cstheme="minorHAnsi"/>
          <w:lang w:val="en-GB"/>
        </w:rPr>
        <w:t xml:space="preserve"> </w:t>
      </w:r>
      <w:r w:rsidR="00624ED8" w:rsidRPr="004C3975">
        <w:rPr>
          <w:rFonts w:asciiTheme="minorHAnsi" w:hAnsiTheme="minorHAnsi" w:cstheme="minorHAnsi"/>
          <w:lang w:val="en-GB"/>
        </w:rPr>
        <w:t xml:space="preserve">to </w:t>
      </w:r>
      <w:r w:rsidR="00E8482F" w:rsidRPr="004C3975">
        <w:rPr>
          <w:rFonts w:asciiTheme="minorHAnsi" w:hAnsiTheme="minorHAnsi" w:cstheme="minorHAnsi"/>
          <w:lang w:val="en-GB"/>
        </w:rPr>
        <w:t xml:space="preserve">deliver effectively </w:t>
      </w:r>
      <w:r w:rsidR="00624ED8" w:rsidRPr="004C3975">
        <w:rPr>
          <w:rFonts w:asciiTheme="minorHAnsi" w:hAnsiTheme="minorHAnsi" w:cstheme="minorHAnsi"/>
          <w:lang w:val="en-GB"/>
        </w:rPr>
        <w:t>on sustainable development goals.</w:t>
      </w:r>
      <w:r w:rsidR="00125E41" w:rsidRPr="004C3975">
        <w:rPr>
          <w:rFonts w:asciiTheme="minorHAnsi" w:hAnsiTheme="minorHAnsi" w:cstheme="minorHAnsi"/>
          <w:lang w:val="en-GB"/>
        </w:rPr>
        <w:t xml:space="preserve"> Partnerships with international </w:t>
      </w:r>
      <w:r w:rsidR="00AD1D8C" w:rsidRPr="004C3975">
        <w:rPr>
          <w:rFonts w:asciiTheme="minorHAnsi" w:hAnsiTheme="minorHAnsi" w:cstheme="minorHAnsi"/>
          <w:lang w:val="en-GB"/>
        </w:rPr>
        <w:t>organisation</w:t>
      </w:r>
      <w:r w:rsidR="00125E41" w:rsidRPr="004C3975">
        <w:rPr>
          <w:rFonts w:asciiTheme="minorHAnsi" w:hAnsiTheme="minorHAnsi" w:cstheme="minorHAnsi"/>
          <w:lang w:val="en-GB"/>
        </w:rPr>
        <w:t xml:space="preserve"> agencies in Tunisia </w:t>
      </w:r>
      <w:r w:rsidR="00E8482F" w:rsidRPr="004C3975">
        <w:rPr>
          <w:rFonts w:asciiTheme="minorHAnsi" w:hAnsiTheme="minorHAnsi" w:cstheme="minorHAnsi"/>
          <w:lang w:val="en-GB"/>
        </w:rPr>
        <w:t>appear to be on relatively equal footing</w:t>
      </w:r>
      <w:r w:rsidR="00125E41" w:rsidRPr="004C3975">
        <w:rPr>
          <w:rFonts w:asciiTheme="minorHAnsi" w:hAnsiTheme="minorHAnsi" w:cstheme="minorHAnsi"/>
          <w:lang w:val="en-GB"/>
        </w:rPr>
        <w:t xml:space="preserve"> </w:t>
      </w:r>
      <w:r w:rsidR="00E8482F" w:rsidRPr="004C3975">
        <w:rPr>
          <w:rFonts w:asciiTheme="minorHAnsi" w:hAnsiTheme="minorHAnsi" w:cstheme="minorHAnsi"/>
          <w:lang w:val="en-GB"/>
        </w:rPr>
        <w:t xml:space="preserve">with </w:t>
      </w:r>
      <w:r w:rsidR="00125E41" w:rsidRPr="004C3975">
        <w:rPr>
          <w:rFonts w:asciiTheme="minorHAnsi" w:hAnsiTheme="minorHAnsi" w:cstheme="minorHAnsi"/>
          <w:lang w:val="en-GB"/>
        </w:rPr>
        <w:t xml:space="preserve">its three North Africa Arab </w:t>
      </w:r>
      <w:r w:rsidR="0076111B" w:rsidRPr="004C3975">
        <w:rPr>
          <w:rFonts w:asciiTheme="minorHAnsi" w:hAnsiTheme="minorHAnsi" w:cstheme="minorHAnsi"/>
          <w:lang w:val="en-GB"/>
        </w:rPr>
        <w:t>neighbours</w:t>
      </w:r>
      <w:r w:rsidR="00125E41" w:rsidRPr="004C3975">
        <w:rPr>
          <w:rFonts w:asciiTheme="minorHAnsi" w:hAnsiTheme="minorHAnsi" w:cstheme="minorHAnsi"/>
          <w:lang w:val="en-GB"/>
        </w:rPr>
        <w:t>.</w:t>
      </w:r>
    </w:p>
    <w:p w:rsidR="00786C55" w:rsidRPr="004C3975" w:rsidRDefault="00D809B4" w:rsidP="004C3975">
      <w:pPr>
        <w:spacing w:before="120" w:after="120"/>
        <w:jc w:val="both"/>
        <w:rPr>
          <w:rFonts w:asciiTheme="minorHAnsi" w:hAnsiTheme="minorHAnsi" w:cstheme="minorHAnsi"/>
          <w:lang w:val="en-GB"/>
        </w:rPr>
      </w:pPr>
      <w:r w:rsidRPr="004C3975">
        <w:rPr>
          <w:rFonts w:asciiTheme="minorHAnsi" w:hAnsiTheme="minorHAnsi" w:cstheme="minorHAnsi"/>
          <w:lang w:val="en-GB"/>
        </w:rPr>
        <w:t>In the Levant, it is clear from Iraq</w:t>
      </w:r>
      <w:r w:rsidR="00E8482F" w:rsidRPr="004C3975">
        <w:rPr>
          <w:rFonts w:asciiTheme="minorHAnsi" w:hAnsiTheme="minorHAnsi" w:cstheme="minorHAnsi"/>
          <w:lang w:val="en-GB"/>
        </w:rPr>
        <w:t>’s report</w:t>
      </w:r>
      <w:r w:rsidRPr="004C3975">
        <w:rPr>
          <w:rFonts w:asciiTheme="minorHAnsi" w:hAnsiTheme="minorHAnsi" w:cstheme="minorHAnsi"/>
          <w:lang w:val="en-GB"/>
        </w:rPr>
        <w:t xml:space="preserve"> that IADO depends on its own regional and international partnerships. </w:t>
      </w:r>
      <w:r w:rsidR="00E8482F" w:rsidRPr="004C3975">
        <w:rPr>
          <w:rFonts w:asciiTheme="minorHAnsi" w:hAnsiTheme="minorHAnsi" w:cstheme="minorHAnsi"/>
          <w:lang w:val="en-GB"/>
        </w:rPr>
        <w:t xml:space="preserve">This </w:t>
      </w:r>
      <w:r w:rsidR="002B3B34" w:rsidRPr="004C3975">
        <w:rPr>
          <w:rFonts w:asciiTheme="minorHAnsi" w:hAnsiTheme="minorHAnsi" w:cstheme="minorHAnsi"/>
          <w:lang w:val="en-GB"/>
        </w:rPr>
        <w:t>doesn’t</w:t>
      </w:r>
      <w:r w:rsidRPr="004C3975">
        <w:rPr>
          <w:rFonts w:asciiTheme="minorHAnsi" w:hAnsiTheme="minorHAnsi" w:cstheme="minorHAnsi"/>
          <w:lang w:val="en-GB"/>
        </w:rPr>
        <w:t xml:space="preserve"> </w:t>
      </w:r>
      <w:r w:rsidR="00E8482F" w:rsidRPr="004C3975">
        <w:rPr>
          <w:rFonts w:asciiTheme="minorHAnsi" w:hAnsiTheme="minorHAnsi" w:cstheme="minorHAnsi"/>
          <w:lang w:val="en-GB"/>
        </w:rPr>
        <w:t>include</w:t>
      </w:r>
      <w:r w:rsidRPr="004C3975">
        <w:rPr>
          <w:rFonts w:asciiTheme="minorHAnsi" w:hAnsiTheme="minorHAnsi" w:cstheme="minorHAnsi"/>
          <w:lang w:val="en-GB"/>
        </w:rPr>
        <w:t xml:space="preserve"> partnerships between the Iraqi state and the special international </w:t>
      </w:r>
      <w:r w:rsidR="00AD1D8C" w:rsidRPr="004C3975">
        <w:rPr>
          <w:rFonts w:asciiTheme="minorHAnsi" w:hAnsiTheme="minorHAnsi" w:cstheme="minorHAnsi"/>
          <w:lang w:val="en-GB"/>
        </w:rPr>
        <w:t>organisation</w:t>
      </w:r>
      <w:r w:rsidRPr="004C3975">
        <w:rPr>
          <w:rFonts w:asciiTheme="minorHAnsi" w:hAnsiTheme="minorHAnsi" w:cstheme="minorHAnsi"/>
          <w:lang w:val="en-GB"/>
        </w:rPr>
        <w:t xml:space="preserve">s and agencies, especially those of the United Nations and other </w:t>
      </w:r>
      <w:r w:rsidR="00B71133" w:rsidRPr="004C3975">
        <w:rPr>
          <w:rFonts w:asciiTheme="minorHAnsi" w:hAnsiTheme="minorHAnsi" w:cstheme="minorHAnsi"/>
          <w:lang w:val="en-GB"/>
        </w:rPr>
        <w:t xml:space="preserve">international umbrella </w:t>
      </w:r>
      <w:r w:rsidR="00AD1D8C" w:rsidRPr="004C3975">
        <w:rPr>
          <w:rFonts w:asciiTheme="minorHAnsi" w:hAnsiTheme="minorHAnsi" w:cstheme="minorHAnsi"/>
          <w:lang w:val="en-GB"/>
        </w:rPr>
        <w:t>organisation</w:t>
      </w:r>
      <w:r w:rsidR="00B71133" w:rsidRPr="004C3975">
        <w:rPr>
          <w:rFonts w:asciiTheme="minorHAnsi" w:hAnsiTheme="minorHAnsi" w:cstheme="minorHAnsi"/>
          <w:lang w:val="en-GB"/>
        </w:rPr>
        <w:t>s.</w:t>
      </w:r>
    </w:p>
    <w:p w:rsidR="00786C55" w:rsidRPr="00E32A0C" w:rsidRDefault="00F02E5A" w:rsidP="004C3975">
      <w:pPr>
        <w:spacing w:before="120" w:after="120"/>
        <w:jc w:val="both"/>
        <w:rPr>
          <w:rFonts w:asciiTheme="minorHAnsi" w:hAnsiTheme="minorHAnsi" w:cstheme="minorHAnsi"/>
          <w:lang w:val="en-GB"/>
        </w:rPr>
      </w:pPr>
      <w:r w:rsidRPr="004C3975">
        <w:rPr>
          <w:rFonts w:asciiTheme="minorHAnsi" w:hAnsiTheme="minorHAnsi" w:cstheme="minorHAnsi"/>
          <w:lang w:val="en-GB"/>
        </w:rPr>
        <w:t>As for Jordan, the report mention</w:t>
      </w:r>
      <w:r w:rsidR="0034380C" w:rsidRPr="004C3975">
        <w:rPr>
          <w:rFonts w:asciiTheme="minorHAnsi" w:hAnsiTheme="minorHAnsi" w:cstheme="minorHAnsi"/>
          <w:lang w:val="en-GB"/>
        </w:rPr>
        <w:t>s</w:t>
      </w:r>
      <w:r w:rsidRPr="004C3975">
        <w:rPr>
          <w:rFonts w:asciiTheme="minorHAnsi" w:hAnsiTheme="minorHAnsi" w:cstheme="minorHAnsi"/>
          <w:lang w:val="en-GB"/>
        </w:rPr>
        <w:t xml:space="preserve"> </w:t>
      </w:r>
      <w:r w:rsidR="0034380C" w:rsidRPr="004C3975">
        <w:rPr>
          <w:rFonts w:asciiTheme="minorHAnsi" w:hAnsiTheme="minorHAnsi" w:cstheme="minorHAnsi"/>
          <w:lang w:val="en-GB"/>
        </w:rPr>
        <w:t xml:space="preserve">nothing </w:t>
      </w:r>
      <w:r w:rsidRPr="004C3975">
        <w:rPr>
          <w:rFonts w:asciiTheme="minorHAnsi" w:hAnsiTheme="minorHAnsi" w:cstheme="minorHAnsi"/>
          <w:lang w:val="en-GB"/>
        </w:rPr>
        <w:t xml:space="preserve">about </w:t>
      </w:r>
      <w:r w:rsidR="0034380C" w:rsidRPr="004C3975">
        <w:rPr>
          <w:rFonts w:asciiTheme="minorHAnsi" w:hAnsiTheme="minorHAnsi" w:cstheme="minorHAnsi"/>
          <w:lang w:val="en-GB"/>
        </w:rPr>
        <w:t xml:space="preserve">SDG 17, </w:t>
      </w:r>
      <w:r w:rsidRPr="004C3975">
        <w:rPr>
          <w:rFonts w:asciiTheme="minorHAnsi" w:hAnsiTheme="minorHAnsi" w:cstheme="minorHAnsi"/>
          <w:lang w:val="en-GB"/>
        </w:rPr>
        <w:t xml:space="preserve">despite the important presence and activity of international </w:t>
      </w:r>
      <w:r w:rsidR="00AD1D8C" w:rsidRPr="004C3975">
        <w:rPr>
          <w:rFonts w:asciiTheme="minorHAnsi" w:hAnsiTheme="minorHAnsi" w:cstheme="minorHAnsi"/>
          <w:lang w:val="en-GB"/>
        </w:rPr>
        <w:t>organisation</w:t>
      </w:r>
      <w:r w:rsidRPr="004C3975">
        <w:rPr>
          <w:rFonts w:asciiTheme="minorHAnsi" w:hAnsiTheme="minorHAnsi" w:cstheme="minorHAnsi"/>
          <w:lang w:val="en-GB"/>
        </w:rPr>
        <w:t xml:space="preserve">s in the kingdom. The activity of many of these </w:t>
      </w:r>
      <w:r w:rsidR="00AD1D8C" w:rsidRPr="004C3975">
        <w:rPr>
          <w:rFonts w:asciiTheme="minorHAnsi" w:hAnsiTheme="minorHAnsi" w:cstheme="minorHAnsi"/>
          <w:lang w:val="en-GB"/>
        </w:rPr>
        <w:t>organisation</w:t>
      </w:r>
      <w:r w:rsidRPr="004C3975">
        <w:rPr>
          <w:rFonts w:asciiTheme="minorHAnsi" w:hAnsiTheme="minorHAnsi" w:cstheme="minorHAnsi"/>
          <w:lang w:val="en-GB"/>
        </w:rPr>
        <w:t xml:space="preserve">s targets Jordanians as well as Palestinian and Syrian refugees who </w:t>
      </w:r>
      <w:r w:rsidR="0034380C" w:rsidRPr="004C3975">
        <w:rPr>
          <w:rFonts w:asciiTheme="minorHAnsi" w:hAnsiTheme="minorHAnsi" w:cstheme="minorHAnsi"/>
          <w:lang w:val="en-GB"/>
        </w:rPr>
        <w:t>number</w:t>
      </w:r>
      <w:r w:rsidRPr="004C3975">
        <w:rPr>
          <w:rFonts w:asciiTheme="minorHAnsi" w:hAnsiTheme="minorHAnsi" w:cstheme="minorHAnsi"/>
          <w:lang w:val="en-GB"/>
        </w:rPr>
        <w:t xml:space="preserve"> about </w:t>
      </w:r>
      <w:r w:rsidR="0034380C" w:rsidRPr="004C3975">
        <w:rPr>
          <w:rFonts w:asciiTheme="minorHAnsi" w:hAnsiTheme="minorHAnsi" w:cstheme="minorHAnsi"/>
          <w:lang w:val="en-GB"/>
        </w:rPr>
        <w:t xml:space="preserve">one </w:t>
      </w:r>
      <w:r w:rsidRPr="004C3975">
        <w:rPr>
          <w:rFonts w:asciiTheme="minorHAnsi" w:hAnsiTheme="minorHAnsi" w:cstheme="minorHAnsi"/>
          <w:lang w:val="en-GB"/>
        </w:rPr>
        <w:t xml:space="preserve">million. INGOs are known for their interest in many Jordanian and Palestinian </w:t>
      </w:r>
      <w:r w:rsidR="00B745DE" w:rsidRPr="004C3975">
        <w:rPr>
          <w:rFonts w:asciiTheme="minorHAnsi" w:hAnsiTheme="minorHAnsi" w:cstheme="minorHAnsi"/>
          <w:lang w:val="en-GB"/>
        </w:rPr>
        <w:t>OPD</w:t>
      </w:r>
      <w:r w:rsidR="0034380C" w:rsidRPr="004C3975">
        <w:rPr>
          <w:rFonts w:asciiTheme="minorHAnsi" w:hAnsiTheme="minorHAnsi" w:cstheme="minorHAnsi"/>
          <w:lang w:val="en-GB"/>
        </w:rPr>
        <w:t xml:space="preserve"> </w:t>
      </w:r>
      <w:r w:rsidRPr="004C3975">
        <w:rPr>
          <w:rFonts w:asciiTheme="minorHAnsi" w:hAnsiTheme="minorHAnsi" w:cstheme="minorHAnsi"/>
          <w:lang w:val="en-GB"/>
        </w:rPr>
        <w:t>and</w:t>
      </w:r>
      <w:r w:rsidR="0034380C" w:rsidRPr="004C3975">
        <w:rPr>
          <w:rFonts w:asciiTheme="minorHAnsi" w:hAnsiTheme="minorHAnsi" w:cstheme="minorHAnsi"/>
          <w:lang w:val="en-GB"/>
        </w:rPr>
        <w:t>,</w:t>
      </w:r>
      <w:r w:rsidRPr="004C3975">
        <w:rPr>
          <w:rFonts w:asciiTheme="minorHAnsi" w:hAnsiTheme="minorHAnsi" w:cstheme="minorHAnsi"/>
          <w:lang w:val="en-GB"/>
        </w:rPr>
        <w:t xml:space="preserve"> to a relatively </w:t>
      </w:r>
      <w:r w:rsidR="0034380C" w:rsidRPr="004C3975">
        <w:rPr>
          <w:rFonts w:asciiTheme="minorHAnsi" w:hAnsiTheme="minorHAnsi" w:cstheme="minorHAnsi"/>
          <w:lang w:val="en-GB"/>
        </w:rPr>
        <w:t xml:space="preserve">smaller </w:t>
      </w:r>
      <w:r w:rsidRPr="004C3975">
        <w:rPr>
          <w:rFonts w:asciiTheme="minorHAnsi" w:hAnsiTheme="minorHAnsi" w:cstheme="minorHAnsi"/>
          <w:lang w:val="en-GB"/>
        </w:rPr>
        <w:t>extent</w:t>
      </w:r>
      <w:r w:rsidR="0034380C" w:rsidRPr="004C3975">
        <w:rPr>
          <w:rFonts w:asciiTheme="minorHAnsi" w:hAnsiTheme="minorHAnsi" w:cstheme="minorHAnsi"/>
          <w:lang w:val="en-GB"/>
        </w:rPr>
        <w:t>,</w:t>
      </w:r>
      <w:r w:rsidRPr="004C3975">
        <w:rPr>
          <w:rFonts w:asciiTheme="minorHAnsi" w:hAnsiTheme="minorHAnsi" w:cstheme="minorHAnsi"/>
          <w:lang w:val="en-GB"/>
        </w:rPr>
        <w:t xml:space="preserve"> in their Lebanese counterparts.</w:t>
      </w:r>
      <w:r w:rsidR="00EC4339" w:rsidRPr="004C3975">
        <w:rPr>
          <w:rFonts w:asciiTheme="minorHAnsi" w:hAnsiTheme="minorHAnsi" w:cstheme="minorHAnsi"/>
          <w:lang w:val="en-GB"/>
        </w:rPr>
        <w:t xml:space="preserve"> </w:t>
      </w:r>
      <w:r w:rsidR="0034380C" w:rsidRPr="004C3975">
        <w:rPr>
          <w:rFonts w:asciiTheme="minorHAnsi" w:hAnsiTheme="minorHAnsi" w:cstheme="minorHAnsi"/>
          <w:lang w:val="en-GB"/>
        </w:rPr>
        <w:t>It should</w:t>
      </w:r>
      <w:r w:rsidR="00EC4339" w:rsidRPr="004C3975">
        <w:rPr>
          <w:rFonts w:asciiTheme="minorHAnsi" w:hAnsiTheme="minorHAnsi" w:cstheme="minorHAnsi"/>
          <w:lang w:val="en-GB"/>
        </w:rPr>
        <w:t xml:space="preserve"> </w:t>
      </w:r>
      <w:r w:rsidR="0034380C" w:rsidRPr="004C3975">
        <w:rPr>
          <w:rFonts w:asciiTheme="minorHAnsi" w:hAnsiTheme="minorHAnsi" w:cstheme="minorHAnsi"/>
          <w:lang w:val="en-GB"/>
        </w:rPr>
        <w:t>be noted, however,</w:t>
      </w:r>
      <w:r w:rsidR="00EC4339" w:rsidRPr="004C3975">
        <w:rPr>
          <w:rFonts w:asciiTheme="minorHAnsi" w:hAnsiTheme="minorHAnsi" w:cstheme="minorHAnsi"/>
          <w:lang w:val="en-GB"/>
        </w:rPr>
        <w:t xml:space="preserve"> </w:t>
      </w:r>
      <w:r w:rsidR="007E07CD" w:rsidRPr="004C3975">
        <w:rPr>
          <w:rFonts w:asciiTheme="minorHAnsi" w:hAnsiTheme="minorHAnsi" w:cstheme="minorHAnsi"/>
          <w:lang w:val="en-GB"/>
        </w:rPr>
        <w:t xml:space="preserve">that </w:t>
      </w:r>
      <w:r w:rsidR="0034380C" w:rsidRPr="004C3975">
        <w:rPr>
          <w:rFonts w:asciiTheme="minorHAnsi" w:hAnsiTheme="minorHAnsi" w:cstheme="minorHAnsi"/>
          <w:lang w:val="en-GB"/>
        </w:rPr>
        <w:t>in</w:t>
      </w:r>
      <w:r w:rsidR="00EC4339" w:rsidRPr="004C3975">
        <w:rPr>
          <w:rFonts w:asciiTheme="minorHAnsi" w:hAnsiTheme="minorHAnsi" w:cstheme="minorHAnsi"/>
          <w:lang w:val="en-GB"/>
        </w:rPr>
        <w:t xml:space="preserve"> the </w:t>
      </w:r>
      <w:r w:rsidR="0034380C" w:rsidRPr="004C3975">
        <w:rPr>
          <w:rFonts w:asciiTheme="minorHAnsi" w:hAnsiTheme="minorHAnsi" w:cstheme="minorHAnsi"/>
          <w:lang w:val="en-GB"/>
        </w:rPr>
        <w:t xml:space="preserve">10 Arab countries </w:t>
      </w:r>
      <w:r w:rsidR="00EC4339" w:rsidRPr="004C3975">
        <w:rPr>
          <w:rFonts w:asciiTheme="minorHAnsi" w:hAnsiTheme="minorHAnsi" w:cstheme="minorHAnsi"/>
          <w:lang w:val="en-GB"/>
        </w:rPr>
        <w:t>surveyed</w:t>
      </w:r>
      <w:r w:rsidR="007E07CD" w:rsidRPr="004C3975">
        <w:rPr>
          <w:rFonts w:asciiTheme="minorHAnsi" w:hAnsiTheme="minorHAnsi" w:cstheme="minorHAnsi"/>
          <w:lang w:val="en-GB"/>
        </w:rPr>
        <w:t>,</w:t>
      </w:r>
      <w:r w:rsidR="00EC4339" w:rsidRPr="004C3975">
        <w:rPr>
          <w:rFonts w:asciiTheme="minorHAnsi" w:hAnsiTheme="minorHAnsi" w:cstheme="minorHAnsi"/>
          <w:lang w:val="en-GB"/>
        </w:rPr>
        <w:t xml:space="preserve"> </w:t>
      </w:r>
      <w:r w:rsidR="007E07CD" w:rsidRPr="004C3975">
        <w:rPr>
          <w:rFonts w:asciiTheme="minorHAnsi" w:hAnsiTheme="minorHAnsi" w:cstheme="minorHAnsi"/>
          <w:lang w:val="en-GB"/>
        </w:rPr>
        <w:t xml:space="preserve">international </w:t>
      </w:r>
      <w:r w:rsidR="00AD1D8C" w:rsidRPr="004C3975">
        <w:rPr>
          <w:rFonts w:asciiTheme="minorHAnsi" w:hAnsiTheme="minorHAnsi" w:cstheme="minorHAnsi"/>
          <w:lang w:val="en-GB"/>
        </w:rPr>
        <w:t>organisation</w:t>
      </w:r>
      <w:r w:rsidR="007E07CD" w:rsidRPr="004C3975">
        <w:rPr>
          <w:rFonts w:asciiTheme="minorHAnsi" w:hAnsiTheme="minorHAnsi" w:cstheme="minorHAnsi"/>
          <w:lang w:val="en-GB"/>
        </w:rPr>
        <w:t xml:space="preserve">s -- particularly multilateral </w:t>
      </w:r>
      <w:r w:rsidR="00AD1D8C" w:rsidRPr="004C3975">
        <w:rPr>
          <w:rFonts w:asciiTheme="minorHAnsi" w:hAnsiTheme="minorHAnsi" w:cstheme="minorHAnsi"/>
          <w:lang w:val="en-GB"/>
        </w:rPr>
        <w:t>organisation</w:t>
      </w:r>
      <w:r w:rsidR="007E07CD" w:rsidRPr="004C3975">
        <w:rPr>
          <w:rFonts w:asciiTheme="minorHAnsi" w:hAnsiTheme="minorHAnsi" w:cstheme="minorHAnsi"/>
          <w:lang w:val="en-GB"/>
        </w:rPr>
        <w:t>s --</w:t>
      </w:r>
      <w:r w:rsidR="0034380C" w:rsidRPr="004C3975">
        <w:rPr>
          <w:rFonts w:asciiTheme="minorHAnsi" w:hAnsiTheme="minorHAnsi" w:cstheme="minorHAnsi"/>
          <w:lang w:val="en-GB"/>
        </w:rPr>
        <w:t xml:space="preserve"> </w:t>
      </w:r>
      <w:r w:rsidR="00547569" w:rsidRPr="004C3975">
        <w:rPr>
          <w:rFonts w:asciiTheme="minorHAnsi" w:hAnsiTheme="minorHAnsi" w:cstheme="minorHAnsi"/>
          <w:lang w:val="en-GB"/>
        </w:rPr>
        <w:t xml:space="preserve">seek to </w:t>
      </w:r>
      <w:r w:rsidR="007E07CD" w:rsidRPr="004C3975">
        <w:rPr>
          <w:rFonts w:asciiTheme="minorHAnsi" w:hAnsiTheme="minorHAnsi" w:cstheme="minorHAnsi"/>
          <w:lang w:val="en-GB"/>
        </w:rPr>
        <w:t xml:space="preserve">enter into partnerships only </w:t>
      </w:r>
      <w:r w:rsidR="00547569" w:rsidRPr="004C3975">
        <w:rPr>
          <w:rFonts w:asciiTheme="minorHAnsi" w:hAnsiTheme="minorHAnsi" w:cstheme="minorHAnsi"/>
          <w:lang w:val="en-GB"/>
        </w:rPr>
        <w:t xml:space="preserve">with </w:t>
      </w:r>
      <w:r w:rsidR="00A04221" w:rsidRPr="004C3975">
        <w:rPr>
          <w:rFonts w:asciiTheme="minorHAnsi" w:hAnsiTheme="minorHAnsi" w:cstheme="minorHAnsi"/>
          <w:lang w:val="en-GB"/>
        </w:rPr>
        <w:t>state bodies</w:t>
      </w:r>
      <w:r w:rsidR="00547569" w:rsidRPr="004C3975">
        <w:rPr>
          <w:rFonts w:asciiTheme="minorHAnsi" w:hAnsiTheme="minorHAnsi" w:cstheme="minorHAnsi"/>
          <w:lang w:val="en-GB"/>
        </w:rPr>
        <w:t>.</w:t>
      </w:r>
    </w:p>
    <w:p w:rsidR="00786C55" w:rsidRDefault="00786C55"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Default="00B17F32" w:rsidP="004C3975">
      <w:pPr>
        <w:spacing w:before="120" w:after="120"/>
        <w:jc w:val="both"/>
        <w:rPr>
          <w:rFonts w:asciiTheme="minorHAnsi" w:hAnsiTheme="minorHAnsi" w:cstheme="minorHAnsi"/>
          <w:lang w:val="en-GB"/>
        </w:rPr>
      </w:pPr>
    </w:p>
    <w:p w:rsidR="00B17F32" w:rsidRPr="00E32A0C" w:rsidRDefault="00B17F32" w:rsidP="00B17F32">
      <w:pPr>
        <w:spacing w:before="120" w:after="120"/>
        <w:jc w:val="center"/>
        <w:rPr>
          <w:rFonts w:asciiTheme="minorHAnsi" w:hAnsiTheme="minorHAnsi" w:cstheme="minorHAnsi"/>
          <w:lang w:val="en-GB"/>
        </w:rPr>
      </w:pPr>
    </w:p>
    <w:p w:rsidR="00786C55" w:rsidRPr="00E32A0C" w:rsidRDefault="00786C55" w:rsidP="00B17F32">
      <w:pPr>
        <w:spacing w:before="120" w:after="120"/>
        <w:jc w:val="center"/>
        <w:rPr>
          <w:rFonts w:asciiTheme="minorHAnsi" w:hAnsiTheme="minorHAnsi" w:cstheme="minorHAnsi"/>
          <w:lang w:val="en-GB"/>
        </w:rPr>
      </w:pPr>
    </w:p>
    <w:p w:rsidR="00786C55" w:rsidRPr="00E32A0C" w:rsidRDefault="001665DD" w:rsidP="00B17F32">
      <w:pPr>
        <w:pStyle w:val="Heading1"/>
        <w:spacing w:before="120" w:after="120"/>
        <w:jc w:val="center"/>
        <w:rPr>
          <w:rFonts w:asciiTheme="minorHAnsi" w:hAnsiTheme="minorHAnsi" w:cstheme="minorHAnsi"/>
          <w:b/>
          <w:bCs/>
          <w:sz w:val="28"/>
          <w:szCs w:val="28"/>
          <w:lang w:val="en-GB"/>
        </w:rPr>
      </w:pPr>
      <w:bookmarkStart w:id="20" w:name="_Toc45907096"/>
      <w:r w:rsidRPr="00E32A0C">
        <w:rPr>
          <w:rFonts w:asciiTheme="minorHAnsi" w:hAnsiTheme="minorHAnsi" w:cstheme="minorHAnsi"/>
          <w:b/>
          <w:bCs/>
          <w:sz w:val="28"/>
          <w:szCs w:val="28"/>
          <w:lang w:val="en-GB"/>
        </w:rPr>
        <w:t xml:space="preserve">Conclusion and </w:t>
      </w:r>
      <w:r w:rsidR="00E32A0C">
        <w:rPr>
          <w:rFonts w:asciiTheme="minorHAnsi" w:hAnsiTheme="minorHAnsi" w:cstheme="minorHAnsi"/>
          <w:b/>
          <w:bCs/>
          <w:sz w:val="28"/>
          <w:szCs w:val="28"/>
          <w:lang w:val="en-GB"/>
        </w:rPr>
        <w:t xml:space="preserve">overall </w:t>
      </w:r>
      <w:r w:rsidRPr="00E32A0C">
        <w:rPr>
          <w:rFonts w:asciiTheme="minorHAnsi" w:hAnsiTheme="minorHAnsi" w:cstheme="minorHAnsi"/>
          <w:b/>
          <w:bCs/>
          <w:sz w:val="28"/>
          <w:szCs w:val="28"/>
          <w:lang w:val="en-GB"/>
        </w:rPr>
        <w:t>recommendations</w:t>
      </w:r>
      <w:bookmarkEnd w:id="20"/>
    </w:p>
    <w:p w:rsidR="00786C55" w:rsidRPr="00E32A0C" w:rsidRDefault="00455501" w:rsidP="00B300F2">
      <w:pPr>
        <w:spacing w:before="120" w:after="120"/>
        <w:jc w:val="both"/>
        <w:rPr>
          <w:rFonts w:asciiTheme="minorHAnsi" w:hAnsiTheme="minorHAnsi" w:cstheme="minorHAnsi"/>
          <w:lang w:val="en-GB"/>
        </w:rPr>
      </w:pPr>
      <w:r w:rsidRPr="00E32A0C">
        <w:rPr>
          <w:rFonts w:asciiTheme="minorHAnsi" w:hAnsiTheme="minorHAnsi" w:cstheme="minorHAnsi"/>
          <w:lang w:val="en-GB"/>
        </w:rPr>
        <w:t>Among</w:t>
      </w:r>
      <w:r w:rsidR="00C76236" w:rsidRPr="00E32A0C">
        <w:rPr>
          <w:rFonts w:asciiTheme="minorHAnsi" w:hAnsiTheme="minorHAnsi" w:cstheme="minorHAnsi"/>
          <w:lang w:val="en-GB"/>
        </w:rPr>
        <w:t xml:space="preserve"> the Arab societ</w:t>
      </w:r>
      <w:r w:rsidRPr="00E32A0C">
        <w:rPr>
          <w:rFonts w:asciiTheme="minorHAnsi" w:hAnsiTheme="minorHAnsi" w:cstheme="minorHAnsi"/>
          <w:lang w:val="en-GB"/>
        </w:rPr>
        <w:t>ies surveyed</w:t>
      </w:r>
      <w:r w:rsidR="00C76236" w:rsidRPr="00E32A0C">
        <w:rPr>
          <w:rFonts w:asciiTheme="minorHAnsi" w:hAnsiTheme="minorHAnsi" w:cstheme="minorHAnsi"/>
          <w:lang w:val="en-GB"/>
        </w:rPr>
        <w:t xml:space="preserve">, </w:t>
      </w:r>
      <w:r w:rsidR="00A930F5" w:rsidRPr="00E32A0C">
        <w:rPr>
          <w:rFonts w:asciiTheme="minorHAnsi" w:hAnsiTheme="minorHAnsi" w:cstheme="minorHAnsi"/>
          <w:lang w:val="en-GB"/>
        </w:rPr>
        <w:t xml:space="preserve">persons </w:t>
      </w:r>
      <w:r w:rsidR="001665DD" w:rsidRPr="00E32A0C">
        <w:rPr>
          <w:rFonts w:asciiTheme="minorHAnsi" w:hAnsiTheme="minorHAnsi" w:cstheme="minorHAnsi"/>
          <w:lang w:val="en-GB"/>
        </w:rPr>
        <w:t xml:space="preserve">with disabilities </w:t>
      </w:r>
      <w:r w:rsidR="001429A1" w:rsidRPr="00E32A0C">
        <w:rPr>
          <w:rFonts w:asciiTheme="minorHAnsi" w:hAnsiTheme="minorHAnsi" w:cstheme="minorHAnsi"/>
          <w:lang w:val="en-GB"/>
        </w:rPr>
        <w:t>remain</w:t>
      </w:r>
      <w:r w:rsidRPr="00E32A0C">
        <w:rPr>
          <w:rFonts w:asciiTheme="minorHAnsi" w:hAnsiTheme="minorHAnsi" w:cstheme="minorHAnsi"/>
          <w:lang w:val="en-GB"/>
        </w:rPr>
        <w:t xml:space="preserve"> </w:t>
      </w:r>
      <w:r w:rsidR="001665DD" w:rsidRPr="00E32A0C">
        <w:rPr>
          <w:rFonts w:asciiTheme="minorHAnsi" w:hAnsiTheme="minorHAnsi" w:cstheme="minorHAnsi"/>
          <w:lang w:val="en-GB"/>
        </w:rPr>
        <w:t>a relatively marginal</w:t>
      </w:r>
      <w:r w:rsidR="00D83DA9" w:rsidRPr="00E32A0C">
        <w:rPr>
          <w:rFonts w:asciiTheme="minorHAnsi" w:hAnsiTheme="minorHAnsi" w:cstheme="minorHAnsi"/>
          <w:lang w:val="en-GB"/>
        </w:rPr>
        <w:t>ise</w:t>
      </w:r>
      <w:r w:rsidR="001665DD" w:rsidRPr="00E32A0C">
        <w:rPr>
          <w:rFonts w:asciiTheme="minorHAnsi" w:hAnsiTheme="minorHAnsi" w:cstheme="minorHAnsi"/>
          <w:lang w:val="en-GB"/>
        </w:rPr>
        <w:t>d and isolated group</w:t>
      </w:r>
      <w:r w:rsidR="00C76236" w:rsidRPr="00E32A0C">
        <w:rPr>
          <w:rFonts w:asciiTheme="minorHAnsi" w:hAnsiTheme="minorHAnsi" w:cstheme="minorHAnsi"/>
          <w:lang w:val="en-GB"/>
        </w:rPr>
        <w:t>,</w:t>
      </w:r>
      <w:r w:rsidR="001665DD" w:rsidRPr="00E32A0C">
        <w:rPr>
          <w:rFonts w:asciiTheme="minorHAnsi" w:hAnsiTheme="minorHAnsi" w:cstheme="minorHAnsi"/>
          <w:lang w:val="en-GB"/>
        </w:rPr>
        <w:t xml:space="preserve"> despite the </w:t>
      </w:r>
      <w:r w:rsidR="00C76236" w:rsidRPr="00E32A0C">
        <w:rPr>
          <w:rFonts w:asciiTheme="minorHAnsi" w:hAnsiTheme="minorHAnsi" w:cstheme="minorHAnsi"/>
          <w:lang w:val="en-GB"/>
        </w:rPr>
        <w:t xml:space="preserve">enactment </w:t>
      </w:r>
      <w:r w:rsidR="001665DD" w:rsidRPr="00E32A0C">
        <w:rPr>
          <w:rFonts w:asciiTheme="minorHAnsi" w:hAnsiTheme="minorHAnsi" w:cstheme="minorHAnsi"/>
          <w:lang w:val="en-GB"/>
        </w:rPr>
        <w:t>of laws on their rights and affairs.</w:t>
      </w:r>
      <w:r w:rsidR="00260FD3" w:rsidRPr="00E32A0C">
        <w:rPr>
          <w:rFonts w:asciiTheme="minorHAnsi" w:hAnsiTheme="minorHAnsi" w:cstheme="minorHAnsi"/>
          <w:lang w:val="en-GB"/>
        </w:rPr>
        <w:t xml:space="preserve"> </w:t>
      </w:r>
      <w:r w:rsidR="00C76236" w:rsidRPr="00E32A0C">
        <w:rPr>
          <w:rFonts w:asciiTheme="minorHAnsi" w:hAnsiTheme="minorHAnsi" w:cstheme="minorHAnsi"/>
          <w:lang w:val="en-GB"/>
        </w:rPr>
        <w:t>Vigorous c</w:t>
      </w:r>
      <w:r w:rsidR="00260FD3" w:rsidRPr="00E32A0C">
        <w:rPr>
          <w:rFonts w:asciiTheme="minorHAnsi" w:hAnsiTheme="minorHAnsi" w:cstheme="minorHAnsi"/>
          <w:lang w:val="en-GB"/>
        </w:rPr>
        <w:t>omplaints</w:t>
      </w:r>
      <w:r w:rsidR="00C76236" w:rsidRPr="00E32A0C">
        <w:rPr>
          <w:rFonts w:asciiTheme="minorHAnsi" w:hAnsiTheme="minorHAnsi" w:cstheme="minorHAnsi"/>
          <w:lang w:val="en-GB"/>
        </w:rPr>
        <w:t xml:space="preserve"> </w:t>
      </w:r>
      <w:r w:rsidR="001429A1" w:rsidRPr="00E32A0C">
        <w:rPr>
          <w:rFonts w:asciiTheme="minorHAnsi" w:hAnsiTheme="minorHAnsi" w:cstheme="minorHAnsi"/>
          <w:lang w:val="en-GB"/>
        </w:rPr>
        <w:t>abound</w:t>
      </w:r>
      <w:r w:rsidR="00260FD3" w:rsidRPr="00E32A0C">
        <w:rPr>
          <w:rFonts w:asciiTheme="minorHAnsi" w:hAnsiTheme="minorHAnsi" w:cstheme="minorHAnsi"/>
          <w:lang w:val="en-GB"/>
        </w:rPr>
        <w:t xml:space="preserve"> </w:t>
      </w:r>
      <w:r w:rsidR="008729A9" w:rsidRPr="00E32A0C">
        <w:rPr>
          <w:rFonts w:asciiTheme="minorHAnsi" w:hAnsiTheme="minorHAnsi" w:cstheme="minorHAnsi"/>
          <w:lang w:val="en-GB"/>
        </w:rPr>
        <w:t xml:space="preserve">for </w:t>
      </w:r>
      <w:r w:rsidR="00260FD3" w:rsidRPr="00E32A0C">
        <w:rPr>
          <w:rFonts w:asciiTheme="minorHAnsi" w:hAnsiTheme="minorHAnsi" w:cstheme="minorHAnsi"/>
          <w:lang w:val="en-GB"/>
        </w:rPr>
        <w:t>not including them properly, effectively and in a comprehensive manner within their communities at the local and national levels.</w:t>
      </w:r>
      <w:r w:rsidR="00B94FA1" w:rsidRPr="00E32A0C">
        <w:rPr>
          <w:rFonts w:asciiTheme="minorHAnsi" w:hAnsiTheme="minorHAnsi" w:cstheme="minorHAnsi"/>
          <w:lang w:val="en-GB"/>
        </w:rPr>
        <w:t xml:space="preserve"> </w:t>
      </w:r>
      <w:r w:rsidR="00C76236" w:rsidRPr="00E32A0C">
        <w:rPr>
          <w:rFonts w:asciiTheme="minorHAnsi" w:hAnsiTheme="minorHAnsi" w:cstheme="minorHAnsi"/>
          <w:lang w:val="en-GB"/>
        </w:rPr>
        <w:t xml:space="preserve">These </w:t>
      </w:r>
      <w:r w:rsidR="008729A9" w:rsidRPr="00E32A0C">
        <w:rPr>
          <w:rFonts w:asciiTheme="minorHAnsi" w:hAnsiTheme="minorHAnsi" w:cstheme="minorHAnsi"/>
          <w:lang w:val="en-GB"/>
        </w:rPr>
        <w:t xml:space="preserve">complaints </w:t>
      </w:r>
      <w:r w:rsidR="00C76236" w:rsidRPr="00E32A0C">
        <w:rPr>
          <w:rFonts w:asciiTheme="minorHAnsi" w:hAnsiTheme="minorHAnsi" w:cstheme="minorHAnsi"/>
          <w:lang w:val="en-GB"/>
        </w:rPr>
        <w:t xml:space="preserve">revolve around </w:t>
      </w:r>
      <w:r w:rsidR="00E3171A" w:rsidRPr="00E32A0C">
        <w:rPr>
          <w:rFonts w:asciiTheme="minorHAnsi" w:hAnsiTheme="minorHAnsi" w:cstheme="minorHAnsi"/>
          <w:lang w:val="en-GB"/>
        </w:rPr>
        <w:t xml:space="preserve">education, comprehensive healthcare, joining </w:t>
      </w:r>
      <w:r w:rsidR="00C76236" w:rsidRPr="00E32A0C">
        <w:rPr>
          <w:rFonts w:asciiTheme="minorHAnsi" w:hAnsiTheme="minorHAnsi" w:cstheme="minorHAnsi"/>
          <w:lang w:val="en-GB"/>
        </w:rPr>
        <w:t xml:space="preserve">the </w:t>
      </w:r>
      <w:r w:rsidR="0076111B" w:rsidRPr="00E32A0C">
        <w:rPr>
          <w:rFonts w:asciiTheme="minorHAnsi" w:hAnsiTheme="minorHAnsi" w:cstheme="minorHAnsi"/>
          <w:lang w:val="en-GB"/>
        </w:rPr>
        <w:t>labour</w:t>
      </w:r>
      <w:r w:rsidR="00E3171A" w:rsidRPr="00E32A0C">
        <w:rPr>
          <w:rFonts w:asciiTheme="minorHAnsi" w:hAnsiTheme="minorHAnsi" w:cstheme="minorHAnsi"/>
          <w:lang w:val="en-GB"/>
        </w:rPr>
        <w:t xml:space="preserve"> market,</w:t>
      </w:r>
      <w:r w:rsidR="0089347B" w:rsidRPr="00E32A0C">
        <w:rPr>
          <w:rFonts w:asciiTheme="minorHAnsi" w:hAnsiTheme="minorHAnsi" w:cstheme="minorHAnsi"/>
          <w:lang w:val="en-GB"/>
        </w:rPr>
        <w:t xml:space="preserve"> </w:t>
      </w:r>
      <w:r w:rsidR="00E3171A" w:rsidRPr="00E32A0C">
        <w:rPr>
          <w:rFonts w:asciiTheme="minorHAnsi" w:hAnsiTheme="minorHAnsi" w:cstheme="minorHAnsi"/>
          <w:lang w:val="en-GB"/>
        </w:rPr>
        <w:t xml:space="preserve">accessibility to built-in environment </w:t>
      </w:r>
      <w:r w:rsidR="008729A9" w:rsidRPr="00E32A0C">
        <w:rPr>
          <w:rFonts w:asciiTheme="minorHAnsi" w:hAnsiTheme="minorHAnsi" w:cstheme="minorHAnsi"/>
          <w:lang w:val="en-GB"/>
        </w:rPr>
        <w:t xml:space="preserve">as well as to </w:t>
      </w:r>
      <w:r w:rsidR="00E3171A" w:rsidRPr="00E32A0C">
        <w:rPr>
          <w:rFonts w:asciiTheme="minorHAnsi" w:hAnsiTheme="minorHAnsi" w:cstheme="minorHAnsi"/>
          <w:lang w:val="en-GB"/>
        </w:rPr>
        <w:t xml:space="preserve">information and communication </w:t>
      </w:r>
      <w:r w:rsidR="00C76236" w:rsidRPr="00E32A0C">
        <w:rPr>
          <w:rFonts w:asciiTheme="minorHAnsi" w:hAnsiTheme="minorHAnsi" w:cstheme="minorHAnsi"/>
          <w:lang w:val="en-GB"/>
        </w:rPr>
        <w:t>technologies. W</w:t>
      </w:r>
      <w:r w:rsidR="00E3171A" w:rsidRPr="00E32A0C">
        <w:rPr>
          <w:rFonts w:asciiTheme="minorHAnsi" w:hAnsiTheme="minorHAnsi" w:cstheme="minorHAnsi"/>
          <w:lang w:val="en-GB"/>
        </w:rPr>
        <w:t>ith respect to fighting poverty</w:t>
      </w:r>
      <w:r w:rsidR="00C76236" w:rsidRPr="00E32A0C">
        <w:rPr>
          <w:rFonts w:asciiTheme="minorHAnsi" w:hAnsiTheme="minorHAnsi" w:cstheme="minorHAnsi"/>
          <w:lang w:val="en-GB"/>
        </w:rPr>
        <w:t xml:space="preserve">, special attention is paid to the impact on </w:t>
      </w:r>
      <w:r w:rsidR="00D6530F" w:rsidRPr="00E32A0C">
        <w:rPr>
          <w:rFonts w:asciiTheme="minorHAnsi" w:hAnsiTheme="minorHAnsi" w:cstheme="minorHAnsi"/>
          <w:lang w:val="en-GB"/>
        </w:rPr>
        <w:t xml:space="preserve">women with disabilities as compared to </w:t>
      </w:r>
      <w:r w:rsidR="00BC0401" w:rsidRPr="00E32A0C">
        <w:rPr>
          <w:rFonts w:asciiTheme="minorHAnsi" w:hAnsiTheme="minorHAnsi" w:cstheme="minorHAnsi"/>
          <w:lang w:val="en-GB"/>
        </w:rPr>
        <w:t>men with</w:t>
      </w:r>
      <w:r w:rsidR="00C76236" w:rsidRPr="00E32A0C">
        <w:rPr>
          <w:rFonts w:asciiTheme="minorHAnsi" w:hAnsiTheme="minorHAnsi" w:cstheme="minorHAnsi"/>
          <w:lang w:val="en-GB"/>
        </w:rPr>
        <w:t xml:space="preserve"> disabilities</w:t>
      </w:r>
      <w:r w:rsidR="00E3171A" w:rsidRPr="00E32A0C">
        <w:rPr>
          <w:rFonts w:asciiTheme="minorHAnsi" w:hAnsiTheme="minorHAnsi" w:cstheme="minorHAnsi"/>
          <w:lang w:val="en-GB"/>
        </w:rPr>
        <w:t>.</w:t>
      </w:r>
      <w:r w:rsidR="00B21E00" w:rsidRPr="00E32A0C">
        <w:rPr>
          <w:rFonts w:asciiTheme="minorHAnsi" w:hAnsiTheme="minorHAnsi" w:cstheme="minorHAnsi"/>
          <w:lang w:val="en-GB"/>
        </w:rPr>
        <w:t xml:space="preserve"> </w:t>
      </w:r>
      <w:r w:rsidR="00BD1616" w:rsidRPr="00E32A0C">
        <w:rPr>
          <w:rFonts w:asciiTheme="minorHAnsi" w:hAnsiTheme="minorHAnsi" w:cstheme="minorHAnsi"/>
          <w:lang w:val="en-GB"/>
        </w:rPr>
        <w:t xml:space="preserve">Overall, persons with disabilities </w:t>
      </w:r>
      <w:r w:rsidR="00B21E00" w:rsidRPr="00E32A0C">
        <w:rPr>
          <w:rFonts w:asciiTheme="minorHAnsi" w:hAnsiTheme="minorHAnsi" w:cstheme="minorHAnsi"/>
          <w:lang w:val="en-GB"/>
        </w:rPr>
        <w:t xml:space="preserve">are encouraged </w:t>
      </w:r>
      <w:r w:rsidR="00BD1616" w:rsidRPr="00E32A0C">
        <w:rPr>
          <w:rFonts w:asciiTheme="minorHAnsi" w:hAnsiTheme="minorHAnsi" w:cstheme="minorHAnsi"/>
          <w:lang w:val="en-GB"/>
        </w:rPr>
        <w:t xml:space="preserve">and </w:t>
      </w:r>
      <w:r w:rsidR="003F1859" w:rsidRPr="00E32A0C">
        <w:rPr>
          <w:rFonts w:asciiTheme="minorHAnsi" w:hAnsiTheme="minorHAnsi" w:cstheme="minorHAnsi"/>
          <w:lang w:val="en-GB"/>
        </w:rPr>
        <w:t xml:space="preserve">supported </w:t>
      </w:r>
      <w:r w:rsidR="00B21E00" w:rsidRPr="00E32A0C">
        <w:rPr>
          <w:rFonts w:asciiTheme="minorHAnsi" w:hAnsiTheme="minorHAnsi" w:cstheme="minorHAnsi"/>
          <w:lang w:val="en-GB"/>
        </w:rPr>
        <w:t xml:space="preserve">to start their own small </w:t>
      </w:r>
      <w:r w:rsidR="00A81158" w:rsidRPr="00E32A0C">
        <w:rPr>
          <w:rFonts w:asciiTheme="minorHAnsi" w:hAnsiTheme="minorHAnsi" w:cstheme="minorHAnsi"/>
          <w:lang w:val="en-GB"/>
        </w:rPr>
        <w:t>businesses</w:t>
      </w:r>
      <w:r w:rsidR="009429FF" w:rsidRPr="00E32A0C">
        <w:rPr>
          <w:rFonts w:asciiTheme="minorHAnsi" w:hAnsiTheme="minorHAnsi" w:cstheme="minorHAnsi"/>
          <w:lang w:val="en-GB"/>
        </w:rPr>
        <w:t xml:space="preserve"> </w:t>
      </w:r>
      <w:r w:rsidR="00BD1616" w:rsidRPr="00E32A0C">
        <w:rPr>
          <w:rFonts w:asciiTheme="minorHAnsi" w:hAnsiTheme="minorHAnsi" w:cstheme="minorHAnsi"/>
          <w:lang w:val="en-GB"/>
        </w:rPr>
        <w:t>and join</w:t>
      </w:r>
      <w:r w:rsidR="00B21E00" w:rsidRPr="00E32A0C">
        <w:rPr>
          <w:rFonts w:asciiTheme="minorHAnsi" w:hAnsiTheme="minorHAnsi" w:cstheme="minorHAnsi"/>
          <w:lang w:val="en-GB"/>
        </w:rPr>
        <w:t xml:space="preserve"> cooperatives. </w:t>
      </w:r>
      <w:r w:rsidR="00BD1616" w:rsidRPr="00E32A0C">
        <w:rPr>
          <w:rFonts w:asciiTheme="minorHAnsi" w:hAnsiTheme="minorHAnsi" w:cstheme="minorHAnsi"/>
          <w:lang w:val="en-GB"/>
        </w:rPr>
        <w:t xml:space="preserve">However, </w:t>
      </w:r>
      <w:r w:rsidR="0076111B" w:rsidRPr="00E32A0C">
        <w:rPr>
          <w:rFonts w:asciiTheme="minorHAnsi" w:hAnsiTheme="minorHAnsi" w:cstheme="minorHAnsi"/>
          <w:lang w:val="en-GB"/>
        </w:rPr>
        <w:t>favourable</w:t>
      </w:r>
      <w:r w:rsidR="00BD1616" w:rsidRPr="00E32A0C">
        <w:rPr>
          <w:rFonts w:asciiTheme="minorHAnsi" w:hAnsiTheme="minorHAnsi" w:cstheme="minorHAnsi"/>
          <w:lang w:val="en-GB"/>
        </w:rPr>
        <w:t xml:space="preserve"> </w:t>
      </w:r>
      <w:r w:rsidR="00937193" w:rsidRPr="00E32A0C">
        <w:rPr>
          <w:rFonts w:asciiTheme="minorHAnsi" w:hAnsiTheme="minorHAnsi" w:cstheme="minorHAnsi"/>
          <w:lang w:val="en-GB"/>
        </w:rPr>
        <w:t>conditions</w:t>
      </w:r>
      <w:r w:rsidR="00BD1616" w:rsidRPr="00E32A0C">
        <w:rPr>
          <w:rFonts w:asciiTheme="minorHAnsi" w:hAnsiTheme="minorHAnsi" w:cstheme="minorHAnsi"/>
          <w:lang w:val="en-GB"/>
        </w:rPr>
        <w:t xml:space="preserve"> for such initiatives are largely lacking</w:t>
      </w:r>
      <w:r w:rsidR="00D4044C" w:rsidRPr="00E32A0C">
        <w:rPr>
          <w:rFonts w:asciiTheme="minorHAnsi" w:hAnsiTheme="minorHAnsi" w:cstheme="minorHAnsi"/>
          <w:lang w:val="en-GB"/>
        </w:rPr>
        <w:t>.</w:t>
      </w:r>
      <w:r w:rsidR="00937193" w:rsidRPr="00E32A0C">
        <w:rPr>
          <w:rFonts w:asciiTheme="minorHAnsi" w:hAnsiTheme="minorHAnsi" w:cstheme="minorHAnsi"/>
          <w:lang w:val="en-GB"/>
        </w:rPr>
        <w:t xml:space="preserve"> </w:t>
      </w:r>
      <w:r w:rsidR="00BD1616" w:rsidRPr="00E32A0C">
        <w:rPr>
          <w:rFonts w:asciiTheme="minorHAnsi" w:hAnsiTheme="minorHAnsi" w:cstheme="minorHAnsi"/>
          <w:lang w:val="en-GB"/>
        </w:rPr>
        <w:t>This negatively impacts the quest for</w:t>
      </w:r>
      <w:r w:rsidR="00937193" w:rsidRPr="00E32A0C">
        <w:rPr>
          <w:rFonts w:asciiTheme="minorHAnsi" w:hAnsiTheme="minorHAnsi" w:cstheme="minorHAnsi"/>
          <w:lang w:val="en-GB"/>
        </w:rPr>
        <w:t xml:space="preserve"> full and </w:t>
      </w:r>
      <w:r w:rsidR="00BD1616" w:rsidRPr="00E32A0C">
        <w:rPr>
          <w:rFonts w:asciiTheme="minorHAnsi" w:hAnsiTheme="minorHAnsi" w:cstheme="minorHAnsi"/>
          <w:lang w:val="en-GB"/>
        </w:rPr>
        <w:t xml:space="preserve">effective participation and </w:t>
      </w:r>
      <w:r w:rsidR="00937193" w:rsidRPr="00E32A0C">
        <w:rPr>
          <w:rFonts w:asciiTheme="minorHAnsi" w:hAnsiTheme="minorHAnsi" w:cstheme="minorHAnsi"/>
          <w:lang w:val="en-GB"/>
        </w:rPr>
        <w:t xml:space="preserve">inclusion of persons </w:t>
      </w:r>
      <w:r w:rsidR="00BD1616" w:rsidRPr="00E32A0C">
        <w:rPr>
          <w:rFonts w:asciiTheme="minorHAnsi" w:hAnsiTheme="minorHAnsi" w:cstheme="minorHAnsi"/>
          <w:lang w:val="en-GB"/>
        </w:rPr>
        <w:t>with disabilit</w:t>
      </w:r>
      <w:r w:rsidR="003F1859" w:rsidRPr="00E32A0C">
        <w:rPr>
          <w:rFonts w:asciiTheme="minorHAnsi" w:hAnsiTheme="minorHAnsi" w:cstheme="minorHAnsi"/>
          <w:lang w:val="en-GB"/>
        </w:rPr>
        <w:t>ies</w:t>
      </w:r>
      <w:r w:rsidR="00BD1616" w:rsidRPr="00E32A0C">
        <w:rPr>
          <w:rFonts w:asciiTheme="minorHAnsi" w:hAnsiTheme="minorHAnsi" w:cstheme="minorHAnsi"/>
          <w:lang w:val="en-GB"/>
        </w:rPr>
        <w:t xml:space="preserve"> </w:t>
      </w:r>
      <w:r w:rsidR="00937193" w:rsidRPr="00E32A0C">
        <w:rPr>
          <w:rFonts w:asciiTheme="minorHAnsi" w:hAnsiTheme="minorHAnsi" w:cstheme="minorHAnsi"/>
          <w:lang w:val="en-GB"/>
        </w:rPr>
        <w:t>in the</w:t>
      </w:r>
      <w:r w:rsidR="00BD1616" w:rsidRPr="00E32A0C">
        <w:rPr>
          <w:rFonts w:asciiTheme="minorHAnsi" w:hAnsiTheme="minorHAnsi" w:cstheme="minorHAnsi"/>
          <w:lang w:val="en-GB"/>
        </w:rPr>
        <w:t>ir</w:t>
      </w:r>
      <w:r w:rsidR="00937193" w:rsidRPr="00E32A0C">
        <w:rPr>
          <w:rFonts w:asciiTheme="minorHAnsi" w:hAnsiTheme="minorHAnsi" w:cstheme="minorHAnsi"/>
          <w:lang w:val="en-GB"/>
        </w:rPr>
        <w:t xml:space="preserve"> communities.</w:t>
      </w:r>
      <w:r w:rsidR="00CB3D33" w:rsidRPr="00E32A0C">
        <w:rPr>
          <w:rFonts w:asciiTheme="minorHAnsi" w:hAnsiTheme="minorHAnsi" w:cstheme="minorHAnsi"/>
          <w:lang w:val="en-GB"/>
        </w:rPr>
        <w:t xml:space="preserve"> </w:t>
      </w:r>
      <w:r w:rsidR="00BD1616" w:rsidRPr="00E32A0C">
        <w:rPr>
          <w:rFonts w:asciiTheme="minorHAnsi" w:hAnsiTheme="minorHAnsi" w:cstheme="minorHAnsi"/>
          <w:lang w:val="en-GB"/>
        </w:rPr>
        <w:t>Among</w:t>
      </w:r>
      <w:r w:rsidR="00CB3D33" w:rsidRPr="00E32A0C">
        <w:rPr>
          <w:rFonts w:asciiTheme="minorHAnsi" w:hAnsiTheme="minorHAnsi" w:cstheme="minorHAnsi"/>
          <w:lang w:val="en-GB"/>
        </w:rPr>
        <w:t xml:space="preserve"> the very first prerequisites </w:t>
      </w:r>
      <w:r w:rsidR="00BD1616" w:rsidRPr="00E32A0C">
        <w:rPr>
          <w:rFonts w:asciiTheme="minorHAnsi" w:hAnsiTheme="minorHAnsi" w:cstheme="minorHAnsi"/>
          <w:lang w:val="en-GB"/>
        </w:rPr>
        <w:t xml:space="preserve">for </w:t>
      </w:r>
      <w:r w:rsidR="00CB3D33" w:rsidRPr="00E32A0C">
        <w:rPr>
          <w:rFonts w:asciiTheme="minorHAnsi" w:hAnsiTheme="minorHAnsi" w:cstheme="minorHAnsi"/>
          <w:lang w:val="en-GB"/>
        </w:rPr>
        <w:t xml:space="preserve">an inclusive society is </w:t>
      </w:r>
      <w:r w:rsidR="00DC7230" w:rsidRPr="00E32A0C">
        <w:rPr>
          <w:rFonts w:asciiTheme="minorHAnsi" w:hAnsiTheme="minorHAnsi" w:cstheme="minorHAnsi"/>
          <w:lang w:val="en-GB"/>
        </w:rPr>
        <w:t>commitment to enforce</w:t>
      </w:r>
      <w:r w:rsidR="00CB3D33" w:rsidRPr="00E32A0C">
        <w:rPr>
          <w:rFonts w:asciiTheme="minorHAnsi" w:hAnsiTheme="minorHAnsi" w:cstheme="minorHAnsi"/>
          <w:lang w:val="en-GB"/>
        </w:rPr>
        <w:t xml:space="preserve"> </w:t>
      </w:r>
      <w:r w:rsidR="0020439A" w:rsidRPr="00E32A0C">
        <w:rPr>
          <w:rFonts w:asciiTheme="minorHAnsi" w:hAnsiTheme="minorHAnsi" w:cstheme="minorHAnsi"/>
          <w:lang w:val="en-GB"/>
        </w:rPr>
        <w:t xml:space="preserve">a country’s </w:t>
      </w:r>
      <w:r w:rsidR="00CB3D33" w:rsidRPr="00E32A0C">
        <w:rPr>
          <w:rFonts w:asciiTheme="minorHAnsi" w:hAnsiTheme="minorHAnsi" w:cstheme="minorHAnsi"/>
          <w:lang w:val="en-GB"/>
        </w:rPr>
        <w:t>own laws</w:t>
      </w:r>
      <w:r w:rsidR="00F26FFB" w:rsidRPr="00E32A0C">
        <w:rPr>
          <w:rFonts w:asciiTheme="minorHAnsi" w:hAnsiTheme="minorHAnsi" w:cstheme="minorHAnsi"/>
          <w:lang w:val="en-GB"/>
        </w:rPr>
        <w:t xml:space="preserve"> </w:t>
      </w:r>
      <w:r w:rsidR="00BD1616" w:rsidRPr="00E32A0C">
        <w:rPr>
          <w:rFonts w:asciiTheme="minorHAnsi" w:hAnsiTheme="minorHAnsi" w:cstheme="minorHAnsi"/>
          <w:lang w:val="en-GB"/>
        </w:rPr>
        <w:t>on</w:t>
      </w:r>
      <w:r w:rsidR="00F26FFB" w:rsidRPr="00E32A0C">
        <w:rPr>
          <w:rFonts w:asciiTheme="minorHAnsi" w:hAnsiTheme="minorHAnsi" w:cstheme="minorHAnsi"/>
          <w:lang w:val="en-GB"/>
        </w:rPr>
        <w:t xml:space="preserve"> the rights </w:t>
      </w:r>
      <w:r w:rsidR="0020439A" w:rsidRPr="00E32A0C">
        <w:rPr>
          <w:rFonts w:asciiTheme="minorHAnsi" w:hAnsiTheme="minorHAnsi" w:cstheme="minorHAnsi"/>
          <w:lang w:val="en-GB"/>
        </w:rPr>
        <w:t>of under-represented and</w:t>
      </w:r>
      <w:r w:rsidR="00F26FFB" w:rsidRPr="00E32A0C">
        <w:rPr>
          <w:rFonts w:asciiTheme="minorHAnsi" w:hAnsiTheme="minorHAnsi" w:cstheme="minorHAnsi"/>
          <w:lang w:val="en-GB"/>
        </w:rPr>
        <w:t xml:space="preserve"> marginal</w:t>
      </w:r>
      <w:r w:rsidR="00D83DA9" w:rsidRPr="00E32A0C">
        <w:rPr>
          <w:rFonts w:asciiTheme="minorHAnsi" w:hAnsiTheme="minorHAnsi" w:cstheme="minorHAnsi"/>
          <w:lang w:val="en-GB"/>
        </w:rPr>
        <w:t>ise</w:t>
      </w:r>
      <w:r w:rsidR="00F26FFB" w:rsidRPr="00E32A0C">
        <w:rPr>
          <w:rFonts w:asciiTheme="minorHAnsi" w:hAnsiTheme="minorHAnsi" w:cstheme="minorHAnsi"/>
          <w:lang w:val="en-GB"/>
        </w:rPr>
        <w:t>d groups</w:t>
      </w:r>
      <w:r w:rsidRPr="00E32A0C">
        <w:rPr>
          <w:rFonts w:asciiTheme="minorHAnsi" w:hAnsiTheme="minorHAnsi" w:cstheme="minorHAnsi"/>
          <w:lang w:val="en-GB"/>
        </w:rPr>
        <w:t>,</w:t>
      </w:r>
      <w:r w:rsidR="00F26FFB" w:rsidRPr="00E32A0C">
        <w:rPr>
          <w:rFonts w:asciiTheme="minorHAnsi" w:hAnsiTheme="minorHAnsi" w:cstheme="minorHAnsi"/>
          <w:lang w:val="en-GB"/>
        </w:rPr>
        <w:t xml:space="preserve"> as well commitment to apply such laws.</w:t>
      </w:r>
      <w:r w:rsidR="00E8153F" w:rsidRPr="00E32A0C">
        <w:rPr>
          <w:rFonts w:asciiTheme="minorHAnsi" w:hAnsiTheme="minorHAnsi" w:cstheme="minorHAnsi"/>
          <w:lang w:val="en-GB"/>
        </w:rPr>
        <w:t xml:space="preserve"> </w:t>
      </w:r>
      <w:r w:rsidRPr="00E32A0C">
        <w:rPr>
          <w:rFonts w:asciiTheme="minorHAnsi" w:hAnsiTheme="minorHAnsi" w:cstheme="minorHAnsi"/>
          <w:lang w:val="en-GB"/>
        </w:rPr>
        <w:t xml:space="preserve">This is wanting in many Arab societies. </w:t>
      </w:r>
      <w:r w:rsidR="00E8153F" w:rsidRPr="00E32A0C">
        <w:rPr>
          <w:rFonts w:asciiTheme="minorHAnsi" w:hAnsiTheme="minorHAnsi" w:cstheme="minorHAnsi"/>
          <w:lang w:val="en-GB"/>
        </w:rPr>
        <w:t>Nevertheless, it is possible to increase the inclusion of persons with disabilities</w:t>
      </w:r>
      <w:r w:rsidRPr="00E32A0C">
        <w:rPr>
          <w:rFonts w:asciiTheme="minorHAnsi" w:hAnsiTheme="minorHAnsi" w:cstheme="minorHAnsi"/>
          <w:lang w:val="en-GB"/>
        </w:rPr>
        <w:t>,</w:t>
      </w:r>
      <w:r w:rsidR="00E8153F" w:rsidRPr="00E32A0C">
        <w:rPr>
          <w:rFonts w:asciiTheme="minorHAnsi" w:hAnsiTheme="minorHAnsi" w:cstheme="minorHAnsi"/>
          <w:lang w:val="en-GB"/>
        </w:rPr>
        <w:t xml:space="preserve"> </w:t>
      </w:r>
      <w:r w:rsidRPr="00E32A0C">
        <w:rPr>
          <w:rFonts w:asciiTheme="minorHAnsi" w:hAnsiTheme="minorHAnsi" w:cstheme="minorHAnsi"/>
          <w:lang w:val="en-GB"/>
        </w:rPr>
        <w:t>first, through</w:t>
      </w:r>
      <w:r w:rsidR="00E8153F" w:rsidRPr="00E32A0C">
        <w:rPr>
          <w:rFonts w:asciiTheme="minorHAnsi" w:hAnsiTheme="minorHAnsi" w:cstheme="minorHAnsi"/>
          <w:lang w:val="en-GB"/>
        </w:rPr>
        <w:t xml:space="preserve"> their own initiatives and</w:t>
      </w:r>
      <w:r w:rsidRPr="00E32A0C">
        <w:rPr>
          <w:rFonts w:asciiTheme="minorHAnsi" w:hAnsiTheme="minorHAnsi" w:cstheme="minorHAnsi"/>
          <w:lang w:val="en-GB"/>
        </w:rPr>
        <w:t>, second,</w:t>
      </w:r>
      <w:r w:rsidR="00E8153F" w:rsidRPr="00E32A0C">
        <w:rPr>
          <w:rFonts w:asciiTheme="minorHAnsi" w:hAnsiTheme="minorHAnsi" w:cstheme="minorHAnsi"/>
          <w:lang w:val="en-GB"/>
        </w:rPr>
        <w:t xml:space="preserve"> by society’s commitment to </w:t>
      </w:r>
      <w:r w:rsidRPr="00E32A0C">
        <w:rPr>
          <w:rFonts w:asciiTheme="minorHAnsi" w:hAnsiTheme="minorHAnsi" w:cstheme="minorHAnsi"/>
          <w:lang w:val="en-GB"/>
        </w:rPr>
        <w:t>en</w:t>
      </w:r>
      <w:r w:rsidR="00E8153F" w:rsidRPr="00E32A0C">
        <w:rPr>
          <w:rFonts w:asciiTheme="minorHAnsi" w:hAnsiTheme="minorHAnsi" w:cstheme="minorHAnsi"/>
          <w:lang w:val="en-GB"/>
        </w:rPr>
        <w:t>force measures and procedures that allow real and comprehensive inclusion.</w:t>
      </w:r>
    </w:p>
    <w:p w:rsidR="00786C55" w:rsidRPr="00E32A0C" w:rsidRDefault="00A15ED1" w:rsidP="00B300F2">
      <w:pPr>
        <w:spacing w:before="120" w:after="120"/>
        <w:jc w:val="both"/>
        <w:rPr>
          <w:rFonts w:asciiTheme="minorHAnsi" w:hAnsiTheme="minorHAnsi" w:cstheme="minorHAnsi"/>
          <w:lang w:val="en-GB"/>
        </w:rPr>
      </w:pPr>
      <w:r w:rsidRPr="00E32A0C">
        <w:rPr>
          <w:rFonts w:asciiTheme="minorHAnsi" w:hAnsiTheme="minorHAnsi" w:cstheme="minorHAnsi"/>
          <w:lang w:val="en-GB"/>
        </w:rPr>
        <w:t>T</w:t>
      </w:r>
      <w:r w:rsidR="00D4044C" w:rsidRPr="00E32A0C">
        <w:rPr>
          <w:rFonts w:asciiTheme="minorHAnsi" w:hAnsiTheme="minorHAnsi" w:cstheme="minorHAnsi"/>
          <w:lang w:val="en-GB"/>
        </w:rPr>
        <w:t xml:space="preserve">he CRPD </w:t>
      </w:r>
      <w:r w:rsidR="00D83878" w:rsidRPr="00E32A0C">
        <w:rPr>
          <w:rFonts w:asciiTheme="minorHAnsi" w:hAnsiTheme="minorHAnsi" w:cstheme="minorHAnsi"/>
          <w:lang w:val="en-GB"/>
        </w:rPr>
        <w:t xml:space="preserve">was </w:t>
      </w:r>
      <w:r w:rsidR="00D4044C" w:rsidRPr="00E32A0C">
        <w:rPr>
          <w:rFonts w:asciiTheme="minorHAnsi" w:hAnsiTheme="minorHAnsi" w:cstheme="minorHAnsi"/>
          <w:lang w:val="en-GB"/>
        </w:rPr>
        <w:t xml:space="preserve">formulated </w:t>
      </w:r>
      <w:r w:rsidR="00753A98" w:rsidRPr="00E32A0C">
        <w:rPr>
          <w:rFonts w:asciiTheme="minorHAnsi" w:hAnsiTheme="minorHAnsi" w:cstheme="minorHAnsi"/>
          <w:lang w:val="en-GB"/>
        </w:rPr>
        <w:t>to ensure</w:t>
      </w:r>
      <w:r w:rsidR="00D4044C" w:rsidRPr="00E32A0C">
        <w:rPr>
          <w:rFonts w:asciiTheme="minorHAnsi" w:hAnsiTheme="minorHAnsi" w:cstheme="minorHAnsi"/>
          <w:lang w:val="en-GB"/>
        </w:rPr>
        <w:t xml:space="preserve"> the rights</w:t>
      </w:r>
      <w:r w:rsidRPr="00E32A0C">
        <w:rPr>
          <w:rFonts w:asciiTheme="minorHAnsi" w:hAnsiTheme="minorHAnsi" w:cstheme="minorHAnsi"/>
          <w:lang w:val="en-GB"/>
        </w:rPr>
        <w:t xml:space="preserve"> of </w:t>
      </w:r>
      <w:r w:rsidR="008B6CA7" w:rsidRPr="00E32A0C">
        <w:rPr>
          <w:rFonts w:asciiTheme="minorHAnsi" w:hAnsiTheme="minorHAnsi" w:cstheme="minorHAnsi"/>
          <w:lang w:val="en-GB"/>
        </w:rPr>
        <w:t xml:space="preserve">all </w:t>
      </w:r>
      <w:r w:rsidRPr="00E32A0C">
        <w:rPr>
          <w:rFonts w:asciiTheme="minorHAnsi" w:hAnsiTheme="minorHAnsi" w:cstheme="minorHAnsi"/>
          <w:lang w:val="en-GB"/>
        </w:rPr>
        <w:t>persons with disabilities</w:t>
      </w:r>
      <w:r w:rsidR="0029437B" w:rsidRPr="00E32A0C">
        <w:rPr>
          <w:rFonts w:asciiTheme="minorHAnsi" w:hAnsiTheme="minorHAnsi" w:cstheme="minorHAnsi"/>
          <w:lang w:val="en-GB"/>
        </w:rPr>
        <w:t xml:space="preserve"> are upheld and </w:t>
      </w:r>
      <w:r w:rsidR="00BC0401" w:rsidRPr="00E32A0C">
        <w:rPr>
          <w:rFonts w:asciiTheme="minorHAnsi" w:hAnsiTheme="minorHAnsi" w:cstheme="minorHAnsi"/>
          <w:lang w:val="en-GB"/>
        </w:rPr>
        <w:t>fulfilled</w:t>
      </w:r>
      <w:r w:rsidRPr="00E32A0C">
        <w:rPr>
          <w:rFonts w:asciiTheme="minorHAnsi" w:hAnsiTheme="minorHAnsi" w:cstheme="minorHAnsi"/>
          <w:lang w:val="en-GB"/>
        </w:rPr>
        <w:t xml:space="preserve"> with </w:t>
      </w:r>
      <w:r w:rsidR="002D0DD3" w:rsidRPr="00E32A0C">
        <w:rPr>
          <w:rFonts w:asciiTheme="minorHAnsi" w:hAnsiTheme="minorHAnsi" w:cstheme="minorHAnsi"/>
          <w:lang w:val="en-GB"/>
        </w:rPr>
        <w:t xml:space="preserve">the </w:t>
      </w:r>
      <w:r w:rsidRPr="00E32A0C">
        <w:rPr>
          <w:rFonts w:asciiTheme="minorHAnsi" w:hAnsiTheme="minorHAnsi" w:cstheme="minorHAnsi"/>
          <w:lang w:val="en-GB"/>
        </w:rPr>
        <w:t>firm con</w:t>
      </w:r>
      <w:r w:rsidR="002D0DD3" w:rsidRPr="00E32A0C">
        <w:rPr>
          <w:rFonts w:asciiTheme="minorHAnsi" w:hAnsiTheme="minorHAnsi" w:cstheme="minorHAnsi"/>
          <w:lang w:val="en-GB"/>
        </w:rPr>
        <w:t>viction</w:t>
      </w:r>
      <w:r w:rsidR="00E12B9D" w:rsidRPr="00E32A0C">
        <w:rPr>
          <w:rFonts w:asciiTheme="minorHAnsi" w:hAnsiTheme="minorHAnsi" w:cstheme="minorHAnsi"/>
          <w:lang w:val="en-GB"/>
        </w:rPr>
        <w:t xml:space="preserve"> </w:t>
      </w:r>
      <w:r w:rsidR="006B22AB" w:rsidRPr="00E32A0C">
        <w:rPr>
          <w:rFonts w:asciiTheme="minorHAnsi" w:hAnsiTheme="minorHAnsi" w:cstheme="minorHAnsi"/>
          <w:lang w:val="en-GB"/>
        </w:rPr>
        <w:t xml:space="preserve">that all persons with disabilities </w:t>
      </w:r>
      <w:r w:rsidR="00EE3583" w:rsidRPr="00E32A0C">
        <w:rPr>
          <w:rFonts w:asciiTheme="minorHAnsi" w:hAnsiTheme="minorHAnsi" w:cstheme="minorHAnsi"/>
          <w:lang w:val="en-GB"/>
        </w:rPr>
        <w:t>participate</w:t>
      </w:r>
      <w:r w:rsidR="006B22AB" w:rsidRPr="00E32A0C">
        <w:rPr>
          <w:rFonts w:asciiTheme="minorHAnsi" w:hAnsiTheme="minorHAnsi" w:cstheme="minorHAnsi"/>
          <w:lang w:val="en-GB"/>
        </w:rPr>
        <w:t xml:space="preserve"> </w:t>
      </w:r>
      <w:r w:rsidR="00EE3583" w:rsidRPr="00E32A0C">
        <w:rPr>
          <w:rFonts w:asciiTheme="minorHAnsi" w:hAnsiTheme="minorHAnsi" w:cstheme="minorHAnsi"/>
          <w:lang w:val="en-GB"/>
        </w:rPr>
        <w:t>fully in their communities</w:t>
      </w:r>
      <w:r w:rsidR="00643BC9" w:rsidRPr="00E32A0C">
        <w:rPr>
          <w:rFonts w:asciiTheme="minorHAnsi" w:hAnsiTheme="minorHAnsi" w:cstheme="minorHAnsi"/>
          <w:lang w:val="en-GB"/>
        </w:rPr>
        <w:t>.</w:t>
      </w:r>
      <w:r w:rsidR="00654A9C" w:rsidRPr="00E32A0C">
        <w:rPr>
          <w:rFonts w:asciiTheme="minorHAnsi" w:hAnsiTheme="minorHAnsi" w:cstheme="minorHAnsi"/>
          <w:lang w:val="en-GB"/>
        </w:rPr>
        <w:t xml:space="preserve"> </w:t>
      </w:r>
      <w:r w:rsidRPr="00E32A0C">
        <w:rPr>
          <w:rFonts w:asciiTheme="minorHAnsi" w:hAnsiTheme="minorHAnsi" w:cstheme="minorHAnsi"/>
          <w:lang w:val="en-GB"/>
        </w:rPr>
        <w:t xml:space="preserve"> </w:t>
      </w:r>
      <w:r w:rsidR="00D4044C" w:rsidRPr="00E32A0C">
        <w:rPr>
          <w:rFonts w:asciiTheme="minorHAnsi" w:hAnsiTheme="minorHAnsi" w:cstheme="minorHAnsi"/>
          <w:lang w:val="en-GB"/>
        </w:rPr>
        <w:t>.</w:t>
      </w:r>
      <w:r w:rsidR="00745249" w:rsidRPr="00E32A0C">
        <w:rPr>
          <w:rFonts w:asciiTheme="minorHAnsi" w:hAnsiTheme="minorHAnsi" w:cstheme="minorHAnsi"/>
          <w:lang w:val="en-GB"/>
        </w:rPr>
        <w:t xml:space="preserve"> Nevertheless, it is difficult to </w:t>
      </w:r>
      <w:r w:rsidR="00745249" w:rsidRPr="0029336B">
        <w:rPr>
          <w:rFonts w:asciiTheme="minorHAnsi" w:hAnsiTheme="minorHAnsi" w:cstheme="minorHAnsi"/>
          <w:lang w:val="en-GB"/>
        </w:rPr>
        <w:t xml:space="preserve">speak </w:t>
      </w:r>
      <w:r w:rsidR="001E7DE8" w:rsidRPr="0029336B">
        <w:rPr>
          <w:rFonts w:asciiTheme="minorHAnsi" w:hAnsiTheme="minorHAnsi" w:cstheme="minorHAnsi"/>
          <w:lang w:val="en-GB"/>
        </w:rPr>
        <w:t>realistically</w:t>
      </w:r>
      <w:r w:rsidR="001E7DE8" w:rsidRPr="00E32A0C">
        <w:rPr>
          <w:rFonts w:asciiTheme="minorHAnsi" w:hAnsiTheme="minorHAnsi" w:cstheme="minorHAnsi"/>
          <w:lang w:val="en-GB"/>
        </w:rPr>
        <w:t xml:space="preserve"> </w:t>
      </w:r>
      <w:r w:rsidR="00745249" w:rsidRPr="00E32A0C">
        <w:rPr>
          <w:rFonts w:asciiTheme="minorHAnsi" w:hAnsiTheme="minorHAnsi" w:cstheme="minorHAnsi"/>
          <w:lang w:val="en-GB"/>
        </w:rPr>
        <w:t xml:space="preserve">about </w:t>
      </w:r>
      <w:r w:rsidRPr="00E32A0C">
        <w:rPr>
          <w:rFonts w:asciiTheme="minorHAnsi" w:hAnsiTheme="minorHAnsi" w:cstheme="minorHAnsi"/>
          <w:lang w:val="en-GB"/>
        </w:rPr>
        <w:t>this</w:t>
      </w:r>
      <w:r w:rsidR="00745249" w:rsidRPr="00E32A0C">
        <w:rPr>
          <w:rFonts w:asciiTheme="minorHAnsi" w:hAnsiTheme="minorHAnsi" w:cstheme="minorHAnsi"/>
          <w:lang w:val="en-GB"/>
        </w:rPr>
        <w:t xml:space="preserve"> </w:t>
      </w:r>
      <w:r w:rsidR="001E7DE8" w:rsidRPr="00E32A0C">
        <w:rPr>
          <w:rFonts w:asciiTheme="minorHAnsi" w:hAnsiTheme="minorHAnsi" w:cstheme="minorHAnsi"/>
          <w:lang w:val="en-GB"/>
        </w:rPr>
        <w:t xml:space="preserve">without pursuing </w:t>
      </w:r>
      <w:r w:rsidR="006013F7" w:rsidRPr="00E32A0C">
        <w:rPr>
          <w:rFonts w:asciiTheme="minorHAnsi" w:hAnsiTheme="minorHAnsi" w:cstheme="minorHAnsi"/>
          <w:lang w:val="en-GB"/>
        </w:rPr>
        <w:t>effective</w:t>
      </w:r>
      <w:r w:rsidR="001E7DE8" w:rsidRPr="00E32A0C">
        <w:rPr>
          <w:rFonts w:asciiTheme="minorHAnsi" w:hAnsiTheme="minorHAnsi" w:cstheme="minorHAnsi"/>
          <w:lang w:val="en-GB"/>
        </w:rPr>
        <w:t xml:space="preserve"> linkages</w:t>
      </w:r>
      <w:r w:rsidR="000E0DD1" w:rsidRPr="00E32A0C">
        <w:rPr>
          <w:rFonts w:asciiTheme="minorHAnsi" w:hAnsiTheme="minorHAnsi" w:cstheme="minorHAnsi"/>
          <w:lang w:val="en-GB"/>
        </w:rPr>
        <w:t xml:space="preserve"> </w:t>
      </w:r>
      <w:r w:rsidR="006013F7" w:rsidRPr="00E32A0C">
        <w:rPr>
          <w:rFonts w:asciiTheme="minorHAnsi" w:hAnsiTheme="minorHAnsi" w:cstheme="minorHAnsi"/>
          <w:lang w:val="en-GB"/>
        </w:rPr>
        <w:t xml:space="preserve">between </w:t>
      </w:r>
      <w:r w:rsidR="00FA23EE" w:rsidRPr="00E32A0C">
        <w:rPr>
          <w:rFonts w:asciiTheme="minorHAnsi" w:hAnsiTheme="minorHAnsi" w:cstheme="minorHAnsi"/>
          <w:lang w:val="en-GB"/>
        </w:rPr>
        <w:t xml:space="preserve">the CRPD and the </w:t>
      </w:r>
      <w:r w:rsidR="001B7E98" w:rsidRPr="00E32A0C">
        <w:rPr>
          <w:rFonts w:asciiTheme="minorHAnsi" w:hAnsiTheme="minorHAnsi" w:cstheme="minorHAnsi"/>
          <w:lang w:val="en-GB"/>
        </w:rPr>
        <w:t>2030 Agenda</w:t>
      </w:r>
      <w:r w:rsidR="00FA23EE" w:rsidRPr="00E32A0C">
        <w:rPr>
          <w:rFonts w:asciiTheme="minorHAnsi" w:hAnsiTheme="minorHAnsi" w:cstheme="minorHAnsi"/>
          <w:lang w:val="en-GB"/>
        </w:rPr>
        <w:t xml:space="preserve"> with its </w:t>
      </w:r>
      <w:r w:rsidR="001E7DE8" w:rsidRPr="00E32A0C">
        <w:rPr>
          <w:rFonts w:asciiTheme="minorHAnsi" w:hAnsiTheme="minorHAnsi" w:cstheme="minorHAnsi"/>
          <w:lang w:val="en-GB"/>
        </w:rPr>
        <w:t xml:space="preserve">17 </w:t>
      </w:r>
      <w:r w:rsidR="00FA23EE" w:rsidRPr="00E32A0C">
        <w:rPr>
          <w:rFonts w:asciiTheme="minorHAnsi" w:hAnsiTheme="minorHAnsi" w:cstheme="minorHAnsi"/>
          <w:lang w:val="en-GB"/>
        </w:rPr>
        <w:t>goals in general and</w:t>
      </w:r>
      <w:r w:rsidR="001E7DE8" w:rsidRPr="00E32A0C">
        <w:rPr>
          <w:rFonts w:asciiTheme="minorHAnsi" w:hAnsiTheme="minorHAnsi" w:cstheme="minorHAnsi"/>
          <w:lang w:val="en-GB"/>
        </w:rPr>
        <w:t>, in particular,</w:t>
      </w:r>
      <w:r w:rsidR="00FA23EE" w:rsidRPr="00E32A0C">
        <w:rPr>
          <w:rFonts w:asciiTheme="minorHAnsi" w:hAnsiTheme="minorHAnsi" w:cstheme="minorHAnsi"/>
          <w:lang w:val="en-GB"/>
        </w:rPr>
        <w:t xml:space="preserve"> the seven goals discussed </w:t>
      </w:r>
      <w:r w:rsidR="001E7DE8" w:rsidRPr="00E32A0C">
        <w:rPr>
          <w:rFonts w:asciiTheme="minorHAnsi" w:hAnsiTheme="minorHAnsi" w:cstheme="minorHAnsi"/>
          <w:lang w:val="en-GB"/>
        </w:rPr>
        <w:t xml:space="preserve">in this </w:t>
      </w:r>
      <w:r w:rsidR="00FA23EE" w:rsidRPr="00E32A0C">
        <w:rPr>
          <w:rFonts w:asciiTheme="minorHAnsi" w:hAnsiTheme="minorHAnsi" w:cstheme="minorHAnsi"/>
          <w:lang w:val="en-GB"/>
        </w:rPr>
        <w:t>report.</w:t>
      </w:r>
      <w:r w:rsidR="00920B97" w:rsidRPr="00E32A0C">
        <w:rPr>
          <w:rFonts w:asciiTheme="minorHAnsi" w:hAnsiTheme="minorHAnsi" w:cstheme="minorHAnsi"/>
          <w:lang w:val="en-GB"/>
        </w:rPr>
        <w:t xml:space="preserve"> This is why the report </w:t>
      </w:r>
      <w:r w:rsidR="0028647A" w:rsidRPr="00E32A0C">
        <w:rPr>
          <w:rFonts w:asciiTheme="minorHAnsi" w:hAnsiTheme="minorHAnsi" w:cstheme="minorHAnsi"/>
          <w:lang w:val="en-GB"/>
        </w:rPr>
        <w:t>lists below</w:t>
      </w:r>
      <w:r w:rsidR="00920B97" w:rsidRPr="00E32A0C">
        <w:rPr>
          <w:rFonts w:asciiTheme="minorHAnsi" w:hAnsiTheme="minorHAnsi" w:cstheme="minorHAnsi"/>
          <w:lang w:val="en-GB"/>
        </w:rPr>
        <w:t xml:space="preserve"> a number of practical proposals to conclude discussion. </w:t>
      </w:r>
      <w:r w:rsidR="001E7DE8" w:rsidRPr="00E32A0C">
        <w:rPr>
          <w:rFonts w:asciiTheme="minorHAnsi" w:hAnsiTheme="minorHAnsi" w:cstheme="minorHAnsi"/>
          <w:lang w:val="en-GB"/>
        </w:rPr>
        <w:t xml:space="preserve">These proposals should </w:t>
      </w:r>
      <w:r w:rsidR="00920B97" w:rsidRPr="00E32A0C">
        <w:rPr>
          <w:rFonts w:asciiTheme="minorHAnsi" w:hAnsiTheme="minorHAnsi" w:cstheme="minorHAnsi"/>
          <w:lang w:val="en-GB"/>
        </w:rPr>
        <w:t xml:space="preserve">provide momentum that </w:t>
      </w:r>
      <w:r w:rsidR="001E7DE8" w:rsidRPr="00E32A0C">
        <w:rPr>
          <w:rFonts w:asciiTheme="minorHAnsi" w:hAnsiTheme="minorHAnsi" w:cstheme="minorHAnsi"/>
          <w:lang w:val="en-GB"/>
        </w:rPr>
        <w:t xml:space="preserve">hopefully </w:t>
      </w:r>
      <w:r w:rsidR="00920B97" w:rsidRPr="00E32A0C">
        <w:rPr>
          <w:rFonts w:asciiTheme="minorHAnsi" w:hAnsiTheme="minorHAnsi" w:cstheme="minorHAnsi"/>
          <w:lang w:val="en-GB"/>
        </w:rPr>
        <w:t>leads to persuasive and effective interaction between society and persons with disabilities.</w:t>
      </w:r>
      <w:r w:rsidR="00C63593" w:rsidRPr="00E32A0C">
        <w:rPr>
          <w:rFonts w:asciiTheme="minorHAnsi" w:hAnsiTheme="minorHAnsi" w:cstheme="minorHAnsi"/>
          <w:lang w:val="en-GB"/>
        </w:rPr>
        <w:t xml:space="preserve"> The </w:t>
      </w:r>
      <w:r w:rsidR="001E7DE8" w:rsidRPr="00E32A0C">
        <w:rPr>
          <w:rFonts w:asciiTheme="minorHAnsi" w:hAnsiTheme="minorHAnsi" w:cstheme="minorHAnsi"/>
          <w:lang w:val="en-GB"/>
        </w:rPr>
        <w:t xml:space="preserve">proposals, outlined in the </w:t>
      </w:r>
      <w:r w:rsidR="00C63593" w:rsidRPr="00E32A0C">
        <w:rPr>
          <w:rFonts w:asciiTheme="minorHAnsi" w:hAnsiTheme="minorHAnsi" w:cstheme="minorHAnsi"/>
          <w:lang w:val="en-GB"/>
        </w:rPr>
        <w:t xml:space="preserve">recommendations </w:t>
      </w:r>
      <w:r w:rsidR="001E7DE8" w:rsidRPr="00E32A0C">
        <w:rPr>
          <w:rFonts w:asciiTheme="minorHAnsi" w:hAnsiTheme="minorHAnsi" w:cstheme="minorHAnsi"/>
          <w:lang w:val="en-GB"/>
        </w:rPr>
        <w:t xml:space="preserve">below, </w:t>
      </w:r>
      <w:r w:rsidR="00C63593" w:rsidRPr="00E32A0C">
        <w:rPr>
          <w:rFonts w:asciiTheme="minorHAnsi" w:hAnsiTheme="minorHAnsi" w:cstheme="minorHAnsi"/>
          <w:lang w:val="en-GB"/>
        </w:rPr>
        <w:t xml:space="preserve">could provide </w:t>
      </w:r>
      <w:r w:rsidR="001E7DE8" w:rsidRPr="00E32A0C">
        <w:rPr>
          <w:rFonts w:asciiTheme="minorHAnsi" w:hAnsiTheme="minorHAnsi" w:cstheme="minorHAnsi"/>
          <w:lang w:val="en-GB"/>
        </w:rPr>
        <w:t xml:space="preserve">the </w:t>
      </w:r>
      <w:r w:rsidR="00C63593" w:rsidRPr="00E32A0C">
        <w:rPr>
          <w:rFonts w:asciiTheme="minorHAnsi" w:hAnsiTheme="minorHAnsi" w:cstheme="minorHAnsi"/>
          <w:lang w:val="en-GB"/>
        </w:rPr>
        <w:t xml:space="preserve">means for </w:t>
      </w:r>
      <w:r w:rsidR="00B70A05" w:rsidRPr="00E32A0C">
        <w:rPr>
          <w:rFonts w:asciiTheme="minorHAnsi" w:hAnsiTheme="minorHAnsi" w:cstheme="minorHAnsi"/>
          <w:lang w:val="en-GB"/>
        </w:rPr>
        <w:t xml:space="preserve">effective and full </w:t>
      </w:r>
      <w:r w:rsidR="00C63593" w:rsidRPr="00E32A0C">
        <w:rPr>
          <w:rFonts w:asciiTheme="minorHAnsi" w:hAnsiTheme="minorHAnsi" w:cstheme="minorHAnsi"/>
          <w:lang w:val="en-GB"/>
        </w:rPr>
        <w:t xml:space="preserve">participation of </w:t>
      </w:r>
      <w:r w:rsidR="000C1804" w:rsidRPr="00E32A0C">
        <w:rPr>
          <w:rFonts w:asciiTheme="minorHAnsi" w:hAnsiTheme="minorHAnsi" w:cstheme="minorHAnsi"/>
          <w:lang w:val="en-GB"/>
        </w:rPr>
        <w:t xml:space="preserve">these persons </w:t>
      </w:r>
      <w:r w:rsidR="00C63593" w:rsidRPr="00E32A0C">
        <w:rPr>
          <w:rFonts w:asciiTheme="minorHAnsi" w:hAnsiTheme="minorHAnsi" w:cstheme="minorHAnsi"/>
          <w:lang w:val="en-GB"/>
        </w:rPr>
        <w:t xml:space="preserve">in the practical life and development of society. </w:t>
      </w:r>
      <w:r w:rsidR="00FA6BC1" w:rsidRPr="00E32A0C">
        <w:rPr>
          <w:rFonts w:asciiTheme="minorHAnsi" w:hAnsiTheme="minorHAnsi" w:cstheme="minorHAnsi"/>
          <w:lang w:val="en-GB"/>
        </w:rPr>
        <w:t xml:space="preserve">Their success would depend on </w:t>
      </w:r>
      <w:r w:rsidR="00FA6BC1" w:rsidRPr="00E32A0C">
        <w:rPr>
          <w:rFonts w:asciiTheme="minorHAnsi" w:eastAsiaTheme="minorHAnsi" w:hAnsiTheme="minorHAnsi" w:cstheme="minorHAnsi"/>
          <w:lang w:val="en-GB" w:bidi="ar-LB"/>
        </w:rPr>
        <w:t xml:space="preserve">strong involvement and partnerships among all parties concerned in the disability movement: civil society; government departments and special institutes as well as municipalities and trade unions; members of parliament and; political parties. </w:t>
      </w:r>
      <w:r w:rsidR="001E7DE8" w:rsidRPr="00E32A0C">
        <w:rPr>
          <w:rFonts w:asciiTheme="minorHAnsi" w:hAnsiTheme="minorHAnsi" w:cstheme="minorHAnsi"/>
          <w:lang w:val="en-GB"/>
        </w:rPr>
        <w:t>T</w:t>
      </w:r>
      <w:r w:rsidR="001D010D" w:rsidRPr="00E32A0C">
        <w:rPr>
          <w:rFonts w:asciiTheme="minorHAnsi" w:hAnsiTheme="minorHAnsi" w:cstheme="minorHAnsi"/>
          <w:lang w:val="en-GB"/>
        </w:rPr>
        <w:t xml:space="preserve">he more important ones </w:t>
      </w:r>
      <w:r w:rsidR="001E7DE8" w:rsidRPr="00E32A0C">
        <w:rPr>
          <w:rFonts w:asciiTheme="minorHAnsi" w:hAnsiTheme="minorHAnsi" w:cstheme="minorHAnsi"/>
          <w:lang w:val="en-GB"/>
        </w:rPr>
        <w:t xml:space="preserve">are </w:t>
      </w:r>
      <w:r w:rsidR="001D010D" w:rsidRPr="00E32A0C">
        <w:rPr>
          <w:rFonts w:asciiTheme="minorHAnsi" w:hAnsiTheme="minorHAnsi" w:cstheme="minorHAnsi"/>
          <w:lang w:val="en-GB"/>
        </w:rPr>
        <w:t>as follows:</w:t>
      </w:r>
    </w:p>
    <w:p w:rsidR="00786C55" w:rsidRDefault="00786C55" w:rsidP="00B300F2">
      <w:pPr>
        <w:spacing w:before="120" w:after="120"/>
        <w:rPr>
          <w:rFonts w:asciiTheme="minorHAnsi" w:eastAsiaTheme="minorHAnsi" w:hAnsiTheme="minorHAnsi" w:cstheme="minorHAnsi"/>
          <w:lang w:val="en-GB" w:bidi="ar-LB"/>
        </w:rPr>
      </w:pPr>
    </w:p>
    <w:p w:rsidR="00B17F32" w:rsidRDefault="00B17F32" w:rsidP="00B300F2">
      <w:pPr>
        <w:pStyle w:val="Heading2"/>
        <w:jc w:val="both"/>
        <w:rPr>
          <w:rFonts w:asciiTheme="minorHAnsi" w:eastAsiaTheme="minorHAnsi" w:hAnsiTheme="minorHAnsi" w:cstheme="minorBidi"/>
          <w:b/>
          <w:bCs/>
          <w:lang w:val="en-GB" w:bidi="ar-LB"/>
        </w:rPr>
      </w:pPr>
      <w:bookmarkStart w:id="21" w:name="_Toc45907097"/>
    </w:p>
    <w:p w:rsidR="00B17F32" w:rsidRDefault="00B17F32" w:rsidP="00B300F2">
      <w:pPr>
        <w:pStyle w:val="Heading2"/>
        <w:jc w:val="both"/>
        <w:rPr>
          <w:rFonts w:asciiTheme="minorHAnsi" w:eastAsiaTheme="minorHAnsi" w:hAnsiTheme="minorHAnsi" w:cstheme="minorBidi"/>
          <w:b/>
          <w:bCs/>
          <w:lang w:val="en-GB" w:bidi="ar-LB"/>
        </w:rPr>
      </w:pPr>
    </w:p>
    <w:p w:rsidR="00B17F32" w:rsidRDefault="00B17F32" w:rsidP="00B300F2">
      <w:pPr>
        <w:pStyle w:val="Heading2"/>
        <w:jc w:val="both"/>
        <w:rPr>
          <w:rFonts w:asciiTheme="minorHAnsi" w:eastAsiaTheme="minorHAnsi" w:hAnsiTheme="minorHAnsi" w:cstheme="minorBidi"/>
          <w:b/>
          <w:bCs/>
          <w:lang w:val="en-GB" w:bidi="ar-LB"/>
        </w:rPr>
      </w:pPr>
    </w:p>
    <w:p w:rsidR="00E32A0C" w:rsidRDefault="00E32A0C" w:rsidP="00B300F2">
      <w:pPr>
        <w:pStyle w:val="Heading2"/>
        <w:jc w:val="both"/>
        <w:rPr>
          <w:rFonts w:asciiTheme="minorHAnsi" w:eastAsiaTheme="minorHAnsi" w:hAnsiTheme="minorHAnsi" w:cstheme="minorBidi"/>
          <w:b/>
          <w:bCs/>
          <w:lang w:val="en-GB" w:bidi="ar-LB"/>
        </w:rPr>
      </w:pPr>
      <w:r w:rsidRPr="00B46543">
        <w:rPr>
          <w:rFonts w:asciiTheme="minorHAnsi" w:eastAsiaTheme="minorHAnsi" w:hAnsiTheme="minorHAnsi" w:cstheme="minorBidi"/>
          <w:b/>
          <w:bCs/>
          <w:lang w:val="en-GB" w:bidi="ar-LB"/>
        </w:rPr>
        <w:t>Recommendations to government stakeholders</w:t>
      </w:r>
      <w:bookmarkEnd w:id="21"/>
    </w:p>
    <w:p w:rsidR="005B5F5E" w:rsidRDefault="005B5F5E" w:rsidP="005B5F5E">
      <w:pPr>
        <w:rPr>
          <w:rFonts w:eastAsiaTheme="minorHAnsi"/>
          <w:lang w:val="en-GB" w:bidi="ar-LB"/>
        </w:rPr>
      </w:pPr>
    </w:p>
    <w:p w:rsidR="005B5F5E" w:rsidRDefault="005B5F5E" w:rsidP="005B5F5E">
      <w:pPr>
        <w:rPr>
          <w:rFonts w:eastAsiaTheme="minorHAnsi"/>
          <w:lang w:val="en-GB" w:bidi="ar-LB"/>
        </w:rPr>
      </w:pPr>
    </w:p>
    <w:p w:rsidR="005B5F5E" w:rsidRPr="000D0A64" w:rsidRDefault="005B5F5E" w:rsidP="005B5F5E">
      <w:pPr>
        <w:spacing w:after="120"/>
        <w:jc w:val="both"/>
        <w:rPr>
          <w:rFonts w:asciiTheme="minorHAnsi" w:eastAsiaTheme="minorHAnsi" w:hAnsiTheme="minorHAnsi" w:cstheme="minorBidi"/>
          <w:b/>
          <w:bCs/>
          <w:color w:val="2F5496" w:themeColor="accent1" w:themeShade="BF"/>
          <w:lang w:val="en-GB" w:bidi="ar-LB"/>
        </w:rPr>
      </w:pPr>
      <w:r w:rsidRPr="000D0A64">
        <w:rPr>
          <w:rFonts w:asciiTheme="minorHAnsi" w:hAnsiTheme="minorHAnsi" w:cstheme="minorHAnsi"/>
          <w:b/>
          <w:bCs/>
          <w:color w:val="2F5496" w:themeColor="accent1" w:themeShade="BF"/>
        </w:rPr>
        <w:t xml:space="preserve">Recommendations on </w:t>
      </w:r>
      <w:r w:rsidRPr="000D0A64">
        <w:rPr>
          <w:rFonts w:asciiTheme="minorHAnsi" w:eastAsiaTheme="minorHAnsi" w:hAnsiTheme="minorHAnsi" w:cstheme="minorBidi"/>
          <w:b/>
          <w:bCs/>
          <w:color w:val="2F5496" w:themeColor="accent1" w:themeShade="BF"/>
          <w:lang w:val="en-GB" w:bidi="ar-LB"/>
        </w:rPr>
        <w:t>SDG 3</w:t>
      </w:r>
    </w:p>
    <w:p w:rsidR="005B5F5E" w:rsidRPr="000D0A64" w:rsidRDefault="005B5F5E" w:rsidP="005B5F5E">
      <w:pPr>
        <w:spacing w:before="120" w:after="120"/>
        <w:contextualSpacing/>
        <w:jc w:val="both"/>
        <w:rPr>
          <w:rFonts w:asciiTheme="minorHAnsi" w:eastAsiaTheme="minorHAnsi" w:hAnsiTheme="minorHAnsi" w:cstheme="minorHAnsi"/>
          <w:lang w:bidi="ar-LB"/>
        </w:rPr>
      </w:pPr>
    </w:p>
    <w:p w:rsidR="005B5F5E" w:rsidRPr="00B17F32" w:rsidRDefault="005B5F5E" w:rsidP="00B17F32">
      <w:pPr>
        <w:pStyle w:val="ListParagraph"/>
        <w:numPr>
          <w:ilvl w:val="0"/>
          <w:numId w:val="3"/>
        </w:numPr>
        <w:spacing w:before="120" w:after="120"/>
        <w:jc w:val="both"/>
        <w:rPr>
          <w:rFonts w:asciiTheme="minorHAnsi" w:eastAsiaTheme="minorHAnsi" w:hAnsiTheme="minorHAnsi" w:cstheme="minorHAnsi"/>
          <w:lang w:val="en-GB"/>
        </w:rPr>
      </w:pPr>
      <w:r w:rsidRPr="00B17F32">
        <w:rPr>
          <w:rFonts w:asciiTheme="minorHAnsi" w:eastAsiaTheme="minorHAnsi" w:hAnsiTheme="minorHAnsi" w:cstheme="minorHAnsi"/>
          <w:lang w:val="en-GB"/>
        </w:rPr>
        <w:t xml:space="preserve">Ensure the rehabilitation of health institutions, so that they are accessible to persons with disabilities of all types. </w:t>
      </w:r>
    </w:p>
    <w:p w:rsidR="005B5F5E" w:rsidRPr="00B17F32" w:rsidRDefault="005B5F5E" w:rsidP="00F65CA9">
      <w:pPr>
        <w:pStyle w:val="ListParagraph"/>
        <w:numPr>
          <w:ilvl w:val="0"/>
          <w:numId w:val="3"/>
        </w:numPr>
        <w:spacing w:before="120" w:after="120"/>
        <w:jc w:val="both"/>
        <w:rPr>
          <w:rFonts w:asciiTheme="minorHAnsi" w:eastAsiaTheme="minorHAnsi" w:hAnsiTheme="minorHAnsi" w:cstheme="minorHAnsi"/>
          <w:lang w:val="en-GB"/>
        </w:rPr>
      </w:pPr>
      <w:r w:rsidRPr="00B17F32">
        <w:rPr>
          <w:rFonts w:asciiTheme="minorHAnsi" w:eastAsiaTheme="minorHAnsi" w:hAnsiTheme="minorHAnsi" w:cstheme="minorHAnsi"/>
          <w:lang w:val="en-GB"/>
        </w:rPr>
        <w:t xml:space="preserve">Rehabilitate and </w:t>
      </w:r>
      <w:r w:rsidRPr="00F65CA9">
        <w:rPr>
          <w:rFonts w:asciiTheme="minorHAnsi" w:eastAsiaTheme="minorHAnsi" w:hAnsiTheme="minorHAnsi" w:cstheme="minorHAnsi"/>
          <w:lang w:val="en-GB"/>
        </w:rPr>
        <w:t xml:space="preserve">train all personnel in such institutions to properly treat patients with disabilities on equal basis </w:t>
      </w:r>
      <w:r w:rsidR="00F65CA9" w:rsidRPr="00F65CA9">
        <w:rPr>
          <w:rFonts w:asciiTheme="minorHAnsi" w:eastAsiaTheme="minorHAnsi" w:hAnsiTheme="minorHAnsi" w:cstheme="minorHAnsi"/>
          <w:lang w:val="en-GB"/>
        </w:rPr>
        <w:t>with</w:t>
      </w:r>
      <w:r w:rsidRPr="00F65CA9">
        <w:rPr>
          <w:rFonts w:asciiTheme="minorHAnsi" w:eastAsiaTheme="minorHAnsi" w:hAnsiTheme="minorHAnsi" w:cstheme="minorHAnsi"/>
          <w:lang w:val="en-GB"/>
        </w:rPr>
        <w:t xml:space="preserve"> others.</w:t>
      </w:r>
    </w:p>
    <w:p w:rsidR="005B5F5E" w:rsidRPr="005B5F5E" w:rsidRDefault="005B5F5E" w:rsidP="005B5F5E">
      <w:pPr>
        <w:rPr>
          <w:rFonts w:eastAsiaTheme="minorHAnsi"/>
          <w:lang w:val="en-GB" w:bidi="ar-LB"/>
        </w:rPr>
      </w:pPr>
    </w:p>
    <w:p w:rsidR="00B46543" w:rsidRPr="005B5F5E" w:rsidRDefault="00B46543" w:rsidP="00B46543">
      <w:pPr>
        <w:rPr>
          <w:rFonts w:eastAsiaTheme="minorHAnsi"/>
          <w:color w:val="2F5496" w:themeColor="accent1" w:themeShade="BF"/>
          <w:lang w:val="en-GB" w:bidi="ar-LB"/>
        </w:rPr>
      </w:pPr>
    </w:p>
    <w:p w:rsidR="00E32A0C" w:rsidRPr="005B5F5E" w:rsidRDefault="00E32A0C" w:rsidP="00B300F2">
      <w:pPr>
        <w:spacing w:after="120"/>
        <w:jc w:val="both"/>
        <w:rPr>
          <w:rFonts w:asciiTheme="minorHAnsi" w:eastAsiaTheme="minorHAnsi" w:hAnsiTheme="minorHAnsi" w:cstheme="minorBidi"/>
          <w:b/>
          <w:bCs/>
          <w:color w:val="2F5496" w:themeColor="accent1" w:themeShade="BF"/>
          <w:lang w:val="en-GB" w:bidi="ar-LB"/>
        </w:rPr>
      </w:pPr>
      <w:r w:rsidRPr="005B5F5E">
        <w:rPr>
          <w:rFonts w:asciiTheme="minorHAnsi" w:eastAsiaTheme="minorHAnsi" w:hAnsiTheme="minorHAnsi" w:cstheme="minorBidi"/>
          <w:b/>
          <w:bCs/>
          <w:color w:val="2F5496" w:themeColor="accent1" w:themeShade="BF"/>
          <w:lang w:val="en-GB" w:bidi="ar-LB"/>
        </w:rPr>
        <w:t xml:space="preserve">Recommendations on SDG 4:  Education </w:t>
      </w:r>
    </w:p>
    <w:p w:rsidR="00E32A0C" w:rsidRPr="00B46543" w:rsidRDefault="00E32A0C" w:rsidP="004C6914">
      <w:pPr>
        <w:pStyle w:val="ListParagraph"/>
        <w:numPr>
          <w:ilvl w:val="0"/>
          <w:numId w:val="23"/>
        </w:numPr>
        <w:spacing w:after="120"/>
        <w:contextualSpacing/>
        <w:jc w:val="both"/>
        <w:rPr>
          <w:rFonts w:asciiTheme="minorHAnsi" w:eastAsiaTheme="minorHAnsi" w:hAnsiTheme="minorHAnsi" w:cstheme="minorBidi"/>
          <w:lang w:val="en-GB" w:bidi="ar-LB"/>
        </w:rPr>
      </w:pPr>
      <w:r w:rsidRPr="00B46543">
        <w:rPr>
          <w:rFonts w:asciiTheme="minorHAnsi" w:eastAsiaTheme="minorHAnsi" w:hAnsiTheme="minorHAnsi" w:cstheme="minorBidi"/>
          <w:lang w:val="en-GB" w:bidi="ar-LB"/>
        </w:rPr>
        <w:t xml:space="preserve">The States have a responsibility to support and implement awareness raising campaigns on the rights of persons with disabilities to inclusive education as stipulated in CRPD Article 8 (Awareness raising).  These campaigns should raise awareness about the right of persons with disabilities to inclusive education as stipulated by the CRPD Article </w:t>
      </w:r>
      <w:r w:rsidR="004C6914">
        <w:rPr>
          <w:rFonts w:asciiTheme="minorHAnsi" w:eastAsiaTheme="minorHAnsi" w:hAnsiTheme="minorHAnsi" w:cstheme="minorBidi"/>
          <w:lang w:val="en-GB" w:bidi="ar-LB"/>
        </w:rPr>
        <w:t>2</w:t>
      </w:r>
      <w:r w:rsidRPr="00B46543">
        <w:rPr>
          <w:rFonts w:asciiTheme="minorHAnsi" w:eastAsiaTheme="minorHAnsi" w:hAnsiTheme="minorHAnsi" w:cstheme="minorBidi"/>
          <w:lang w:val="en-GB" w:bidi="ar-LB"/>
        </w:rPr>
        <w:t xml:space="preserve">4 (Education).  Campaigns should also seek to dismantle stigma and discriminatory attitudes about persons with disabilities and harmful practices against persons with disabilities.  Campaigns should seek to elevate the capabilities and contributions of persons with </w:t>
      </w:r>
      <w:r w:rsidR="0029336B" w:rsidRPr="00B46543">
        <w:rPr>
          <w:rFonts w:asciiTheme="minorHAnsi" w:eastAsiaTheme="minorHAnsi" w:hAnsiTheme="minorHAnsi" w:cstheme="minorBidi"/>
          <w:lang w:val="en-GB" w:bidi="ar-LB"/>
        </w:rPr>
        <w:t>disabilities</w:t>
      </w:r>
      <w:r w:rsidRPr="00B46543">
        <w:rPr>
          <w:rFonts w:asciiTheme="minorHAnsi" w:eastAsiaTheme="minorHAnsi" w:hAnsiTheme="minorHAnsi" w:cstheme="minorBidi"/>
          <w:lang w:val="en-GB" w:bidi="ar-LB"/>
        </w:rPr>
        <w:t xml:space="preserve"> and promote messages around disability as an integral part of human diversity.    Campaigns should include all relevant stakeholders including persons with </w:t>
      </w:r>
      <w:r w:rsidR="0029336B" w:rsidRPr="00B46543">
        <w:rPr>
          <w:rFonts w:asciiTheme="minorHAnsi" w:eastAsiaTheme="minorHAnsi" w:hAnsiTheme="minorHAnsi" w:cstheme="minorBidi"/>
          <w:lang w:val="en-GB" w:bidi="ar-LB"/>
        </w:rPr>
        <w:t>disabilities</w:t>
      </w:r>
      <w:r w:rsidRPr="00B46543">
        <w:rPr>
          <w:rFonts w:asciiTheme="minorHAnsi" w:eastAsiaTheme="minorHAnsi" w:hAnsiTheme="minorHAnsi" w:cstheme="minorBidi"/>
          <w:lang w:val="en-GB" w:bidi="ar-LB"/>
        </w:rPr>
        <w:t xml:space="preserve"> and their families, governments and political decision-makers within the education sector.  </w:t>
      </w:r>
    </w:p>
    <w:p w:rsidR="00E32A0C" w:rsidRPr="00B46543" w:rsidRDefault="00E32A0C" w:rsidP="00B300F2">
      <w:pPr>
        <w:pStyle w:val="ListParagraph"/>
        <w:numPr>
          <w:ilvl w:val="0"/>
          <w:numId w:val="23"/>
        </w:numPr>
        <w:spacing w:after="120"/>
        <w:contextualSpacing/>
        <w:jc w:val="both"/>
        <w:rPr>
          <w:rFonts w:asciiTheme="minorHAnsi" w:eastAsiaTheme="minorHAnsi" w:hAnsiTheme="minorHAnsi" w:cstheme="minorBidi"/>
          <w:lang w:val="en-GB" w:bidi="ar-LB"/>
        </w:rPr>
      </w:pPr>
      <w:r w:rsidRPr="00B46543">
        <w:rPr>
          <w:rFonts w:asciiTheme="minorHAnsi" w:eastAsiaTheme="minorHAnsi" w:hAnsiTheme="minorHAnsi" w:cstheme="minorBidi"/>
          <w:lang w:val="en-GB" w:bidi="ar-LB"/>
        </w:rPr>
        <w:t>Ministries of Education should amend education laws to comply with the CRPD and ensure policies on education promote access to inclusive education on an equal basis with others in line with CRPD Article 24 (Education).</w:t>
      </w:r>
    </w:p>
    <w:p w:rsidR="00E32A0C" w:rsidRPr="00B46543" w:rsidRDefault="00E32A0C" w:rsidP="00B300F2">
      <w:pPr>
        <w:pStyle w:val="ListParagraph"/>
        <w:numPr>
          <w:ilvl w:val="0"/>
          <w:numId w:val="23"/>
        </w:numPr>
        <w:spacing w:after="120"/>
        <w:contextualSpacing/>
        <w:jc w:val="both"/>
        <w:rPr>
          <w:rFonts w:asciiTheme="minorHAnsi" w:eastAsiaTheme="minorHAnsi" w:hAnsiTheme="minorHAnsi" w:cstheme="minorBidi"/>
          <w:lang w:val="en-GB" w:bidi="ar-LB"/>
        </w:rPr>
      </w:pPr>
      <w:r w:rsidRPr="00B46543">
        <w:rPr>
          <w:rFonts w:asciiTheme="minorHAnsi" w:eastAsiaTheme="minorHAnsi" w:hAnsiTheme="minorHAnsi" w:cstheme="minorBidi"/>
          <w:lang w:val="en-GB" w:bidi="ar-LB"/>
        </w:rPr>
        <w:t>Ministries of Education and universities should direct resources to training teachers on inclusive education</w:t>
      </w:r>
      <w:r w:rsidR="004C6914">
        <w:rPr>
          <w:rFonts w:asciiTheme="minorHAnsi" w:eastAsiaTheme="minorHAnsi" w:hAnsiTheme="minorHAnsi" w:cstheme="minorBidi"/>
          <w:lang w:val="en-GB" w:bidi="ar-LB"/>
        </w:rPr>
        <w:t>.</w:t>
      </w:r>
      <w:r w:rsidRPr="00B46543">
        <w:rPr>
          <w:rFonts w:asciiTheme="minorHAnsi" w:eastAsiaTheme="minorHAnsi" w:hAnsiTheme="minorHAnsi" w:cstheme="minorBidi"/>
          <w:lang w:val="en-GB" w:bidi="ar-LB"/>
        </w:rPr>
        <w:t xml:space="preserve"> </w:t>
      </w:r>
    </w:p>
    <w:p w:rsidR="004C6914" w:rsidRDefault="00E32A0C" w:rsidP="00B300F2">
      <w:pPr>
        <w:pStyle w:val="ListParagraph"/>
        <w:numPr>
          <w:ilvl w:val="0"/>
          <w:numId w:val="23"/>
        </w:numPr>
        <w:spacing w:after="120"/>
        <w:contextualSpacing/>
        <w:jc w:val="both"/>
        <w:rPr>
          <w:rFonts w:asciiTheme="minorHAnsi" w:eastAsiaTheme="minorHAnsi" w:hAnsiTheme="minorHAnsi" w:cstheme="minorBidi"/>
          <w:lang w:val="en-GB" w:bidi="ar-LB"/>
        </w:rPr>
      </w:pPr>
      <w:r w:rsidRPr="00B46543">
        <w:rPr>
          <w:rFonts w:asciiTheme="minorHAnsi" w:eastAsiaTheme="minorHAnsi" w:hAnsiTheme="minorHAnsi" w:cstheme="minorBidi"/>
          <w:lang w:val="en-GB" w:bidi="ar-LB"/>
        </w:rPr>
        <w:t xml:space="preserve">States should progressively plan to refurbish schools to be fully accessible to students with </w:t>
      </w:r>
      <w:r w:rsidR="0029336B" w:rsidRPr="00B46543">
        <w:rPr>
          <w:rFonts w:asciiTheme="minorHAnsi" w:eastAsiaTheme="minorHAnsi" w:hAnsiTheme="minorHAnsi" w:cstheme="minorBidi"/>
          <w:lang w:val="en-GB" w:bidi="ar-LB"/>
        </w:rPr>
        <w:t>disabilities</w:t>
      </w:r>
      <w:r w:rsidR="004C6914">
        <w:rPr>
          <w:rFonts w:asciiTheme="minorHAnsi" w:eastAsiaTheme="minorHAnsi" w:hAnsiTheme="minorHAnsi" w:cstheme="minorBidi"/>
          <w:lang w:val="en-GB" w:bidi="ar-LB"/>
        </w:rPr>
        <w:t>.</w:t>
      </w:r>
    </w:p>
    <w:p w:rsidR="004C6914" w:rsidRPr="00A5224C" w:rsidRDefault="00E32A0C" w:rsidP="00A5224C">
      <w:pPr>
        <w:pStyle w:val="ListParagraph"/>
        <w:numPr>
          <w:ilvl w:val="0"/>
          <w:numId w:val="23"/>
        </w:numPr>
        <w:spacing w:after="120"/>
        <w:contextualSpacing/>
        <w:jc w:val="both"/>
        <w:rPr>
          <w:rFonts w:asciiTheme="minorHAnsi" w:eastAsiaTheme="minorHAnsi" w:hAnsiTheme="minorHAnsi" w:cstheme="minorBidi"/>
          <w:lang w:val="en-GB" w:bidi="ar-LB"/>
        </w:rPr>
      </w:pPr>
      <w:r w:rsidRPr="00A5224C">
        <w:rPr>
          <w:rFonts w:asciiTheme="minorHAnsi" w:eastAsiaTheme="minorHAnsi" w:hAnsiTheme="minorHAnsi" w:cstheme="minorBidi"/>
          <w:lang w:val="en-GB" w:bidi="ar-LB"/>
        </w:rPr>
        <w:t xml:space="preserve"> </w:t>
      </w:r>
      <w:r w:rsidR="00A5224C" w:rsidRPr="00A5224C">
        <w:rPr>
          <w:rFonts w:asciiTheme="minorHAnsi" w:eastAsiaTheme="minorHAnsi" w:hAnsiTheme="minorHAnsi" w:cstheme="minorHAnsi"/>
          <w:lang w:val="en-GB"/>
        </w:rPr>
        <w:t>Work to properly rehabilitate schools and related facilities, whether they are public or private establishments or buildings designed for public use, to ensure accessibility for students and visitors with disabilities</w:t>
      </w:r>
      <w:r w:rsidR="00A5224C">
        <w:rPr>
          <w:rFonts w:asciiTheme="minorHAnsi" w:eastAsiaTheme="minorHAnsi" w:hAnsiTheme="minorHAnsi" w:cstheme="minorHAnsi"/>
          <w:lang w:val="en-GB"/>
        </w:rPr>
        <w:t>.</w:t>
      </w:r>
    </w:p>
    <w:p w:rsidR="00A5224C" w:rsidRPr="00292B5A" w:rsidRDefault="00A5224C" w:rsidP="00A5224C">
      <w:pPr>
        <w:pStyle w:val="ListParagraph"/>
        <w:spacing w:after="120"/>
        <w:contextualSpacing/>
        <w:jc w:val="both"/>
        <w:rPr>
          <w:rFonts w:asciiTheme="minorHAnsi" w:eastAsiaTheme="minorHAnsi" w:hAnsiTheme="minorHAnsi" w:cstheme="minorBidi"/>
          <w:color w:val="2F5496" w:themeColor="accent1" w:themeShade="BF"/>
          <w:lang w:val="en-GB" w:bidi="ar-LB"/>
        </w:rPr>
      </w:pPr>
    </w:p>
    <w:p w:rsidR="00B17F32" w:rsidRDefault="00B17F32" w:rsidP="00505744">
      <w:pPr>
        <w:spacing w:after="120"/>
        <w:contextualSpacing/>
        <w:jc w:val="both"/>
        <w:rPr>
          <w:rFonts w:asciiTheme="minorHAnsi" w:eastAsiaTheme="minorHAnsi" w:hAnsiTheme="minorHAnsi" w:cstheme="minorBidi"/>
          <w:b/>
          <w:bCs/>
          <w:color w:val="2F5496" w:themeColor="accent1" w:themeShade="BF"/>
          <w:lang w:val="en-GB" w:bidi="ar-LB"/>
        </w:rPr>
      </w:pPr>
    </w:p>
    <w:p w:rsidR="00B17F32" w:rsidRDefault="00B17F32" w:rsidP="00505744">
      <w:pPr>
        <w:spacing w:after="120"/>
        <w:contextualSpacing/>
        <w:jc w:val="both"/>
        <w:rPr>
          <w:rFonts w:asciiTheme="minorHAnsi" w:eastAsiaTheme="minorHAnsi" w:hAnsiTheme="minorHAnsi" w:cstheme="minorBidi"/>
          <w:b/>
          <w:bCs/>
          <w:color w:val="2F5496" w:themeColor="accent1" w:themeShade="BF"/>
          <w:lang w:val="en-GB" w:bidi="ar-LB"/>
        </w:rPr>
      </w:pPr>
    </w:p>
    <w:p w:rsidR="00E32A0C" w:rsidRPr="00505744" w:rsidRDefault="00505744" w:rsidP="00505744">
      <w:pPr>
        <w:spacing w:after="120"/>
        <w:contextualSpacing/>
        <w:jc w:val="both"/>
        <w:rPr>
          <w:rFonts w:asciiTheme="minorHAnsi" w:eastAsiaTheme="minorHAnsi" w:hAnsiTheme="minorHAnsi" w:cstheme="minorBidi"/>
          <w:b/>
          <w:bCs/>
          <w:color w:val="2F5496" w:themeColor="accent1" w:themeShade="BF"/>
          <w:lang w:val="en-GB" w:bidi="ar-LB"/>
        </w:rPr>
      </w:pPr>
      <w:r>
        <w:rPr>
          <w:rFonts w:asciiTheme="minorHAnsi" w:eastAsiaTheme="minorHAnsi" w:hAnsiTheme="minorHAnsi" w:cstheme="minorBidi"/>
          <w:b/>
          <w:bCs/>
          <w:color w:val="2F5496" w:themeColor="accent1" w:themeShade="BF"/>
          <w:lang w:val="en-GB" w:bidi="ar-LB"/>
        </w:rPr>
        <w:t xml:space="preserve">  </w:t>
      </w:r>
      <w:r w:rsidR="00E32A0C" w:rsidRPr="00505744">
        <w:rPr>
          <w:rFonts w:asciiTheme="minorHAnsi" w:eastAsiaTheme="minorHAnsi" w:hAnsiTheme="minorHAnsi" w:cstheme="minorBidi"/>
          <w:b/>
          <w:bCs/>
          <w:color w:val="2F5496" w:themeColor="accent1" w:themeShade="BF"/>
          <w:lang w:val="en-GB" w:bidi="ar-LB"/>
        </w:rPr>
        <w:t xml:space="preserve">Recommendations on SDG 5:  Gender Equality </w:t>
      </w:r>
    </w:p>
    <w:p w:rsidR="00292B5A" w:rsidRPr="00B17F32" w:rsidRDefault="00292B5A" w:rsidP="00B17F32">
      <w:pPr>
        <w:rPr>
          <w:rFonts w:asciiTheme="minorHAnsi" w:eastAsiaTheme="minorHAnsi" w:hAnsiTheme="minorHAnsi" w:cstheme="minorBidi"/>
          <w:b/>
          <w:bCs/>
          <w:color w:val="2F5496" w:themeColor="accent1" w:themeShade="BF"/>
          <w:lang w:val="en-GB" w:bidi="ar-LB"/>
        </w:rPr>
      </w:pPr>
    </w:p>
    <w:p w:rsidR="00292B5A" w:rsidRPr="00292B5A" w:rsidRDefault="00292B5A" w:rsidP="00292B5A">
      <w:pPr>
        <w:pStyle w:val="ListParagraph"/>
        <w:spacing w:after="120"/>
        <w:contextualSpacing/>
        <w:jc w:val="both"/>
        <w:rPr>
          <w:rFonts w:asciiTheme="minorHAnsi" w:eastAsiaTheme="minorHAnsi" w:hAnsiTheme="minorHAnsi" w:cstheme="minorBidi"/>
          <w:b/>
          <w:bCs/>
          <w:color w:val="2F5496" w:themeColor="accent1" w:themeShade="BF"/>
          <w:lang w:val="en-GB" w:bidi="ar-LB"/>
        </w:rPr>
      </w:pPr>
    </w:p>
    <w:p w:rsidR="00E32A0C" w:rsidRPr="00B46543" w:rsidRDefault="00E32A0C" w:rsidP="00B300F2">
      <w:pPr>
        <w:pStyle w:val="ListParagraph"/>
        <w:numPr>
          <w:ilvl w:val="0"/>
          <w:numId w:val="24"/>
        </w:numPr>
        <w:spacing w:after="120"/>
        <w:contextualSpacing/>
        <w:jc w:val="both"/>
        <w:rPr>
          <w:rFonts w:asciiTheme="minorHAnsi" w:eastAsiaTheme="minorHAnsi" w:hAnsiTheme="minorHAnsi" w:cstheme="minorBidi"/>
          <w:lang w:val="en-GB" w:bidi="ar-LB"/>
        </w:rPr>
      </w:pPr>
      <w:r w:rsidRPr="00B46543">
        <w:rPr>
          <w:rFonts w:asciiTheme="minorHAnsi" w:eastAsiaTheme="minorHAnsi" w:hAnsiTheme="minorHAnsi" w:cstheme="minorBidi"/>
          <w:lang w:val="en-GB" w:bidi="ar-LB"/>
        </w:rPr>
        <w:t>Support and resources need to be allocated for community-based rehabilitation specifically targeting women and girls with disabilities</w:t>
      </w:r>
      <w:r w:rsidR="00E34E28">
        <w:rPr>
          <w:rFonts w:asciiTheme="minorHAnsi" w:eastAsiaTheme="minorHAnsi" w:hAnsiTheme="minorHAnsi" w:cstheme="minorBidi"/>
          <w:lang w:val="en-GB" w:bidi="ar-LB"/>
        </w:rPr>
        <w:t>.</w:t>
      </w:r>
      <w:r w:rsidRPr="00B46543">
        <w:rPr>
          <w:rFonts w:asciiTheme="minorHAnsi" w:eastAsiaTheme="minorHAnsi" w:hAnsiTheme="minorHAnsi" w:cstheme="minorBidi"/>
          <w:lang w:val="en-GB" w:bidi="ar-LB"/>
        </w:rPr>
        <w:t xml:space="preserve"> </w:t>
      </w:r>
    </w:p>
    <w:p w:rsidR="00E32A0C" w:rsidRPr="00B46543" w:rsidRDefault="00E32A0C" w:rsidP="00B300F2">
      <w:pPr>
        <w:pStyle w:val="ListParagraph"/>
        <w:numPr>
          <w:ilvl w:val="0"/>
          <w:numId w:val="24"/>
        </w:numPr>
        <w:spacing w:after="120"/>
        <w:contextualSpacing/>
        <w:jc w:val="both"/>
        <w:rPr>
          <w:rFonts w:asciiTheme="minorHAnsi" w:eastAsiaTheme="minorHAnsi" w:hAnsiTheme="minorHAnsi" w:cstheme="minorBidi"/>
          <w:lang w:val="en-GB" w:bidi="ar-LB"/>
        </w:rPr>
      </w:pPr>
      <w:r w:rsidRPr="00B46543">
        <w:rPr>
          <w:rFonts w:asciiTheme="minorHAnsi" w:eastAsiaTheme="minorHAnsi" w:hAnsiTheme="minorHAnsi" w:cstheme="minorBidi"/>
          <w:lang w:val="en-GB" w:bidi="ar-LB"/>
        </w:rPr>
        <w:t xml:space="preserve">States have a responsibility to support and implement awareness raising campaigns on the rights of women and girls with disabilities to equal opportunities and non-discrimination as stipulated in CRPD Article 8 (Awareness raising) and CRPD Article 6 (Women with disabilities).  These campaigns should seek to dismantle stigma and discriminatory attitudes about women and girls with disabilities and harmful practices including gender-based violence.  </w:t>
      </w:r>
    </w:p>
    <w:p w:rsidR="00E32A0C" w:rsidRPr="00B46543" w:rsidRDefault="00E32A0C" w:rsidP="00B300F2">
      <w:pPr>
        <w:pStyle w:val="ListParagraph"/>
        <w:numPr>
          <w:ilvl w:val="0"/>
          <w:numId w:val="24"/>
        </w:numPr>
        <w:spacing w:after="120"/>
        <w:contextualSpacing/>
        <w:jc w:val="both"/>
        <w:rPr>
          <w:rFonts w:asciiTheme="minorHAnsi" w:eastAsiaTheme="minorHAnsi" w:hAnsiTheme="minorHAnsi" w:cstheme="minorBidi"/>
          <w:lang w:val="en-GB" w:bidi="ar-LB"/>
        </w:rPr>
      </w:pPr>
      <w:r w:rsidRPr="00B46543">
        <w:rPr>
          <w:rFonts w:asciiTheme="minorHAnsi" w:eastAsiaTheme="minorHAnsi" w:hAnsiTheme="minorHAnsi" w:cstheme="minorBidi"/>
          <w:lang w:val="en-GB" w:bidi="ar-LB"/>
        </w:rPr>
        <w:t xml:space="preserve">Ministries of Education need to address access to inclusive education and vocational training for adult education for girls and women with </w:t>
      </w:r>
      <w:r w:rsidR="0029336B" w:rsidRPr="00B46543">
        <w:rPr>
          <w:rFonts w:asciiTheme="minorHAnsi" w:eastAsiaTheme="minorHAnsi" w:hAnsiTheme="minorHAnsi" w:cstheme="minorBidi"/>
          <w:lang w:val="en-GB" w:bidi="ar-LB"/>
        </w:rPr>
        <w:t>disabilities</w:t>
      </w:r>
      <w:r w:rsidRPr="00B46543">
        <w:rPr>
          <w:rFonts w:asciiTheme="minorHAnsi" w:eastAsiaTheme="minorHAnsi" w:hAnsiTheme="minorHAnsi" w:cstheme="minorBidi"/>
          <w:lang w:val="en-GB" w:bidi="ar-LB"/>
        </w:rPr>
        <w:t xml:space="preserve"> as a priority.  </w:t>
      </w:r>
    </w:p>
    <w:p w:rsidR="00E32A0C" w:rsidRPr="00B46543" w:rsidRDefault="00E32A0C" w:rsidP="00B300F2">
      <w:pPr>
        <w:pStyle w:val="ListParagraph"/>
        <w:numPr>
          <w:ilvl w:val="0"/>
          <w:numId w:val="24"/>
        </w:numPr>
        <w:spacing w:after="120"/>
        <w:contextualSpacing/>
        <w:jc w:val="both"/>
        <w:rPr>
          <w:rFonts w:asciiTheme="minorHAnsi" w:hAnsiTheme="minorHAnsi"/>
          <w:lang w:val="en-GB"/>
        </w:rPr>
      </w:pPr>
      <w:r w:rsidRPr="00B46543">
        <w:rPr>
          <w:rFonts w:asciiTheme="minorHAnsi" w:eastAsiaTheme="minorHAnsi" w:hAnsiTheme="minorHAnsi" w:cstheme="minorBidi"/>
          <w:lang w:val="en-GB" w:bidi="ar-LB"/>
        </w:rPr>
        <w:t xml:space="preserve">Ministries of labour must encourage both public and private employers to recruit and hire women with </w:t>
      </w:r>
      <w:r w:rsidR="0029336B" w:rsidRPr="00B46543">
        <w:rPr>
          <w:rFonts w:asciiTheme="minorHAnsi" w:eastAsiaTheme="minorHAnsi" w:hAnsiTheme="minorHAnsi" w:cstheme="minorBidi"/>
          <w:lang w:val="en-GB" w:bidi="ar-LB"/>
        </w:rPr>
        <w:t>disabilities</w:t>
      </w:r>
      <w:r w:rsidRPr="00B46543">
        <w:rPr>
          <w:rFonts w:asciiTheme="minorHAnsi" w:eastAsiaTheme="minorHAnsi" w:hAnsiTheme="minorHAnsi" w:cstheme="minorBidi"/>
          <w:lang w:val="en-GB" w:bidi="ar-LB"/>
        </w:rPr>
        <w:t xml:space="preserve"> and ensure they are paid equal wages for equal work as stipulated by CRPD Article 27 (Work and employment) and CRPD Article 6 (Women with disabilitie</w:t>
      </w:r>
      <w:r w:rsidR="00E34E28">
        <w:rPr>
          <w:rFonts w:asciiTheme="minorHAnsi" w:eastAsiaTheme="minorHAnsi" w:hAnsiTheme="minorHAnsi" w:cstheme="minorBidi"/>
          <w:lang w:val="en-GB" w:bidi="ar-LB"/>
        </w:rPr>
        <w:t>s).</w:t>
      </w:r>
      <w:r w:rsidRPr="00B46543">
        <w:rPr>
          <w:rFonts w:asciiTheme="minorHAnsi" w:eastAsiaTheme="minorHAnsi" w:hAnsiTheme="minorHAnsi" w:cstheme="minorBidi"/>
          <w:lang w:val="en-GB" w:bidi="ar-LB"/>
        </w:rPr>
        <w:t xml:space="preserve">This can be done through employer incentive programmes and targeted recruitment outreach programmes to women with </w:t>
      </w:r>
      <w:r w:rsidR="0029336B" w:rsidRPr="00B46543">
        <w:rPr>
          <w:rFonts w:asciiTheme="minorHAnsi" w:eastAsiaTheme="minorHAnsi" w:hAnsiTheme="minorHAnsi" w:cstheme="minorBidi"/>
          <w:lang w:val="en-GB" w:bidi="ar-LB"/>
        </w:rPr>
        <w:t>disabilities</w:t>
      </w:r>
      <w:r w:rsidRPr="00B46543">
        <w:rPr>
          <w:rFonts w:asciiTheme="minorHAnsi" w:eastAsiaTheme="minorHAnsi" w:hAnsiTheme="minorHAnsi" w:cstheme="minorBidi"/>
          <w:lang w:val="en-GB" w:bidi="ar-LB"/>
        </w:rPr>
        <w:t xml:space="preserve">.  </w:t>
      </w:r>
    </w:p>
    <w:p w:rsidR="00E32A0C" w:rsidRPr="00B46543" w:rsidRDefault="00E32A0C" w:rsidP="00B300F2">
      <w:pPr>
        <w:jc w:val="both"/>
        <w:rPr>
          <w:rFonts w:asciiTheme="minorHAnsi" w:hAnsiTheme="minorHAnsi" w:cstheme="minorHAnsi"/>
        </w:rPr>
      </w:pPr>
    </w:p>
    <w:p w:rsidR="00E32A0C" w:rsidRPr="005B5F5E" w:rsidRDefault="00E32A0C" w:rsidP="00B300F2">
      <w:pPr>
        <w:jc w:val="both"/>
        <w:rPr>
          <w:rFonts w:asciiTheme="minorHAnsi" w:hAnsiTheme="minorHAnsi" w:cstheme="minorHAnsi"/>
          <w:b/>
          <w:bCs/>
          <w:color w:val="2F5496" w:themeColor="accent1" w:themeShade="BF"/>
        </w:rPr>
      </w:pPr>
      <w:r w:rsidRPr="005B5F5E">
        <w:rPr>
          <w:rFonts w:asciiTheme="minorHAnsi" w:hAnsiTheme="minorHAnsi" w:cstheme="minorHAnsi"/>
          <w:b/>
          <w:bCs/>
          <w:color w:val="2F5496" w:themeColor="accent1" w:themeShade="BF"/>
        </w:rPr>
        <w:t xml:space="preserve">Recommendations on SDG 8:  Decent Work and Economic </w:t>
      </w:r>
    </w:p>
    <w:p w:rsidR="00E32A0C" w:rsidRPr="00B46543" w:rsidRDefault="00E32A0C" w:rsidP="00B300F2">
      <w:pPr>
        <w:jc w:val="both"/>
        <w:rPr>
          <w:rFonts w:asciiTheme="minorHAnsi" w:hAnsiTheme="minorHAnsi" w:cstheme="minorHAnsi"/>
        </w:rPr>
      </w:pPr>
    </w:p>
    <w:p w:rsidR="00E32A0C" w:rsidRPr="00B46543" w:rsidRDefault="00E32A0C" w:rsidP="00B300F2">
      <w:pPr>
        <w:pStyle w:val="ListParagraph"/>
        <w:numPr>
          <w:ilvl w:val="0"/>
          <w:numId w:val="25"/>
        </w:numPr>
        <w:spacing w:after="120"/>
        <w:contextualSpacing/>
        <w:jc w:val="both"/>
        <w:rPr>
          <w:rFonts w:asciiTheme="minorHAnsi" w:eastAsiaTheme="minorHAnsi" w:hAnsiTheme="minorHAnsi" w:cstheme="minorBidi"/>
          <w:lang w:val="en-GB" w:bidi="ar-LB"/>
        </w:rPr>
      </w:pPr>
      <w:r w:rsidRPr="00B46543">
        <w:rPr>
          <w:rFonts w:asciiTheme="minorHAnsi" w:eastAsiaTheme="minorHAnsi" w:hAnsiTheme="minorHAnsi" w:cstheme="minorBidi"/>
          <w:lang w:val="en-GB" w:bidi="ar-LB"/>
        </w:rPr>
        <w:t>Governments must amend labour laws to ensure access to work and employment on an equal basis in open, inclusive and accessible work environments as required by CRPD Article 27 (Work and employment)</w:t>
      </w:r>
      <w:r w:rsidR="004B482B">
        <w:rPr>
          <w:rFonts w:asciiTheme="minorHAnsi" w:eastAsiaTheme="minorHAnsi" w:hAnsiTheme="minorHAnsi" w:cstheme="minorBidi"/>
          <w:lang w:val="en-GB" w:bidi="ar-LB"/>
        </w:rPr>
        <w:t>.</w:t>
      </w:r>
    </w:p>
    <w:p w:rsidR="00E32A0C" w:rsidRPr="00B46543" w:rsidRDefault="00E32A0C" w:rsidP="00B300F2">
      <w:pPr>
        <w:pStyle w:val="ListParagraph"/>
        <w:numPr>
          <w:ilvl w:val="0"/>
          <w:numId w:val="25"/>
        </w:numPr>
        <w:spacing w:after="120"/>
        <w:contextualSpacing/>
        <w:jc w:val="both"/>
        <w:rPr>
          <w:rFonts w:asciiTheme="minorHAnsi" w:eastAsiaTheme="minorHAnsi" w:hAnsiTheme="minorHAnsi" w:cstheme="minorBidi"/>
          <w:lang w:val="en-GB" w:bidi="ar-LB"/>
        </w:rPr>
      </w:pPr>
      <w:r w:rsidRPr="00B46543">
        <w:rPr>
          <w:rFonts w:asciiTheme="minorHAnsi" w:eastAsiaTheme="minorHAnsi" w:hAnsiTheme="minorHAnsi" w:cstheme="minorBidi"/>
          <w:lang w:val="en-GB" w:bidi="ar-LB"/>
        </w:rPr>
        <w:t>Ministries responsible for labour and vocational training issues</w:t>
      </w:r>
      <w:r w:rsidR="00E34E28">
        <w:rPr>
          <w:rFonts w:asciiTheme="minorHAnsi" w:eastAsiaTheme="minorHAnsi" w:hAnsiTheme="minorHAnsi" w:cstheme="minorBidi"/>
          <w:lang w:val="en-GB" w:bidi="ar-LB"/>
        </w:rPr>
        <w:t>,</w:t>
      </w:r>
      <w:r w:rsidRPr="00B46543">
        <w:rPr>
          <w:rFonts w:asciiTheme="minorHAnsi" w:eastAsiaTheme="minorHAnsi" w:hAnsiTheme="minorHAnsi" w:cstheme="minorBidi"/>
          <w:lang w:val="en-GB" w:bidi="ar-LB"/>
        </w:rPr>
        <w:t xml:space="preserve"> must ensure resources are allocated to ensure vocational and professional training opportunities are always inclusive of and accessible to persons with disabilities</w:t>
      </w:r>
      <w:r w:rsidR="004B482B">
        <w:rPr>
          <w:rFonts w:asciiTheme="minorHAnsi" w:eastAsiaTheme="minorHAnsi" w:hAnsiTheme="minorHAnsi" w:cstheme="minorBidi"/>
          <w:lang w:val="en-GB" w:bidi="ar-LB"/>
        </w:rPr>
        <w:t>.</w:t>
      </w:r>
    </w:p>
    <w:p w:rsidR="00E32A0C" w:rsidRPr="00B46543" w:rsidRDefault="00E32A0C" w:rsidP="00B300F2">
      <w:pPr>
        <w:pStyle w:val="ListParagraph"/>
        <w:numPr>
          <w:ilvl w:val="0"/>
          <w:numId w:val="25"/>
        </w:numPr>
        <w:spacing w:after="120"/>
        <w:contextualSpacing/>
        <w:jc w:val="both"/>
        <w:rPr>
          <w:rFonts w:asciiTheme="minorHAnsi" w:hAnsiTheme="minorHAnsi"/>
          <w:lang w:val="en-GB"/>
        </w:rPr>
      </w:pPr>
      <w:r w:rsidRPr="00B46543">
        <w:rPr>
          <w:rFonts w:asciiTheme="minorHAnsi" w:eastAsiaTheme="minorHAnsi" w:hAnsiTheme="minorHAnsi" w:cstheme="minorBidi"/>
          <w:lang w:val="en-GB" w:bidi="ar-LB"/>
        </w:rPr>
        <w:t>Trade unions must allow working persons with disabilities to join them as full and active members, and be supported to apply for full union membership</w:t>
      </w:r>
      <w:r w:rsidR="004B482B">
        <w:rPr>
          <w:rFonts w:asciiTheme="minorHAnsi" w:eastAsiaTheme="minorHAnsi" w:hAnsiTheme="minorHAnsi" w:cstheme="minorBidi"/>
          <w:lang w:val="en-GB" w:bidi="ar-LB"/>
        </w:rPr>
        <w:t>.</w:t>
      </w:r>
    </w:p>
    <w:p w:rsidR="00E32A0C" w:rsidRPr="00B46543" w:rsidRDefault="00E32A0C" w:rsidP="00B300F2">
      <w:pPr>
        <w:jc w:val="both"/>
      </w:pPr>
    </w:p>
    <w:p w:rsidR="00E32A0C" w:rsidRDefault="00E32A0C" w:rsidP="00B300F2">
      <w:pPr>
        <w:jc w:val="both"/>
        <w:rPr>
          <w:rFonts w:asciiTheme="minorHAnsi" w:hAnsiTheme="minorHAnsi" w:cstheme="minorHAnsi"/>
          <w:b/>
          <w:bCs/>
          <w:color w:val="2F5496" w:themeColor="accent1" w:themeShade="BF"/>
        </w:rPr>
      </w:pPr>
      <w:r w:rsidRPr="005B5F5E">
        <w:rPr>
          <w:rFonts w:asciiTheme="minorHAnsi" w:hAnsiTheme="minorHAnsi" w:cstheme="minorHAnsi"/>
          <w:b/>
          <w:bCs/>
          <w:color w:val="2F5496" w:themeColor="accent1" w:themeShade="BF"/>
        </w:rPr>
        <w:t>Recommendations on SDG 11</w:t>
      </w:r>
      <w:bookmarkStart w:id="22" w:name="_GoBack"/>
      <w:bookmarkEnd w:id="22"/>
      <w:r w:rsidR="004A470D">
        <w:rPr>
          <w:rFonts w:asciiTheme="minorHAnsi" w:hAnsiTheme="minorHAnsi" w:cstheme="minorHAnsi"/>
          <w:b/>
          <w:bCs/>
          <w:color w:val="2F5496" w:themeColor="accent1" w:themeShade="BF"/>
        </w:rPr>
        <w:t>: Accessibility</w:t>
      </w:r>
    </w:p>
    <w:p w:rsidR="00B17F32" w:rsidRPr="005B5F5E" w:rsidRDefault="00B17F32" w:rsidP="00B300F2">
      <w:pPr>
        <w:jc w:val="both"/>
        <w:rPr>
          <w:rFonts w:asciiTheme="minorHAnsi" w:hAnsiTheme="minorHAnsi" w:cstheme="minorHAnsi"/>
          <w:b/>
          <w:bCs/>
          <w:color w:val="2F5496" w:themeColor="accent1" w:themeShade="BF"/>
        </w:rPr>
      </w:pPr>
    </w:p>
    <w:p w:rsidR="00E32A0C" w:rsidRPr="00B46543" w:rsidRDefault="00E32A0C" w:rsidP="0029336B">
      <w:pPr>
        <w:pStyle w:val="ListParagraph"/>
        <w:numPr>
          <w:ilvl w:val="0"/>
          <w:numId w:val="26"/>
        </w:numPr>
        <w:spacing w:after="120"/>
        <w:contextualSpacing/>
        <w:jc w:val="both"/>
        <w:rPr>
          <w:rFonts w:asciiTheme="minorHAnsi" w:eastAsiaTheme="minorHAnsi" w:hAnsiTheme="minorHAnsi" w:cstheme="minorBidi"/>
          <w:lang w:val="en-GB" w:bidi="ar-LB"/>
        </w:rPr>
      </w:pPr>
      <w:r w:rsidRPr="00B46543">
        <w:rPr>
          <w:rFonts w:asciiTheme="minorHAnsi" w:eastAsiaTheme="minorHAnsi" w:hAnsiTheme="minorHAnsi" w:cstheme="minorBidi"/>
          <w:lang w:val="en-GB" w:bidi="ar-LB"/>
        </w:rPr>
        <w:t>Government as well as members of parliament and political parties must put in place and implement accessibility standards to ensure access to all public buildings, places of worship, workplaces, services etc.</w:t>
      </w:r>
    </w:p>
    <w:p w:rsidR="00E32A0C" w:rsidRPr="00B46543" w:rsidRDefault="00E32A0C" w:rsidP="00B300F2">
      <w:pPr>
        <w:pStyle w:val="ListParagraph"/>
        <w:numPr>
          <w:ilvl w:val="0"/>
          <w:numId w:val="26"/>
        </w:numPr>
        <w:spacing w:after="120"/>
        <w:contextualSpacing/>
        <w:jc w:val="both"/>
        <w:rPr>
          <w:rFonts w:asciiTheme="minorHAnsi" w:eastAsiaTheme="minorHAnsi" w:hAnsiTheme="minorHAnsi" w:cstheme="minorBidi"/>
          <w:lang w:val="en-GB" w:bidi="ar-LB"/>
        </w:rPr>
      </w:pPr>
      <w:r w:rsidRPr="00B46543">
        <w:rPr>
          <w:rFonts w:asciiTheme="minorHAnsi" w:eastAsiaTheme="minorHAnsi" w:hAnsiTheme="minorHAnsi" w:cstheme="minorBidi"/>
          <w:lang w:val="en-GB" w:bidi="ar-LB"/>
        </w:rPr>
        <w:t xml:space="preserve">Ministries responsible for information and communication must put in place and implement accessibility standards for Arabic-speaking websites to be fully accessible particularly to persons with visual and intellectual disabilities in line with CRPD Articles 9 (Accessibility) and 21 (Freedom of expression and opinion </w:t>
      </w:r>
      <w:r w:rsidRPr="00B46543">
        <w:rPr>
          <w:rFonts w:asciiTheme="minorHAnsi" w:eastAsiaTheme="minorHAnsi" w:hAnsiTheme="minorHAnsi" w:cstheme="minorBidi"/>
          <w:lang w:val="en-GB" w:bidi="ar-LB"/>
        </w:rPr>
        <w:lastRenderedPageBreak/>
        <w:t>and access to information).  Government bodies responsible for information and communication must ensure information and communication including ICT systems are available in accessible formats such as Easy-to-Read and screen-reader or e-reader friendly programmes</w:t>
      </w:r>
      <w:r w:rsidR="004B482B">
        <w:rPr>
          <w:rFonts w:asciiTheme="minorHAnsi" w:eastAsiaTheme="minorHAnsi" w:hAnsiTheme="minorHAnsi" w:cstheme="minorBidi"/>
          <w:lang w:val="en-GB" w:bidi="ar-LB"/>
        </w:rPr>
        <w:t>.</w:t>
      </w:r>
    </w:p>
    <w:p w:rsidR="00E32A0C" w:rsidRPr="00B46543" w:rsidRDefault="00E32A0C" w:rsidP="00B300F2">
      <w:pPr>
        <w:pStyle w:val="ListParagraph"/>
        <w:numPr>
          <w:ilvl w:val="0"/>
          <w:numId w:val="26"/>
        </w:numPr>
        <w:spacing w:after="120"/>
        <w:contextualSpacing/>
        <w:jc w:val="both"/>
        <w:rPr>
          <w:rFonts w:asciiTheme="minorHAnsi" w:eastAsiaTheme="minorHAnsi" w:hAnsiTheme="minorHAnsi" w:cstheme="minorBidi"/>
          <w:lang w:val="en-GB" w:bidi="ar-LB"/>
        </w:rPr>
      </w:pPr>
      <w:r w:rsidRPr="00B46543">
        <w:rPr>
          <w:rFonts w:asciiTheme="minorHAnsi" w:eastAsiaTheme="minorHAnsi" w:hAnsiTheme="minorHAnsi" w:cstheme="minorBidi"/>
          <w:lang w:val="en-GB" w:bidi="ar-LB"/>
        </w:rPr>
        <w:t xml:space="preserve">Governments must include persons with </w:t>
      </w:r>
      <w:r w:rsidR="0029336B" w:rsidRPr="00B46543">
        <w:rPr>
          <w:rFonts w:asciiTheme="minorHAnsi" w:eastAsiaTheme="minorHAnsi" w:hAnsiTheme="minorHAnsi" w:cstheme="minorBidi"/>
          <w:lang w:val="en-GB" w:bidi="ar-LB"/>
        </w:rPr>
        <w:t>disabilities</w:t>
      </w:r>
      <w:r w:rsidRPr="00B46543">
        <w:rPr>
          <w:rFonts w:asciiTheme="minorHAnsi" w:eastAsiaTheme="minorHAnsi" w:hAnsiTheme="minorHAnsi" w:cstheme="minorBidi"/>
          <w:lang w:val="en-GB" w:bidi="ar-LB"/>
        </w:rPr>
        <w:t xml:space="preserve"> in the lists of vulnerable persons in need of support during situations of risk and humanitarian emergencies</w:t>
      </w:r>
      <w:r w:rsidR="004B482B">
        <w:rPr>
          <w:rFonts w:asciiTheme="minorHAnsi" w:eastAsiaTheme="minorHAnsi" w:hAnsiTheme="minorHAnsi" w:cstheme="minorBidi"/>
          <w:lang w:val="en-GB" w:bidi="ar-LB"/>
        </w:rPr>
        <w:t>.</w:t>
      </w:r>
    </w:p>
    <w:p w:rsidR="00E32A0C" w:rsidRPr="00B46543" w:rsidRDefault="00E32A0C" w:rsidP="00B300F2">
      <w:pPr>
        <w:pStyle w:val="ListParagraph"/>
        <w:numPr>
          <w:ilvl w:val="0"/>
          <w:numId w:val="26"/>
        </w:numPr>
        <w:spacing w:after="120"/>
        <w:contextualSpacing/>
        <w:jc w:val="both"/>
        <w:rPr>
          <w:rFonts w:asciiTheme="minorHAnsi" w:eastAsiaTheme="minorHAnsi" w:hAnsiTheme="minorHAnsi" w:cstheme="minorBidi"/>
          <w:lang w:val="en-GB" w:bidi="ar-LB"/>
        </w:rPr>
      </w:pPr>
      <w:r w:rsidRPr="00B46543">
        <w:rPr>
          <w:rFonts w:asciiTheme="minorHAnsi" w:eastAsiaTheme="minorHAnsi" w:hAnsiTheme="minorHAnsi" w:cstheme="minorBidi"/>
          <w:lang w:val="en-GB" w:bidi="ar-LB"/>
        </w:rPr>
        <w:t>Stakeholders in disaster and risk reduction and mitigation planning must prioritize inclusion of persons with disabilities during emergencies and work with OPDs to learn how to better address their needs in times of disasters and emergencies</w:t>
      </w:r>
      <w:r w:rsidR="004B482B">
        <w:rPr>
          <w:rFonts w:asciiTheme="minorHAnsi" w:eastAsiaTheme="minorHAnsi" w:hAnsiTheme="minorHAnsi" w:cstheme="minorBidi"/>
          <w:lang w:val="en-GB" w:bidi="ar-LB"/>
        </w:rPr>
        <w:t>.</w:t>
      </w:r>
      <w:r w:rsidRPr="00B46543">
        <w:rPr>
          <w:rFonts w:asciiTheme="minorHAnsi" w:eastAsiaTheme="minorHAnsi" w:hAnsiTheme="minorHAnsi" w:cstheme="minorBidi"/>
          <w:lang w:val="en-GB" w:bidi="ar-LB"/>
        </w:rPr>
        <w:t xml:space="preserve"> </w:t>
      </w:r>
    </w:p>
    <w:p w:rsidR="00E32A0C" w:rsidRDefault="00E32A0C" w:rsidP="00B300F2">
      <w:pPr>
        <w:spacing w:after="120"/>
        <w:jc w:val="both"/>
        <w:rPr>
          <w:rFonts w:asciiTheme="minorHAnsi" w:eastAsiaTheme="minorHAnsi" w:hAnsiTheme="minorHAnsi" w:cstheme="minorBidi"/>
          <w:lang w:val="en-GB" w:bidi="ar-LB"/>
        </w:rPr>
      </w:pPr>
    </w:p>
    <w:p w:rsidR="000D0A64" w:rsidRPr="00B46543" w:rsidRDefault="000D0A64" w:rsidP="00B300F2">
      <w:pPr>
        <w:spacing w:after="120"/>
        <w:jc w:val="both"/>
        <w:rPr>
          <w:rFonts w:asciiTheme="minorHAnsi" w:eastAsiaTheme="minorHAnsi" w:hAnsiTheme="minorHAnsi" w:cstheme="minorBidi"/>
          <w:lang w:val="en-GB" w:bidi="ar-LB"/>
        </w:rPr>
      </w:pPr>
    </w:p>
    <w:p w:rsidR="00E32A0C" w:rsidRPr="005B5F5E" w:rsidRDefault="0029336B" w:rsidP="00B300F2">
      <w:pPr>
        <w:spacing w:after="120"/>
        <w:jc w:val="both"/>
        <w:rPr>
          <w:rFonts w:asciiTheme="minorHAnsi" w:eastAsiaTheme="minorHAnsi" w:hAnsiTheme="minorHAnsi" w:cstheme="minorBidi"/>
          <w:b/>
          <w:bCs/>
          <w:color w:val="2F5496" w:themeColor="accent1" w:themeShade="BF"/>
          <w:lang w:val="en-GB" w:bidi="ar-LB"/>
        </w:rPr>
      </w:pPr>
      <w:r w:rsidRPr="005B5F5E">
        <w:rPr>
          <w:rFonts w:asciiTheme="minorHAnsi" w:hAnsiTheme="minorHAnsi" w:cstheme="minorHAnsi"/>
          <w:b/>
          <w:bCs/>
          <w:color w:val="2F5496" w:themeColor="accent1" w:themeShade="BF"/>
        </w:rPr>
        <w:t xml:space="preserve">Recommendations on </w:t>
      </w:r>
      <w:r w:rsidR="00E32A0C" w:rsidRPr="005B5F5E">
        <w:rPr>
          <w:rFonts w:asciiTheme="minorHAnsi" w:eastAsiaTheme="minorHAnsi" w:hAnsiTheme="minorHAnsi" w:cstheme="minorBidi"/>
          <w:b/>
          <w:bCs/>
          <w:color w:val="2F5496" w:themeColor="accent1" w:themeShade="BF"/>
          <w:lang w:val="en-GB" w:bidi="ar-LB"/>
        </w:rPr>
        <w:t>SDG 16</w:t>
      </w:r>
      <w:r w:rsidR="00225468">
        <w:rPr>
          <w:rFonts w:asciiTheme="minorHAnsi" w:eastAsiaTheme="minorHAnsi" w:hAnsiTheme="minorHAnsi" w:cstheme="minorBidi"/>
          <w:b/>
          <w:bCs/>
          <w:color w:val="2F5496" w:themeColor="accent1" w:themeShade="BF"/>
          <w:lang w:val="en-GB" w:bidi="ar-LB"/>
        </w:rPr>
        <w:t xml:space="preserve">: An inclusive community for everybody </w:t>
      </w:r>
    </w:p>
    <w:p w:rsidR="00E32A0C" w:rsidRPr="00B46543" w:rsidRDefault="00E32A0C" w:rsidP="00F65CA9">
      <w:pPr>
        <w:pStyle w:val="ListParagraph"/>
        <w:numPr>
          <w:ilvl w:val="0"/>
          <w:numId w:val="27"/>
        </w:numPr>
        <w:spacing w:after="120"/>
        <w:contextualSpacing/>
        <w:jc w:val="both"/>
        <w:rPr>
          <w:rFonts w:asciiTheme="minorHAnsi" w:eastAsiaTheme="minorHAnsi" w:hAnsiTheme="minorHAnsi" w:cstheme="minorBidi"/>
          <w:lang w:val="en-GB" w:bidi="ar-LB"/>
        </w:rPr>
      </w:pPr>
      <w:r w:rsidRPr="00F65CA9">
        <w:rPr>
          <w:rFonts w:asciiTheme="minorHAnsi" w:eastAsiaTheme="minorHAnsi" w:hAnsiTheme="minorHAnsi" w:cstheme="minorBidi"/>
          <w:lang w:val="en-GB" w:bidi="ar-LB"/>
        </w:rPr>
        <w:t>Ministries of Justice and government bodies representing disability issues must work to ensure access to justice is achieved for all persons</w:t>
      </w:r>
      <w:r w:rsidRPr="00B46543">
        <w:rPr>
          <w:rFonts w:asciiTheme="minorHAnsi" w:eastAsiaTheme="minorHAnsi" w:hAnsiTheme="minorHAnsi" w:cstheme="minorBidi"/>
          <w:lang w:val="en-GB" w:bidi="ar-LB"/>
        </w:rPr>
        <w:t xml:space="preserve"> with </w:t>
      </w:r>
      <w:r w:rsidR="0029336B" w:rsidRPr="00B46543">
        <w:rPr>
          <w:rFonts w:asciiTheme="minorHAnsi" w:eastAsiaTheme="minorHAnsi" w:hAnsiTheme="minorHAnsi" w:cstheme="minorBidi"/>
          <w:lang w:val="en-GB" w:bidi="ar-LB"/>
        </w:rPr>
        <w:t>disabilities</w:t>
      </w:r>
      <w:r w:rsidRPr="00B46543">
        <w:rPr>
          <w:rFonts w:asciiTheme="minorHAnsi" w:eastAsiaTheme="minorHAnsi" w:hAnsiTheme="minorHAnsi" w:cstheme="minorBidi"/>
          <w:lang w:val="en-GB" w:bidi="ar-LB"/>
        </w:rPr>
        <w:t xml:space="preserve"> on an equal basis with others both in laws, policies and practices and in line with CPRD Article 13 (Access to justice)</w:t>
      </w:r>
    </w:p>
    <w:p w:rsidR="00E32A0C" w:rsidRPr="00B46543" w:rsidRDefault="00E32A0C" w:rsidP="00B300F2">
      <w:pPr>
        <w:pStyle w:val="ListParagraph"/>
        <w:numPr>
          <w:ilvl w:val="0"/>
          <w:numId w:val="27"/>
        </w:numPr>
        <w:spacing w:after="120"/>
        <w:contextualSpacing/>
        <w:jc w:val="both"/>
        <w:rPr>
          <w:rFonts w:asciiTheme="minorHAnsi" w:eastAsiaTheme="minorHAnsi" w:hAnsiTheme="minorHAnsi" w:cstheme="minorBidi"/>
          <w:lang w:val="en-GB" w:bidi="ar-LB"/>
        </w:rPr>
      </w:pPr>
      <w:r w:rsidRPr="00B46543">
        <w:rPr>
          <w:rFonts w:asciiTheme="minorHAnsi" w:eastAsiaTheme="minorHAnsi" w:hAnsiTheme="minorHAnsi" w:cstheme="minorBidi"/>
          <w:lang w:val="en-GB" w:bidi="ar-LB"/>
        </w:rPr>
        <w:t xml:space="preserve">Ministries of Justice and other relevant government bodies must take measures to ensure that persons with disabilities gain their legal capacity as required by CRPD Article 12 (Equal recognition before the law)  </w:t>
      </w:r>
    </w:p>
    <w:p w:rsidR="00E32A0C" w:rsidRPr="00B46543" w:rsidRDefault="00E32A0C" w:rsidP="00B300F2">
      <w:pPr>
        <w:pStyle w:val="ListParagraph"/>
        <w:numPr>
          <w:ilvl w:val="0"/>
          <w:numId w:val="27"/>
        </w:numPr>
        <w:spacing w:after="120"/>
        <w:contextualSpacing/>
        <w:jc w:val="both"/>
        <w:rPr>
          <w:rFonts w:asciiTheme="minorHAnsi" w:eastAsiaTheme="minorHAnsi" w:hAnsiTheme="minorHAnsi" w:cstheme="minorBidi"/>
          <w:lang w:val="en-GB" w:bidi="ar-LB"/>
        </w:rPr>
      </w:pPr>
      <w:r w:rsidRPr="00B46543">
        <w:rPr>
          <w:rFonts w:asciiTheme="minorHAnsi" w:eastAsiaTheme="minorHAnsi" w:hAnsiTheme="minorHAnsi" w:cstheme="minorBidi"/>
          <w:lang w:val="en-GB" w:bidi="ar-LB"/>
        </w:rPr>
        <w:t xml:space="preserve">Governments have a responsibility to carry out awareness raising on the rights of all persons with disabilities to live independently in the community under CRPD articles 8 (Awareness raising) and 19 (Living independently and being included in the community) </w:t>
      </w:r>
    </w:p>
    <w:p w:rsidR="0029336B" w:rsidRPr="000D0A64" w:rsidRDefault="00E32A0C" w:rsidP="00B300F2">
      <w:pPr>
        <w:pStyle w:val="ListParagraph"/>
        <w:numPr>
          <w:ilvl w:val="0"/>
          <w:numId w:val="27"/>
        </w:numPr>
        <w:spacing w:before="120" w:after="120"/>
        <w:contextualSpacing/>
        <w:jc w:val="both"/>
        <w:rPr>
          <w:rFonts w:asciiTheme="minorHAnsi" w:eastAsiaTheme="minorHAnsi" w:hAnsiTheme="minorHAnsi" w:cstheme="minorHAnsi"/>
          <w:lang w:bidi="ar-LB"/>
        </w:rPr>
      </w:pPr>
      <w:r w:rsidRPr="00B46543">
        <w:rPr>
          <w:rFonts w:asciiTheme="minorHAnsi" w:eastAsiaTheme="minorHAnsi" w:hAnsiTheme="minorHAnsi" w:cstheme="minorBidi"/>
          <w:lang w:val="en-GB" w:bidi="ar-LB"/>
        </w:rPr>
        <w:t xml:space="preserve">Governments must ensure that persons with </w:t>
      </w:r>
      <w:r w:rsidR="0029336B" w:rsidRPr="00B46543">
        <w:rPr>
          <w:rFonts w:asciiTheme="minorHAnsi" w:eastAsiaTheme="minorHAnsi" w:hAnsiTheme="minorHAnsi" w:cstheme="minorBidi"/>
          <w:lang w:val="en-GB" w:bidi="ar-LB"/>
        </w:rPr>
        <w:t>disabilities</w:t>
      </w:r>
      <w:r w:rsidRPr="00B46543">
        <w:rPr>
          <w:rFonts w:asciiTheme="minorHAnsi" w:eastAsiaTheme="minorHAnsi" w:hAnsiTheme="minorHAnsi" w:cstheme="minorBidi"/>
          <w:lang w:val="en-GB" w:bidi="ar-LB"/>
        </w:rPr>
        <w:t xml:space="preserve"> can fully exercise their rights to live independently in the community through secure and accessible housing units in public affordable housing programmes</w:t>
      </w:r>
      <w:r w:rsidR="0029336B" w:rsidRPr="00B46543">
        <w:rPr>
          <w:rFonts w:asciiTheme="minorHAnsi" w:eastAsiaTheme="minorHAnsi" w:hAnsiTheme="minorHAnsi" w:cstheme="minorBidi"/>
          <w:lang w:val="en-GB" w:bidi="ar-LB"/>
        </w:rPr>
        <w:t>.</w:t>
      </w:r>
      <w:r w:rsidRPr="00B46543">
        <w:rPr>
          <w:rFonts w:asciiTheme="minorHAnsi" w:eastAsiaTheme="minorHAnsi" w:hAnsiTheme="minorHAnsi" w:cstheme="minorBidi"/>
          <w:lang w:val="en-GB" w:bidi="ar-LB"/>
        </w:rPr>
        <w:t xml:space="preserve"> </w:t>
      </w:r>
    </w:p>
    <w:p w:rsidR="000D0A64" w:rsidRDefault="000D0A64" w:rsidP="000D0A64">
      <w:pPr>
        <w:spacing w:before="120" w:after="120"/>
        <w:contextualSpacing/>
        <w:jc w:val="both"/>
        <w:rPr>
          <w:rFonts w:asciiTheme="minorHAnsi" w:eastAsiaTheme="minorHAnsi" w:hAnsiTheme="minorHAnsi" w:cstheme="minorHAnsi"/>
          <w:lang w:bidi="ar-LB"/>
        </w:rPr>
      </w:pPr>
    </w:p>
    <w:p w:rsidR="00E32A0C" w:rsidRPr="00B300F2" w:rsidRDefault="00E32A0C" w:rsidP="00B300F2">
      <w:pPr>
        <w:spacing w:before="120" w:after="120"/>
        <w:jc w:val="both"/>
        <w:rPr>
          <w:rFonts w:asciiTheme="minorHAnsi" w:eastAsiaTheme="minorHAnsi" w:hAnsiTheme="minorHAnsi" w:cstheme="minorHAnsi"/>
          <w:lang w:val="en-GB" w:bidi="ar-LB"/>
        </w:rPr>
      </w:pPr>
    </w:p>
    <w:p w:rsidR="00786C55" w:rsidRPr="00B300F2" w:rsidRDefault="000F0487" w:rsidP="00B300F2">
      <w:pPr>
        <w:pStyle w:val="Heading2"/>
        <w:jc w:val="both"/>
        <w:rPr>
          <w:rFonts w:asciiTheme="minorHAnsi" w:eastAsiaTheme="minorHAnsi" w:hAnsiTheme="minorHAnsi" w:cstheme="minorBidi"/>
          <w:b/>
          <w:bCs/>
          <w:lang w:val="en-GB" w:bidi="ar-LB"/>
        </w:rPr>
      </w:pPr>
      <w:bookmarkStart w:id="23" w:name="_Toc45907098"/>
      <w:r w:rsidRPr="00B300F2">
        <w:rPr>
          <w:rFonts w:asciiTheme="minorHAnsi" w:eastAsiaTheme="minorHAnsi" w:hAnsiTheme="minorHAnsi" w:cstheme="minorBidi"/>
          <w:b/>
          <w:bCs/>
          <w:lang w:val="en-GB" w:bidi="ar-LB"/>
        </w:rPr>
        <w:t xml:space="preserve">Recommendations </w:t>
      </w:r>
      <w:r w:rsidR="00E32A0C" w:rsidRPr="00B300F2">
        <w:rPr>
          <w:rFonts w:asciiTheme="minorHAnsi" w:eastAsiaTheme="minorHAnsi" w:hAnsiTheme="minorHAnsi" w:cstheme="minorBidi"/>
          <w:b/>
          <w:bCs/>
          <w:lang w:val="en-GB" w:bidi="ar-LB"/>
        </w:rPr>
        <w:t xml:space="preserve">to </w:t>
      </w:r>
      <w:r w:rsidRPr="00B300F2">
        <w:rPr>
          <w:rFonts w:asciiTheme="minorHAnsi" w:eastAsiaTheme="minorHAnsi" w:hAnsiTheme="minorHAnsi" w:cstheme="minorBidi"/>
          <w:b/>
          <w:bCs/>
          <w:lang w:val="en-GB" w:bidi="ar-LB"/>
        </w:rPr>
        <w:t>the disability movement:</w:t>
      </w:r>
      <w:bookmarkEnd w:id="23"/>
      <w:r w:rsidRPr="00B300F2">
        <w:rPr>
          <w:rFonts w:asciiTheme="minorHAnsi" w:eastAsiaTheme="minorHAnsi" w:hAnsiTheme="minorHAnsi" w:cstheme="minorBidi"/>
          <w:b/>
          <w:bCs/>
          <w:lang w:val="en-GB" w:bidi="ar-LB"/>
        </w:rPr>
        <w:t xml:space="preserve"> </w:t>
      </w:r>
    </w:p>
    <w:p w:rsidR="00E32A0C" w:rsidRPr="00B300F2" w:rsidRDefault="00E32A0C" w:rsidP="00B300F2">
      <w:pPr>
        <w:jc w:val="both"/>
        <w:rPr>
          <w:rFonts w:eastAsiaTheme="minorHAnsi"/>
          <w:lang w:val="en-GB" w:bidi="ar-LB"/>
        </w:rPr>
      </w:pPr>
    </w:p>
    <w:p w:rsidR="00786C55" w:rsidRPr="00B17F32" w:rsidRDefault="000F0487" w:rsidP="00B17F32">
      <w:pPr>
        <w:pStyle w:val="ListParagraph"/>
        <w:numPr>
          <w:ilvl w:val="0"/>
          <w:numId w:val="3"/>
        </w:numPr>
        <w:spacing w:before="120" w:after="120"/>
        <w:jc w:val="both"/>
        <w:rPr>
          <w:rFonts w:asciiTheme="minorHAnsi" w:eastAsiaTheme="minorHAnsi" w:hAnsiTheme="minorHAnsi" w:cstheme="minorHAnsi"/>
          <w:lang w:val="en-GB"/>
        </w:rPr>
      </w:pPr>
      <w:r w:rsidRPr="00B17F32">
        <w:rPr>
          <w:rFonts w:asciiTheme="minorHAnsi" w:eastAsiaTheme="minorHAnsi" w:hAnsiTheme="minorHAnsi" w:cstheme="minorHAnsi"/>
          <w:lang w:val="en-GB"/>
        </w:rPr>
        <w:t>Ensure deep and confident grasp of the new human rights notions proposed by the CRPD</w:t>
      </w:r>
      <w:r w:rsidR="00232D3D" w:rsidRPr="00B17F32">
        <w:rPr>
          <w:rFonts w:asciiTheme="minorHAnsi" w:eastAsiaTheme="minorHAnsi" w:hAnsiTheme="minorHAnsi" w:cstheme="minorHAnsi"/>
          <w:lang w:val="en-GB"/>
        </w:rPr>
        <w:t>,</w:t>
      </w:r>
      <w:r w:rsidRPr="00B17F32">
        <w:rPr>
          <w:rFonts w:asciiTheme="minorHAnsi" w:eastAsiaTheme="minorHAnsi" w:hAnsiTheme="minorHAnsi" w:cstheme="minorHAnsi"/>
          <w:lang w:val="en-GB"/>
        </w:rPr>
        <w:t xml:space="preserve"> such as discrimination on the basis of disability, reasonable accommodations, accessibility, legal capacity, </w:t>
      </w:r>
      <w:r w:rsidR="0029336B" w:rsidRPr="00B17F32">
        <w:rPr>
          <w:rFonts w:asciiTheme="minorHAnsi" w:hAnsiTheme="minorHAnsi" w:cstheme="minorHAnsi"/>
        </w:rPr>
        <w:t>access to justice</w:t>
      </w:r>
      <w:r w:rsidRPr="00B17F32">
        <w:rPr>
          <w:rFonts w:asciiTheme="minorHAnsi" w:eastAsiaTheme="minorHAnsi" w:hAnsiTheme="minorHAnsi" w:cstheme="minorHAnsi"/>
          <w:lang w:val="en-GB"/>
        </w:rPr>
        <w:t>, personal integrity, etc. Work according to their implications and seek to make all people aware of and sensitive to them.</w:t>
      </w:r>
    </w:p>
    <w:p w:rsidR="00786C55" w:rsidRPr="00B17F32" w:rsidRDefault="00E32A0C" w:rsidP="00B17F32">
      <w:pPr>
        <w:pStyle w:val="ListParagraph"/>
        <w:numPr>
          <w:ilvl w:val="0"/>
          <w:numId w:val="3"/>
        </w:numPr>
        <w:spacing w:before="120" w:after="120"/>
        <w:jc w:val="both"/>
        <w:rPr>
          <w:rFonts w:asciiTheme="minorHAnsi" w:eastAsiaTheme="minorHAnsi" w:hAnsiTheme="minorHAnsi" w:cstheme="minorHAnsi"/>
          <w:lang w:val="en-GB"/>
        </w:rPr>
      </w:pPr>
      <w:r w:rsidRPr="00B17F32">
        <w:rPr>
          <w:rFonts w:asciiTheme="minorHAnsi" w:eastAsiaTheme="minorHAnsi" w:hAnsiTheme="minorHAnsi" w:cstheme="minorHAnsi"/>
          <w:lang w:val="en-GB"/>
        </w:rPr>
        <w:t xml:space="preserve">Promote linkages between Articles of the CRPD and monitor the </w:t>
      </w:r>
      <w:r w:rsidR="000F0487" w:rsidRPr="00B17F32">
        <w:rPr>
          <w:rFonts w:asciiTheme="minorHAnsi" w:eastAsiaTheme="minorHAnsi" w:hAnsiTheme="minorHAnsi" w:cstheme="minorHAnsi"/>
          <w:lang w:val="en-GB"/>
        </w:rPr>
        <w:t>activ</w:t>
      </w:r>
      <w:r w:rsidR="00232D3D" w:rsidRPr="00B17F32">
        <w:rPr>
          <w:rFonts w:asciiTheme="minorHAnsi" w:eastAsiaTheme="minorHAnsi" w:hAnsiTheme="minorHAnsi" w:cstheme="minorHAnsi"/>
          <w:lang w:val="en-GB"/>
        </w:rPr>
        <w:t>e</w:t>
      </w:r>
      <w:r w:rsidR="000F0487" w:rsidRPr="00B17F32">
        <w:rPr>
          <w:rFonts w:asciiTheme="minorHAnsi" w:eastAsiaTheme="minorHAnsi" w:hAnsiTheme="minorHAnsi" w:cstheme="minorHAnsi"/>
          <w:lang w:val="en-GB"/>
        </w:rPr>
        <w:t xml:space="preserve"> </w:t>
      </w:r>
      <w:r w:rsidR="00232D3D" w:rsidRPr="00B17F32">
        <w:rPr>
          <w:rFonts w:asciiTheme="minorHAnsi" w:eastAsiaTheme="minorHAnsi" w:hAnsiTheme="minorHAnsi" w:cstheme="minorHAnsi"/>
          <w:lang w:val="en-GB"/>
        </w:rPr>
        <w:t xml:space="preserve">and </w:t>
      </w:r>
      <w:r w:rsidR="000F0487" w:rsidRPr="00B17F32">
        <w:rPr>
          <w:rFonts w:asciiTheme="minorHAnsi" w:eastAsiaTheme="minorHAnsi" w:hAnsiTheme="minorHAnsi" w:cstheme="minorHAnsi"/>
          <w:lang w:val="en-GB"/>
        </w:rPr>
        <w:t xml:space="preserve">real involvement of </w:t>
      </w:r>
      <w:r w:rsidR="00133F45" w:rsidRPr="00B17F32">
        <w:rPr>
          <w:rFonts w:asciiTheme="minorHAnsi" w:eastAsiaTheme="minorHAnsi" w:hAnsiTheme="minorHAnsi" w:cstheme="minorHAnsi"/>
          <w:lang w:val="en-GB"/>
        </w:rPr>
        <w:t xml:space="preserve">all </w:t>
      </w:r>
      <w:r w:rsidR="000F0487" w:rsidRPr="00B17F32">
        <w:rPr>
          <w:rFonts w:asciiTheme="minorHAnsi" w:eastAsiaTheme="minorHAnsi" w:hAnsiTheme="minorHAnsi" w:cstheme="minorHAnsi"/>
          <w:lang w:val="en-GB"/>
        </w:rPr>
        <w:t xml:space="preserve">persons with disabilities in many </w:t>
      </w:r>
      <w:r w:rsidR="00232D3D" w:rsidRPr="00B17F32">
        <w:rPr>
          <w:rFonts w:asciiTheme="minorHAnsi" w:eastAsiaTheme="minorHAnsi" w:hAnsiTheme="minorHAnsi" w:cstheme="minorHAnsi"/>
          <w:lang w:val="en-GB"/>
        </w:rPr>
        <w:t xml:space="preserve">various </w:t>
      </w:r>
      <w:r w:rsidR="000F0487" w:rsidRPr="00B17F32">
        <w:rPr>
          <w:rFonts w:asciiTheme="minorHAnsi" w:eastAsiaTheme="minorHAnsi" w:hAnsiTheme="minorHAnsi" w:cstheme="minorHAnsi"/>
          <w:lang w:val="en-GB"/>
        </w:rPr>
        <w:t xml:space="preserve">aspects of economic activity and social mobility. </w:t>
      </w:r>
      <w:r w:rsidR="0076111B" w:rsidRPr="00B17F32">
        <w:rPr>
          <w:rFonts w:asciiTheme="minorHAnsi" w:eastAsiaTheme="minorHAnsi" w:hAnsiTheme="minorHAnsi" w:cstheme="minorHAnsi"/>
          <w:lang w:val="en-GB"/>
        </w:rPr>
        <w:t xml:space="preserve">This is the case, for example, with Article 18 (liberty of movement and nationality), Article 19 (living independently and being included in </w:t>
      </w:r>
      <w:r w:rsidR="0076111B" w:rsidRPr="00B17F32">
        <w:rPr>
          <w:rFonts w:asciiTheme="minorHAnsi" w:eastAsiaTheme="minorHAnsi" w:hAnsiTheme="minorHAnsi" w:cstheme="minorHAnsi"/>
          <w:lang w:val="en-GB"/>
        </w:rPr>
        <w:lastRenderedPageBreak/>
        <w:t xml:space="preserve">the community), Article 20 (personal mobility), Article 24 (education), Article 25 (health), Article 26 (rehabilitation), Article 27 (work and employment), Article 28 (adequate standard of living and social protection) and Article 32 (international cooperation). </w:t>
      </w:r>
    </w:p>
    <w:p w:rsidR="00786C55" w:rsidRPr="00B17F32" w:rsidRDefault="000F0487" w:rsidP="00B17F32">
      <w:pPr>
        <w:pStyle w:val="ListParagraph"/>
        <w:numPr>
          <w:ilvl w:val="0"/>
          <w:numId w:val="3"/>
        </w:numPr>
        <w:spacing w:before="120" w:after="120"/>
        <w:jc w:val="both"/>
        <w:rPr>
          <w:rFonts w:asciiTheme="minorHAnsi" w:eastAsiaTheme="minorHAnsi" w:hAnsiTheme="minorHAnsi" w:cstheme="minorHAnsi"/>
          <w:lang w:val="en-GB"/>
        </w:rPr>
      </w:pPr>
      <w:r w:rsidRPr="00B17F32">
        <w:rPr>
          <w:rFonts w:asciiTheme="minorHAnsi" w:eastAsiaTheme="minorHAnsi" w:hAnsiTheme="minorHAnsi" w:cstheme="minorHAnsi"/>
          <w:lang w:val="en-GB"/>
        </w:rPr>
        <w:t xml:space="preserve">Gain knowledge of the </w:t>
      </w:r>
      <w:r w:rsidR="00EA70D7" w:rsidRPr="00B17F32">
        <w:rPr>
          <w:rFonts w:asciiTheme="minorHAnsi" w:eastAsiaTheme="minorHAnsi" w:hAnsiTheme="minorHAnsi" w:cstheme="minorHAnsi"/>
          <w:lang w:val="en-GB"/>
        </w:rPr>
        <w:t xml:space="preserve">17 SDG goals </w:t>
      </w:r>
      <w:r w:rsidRPr="00B17F32">
        <w:rPr>
          <w:rFonts w:asciiTheme="minorHAnsi" w:eastAsiaTheme="minorHAnsi" w:hAnsiTheme="minorHAnsi" w:cstheme="minorHAnsi"/>
          <w:lang w:val="en-GB"/>
        </w:rPr>
        <w:t xml:space="preserve">and the </w:t>
      </w:r>
      <w:r w:rsidR="00232D3D" w:rsidRPr="00B17F32">
        <w:rPr>
          <w:rFonts w:asciiTheme="minorHAnsi" w:eastAsiaTheme="minorHAnsi" w:hAnsiTheme="minorHAnsi" w:cstheme="minorHAnsi"/>
          <w:lang w:val="en-GB"/>
        </w:rPr>
        <w:t>linkages</w:t>
      </w:r>
      <w:r w:rsidRPr="00B17F32">
        <w:rPr>
          <w:rFonts w:asciiTheme="minorHAnsi" w:eastAsiaTheme="minorHAnsi" w:hAnsiTheme="minorHAnsi" w:cstheme="minorHAnsi"/>
          <w:lang w:val="en-GB"/>
        </w:rPr>
        <w:t xml:space="preserve"> between them—and even each one of them—and articles </w:t>
      </w:r>
      <w:r w:rsidR="00EA70D7" w:rsidRPr="00B17F32">
        <w:rPr>
          <w:rFonts w:asciiTheme="minorHAnsi" w:eastAsiaTheme="minorHAnsi" w:hAnsiTheme="minorHAnsi" w:cstheme="minorHAnsi"/>
          <w:lang w:val="en-GB"/>
        </w:rPr>
        <w:t xml:space="preserve">of the Convention </w:t>
      </w:r>
      <w:r w:rsidRPr="00B17F32">
        <w:rPr>
          <w:rFonts w:asciiTheme="minorHAnsi" w:eastAsiaTheme="minorHAnsi" w:hAnsiTheme="minorHAnsi" w:cstheme="minorHAnsi"/>
          <w:lang w:val="en-GB"/>
        </w:rPr>
        <w:t xml:space="preserve">and rules (as is the case with </w:t>
      </w:r>
      <w:r w:rsidR="00232D3D" w:rsidRPr="00B17F32">
        <w:rPr>
          <w:rFonts w:asciiTheme="minorHAnsi" w:eastAsiaTheme="minorHAnsi" w:hAnsiTheme="minorHAnsi" w:cstheme="minorHAnsi"/>
          <w:lang w:val="en-GB"/>
        </w:rPr>
        <w:t xml:space="preserve">the following </w:t>
      </w:r>
      <w:r w:rsidRPr="00B17F32">
        <w:rPr>
          <w:rFonts w:asciiTheme="minorHAnsi" w:eastAsiaTheme="minorHAnsi" w:hAnsiTheme="minorHAnsi" w:cstheme="minorHAnsi"/>
          <w:lang w:val="en-GB"/>
        </w:rPr>
        <w:t>goals: 4 (quality education</w:t>
      </w:r>
      <w:r w:rsidR="00232D3D" w:rsidRPr="00B17F32">
        <w:rPr>
          <w:rFonts w:asciiTheme="minorHAnsi" w:eastAsiaTheme="minorHAnsi" w:hAnsiTheme="minorHAnsi" w:cstheme="minorHAnsi"/>
          <w:lang w:val="en-GB"/>
        </w:rPr>
        <w:t xml:space="preserve">); </w:t>
      </w:r>
      <w:r w:rsidRPr="00B17F32">
        <w:rPr>
          <w:rFonts w:asciiTheme="minorHAnsi" w:eastAsiaTheme="minorHAnsi" w:hAnsiTheme="minorHAnsi" w:cstheme="minorHAnsi"/>
          <w:lang w:val="en-GB"/>
        </w:rPr>
        <w:t>8 (economic development and employment</w:t>
      </w:r>
      <w:r w:rsidR="00232D3D" w:rsidRPr="00B17F32">
        <w:rPr>
          <w:rFonts w:asciiTheme="minorHAnsi" w:eastAsiaTheme="minorHAnsi" w:hAnsiTheme="minorHAnsi" w:cstheme="minorHAnsi"/>
          <w:lang w:val="en-GB"/>
        </w:rPr>
        <w:t xml:space="preserve">); </w:t>
      </w:r>
      <w:r w:rsidRPr="00B17F32">
        <w:rPr>
          <w:rFonts w:asciiTheme="minorHAnsi" w:eastAsiaTheme="minorHAnsi" w:hAnsiTheme="minorHAnsi" w:cstheme="minorHAnsi"/>
          <w:lang w:val="en-GB"/>
        </w:rPr>
        <w:t xml:space="preserve">11 (sustainable cities and human settlements) and 16 (inclusive community). As </w:t>
      </w:r>
      <w:r w:rsidR="00232D3D" w:rsidRPr="00B17F32">
        <w:rPr>
          <w:rFonts w:asciiTheme="minorHAnsi" w:eastAsiaTheme="minorHAnsi" w:hAnsiTheme="minorHAnsi" w:cstheme="minorHAnsi"/>
          <w:lang w:val="en-GB"/>
        </w:rPr>
        <w:t xml:space="preserve">previously </w:t>
      </w:r>
      <w:r w:rsidRPr="00B17F32">
        <w:rPr>
          <w:rFonts w:asciiTheme="minorHAnsi" w:eastAsiaTheme="minorHAnsi" w:hAnsiTheme="minorHAnsi" w:cstheme="minorHAnsi"/>
          <w:lang w:val="en-GB"/>
        </w:rPr>
        <w:t>emphas</w:t>
      </w:r>
      <w:r w:rsidR="00D83DA9" w:rsidRPr="00B17F32">
        <w:rPr>
          <w:rFonts w:asciiTheme="minorHAnsi" w:eastAsiaTheme="minorHAnsi" w:hAnsiTheme="minorHAnsi" w:cstheme="minorHAnsi"/>
          <w:lang w:val="en-GB"/>
        </w:rPr>
        <w:t>ise</w:t>
      </w:r>
      <w:r w:rsidRPr="00B17F32">
        <w:rPr>
          <w:rFonts w:asciiTheme="minorHAnsi" w:eastAsiaTheme="minorHAnsi" w:hAnsiTheme="minorHAnsi" w:cstheme="minorHAnsi"/>
          <w:lang w:val="en-GB"/>
        </w:rPr>
        <w:t xml:space="preserve">d, pay attention to direct and indirect </w:t>
      </w:r>
      <w:r w:rsidR="00C310C9" w:rsidRPr="00B17F32">
        <w:rPr>
          <w:rFonts w:asciiTheme="minorHAnsi" w:eastAsiaTheme="minorHAnsi" w:hAnsiTheme="minorHAnsi" w:cstheme="minorHAnsi"/>
          <w:lang w:val="en-GB"/>
        </w:rPr>
        <w:t>linkages</w:t>
      </w:r>
      <w:r w:rsidRPr="00B17F32">
        <w:rPr>
          <w:rFonts w:asciiTheme="minorHAnsi" w:eastAsiaTheme="minorHAnsi" w:hAnsiTheme="minorHAnsi" w:cstheme="minorHAnsi"/>
          <w:lang w:val="en-GB"/>
        </w:rPr>
        <w:t xml:space="preserve"> between each of these goals and the CRPD</w:t>
      </w:r>
      <w:r w:rsidR="00195247" w:rsidRPr="00B17F32">
        <w:rPr>
          <w:rFonts w:asciiTheme="minorHAnsi" w:eastAsiaTheme="minorHAnsi" w:hAnsiTheme="minorHAnsi" w:cstheme="minorHAnsi"/>
          <w:lang w:val="en-GB"/>
        </w:rPr>
        <w:t xml:space="preserve"> rights</w:t>
      </w:r>
      <w:r w:rsidRPr="00B17F32">
        <w:rPr>
          <w:rFonts w:asciiTheme="minorHAnsi" w:eastAsiaTheme="minorHAnsi" w:hAnsiTheme="minorHAnsi" w:cstheme="minorHAnsi"/>
          <w:lang w:val="en-GB"/>
        </w:rPr>
        <w:t>.</w:t>
      </w:r>
    </w:p>
    <w:p w:rsidR="000D0A64" w:rsidRPr="00B17F32" w:rsidRDefault="000D0A64" w:rsidP="00B17F32">
      <w:pPr>
        <w:pStyle w:val="ListParagraph"/>
        <w:numPr>
          <w:ilvl w:val="0"/>
          <w:numId w:val="3"/>
        </w:numPr>
        <w:spacing w:before="120" w:after="120"/>
        <w:jc w:val="both"/>
        <w:rPr>
          <w:rFonts w:asciiTheme="minorHAnsi" w:eastAsiaTheme="minorHAnsi" w:hAnsiTheme="minorHAnsi" w:cstheme="minorHAnsi"/>
          <w:rtl/>
          <w:lang w:val="en-GB" w:bidi="ar-LB"/>
        </w:rPr>
      </w:pPr>
      <w:r w:rsidRPr="00B17F32">
        <w:rPr>
          <w:rFonts w:asciiTheme="minorHAnsi" w:eastAsiaTheme="minorHAnsi" w:hAnsiTheme="minorHAnsi" w:cstheme="minorHAnsi"/>
          <w:lang w:val="en-GB"/>
        </w:rPr>
        <w:t>Have the disability movement remind governments about states that have already ratified CRPD Article 32 (on international cooperation) and the role of persons with disabilities in the SDGs. Article 32 attaches such cooperation, along with its arrangements, with persons with disabilities who benefit from the programme and operations decided and run by the cooperation agreements. The movement need to send letters to international organisations and agencies, especially UN organisations such as UNICEF, UNESCO, UNIDO, FAO, etc. The letters should be linked to agreements and memoranda of understanding between the different country governments and any of these development organisations and agencies working in developing countries.</w:t>
      </w:r>
    </w:p>
    <w:p w:rsidR="000D0A64" w:rsidRPr="00B300F2" w:rsidRDefault="000D0A64" w:rsidP="000D0A64">
      <w:pPr>
        <w:spacing w:before="120" w:after="120"/>
        <w:jc w:val="both"/>
        <w:rPr>
          <w:rFonts w:asciiTheme="minorHAnsi" w:eastAsiaTheme="minorHAnsi" w:hAnsiTheme="minorHAnsi" w:cstheme="minorHAnsi"/>
          <w:lang w:val="en-GB"/>
        </w:rPr>
      </w:pPr>
    </w:p>
    <w:p w:rsidR="00786C55" w:rsidRPr="00B300F2" w:rsidRDefault="00786C55" w:rsidP="00B300F2">
      <w:pPr>
        <w:spacing w:before="120" w:after="120"/>
        <w:jc w:val="both"/>
        <w:rPr>
          <w:rFonts w:asciiTheme="minorHAnsi" w:eastAsiaTheme="minorHAnsi" w:hAnsiTheme="minorHAnsi" w:cstheme="minorHAnsi"/>
          <w:lang w:val="en-GB" w:bidi="ar-LB"/>
        </w:rPr>
      </w:pPr>
    </w:p>
    <w:p w:rsidR="00786C55" w:rsidRPr="00B46543" w:rsidRDefault="000F0487" w:rsidP="00B46543">
      <w:pPr>
        <w:pStyle w:val="Heading2"/>
        <w:jc w:val="both"/>
        <w:rPr>
          <w:rFonts w:asciiTheme="minorHAnsi" w:eastAsiaTheme="minorHAnsi" w:hAnsiTheme="minorHAnsi" w:cstheme="minorBidi"/>
          <w:b/>
          <w:bCs/>
          <w:lang w:val="en-GB" w:bidi="ar-LB"/>
        </w:rPr>
      </w:pPr>
      <w:bookmarkStart w:id="24" w:name="_Toc45907099"/>
      <w:r w:rsidRPr="00B300F2">
        <w:rPr>
          <w:rFonts w:asciiTheme="minorHAnsi" w:eastAsiaTheme="minorHAnsi" w:hAnsiTheme="minorHAnsi" w:cstheme="minorBidi"/>
          <w:b/>
          <w:bCs/>
          <w:lang w:val="en-GB" w:bidi="ar-LB"/>
        </w:rPr>
        <w:t xml:space="preserve">Recommendations </w:t>
      </w:r>
      <w:r w:rsidR="00E32A0C" w:rsidRPr="00B46543">
        <w:rPr>
          <w:rFonts w:asciiTheme="minorHAnsi" w:eastAsiaTheme="minorHAnsi" w:hAnsiTheme="minorHAnsi" w:cstheme="minorBidi"/>
          <w:b/>
          <w:bCs/>
          <w:lang w:val="en-GB" w:bidi="ar-LB"/>
        </w:rPr>
        <w:t>to</w:t>
      </w:r>
      <w:r w:rsidRPr="00B46543">
        <w:rPr>
          <w:rFonts w:asciiTheme="minorHAnsi" w:eastAsiaTheme="minorHAnsi" w:hAnsiTheme="minorHAnsi" w:cstheme="minorBidi"/>
          <w:b/>
          <w:bCs/>
          <w:lang w:val="en-GB" w:bidi="ar-LB"/>
        </w:rPr>
        <w:t xml:space="preserve"> civil society and NGOs:</w:t>
      </w:r>
      <w:bookmarkEnd w:id="24"/>
      <w:r w:rsidRPr="00B46543">
        <w:rPr>
          <w:rFonts w:asciiTheme="minorHAnsi" w:eastAsiaTheme="minorHAnsi" w:hAnsiTheme="minorHAnsi" w:cstheme="minorBidi"/>
          <w:b/>
          <w:bCs/>
          <w:lang w:val="en-GB" w:bidi="ar-LB"/>
        </w:rPr>
        <w:t xml:space="preserve"> </w:t>
      </w:r>
    </w:p>
    <w:p w:rsidR="00786C55" w:rsidRPr="00B17F32" w:rsidRDefault="000F0487" w:rsidP="00B17F32">
      <w:pPr>
        <w:pStyle w:val="ListParagraph"/>
        <w:numPr>
          <w:ilvl w:val="0"/>
          <w:numId w:val="3"/>
        </w:numPr>
        <w:spacing w:before="120" w:after="120"/>
        <w:jc w:val="both"/>
        <w:rPr>
          <w:rFonts w:asciiTheme="minorHAnsi" w:eastAsiaTheme="minorHAnsi" w:hAnsiTheme="minorHAnsi" w:cstheme="minorHAnsi"/>
          <w:lang w:val="en-GB"/>
        </w:rPr>
      </w:pPr>
      <w:r w:rsidRPr="00B17F32">
        <w:rPr>
          <w:rFonts w:asciiTheme="minorHAnsi" w:eastAsiaTheme="minorHAnsi" w:hAnsiTheme="minorHAnsi" w:cstheme="minorHAnsi"/>
          <w:lang w:val="en-GB"/>
        </w:rPr>
        <w:t xml:space="preserve">Encourage the individual participation of persons with disabilities in all </w:t>
      </w:r>
      <w:r w:rsidR="00195247" w:rsidRPr="00B17F32">
        <w:rPr>
          <w:rFonts w:asciiTheme="minorHAnsi" w:eastAsiaTheme="minorHAnsi" w:hAnsiTheme="minorHAnsi" w:cstheme="minorHAnsi"/>
          <w:lang w:val="en-GB"/>
        </w:rPr>
        <w:t>right</w:t>
      </w:r>
      <w:r w:rsidR="00C5735A" w:rsidRPr="00B17F32">
        <w:rPr>
          <w:rFonts w:asciiTheme="minorHAnsi" w:eastAsiaTheme="minorHAnsi" w:hAnsiTheme="minorHAnsi" w:cstheme="minorHAnsi"/>
          <w:lang w:val="en-GB"/>
        </w:rPr>
        <w:t xml:space="preserve">s and advocacy initiatives as well as in development </w:t>
      </w:r>
      <w:r w:rsidR="00A640DC" w:rsidRPr="00B17F32">
        <w:rPr>
          <w:rFonts w:asciiTheme="minorHAnsi" w:eastAsiaTheme="minorHAnsi" w:hAnsiTheme="minorHAnsi" w:cstheme="minorHAnsi"/>
          <w:lang w:val="en-GB"/>
        </w:rPr>
        <w:t>processes both locally and internationally</w:t>
      </w:r>
      <w:r w:rsidR="0032746D" w:rsidRPr="00B17F32">
        <w:rPr>
          <w:rFonts w:asciiTheme="minorHAnsi" w:eastAsiaTheme="minorHAnsi" w:hAnsiTheme="minorHAnsi" w:cstheme="minorHAnsi"/>
          <w:lang w:val="en-GB"/>
        </w:rPr>
        <w:t>.</w:t>
      </w:r>
      <w:r w:rsidRPr="00B17F32">
        <w:rPr>
          <w:rFonts w:asciiTheme="minorHAnsi" w:eastAsiaTheme="minorHAnsi" w:hAnsiTheme="minorHAnsi" w:cstheme="minorHAnsi"/>
          <w:lang w:val="en-GB"/>
        </w:rPr>
        <w:t xml:space="preserve"> Seek to emphas</w:t>
      </w:r>
      <w:r w:rsidR="00D83DA9" w:rsidRPr="00B17F32">
        <w:rPr>
          <w:rFonts w:asciiTheme="minorHAnsi" w:eastAsiaTheme="minorHAnsi" w:hAnsiTheme="minorHAnsi" w:cstheme="minorHAnsi"/>
          <w:lang w:val="en-GB"/>
        </w:rPr>
        <w:t>ise</w:t>
      </w:r>
      <w:r w:rsidRPr="00B17F32">
        <w:rPr>
          <w:rFonts w:asciiTheme="minorHAnsi" w:eastAsiaTheme="minorHAnsi" w:hAnsiTheme="minorHAnsi" w:cstheme="minorHAnsi"/>
          <w:lang w:val="en-GB"/>
        </w:rPr>
        <w:t xml:space="preserve"> the need to have that participation take place at all levels with the different </w:t>
      </w:r>
      <w:r w:rsidR="00232D3D" w:rsidRPr="00B17F32">
        <w:rPr>
          <w:rFonts w:asciiTheme="minorHAnsi" w:eastAsiaTheme="minorHAnsi" w:hAnsiTheme="minorHAnsi" w:cstheme="minorHAnsi"/>
          <w:lang w:val="en-GB"/>
        </w:rPr>
        <w:t xml:space="preserve">concerned </w:t>
      </w:r>
      <w:r w:rsidRPr="00B17F32">
        <w:rPr>
          <w:rFonts w:asciiTheme="minorHAnsi" w:eastAsiaTheme="minorHAnsi" w:hAnsiTheme="minorHAnsi" w:cstheme="minorHAnsi"/>
          <w:lang w:val="en-GB"/>
        </w:rPr>
        <w:t>authorities.</w:t>
      </w:r>
    </w:p>
    <w:p w:rsidR="00786C55" w:rsidRPr="00B17F32" w:rsidRDefault="000F0487" w:rsidP="00B17F32">
      <w:pPr>
        <w:pStyle w:val="ListParagraph"/>
        <w:numPr>
          <w:ilvl w:val="0"/>
          <w:numId w:val="3"/>
        </w:numPr>
        <w:spacing w:before="120" w:after="120"/>
        <w:jc w:val="both"/>
        <w:rPr>
          <w:rFonts w:asciiTheme="minorHAnsi" w:eastAsiaTheme="minorHAnsi" w:hAnsiTheme="minorHAnsi" w:cstheme="minorHAnsi"/>
          <w:lang w:val="en-GB"/>
        </w:rPr>
      </w:pPr>
      <w:r w:rsidRPr="00B17F32">
        <w:rPr>
          <w:rFonts w:asciiTheme="minorHAnsi" w:eastAsiaTheme="minorHAnsi" w:hAnsiTheme="minorHAnsi" w:cstheme="minorHAnsi"/>
          <w:lang w:val="en-GB"/>
        </w:rPr>
        <w:t>Demand urgently and continuously the need</w:t>
      </w:r>
      <w:r w:rsidR="00770C3D" w:rsidRPr="00B17F32">
        <w:rPr>
          <w:rFonts w:asciiTheme="minorHAnsi" w:eastAsiaTheme="minorHAnsi" w:hAnsiTheme="minorHAnsi" w:cstheme="minorHAnsi"/>
          <w:lang w:val="en-GB"/>
        </w:rPr>
        <w:t xml:space="preserve"> to Implement inclusive education and </w:t>
      </w:r>
      <w:r w:rsidRPr="00B17F32">
        <w:rPr>
          <w:rFonts w:asciiTheme="minorHAnsi" w:eastAsiaTheme="minorHAnsi" w:hAnsiTheme="minorHAnsi" w:cstheme="minorHAnsi"/>
          <w:lang w:val="en-GB"/>
        </w:rPr>
        <w:t xml:space="preserve"> cooperate with the </w:t>
      </w:r>
      <w:r w:rsidR="00B2475C" w:rsidRPr="00B17F32">
        <w:rPr>
          <w:rFonts w:asciiTheme="minorHAnsi" w:eastAsiaTheme="minorHAnsi" w:hAnsiTheme="minorHAnsi" w:cstheme="minorHAnsi"/>
          <w:lang w:val="en-GB"/>
        </w:rPr>
        <w:t xml:space="preserve">relevant </w:t>
      </w:r>
      <w:r w:rsidRPr="00B17F32">
        <w:rPr>
          <w:rFonts w:asciiTheme="minorHAnsi" w:eastAsiaTheme="minorHAnsi" w:hAnsiTheme="minorHAnsi" w:cstheme="minorHAnsi"/>
          <w:lang w:val="en-GB"/>
        </w:rPr>
        <w:t xml:space="preserve">parties </w:t>
      </w:r>
      <w:r w:rsidR="00B2475C" w:rsidRPr="00B17F32">
        <w:rPr>
          <w:rFonts w:asciiTheme="minorHAnsi" w:eastAsiaTheme="minorHAnsi" w:hAnsiTheme="minorHAnsi" w:cstheme="minorHAnsi"/>
          <w:lang w:val="en-GB"/>
        </w:rPr>
        <w:t xml:space="preserve">among </w:t>
      </w:r>
      <w:r w:rsidRPr="00B17F32">
        <w:rPr>
          <w:rFonts w:asciiTheme="minorHAnsi" w:eastAsiaTheme="minorHAnsi" w:hAnsiTheme="minorHAnsi" w:cstheme="minorHAnsi"/>
          <w:lang w:val="en-GB"/>
        </w:rPr>
        <w:t>education faculties and teacher training colleges in order have disability and special education</w:t>
      </w:r>
      <w:r w:rsidR="00B2475C" w:rsidRPr="00B17F32">
        <w:rPr>
          <w:rFonts w:asciiTheme="minorHAnsi" w:eastAsiaTheme="minorHAnsi" w:hAnsiTheme="minorHAnsi" w:cstheme="minorHAnsi"/>
          <w:lang w:val="en-GB"/>
        </w:rPr>
        <w:t xml:space="preserve"> issues</w:t>
      </w:r>
      <w:r w:rsidRPr="00B17F32">
        <w:rPr>
          <w:rFonts w:asciiTheme="minorHAnsi" w:eastAsiaTheme="minorHAnsi" w:hAnsiTheme="minorHAnsi" w:cstheme="minorHAnsi"/>
          <w:lang w:val="en-GB"/>
        </w:rPr>
        <w:t xml:space="preserve"> </w:t>
      </w:r>
      <w:r w:rsidR="00B2475C" w:rsidRPr="00B17F32">
        <w:rPr>
          <w:rFonts w:asciiTheme="minorHAnsi" w:eastAsiaTheme="minorHAnsi" w:hAnsiTheme="minorHAnsi" w:cstheme="minorHAnsi"/>
          <w:lang w:val="en-GB"/>
        </w:rPr>
        <w:t xml:space="preserve">incorporated </w:t>
      </w:r>
      <w:r w:rsidRPr="00B17F32">
        <w:rPr>
          <w:rFonts w:asciiTheme="minorHAnsi" w:eastAsiaTheme="minorHAnsi" w:hAnsiTheme="minorHAnsi" w:cstheme="minorHAnsi"/>
          <w:lang w:val="en-GB"/>
        </w:rPr>
        <w:t xml:space="preserve">in </w:t>
      </w:r>
      <w:r w:rsidR="00B2475C" w:rsidRPr="00B17F32">
        <w:rPr>
          <w:rFonts w:asciiTheme="minorHAnsi" w:eastAsiaTheme="minorHAnsi" w:hAnsiTheme="minorHAnsi" w:cstheme="minorHAnsi"/>
          <w:lang w:val="en-GB"/>
        </w:rPr>
        <w:t>teacher training</w:t>
      </w:r>
      <w:r w:rsidR="00B2475C" w:rsidRPr="00B17F32" w:rsidDel="00B2475C">
        <w:rPr>
          <w:rFonts w:asciiTheme="minorHAnsi" w:eastAsiaTheme="minorHAnsi" w:hAnsiTheme="minorHAnsi" w:cstheme="minorHAnsi"/>
          <w:lang w:val="en-GB"/>
        </w:rPr>
        <w:t xml:space="preserve"> </w:t>
      </w:r>
      <w:r w:rsidR="00D83DA9" w:rsidRPr="00B17F32">
        <w:rPr>
          <w:rFonts w:asciiTheme="minorHAnsi" w:eastAsiaTheme="minorHAnsi" w:hAnsiTheme="minorHAnsi" w:cstheme="minorHAnsi"/>
          <w:lang w:val="en-GB"/>
        </w:rPr>
        <w:t>programme</w:t>
      </w:r>
      <w:r w:rsidRPr="00B17F32">
        <w:rPr>
          <w:rFonts w:asciiTheme="minorHAnsi" w:eastAsiaTheme="minorHAnsi" w:hAnsiTheme="minorHAnsi" w:cstheme="minorHAnsi"/>
          <w:lang w:val="en-GB"/>
        </w:rPr>
        <w:t>.</w:t>
      </w:r>
    </w:p>
    <w:p w:rsidR="00786C55" w:rsidRPr="00B17F32" w:rsidRDefault="00FB0BF7" w:rsidP="00B17F32">
      <w:pPr>
        <w:pStyle w:val="ListParagraph"/>
        <w:numPr>
          <w:ilvl w:val="0"/>
          <w:numId w:val="3"/>
        </w:numPr>
        <w:spacing w:before="120" w:after="120"/>
        <w:jc w:val="both"/>
        <w:rPr>
          <w:rFonts w:asciiTheme="minorHAnsi" w:eastAsiaTheme="minorHAnsi" w:hAnsiTheme="minorHAnsi" w:cstheme="minorHAnsi"/>
          <w:color w:val="000000" w:themeColor="text1"/>
          <w:lang w:val="en-GB"/>
        </w:rPr>
      </w:pPr>
      <w:r w:rsidRPr="00B17F32">
        <w:rPr>
          <w:rFonts w:asciiTheme="minorHAnsi" w:eastAsiaTheme="minorHAnsi" w:hAnsiTheme="minorHAnsi" w:cstheme="minorHAnsi"/>
          <w:color w:val="000000" w:themeColor="text1"/>
          <w:lang w:val="en-GB"/>
        </w:rPr>
        <w:t xml:space="preserve"> </w:t>
      </w:r>
      <w:r w:rsidR="000F0487" w:rsidRPr="00B17F32">
        <w:rPr>
          <w:rFonts w:asciiTheme="minorHAnsi" w:eastAsiaTheme="minorHAnsi" w:hAnsiTheme="minorHAnsi" w:cstheme="minorHAnsi"/>
          <w:color w:val="000000" w:themeColor="text1"/>
          <w:lang w:val="en-GB"/>
        </w:rPr>
        <w:t xml:space="preserve">Pursue assuring equal opportunities for </w:t>
      </w:r>
      <w:r w:rsidR="006C78A3" w:rsidRPr="00B17F32">
        <w:rPr>
          <w:rFonts w:asciiTheme="minorHAnsi" w:eastAsiaTheme="minorHAnsi" w:hAnsiTheme="minorHAnsi" w:cstheme="minorHAnsi"/>
          <w:color w:val="000000" w:themeColor="text1"/>
          <w:lang w:val="en-GB"/>
        </w:rPr>
        <w:t>women and men</w:t>
      </w:r>
      <w:r w:rsidR="000F0487" w:rsidRPr="00B17F32">
        <w:rPr>
          <w:rFonts w:asciiTheme="minorHAnsi" w:eastAsiaTheme="minorHAnsi" w:hAnsiTheme="minorHAnsi" w:cstheme="minorHAnsi"/>
          <w:color w:val="000000" w:themeColor="text1"/>
          <w:lang w:val="en-GB"/>
        </w:rPr>
        <w:t xml:space="preserve"> with disabilities to get nutrition, health care, education and employment, while taking care to </w:t>
      </w:r>
      <w:r w:rsidR="00B2475C" w:rsidRPr="00B17F32">
        <w:rPr>
          <w:rFonts w:asciiTheme="minorHAnsi" w:eastAsiaTheme="minorHAnsi" w:hAnsiTheme="minorHAnsi" w:cstheme="minorHAnsi"/>
          <w:color w:val="000000" w:themeColor="text1"/>
          <w:lang w:val="en-GB"/>
        </w:rPr>
        <w:t>priorit</w:t>
      </w:r>
      <w:r w:rsidR="00D83DA9" w:rsidRPr="00B17F32">
        <w:rPr>
          <w:rFonts w:asciiTheme="minorHAnsi" w:eastAsiaTheme="minorHAnsi" w:hAnsiTheme="minorHAnsi" w:cstheme="minorHAnsi"/>
          <w:color w:val="000000" w:themeColor="text1"/>
          <w:lang w:val="en-GB"/>
        </w:rPr>
        <w:t>ise</w:t>
      </w:r>
      <w:r w:rsidR="000F0487" w:rsidRPr="00B17F32">
        <w:rPr>
          <w:rFonts w:asciiTheme="minorHAnsi" w:eastAsiaTheme="minorHAnsi" w:hAnsiTheme="minorHAnsi" w:cstheme="minorHAnsi"/>
          <w:color w:val="000000" w:themeColor="text1"/>
          <w:lang w:val="en-GB"/>
        </w:rPr>
        <w:t xml:space="preserve"> </w:t>
      </w:r>
      <w:r w:rsidR="00C77A72" w:rsidRPr="00B17F32">
        <w:rPr>
          <w:rFonts w:asciiTheme="minorHAnsi" w:eastAsiaTheme="minorHAnsi" w:hAnsiTheme="minorHAnsi" w:cstheme="minorHAnsi"/>
          <w:color w:val="000000" w:themeColor="text1"/>
          <w:lang w:val="en-GB"/>
        </w:rPr>
        <w:t xml:space="preserve">women </w:t>
      </w:r>
      <w:r w:rsidR="000F0487" w:rsidRPr="00B17F32">
        <w:rPr>
          <w:rFonts w:asciiTheme="minorHAnsi" w:eastAsiaTheme="minorHAnsi" w:hAnsiTheme="minorHAnsi" w:cstheme="minorHAnsi"/>
          <w:color w:val="000000" w:themeColor="text1"/>
          <w:lang w:val="en-GB"/>
        </w:rPr>
        <w:t xml:space="preserve">with disabilities. </w:t>
      </w:r>
      <w:r w:rsidR="00C77A72" w:rsidRPr="00B17F32">
        <w:rPr>
          <w:rFonts w:asciiTheme="minorHAnsi" w:eastAsiaTheme="minorHAnsi" w:hAnsiTheme="minorHAnsi" w:cstheme="minorHAnsi"/>
          <w:color w:val="000000" w:themeColor="text1"/>
          <w:lang w:val="en-GB"/>
        </w:rPr>
        <w:t xml:space="preserve">Men </w:t>
      </w:r>
      <w:r w:rsidR="000F0487" w:rsidRPr="00B17F32">
        <w:rPr>
          <w:rFonts w:asciiTheme="minorHAnsi" w:eastAsiaTheme="minorHAnsi" w:hAnsiTheme="minorHAnsi" w:cstheme="minorHAnsi"/>
          <w:color w:val="000000" w:themeColor="text1"/>
          <w:lang w:val="en-GB"/>
        </w:rPr>
        <w:t xml:space="preserve">with disabilities throughout the Arab countries benefit from different services more than </w:t>
      </w:r>
      <w:r w:rsidR="00C77A72" w:rsidRPr="00B17F32">
        <w:rPr>
          <w:rFonts w:asciiTheme="minorHAnsi" w:eastAsiaTheme="minorHAnsi" w:hAnsiTheme="minorHAnsi" w:cstheme="minorHAnsi"/>
          <w:color w:val="000000" w:themeColor="text1"/>
          <w:lang w:val="en-GB"/>
        </w:rPr>
        <w:t xml:space="preserve">women with disabilities </w:t>
      </w:r>
      <w:r w:rsidR="000F0487" w:rsidRPr="00B17F32">
        <w:rPr>
          <w:rFonts w:asciiTheme="minorHAnsi" w:eastAsiaTheme="minorHAnsi" w:hAnsiTheme="minorHAnsi" w:cstheme="minorHAnsi"/>
          <w:color w:val="000000" w:themeColor="text1"/>
          <w:lang w:val="en-GB"/>
        </w:rPr>
        <w:t>by a margin of 10% to 40%.</w:t>
      </w:r>
    </w:p>
    <w:p w:rsidR="00A5224C" w:rsidRPr="00AC4BDA" w:rsidRDefault="00A5224C" w:rsidP="00B17F32">
      <w:pPr>
        <w:pStyle w:val="ListParagraph"/>
        <w:numPr>
          <w:ilvl w:val="0"/>
          <w:numId w:val="3"/>
        </w:numPr>
        <w:spacing w:before="120" w:after="120"/>
        <w:jc w:val="both"/>
        <w:rPr>
          <w:rFonts w:asciiTheme="minorHAnsi" w:eastAsiaTheme="minorHAnsi" w:hAnsiTheme="minorHAnsi" w:cstheme="minorHAnsi"/>
          <w:lang w:val="en-GB" w:bidi="ar-LB"/>
        </w:rPr>
      </w:pPr>
      <w:r w:rsidRPr="00B300F2">
        <w:rPr>
          <w:rFonts w:asciiTheme="minorHAnsi" w:eastAsiaTheme="minorHAnsi" w:hAnsiTheme="minorHAnsi" w:cstheme="minorHAnsi"/>
          <w:lang w:val="en-GB" w:bidi="ar-LB"/>
        </w:rPr>
        <w:t>For civil society, OPDs need to increase women members with disabilities and the percentage of women occupying leadership positions in their organisations</w:t>
      </w:r>
    </w:p>
    <w:p w:rsidR="00A5224C" w:rsidRPr="00FB0BF7" w:rsidRDefault="00A5224C" w:rsidP="00A5224C">
      <w:pPr>
        <w:spacing w:before="120" w:after="120"/>
        <w:jc w:val="both"/>
        <w:rPr>
          <w:rFonts w:asciiTheme="minorHAnsi" w:eastAsiaTheme="minorHAnsi" w:hAnsiTheme="minorHAnsi" w:cstheme="minorHAnsi"/>
          <w:color w:val="000000" w:themeColor="text1"/>
          <w:lang w:val="en-GB"/>
        </w:rPr>
      </w:pPr>
    </w:p>
    <w:p w:rsidR="00E32A0C" w:rsidRPr="00B300F2" w:rsidRDefault="00E32A0C" w:rsidP="00A47C07">
      <w:pPr>
        <w:spacing w:before="120" w:after="120"/>
        <w:jc w:val="both"/>
        <w:rPr>
          <w:rFonts w:asciiTheme="minorHAnsi" w:eastAsiaTheme="minorHAnsi" w:hAnsiTheme="minorHAnsi" w:cstheme="minorHAnsi"/>
          <w:lang w:val="en-GB"/>
        </w:rPr>
      </w:pPr>
    </w:p>
    <w:p w:rsidR="007E23F5" w:rsidRDefault="007E23F5" w:rsidP="007E23F5">
      <w:pPr>
        <w:pStyle w:val="Heading2"/>
        <w:jc w:val="both"/>
        <w:rPr>
          <w:rFonts w:eastAsiaTheme="minorHAnsi"/>
          <w:lang w:val="en-GB" w:bidi="ar-LB"/>
        </w:rPr>
      </w:pPr>
      <w:bookmarkStart w:id="25" w:name="_Toc45907100"/>
      <w:r>
        <w:rPr>
          <w:rFonts w:asciiTheme="minorHAnsi" w:eastAsiaTheme="minorHAnsi" w:hAnsiTheme="minorHAnsi" w:cstheme="minorBidi"/>
          <w:b/>
          <w:bCs/>
          <w:lang w:val="en-GB" w:bidi="ar-LB"/>
        </w:rPr>
        <w:t xml:space="preserve">General </w:t>
      </w:r>
      <w:r w:rsidR="000F0487" w:rsidRPr="00B300F2">
        <w:rPr>
          <w:rFonts w:asciiTheme="minorHAnsi" w:eastAsiaTheme="minorHAnsi" w:hAnsiTheme="minorHAnsi" w:cstheme="minorBidi"/>
          <w:b/>
          <w:bCs/>
          <w:lang w:val="en-GB" w:bidi="ar-LB"/>
        </w:rPr>
        <w:t>Recommendations</w:t>
      </w:r>
      <w:r>
        <w:rPr>
          <w:rFonts w:asciiTheme="minorHAnsi" w:eastAsiaTheme="minorHAnsi" w:hAnsiTheme="minorHAnsi" w:cstheme="minorBidi"/>
          <w:b/>
          <w:bCs/>
          <w:lang w:val="en-GB" w:bidi="ar-LB"/>
        </w:rPr>
        <w:t>:</w:t>
      </w:r>
      <w:r w:rsidR="000F0487" w:rsidRPr="00B300F2">
        <w:rPr>
          <w:rFonts w:asciiTheme="minorHAnsi" w:eastAsiaTheme="minorHAnsi" w:hAnsiTheme="minorHAnsi" w:cstheme="minorBidi"/>
          <w:b/>
          <w:bCs/>
          <w:lang w:val="en-GB" w:bidi="ar-LB"/>
        </w:rPr>
        <w:t xml:space="preserve"> </w:t>
      </w:r>
      <w:bookmarkEnd w:id="25"/>
    </w:p>
    <w:p w:rsidR="007E23F5" w:rsidRPr="007E23F5" w:rsidRDefault="007E23F5" w:rsidP="007E23F5">
      <w:pPr>
        <w:rPr>
          <w:rFonts w:eastAsiaTheme="minorHAnsi"/>
          <w:lang w:val="en-GB" w:bidi="ar-LB"/>
        </w:rPr>
      </w:pPr>
    </w:p>
    <w:p w:rsidR="00B3430D" w:rsidRPr="00B17F32" w:rsidRDefault="00B2475C" w:rsidP="00B17F32">
      <w:pPr>
        <w:pStyle w:val="ListParagraph"/>
        <w:numPr>
          <w:ilvl w:val="0"/>
          <w:numId w:val="3"/>
        </w:numPr>
        <w:spacing w:before="120" w:after="120"/>
        <w:jc w:val="both"/>
        <w:rPr>
          <w:rFonts w:asciiTheme="minorHAnsi" w:eastAsiaTheme="minorHAnsi" w:hAnsiTheme="minorHAnsi" w:cstheme="minorHAnsi"/>
          <w:lang w:val="en-GB"/>
        </w:rPr>
      </w:pPr>
      <w:r w:rsidRPr="00B17F32">
        <w:rPr>
          <w:rFonts w:asciiTheme="minorHAnsi" w:eastAsiaTheme="minorHAnsi" w:hAnsiTheme="minorHAnsi" w:cstheme="minorHAnsi"/>
          <w:lang w:val="en-GB"/>
        </w:rPr>
        <w:t>Priorit</w:t>
      </w:r>
      <w:r w:rsidR="00D83DA9" w:rsidRPr="00B17F32">
        <w:rPr>
          <w:rFonts w:asciiTheme="minorHAnsi" w:eastAsiaTheme="minorHAnsi" w:hAnsiTheme="minorHAnsi" w:cstheme="minorHAnsi"/>
          <w:lang w:val="en-GB"/>
        </w:rPr>
        <w:t>ise</w:t>
      </w:r>
      <w:r w:rsidR="000F0487" w:rsidRPr="00B17F32">
        <w:rPr>
          <w:rFonts w:asciiTheme="minorHAnsi" w:eastAsiaTheme="minorHAnsi" w:hAnsiTheme="minorHAnsi" w:cstheme="minorHAnsi"/>
          <w:lang w:val="en-GB"/>
        </w:rPr>
        <w:t xml:space="preserve"> persons with disabilities when introducing </w:t>
      </w:r>
      <w:r w:rsidRPr="00B17F32">
        <w:rPr>
          <w:rFonts w:asciiTheme="minorHAnsi" w:eastAsiaTheme="minorHAnsi" w:hAnsiTheme="minorHAnsi" w:cstheme="minorHAnsi"/>
          <w:lang w:val="en-GB"/>
        </w:rPr>
        <w:t xml:space="preserve">relief </w:t>
      </w:r>
      <w:r w:rsidR="000F0487" w:rsidRPr="00B17F32">
        <w:rPr>
          <w:rFonts w:asciiTheme="minorHAnsi" w:eastAsiaTheme="minorHAnsi" w:hAnsiTheme="minorHAnsi" w:cstheme="minorHAnsi"/>
          <w:lang w:val="en-GB"/>
        </w:rPr>
        <w:t>measures</w:t>
      </w:r>
      <w:r w:rsidR="007E23F5" w:rsidRPr="00B17F32">
        <w:rPr>
          <w:rFonts w:asciiTheme="minorHAnsi" w:eastAsiaTheme="minorHAnsi" w:hAnsiTheme="minorHAnsi" w:cstheme="minorHAnsi"/>
          <w:lang w:val="en-GB"/>
        </w:rPr>
        <w:t xml:space="preserve"> and </w:t>
      </w:r>
      <w:r w:rsidR="000F0487" w:rsidRPr="00B17F32">
        <w:rPr>
          <w:rFonts w:asciiTheme="minorHAnsi" w:eastAsiaTheme="minorHAnsi" w:hAnsiTheme="minorHAnsi" w:cstheme="minorHAnsi"/>
          <w:lang w:val="en-GB"/>
        </w:rPr>
        <w:t>technical assistance</w:t>
      </w:r>
      <w:r w:rsidR="007E23F5" w:rsidRPr="00B17F32">
        <w:rPr>
          <w:rFonts w:asciiTheme="minorHAnsi" w:eastAsiaTheme="minorHAnsi" w:hAnsiTheme="minorHAnsi" w:cstheme="minorHAnsi"/>
          <w:lang w:val="en-GB"/>
        </w:rPr>
        <w:t>.</w:t>
      </w:r>
      <w:r w:rsidRPr="00B17F32">
        <w:rPr>
          <w:rFonts w:asciiTheme="minorHAnsi" w:eastAsiaTheme="minorHAnsi" w:hAnsiTheme="minorHAnsi" w:cstheme="minorHAnsi"/>
          <w:lang w:val="en-GB"/>
        </w:rPr>
        <w:t xml:space="preserve"> </w:t>
      </w:r>
    </w:p>
    <w:p w:rsidR="00B3430D" w:rsidRPr="00B17F32" w:rsidRDefault="00B3430D" w:rsidP="00B17F32">
      <w:pPr>
        <w:pStyle w:val="ListParagraph"/>
        <w:numPr>
          <w:ilvl w:val="0"/>
          <w:numId w:val="3"/>
        </w:numPr>
        <w:spacing w:before="120" w:after="120"/>
        <w:jc w:val="both"/>
        <w:rPr>
          <w:rFonts w:asciiTheme="minorHAnsi" w:eastAsiaTheme="minorHAnsi" w:hAnsiTheme="minorHAnsi" w:cstheme="minorHAnsi"/>
          <w:lang w:val="en-GB"/>
        </w:rPr>
      </w:pPr>
      <w:r w:rsidRPr="00B17F32">
        <w:rPr>
          <w:rFonts w:asciiTheme="minorHAnsi" w:hAnsiTheme="minorHAnsi" w:cstheme="minorHAnsi"/>
        </w:rPr>
        <w:t>Include persons with disabilities in social protection and poverty reduction measures.</w:t>
      </w:r>
      <w:r w:rsidR="000F0487" w:rsidRPr="00B17F32">
        <w:rPr>
          <w:rFonts w:asciiTheme="minorHAnsi" w:eastAsiaTheme="minorHAnsi" w:hAnsiTheme="minorHAnsi" w:cstheme="minorHAnsi"/>
          <w:lang w:val="en-GB"/>
        </w:rPr>
        <w:t xml:space="preserve"> </w:t>
      </w:r>
    </w:p>
    <w:p w:rsidR="00786C55" w:rsidRPr="00B17F32" w:rsidRDefault="00B3430D" w:rsidP="00B17F32">
      <w:pPr>
        <w:pStyle w:val="ListParagraph"/>
        <w:numPr>
          <w:ilvl w:val="0"/>
          <w:numId w:val="3"/>
        </w:numPr>
        <w:spacing w:before="120" w:after="120"/>
        <w:jc w:val="both"/>
        <w:rPr>
          <w:rFonts w:asciiTheme="minorHAnsi" w:eastAsiaTheme="minorHAnsi" w:hAnsiTheme="minorHAnsi" w:cstheme="minorHAnsi"/>
          <w:lang w:val="en-GB"/>
        </w:rPr>
      </w:pPr>
      <w:r w:rsidRPr="00B17F32">
        <w:rPr>
          <w:rFonts w:asciiTheme="minorHAnsi" w:hAnsiTheme="minorHAnsi" w:cstheme="minorHAnsi"/>
        </w:rPr>
        <w:t>Include persons with disabilities in relief measures, assistance during emergencies and natural disasters</w:t>
      </w:r>
      <w:r w:rsidR="000D0A64" w:rsidRPr="00B17F32">
        <w:rPr>
          <w:rFonts w:asciiTheme="minorHAnsi" w:hAnsiTheme="minorHAnsi" w:cstheme="minorHAnsi"/>
        </w:rPr>
        <w:t>, and</w:t>
      </w:r>
      <w:r w:rsidRPr="00B17F32">
        <w:rPr>
          <w:rFonts w:asciiTheme="minorHAnsi" w:hAnsiTheme="minorHAnsi" w:cstheme="minorHAnsi"/>
        </w:rPr>
        <w:t xml:space="preserve"> conflict and war.</w:t>
      </w:r>
      <w:r w:rsidRPr="00B17F32">
        <w:rPr>
          <w:rFonts w:asciiTheme="minorHAnsi" w:eastAsiaTheme="minorHAnsi" w:hAnsiTheme="minorHAnsi" w:cstheme="minorHAnsi"/>
          <w:lang w:val="en-GB"/>
        </w:rPr>
        <w:t xml:space="preserve"> </w:t>
      </w:r>
    </w:p>
    <w:p w:rsidR="00786C55" w:rsidRDefault="00786C55" w:rsidP="00B300F2">
      <w:pPr>
        <w:spacing w:before="120" w:after="120"/>
        <w:jc w:val="both"/>
        <w:rPr>
          <w:rFonts w:asciiTheme="minorHAnsi" w:eastAsiaTheme="minorHAnsi" w:hAnsiTheme="minorHAnsi" w:cstheme="minorHAnsi"/>
          <w:lang w:val="en-GB"/>
        </w:rPr>
      </w:pPr>
    </w:p>
    <w:p w:rsidR="00B300F2" w:rsidRDefault="00B300F2" w:rsidP="00B300F2">
      <w:pPr>
        <w:spacing w:before="120" w:after="120"/>
        <w:jc w:val="both"/>
        <w:rPr>
          <w:rFonts w:asciiTheme="minorHAnsi" w:eastAsiaTheme="minorHAnsi" w:hAnsiTheme="minorHAnsi" w:cstheme="minorHAnsi"/>
          <w:lang w:val="en-GB"/>
        </w:rPr>
      </w:pPr>
    </w:p>
    <w:p w:rsidR="00B300F2" w:rsidRDefault="00B300F2" w:rsidP="00B300F2">
      <w:pPr>
        <w:spacing w:before="120" w:after="120"/>
        <w:jc w:val="both"/>
        <w:rPr>
          <w:rFonts w:asciiTheme="minorHAnsi" w:eastAsiaTheme="minorHAnsi" w:hAnsiTheme="minorHAnsi" w:cstheme="minorHAnsi"/>
          <w:lang w:val="en-GB"/>
        </w:rPr>
      </w:pPr>
    </w:p>
    <w:p w:rsidR="00B300F2" w:rsidRDefault="00B300F2" w:rsidP="00B300F2">
      <w:pPr>
        <w:spacing w:before="120" w:after="120"/>
        <w:jc w:val="both"/>
        <w:rPr>
          <w:rFonts w:asciiTheme="minorHAnsi" w:eastAsiaTheme="minorHAnsi" w:hAnsiTheme="minorHAnsi" w:cstheme="minorHAnsi"/>
          <w:lang w:val="en-GB"/>
        </w:rPr>
      </w:pPr>
    </w:p>
    <w:p w:rsidR="00B300F2" w:rsidRDefault="00B300F2" w:rsidP="00B300F2">
      <w:pPr>
        <w:spacing w:before="120" w:after="120"/>
        <w:jc w:val="both"/>
        <w:rPr>
          <w:rFonts w:asciiTheme="minorHAnsi" w:eastAsiaTheme="minorHAnsi" w:hAnsiTheme="minorHAnsi" w:cstheme="minorHAnsi"/>
          <w:lang w:val="en-GB"/>
        </w:rPr>
      </w:pPr>
    </w:p>
    <w:p w:rsidR="00B300F2" w:rsidRDefault="00B300F2"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7E23F5" w:rsidRDefault="007E23F5" w:rsidP="00B300F2">
      <w:pPr>
        <w:spacing w:before="120" w:after="120"/>
        <w:jc w:val="both"/>
        <w:rPr>
          <w:rFonts w:asciiTheme="minorHAnsi" w:eastAsiaTheme="minorHAnsi" w:hAnsiTheme="minorHAnsi" w:cstheme="minorHAnsi"/>
          <w:lang w:val="en-GB"/>
        </w:rPr>
      </w:pPr>
    </w:p>
    <w:p w:rsidR="00B300F2" w:rsidRDefault="00B300F2" w:rsidP="00B300F2">
      <w:pPr>
        <w:spacing w:before="120" w:after="120"/>
        <w:jc w:val="both"/>
        <w:rPr>
          <w:rFonts w:asciiTheme="minorHAnsi" w:eastAsiaTheme="minorHAnsi" w:hAnsiTheme="minorHAnsi" w:cstheme="minorHAnsi"/>
          <w:lang w:val="en-GB"/>
        </w:rPr>
      </w:pPr>
    </w:p>
    <w:p w:rsidR="00B300F2" w:rsidRPr="00E32A0C" w:rsidRDefault="00B300F2" w:rsidP="00B300F2">
      <w:pPr>
        <w:spacing w:before="120" w:after="120"/>
        <w:jc w:val="both"/>
        <w:rPr>
          <w:rFonts w:asciiTheme="minorHAnsi" w:eastAsiaTheme="minorHAnsi" w:hAnsiTheme="minorHAnsi" w:cstheme="minorHAnsi"/>
          <w:lang w:val="en-GB"/>
        </w:rPr>
      </w:pPr>
    </w:p>
    <w:p w:rsidR="00786C55" w:rsidRPr="00E32A0C" w:rsidRDefault="008729A9" w:rsidP="00505744">
      <w:pPr>
        <w:pStyle w:val="Heading1"/>
        <w:spacing w:before="120" w:after="120"/>
        <w:jc w:val="center"/>
        <w:rPr>
          <w:rFonts w:asciiTheme="minorHAnsi" w:hAnsiTheme="minorHAnsi" w:cstheme="minorHAnsi"/>
          <w:b/>
          <w:bCs/>
          <w:lang w:val="en-GB"/>
        </w:rPr>
      </w:pPr>
      <w:bookmarkStart w:id="26" w:name="_Toc45907101"/>
      <w:r w:rsidRPr="00E32A0C">
        <w:rPr>
          <w:rFonts w:asciiTheme="minorHAnsi" w:hAnsiTheme="minorHAnsi" w:cstheme="minorHAnsi"/>
          <w:b/>
          <w:bCs/>
          <w:sz w:val="28"/>
          <w:szCs w:val="28"/>
          <w:lang w:val="en-GB"/>
        </w:rPr>
        <w:t>List of References</w:t>
      </w:r>
      <w:bookmarkEnd w:id="26"/>
    </w:p>
    <w:p w:rsidR="00786C55" w:rsidRPr="00E32A0C" w:rsidRDefault="00573898" w:rsidP="00A57B5A">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Alliance for the Promotion of the Rights of Persons with Disabilities, Morocco Shadow Report on CRPD, February 2017</w:t>
      </w:r>
      <w:r w:rsidR="00F04FE0" w:rsidRPr="00E32A0C">
        <w:rPr>
          <w:rFonts w:asciiTheme="minorHAnsi" w:hAnsiTheme="minorHAnsi" w:cstheme="minorHAnsi"/>
          <w:lang w:val="en-GB"/>
        </w:rPr>
        <w:t>.</w:t>
      </w:r>
    </w:p>
    <w:p w:rsidR="00786C55" w:rsidRPr="00E32A0C" w:rsidRDefault="00573898" w:rsidP="00A57B5A">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Al-</w:t>
      </w:r>
      <w:proofErr w:type="spellStart"/>
      <w:r w:rsidRPr="00E32A0C">
        <w:rPr>
          <w:rFonts w:asciiTheme="minorHAnsi" w:hAnsiTheme="minorHAnsi" w:cstheme="minorHAnsi"/>
          <w:lang w:val="en-GB"/>
        </w:rPr>
        <w:t>Akhbar</w:t>
      </w:r>
      <w:proofErr w:type="spellEnd"/>
      <w:r w:rsidRPr="00E32A0C">
        <w:rPr>
          <w:rFonts w:asciiTheme="minorHAnsi" w:hAnsiTheme="minorHAnsi" w:cstheme="minorHAnsi"/>
          <w:lang w:val="en-GB"/>
        </w:rPr>
        <w:t xml:space="preserve"> Newspaper of Lebanon, 30 April 2016</w:t>
      </w:r>
      <w:r w:rsidR="00BF1FE0" w:rsidRPr="00E32A0C">
        <w:rPr>
          <w:rFonts w:asciiTheme="minorHAnsi" w:hAnsiTheme="minorHAnsi" w:cstheme="minorHAnsi"/>
          <w:lang w:val="en-GB"/>
        </w:rPr>
        <w:t>, p10</w:t>
      </w:r>
      <w:r w:rsidR="00F04FE0" w:rsidRPr="00E32A0C">
        <w:rPr>
          <w:rFonts w:asciiTheme="minorHAnsi" w:hAnsiTheme="minorHAnsi" w:cstheme="minorHAnsi"/>
          <w:lang w:val="en-GB"/>
        </w:rPr>
        <w:t>.</w:t>
      </w:r>
    </w:p>
    <w:p w:rsidR="00786C55" w:rsidRPr="00E32A0C" w:rsidRDefault="00573898" w:rsidP="00A57B5A">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Al-</w:t>
      </w:r>
      <w:proofErr w:type="spellStart"/>
      <w:r w:rsidRPr="00E32A0C">
        <w:rPr>
          <w:rFonts w:asciiTheme="minorHAnsi" w:hAnsiTheme="minorHAnsi" w:cstheme="minorHAnsi"/>
          <w:lang w:val="en-GB"/>
        </w:rPr>
        <w:t>Masa</w:t>
      </w:r>
      <w:proofErr w:type="spellEnd"/>
      <w:r w:rsidRPr="00E32A0C">
        <w:rPr>
          <w:rFonts w:asciiTheme="minorHAnsi" w:hAnsiTheme="minorHAnsi" w:cstheme="minorHAnsi"/>
          <w:lang w:val="en-GB"/>
        </w:rPr>
        <w:t xml:space="preserve"> Newspaper of Algeria</w:t>
      </w:r>
      <w:r w:rsidR="00F04FE0" w:rsidRPr="00E32A0C">
        <w:rPr>
          <w:rFonts w:asciiTheme="minorHAnsi" w:hAnsiTheme="minorHAnsi" w:cstheme="minorHAnsi"/>
          <w:lang w:val="en-GB"/>
        </w:rPr>
        <w:t>.</w:t>
      </w:r>
    </w:p>
    <w:p w:rsidR="00786C55" w:rsidRPr="00E32A0C" w:rsidRDefault="00573898" w:rsidP="00A57B5A">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An-</w:t>
      </w:r>
      <w:proofErr w:type="spellStart"/>
      <w:r w:rsidRPr="00E32A0C">
        <w:rPr>
          <w:rFonts w:asciiTheme="minorHAnsi" w:hAnsiTheme="minorHAnsi" w:cstheme="minorHAnsi"/>
          <w:lang w:val="en-GB"/>
        </w:rPr>
        <w:t>Nahar</w:t>
      </w:r>
      <w:proofErr w:type="spellEnd"/>
      <w:r w:rsidRPr="00E32A0C">
        <w:rPr>
          <w:rFonts w:asciiTheme="minorHAnsi" w:hAnsiTheme="minorHAnsi" w:cstheme="minorHAnsi"/>
          <w:lang w:val="en-GB"/>
        </w:rPr>
        <w:t xml:space="preserve"> Newspaper of Lebanon, 3 December 2018, p8</w:t>
      </w:r>
      <w:r w:rsidR="00F04FE0" w:rsidRPr="00E32A0C">
        <w:rPr>
          <w:rFonts w:asciiTheme="minorHAnsi" w:hAnsiTheme="minorHAnsi" w:cstheme="minorHAnsi"/>
          <w:lang w:val="en-GB"/>
        </w:rPr>
        <w:t>.</w:t>
      </w:r>
    </w:p>
    <w:p w:rsidR="00786C55" w:rsidRPr="00E32A0C" w:rsidRDefault="00573898" w:rsidP="00A57B5A">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Bill No. 27.14 on Fighting Human</w:t>
      </w:r>
      <w:r w:rsidR="000053BB" w:rsidRPr="00E32A0C">
        <w:rPr>
          <w:rFonts w:asciiTheme="minorHAnsi" w:hAnsiTheme="minorHAnsi" w:cstheme="minorHAnsi"/>
          <w:lang w:val="en-GB"/>
        </w:rPr>
        <w:t xml:space="preserve"> Trafficking</w:t>
      </w:r>
      <w:r w:rsidR="00F04FE0" w:rsidRPr="00E32A0C">
        <w:rPr>
          <w:rFonts w:asciiTheme="minorHAnsi" w:hAnsiTheme="minorHAnsi" w:cstheme="minorHAnsi"/>
          <w:lang w:val="en-GB"/>
        </w:rPr>
        <w:t>.</w:t>
      </w:r>
    </w:p>
    <w:p w:rsidR="00786C55" w:rsidRPr="00E32A0C" w:rsidRDefault="00573898" w:rsidP="00A57B5A">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Data </w:t>
      </w:r>
      <w:r w:rsidR="000053BB" w:rsidRPr="00E32A0C">
        <w:rPr>
          <w:rFonts w:asciiTheme="minorHAnsi" w:hAnsiTheme="minorHAnsi" w:cstheme="minorHAnsi"/>
          <w:lang w:val="en-GB"/>
        </w:rPr>
        <w:t xml:space="preserve">from </w:t>
      </w:r>
      <w:r w:rsidRPr="00E32A0C">
        <w:rPr>
          <w:rFonts w:asciiTheme="minorHAnsi" w:hAnsiTheme="minorHAnsi" w:cstheme="minorHAnsi"/>
          <w:lang w:val="en-GB"/>
        </w:rPr>
        <w:t>the Higher Council on the Rights of Persons with Disabilities, Jordan</w:t>
      </w:r>
      <w:r w:rsidR="00F04FE0" w:rsidRPr="00E32A0C">
        <w:rPr>
          <w:rFonts w:asciiTheme="minorHAnsi" w:hAnsiTheme="minorHAnsi" w:cstheme="minorHAnsi"/>
          <w:lang w:val="en-GB"/>
        </w:rPr>
        <w:t>.</w:t>
      </w:r>
    </w:p>
    <w:p w:rsidR="00786C55" w:rsidRPr="00E32A0C" w:rsidRDefault="00FF0793" w:rsidP="00A57B5A">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Data </w:t>
      </w:r>
      <w:r w:rsidR="000053BB" w:rsidRPr="00E32A0C">
        <w:rPr>
          <w:rFonts w:asciiTheme="minorHAnsi" w:hAnsiTheme="minorHAnsi" w:cstheme="minorHAnsi"/>
          <w:lang w:val="en-GB"/>
        </w:rPr>
        <w:t xml:space="preserve">from </w:t>
      </w:r>
      <w:r w:rsidRPr="00E32A0C">
        <w:rPr>
          <w:rFonts w:asciiTheme="minorHAnsi" w:hAnsiTheme="minorHAnsi" w:cstheme="minorHAnsi"/>
          <w:lang w:val="en-GB"/>
        </w:rPr>
        <w:t xml:space="preserve">the Ministry of </w:t>
      </w:r>
      <w:r w:rsidR="0076111B" w:rsidRPr="00E32A0C">
        <w:rPr>
          <w:rFonts w:asciiTheme="minorHAnsi" w:hAnsiTheme="minorHAnsi" w:cstheme="minorHAnsi"/>
          <w:lang w:val="en-GB"/>
        </w:rPr>
        <w:t>Labour</w:t>
      </w:r>
      <w:r w:rsidRPr="00E32A0C">
        <w:rPr>
          <w:rFonts w:asciiTheme="minorHAnsi" w:hAnsiTheme="minorHAnsi" w:cstheme="minorHAnsi"/>
          <w:lang w:val="en-GB"/>
        </w:rPr>
        <w:t xml:space="preserve"> and Social Affairs,</w:t>
      </w:r>
      <w:r w:rsidR="00BF1FE0" w:rsidRPr="00E32A0C">
        <w:rPr>
          <w:rFonts w:asciiTheme="minorHAnsi" w:hAnsiTheme="minorHAnsi" w:cstheme="minorHAnsi"/>
          <w:lang w:val="en-GB"/>
        </w:rPr>
        <w:t xml:space="preserve"> I</w:t>
      </w:r>
      <w:r w:rsidRPr="00E32A0C">
        <w:rPr>
          <w:rFonts w:asciiTheme="minorHAnsi" w:hAnsiTheme="minorHAnsi" w:cstheme="minorHAnsi"/>
          <w:lang w:val="en-GB"/>
        </w:rPr>
        <w:t>raq</w:t>
      </w:r>
      <w:r w:rsidR="00F04FE0" w:rsidRPr="00E32A0C">
        <w:rPr>
          <w:rFonts w:asciiTheme="minorHAnsi" w:hAnsiTheme="minorHAnsi" w:cstheme="minorHAnsi"/>
          <w:lang w:val="en-GB"/>
        </w:rPr>
        <w:t>.</w:t>
      </w:r>
    </w:p>
    <w:p w:rsidR="00786C55" w:rsidRPr="00E32A0C" w:rsidRDefault="00397A82"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Data </w:t>
      </w:r>
      <w:r w:rsidR="000053BB" w:rsidRPr="00E32A0C">
        <w:rPr>
          <w:rFonts w:asciiTheme="minorHAnsi" w:hAnsiTheme="minorHAnsi" w:cstheme="minorHAnsi"/>
          <w:lang w:val="en-GB"/>
        </w:rPr>
        <w:t xml:space="preserve">from </w:t>
      </w:r>
      <w:r w:rsidRPr="00E32A0C">
        <w:rPr>
          <w:rFonts w:asciiTheme="minorHAnsi" w:hAnsiTheme="minorHAnsi" w:cstheme="minorHAnsi"/>
          <w:lang w:val="en-GB"/>
        </w:rPr>
        <w:t xml:space="preserve">the Ministry of Social Affairs, </w:t>
      </w:r>
      <w:r w:rsidR="00FF0793" w:rsidRPr="00E32A0C">
        <w:rPr>
          <w:rFonts w:asciiTheme="minorHAnsi" w:hAnsiTheme="minorHAnsi" w:cstheme="minorHAnsi"/>
          <w:lang w:val="en-GB"/>
        </w:rPr>
        <w:t xml:space="preserve">Access and Rights </w:t>
      </w:r>
      <w:r w:rsidR="00D83DA9" w:rsidRPr="00E32A0C">
        <w:rPr>
          <w:rFonts w:asciiTheme="minorHAnsi" w:hAnsiTheme="minorHAnsi" w:cstheme="minorHAnsi"/>
          <w:lang w:val="en-GB"/>
        </w:rPr>
        <w:t>Programme</w:t>
      </w:r>
      <w:r w:rsidR="00FF0793" w:rsidRPr="00E32A0C">
        <w:rPr>
          <w:rFonts w:asciiTheme="minorHAnsi" w:hAnsiTheme="minorHAnsi" w:cstheme="minorHAnsi"/>
          <w:lang w:val="en-GB"/>
        </w:rPr>
        <w:t xml:space="preserve">, </w:t>
      </w:r>
      <w:r w:rsidRPr="00E32A0C">
        <w:rPr>
          <w:rFonts w:asciiTheme="minorHAnsi" w:hAnsiTheme="minorHAnsi" w:cstheme="minorHAnsi"/>
          <w:lang w:val="en-GB"/>
        </w:rPr>
        <w:t>Lebanon</w:t>
      </w:r>
      <w:r w:rsidR="00F04FE0" w:rsidRPr="00E32A0C">
        <w:rPr>
          <w:rFonts w:asciiTheme="minorHAnsi" w:hAnsiTheme="minorHAnsi" w:cstheme="minorHAnsi"/>
          <w:lang w:val="en-GB"/>
        </w:rPr>
        <w:t>.</w:t>
      </w:r>
    </w:p>
    <w:p w:rsidR="00786C55" w:rsidRPr="00E32A0C" w:rsidRDefault="00FF0793"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Data </w:t>
      </w:r>
      <w:r w:rsidR="000053BB" w:rsidRPr="00E32A0C">
        <w:rPr>
          <w:rFonts w:asciiTheme="minorHAnsi" w:hAnsiTheme="minorHAnsi" w:cstheme="minorHAnsi"/>
          <w:lang w:val="en-GB"/>
        </w:rPr>
        <w:t xml:space="preserve">from </w:t>
      </w:r>
      <w:r w:rsidRPr="00E32A0C">
        <w:rPr>
          <w:rFonts w:asciiTheme="minorHAnsi" w:hAnsiTheme="minorHAnsi" w:cstheme="minorHAnsi"/>
          <w:lang w:val="en-GB"/>
        </w:rPr>
        <w:t>the Ministry of Social Affairs, Sudan</w:t>
      </w:r>
      <w:r w:rsidR="00F04FE0" w:rsidRPr="00E32A0C">
        <w:rPr>
          <w:rFonts w:asciiTheme="minorHAnsi" w:hAnsiTheme="minorHAnsi" w:cstheme="minorHAnsi"/>
          <w:lang w:val="en-GB"/>
        </w:rPr>
        <w:t>.</w:t>
      </w:r>
    </w:p>
    <w:p w:rsidR="00786C55" w:rsidRPr="00E32A0C" w:rsidRDefault="00397A82"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Data </w:t>
      </w:r>
      <w:r w:rsidR="000053BB" w:rsidRPr="00E32A0C">
        <w:rPr>
          <w:rFonts w:asciiTheme="minorHAnsi" w:hAnsiTheme="minorHAnsi" w:cstheme="minorHAnsi"/>
          <w:lang w:val="en-GB"/>
        </w:rPr>
        <w:t xml:space="preserve">from </w:t>
      </w:r>
      <w:r w:rsidRPr="00E32A0C">
        <w:rPr>
          <w:rFonts w:asciiTheme="minorHAnsi" w:hAnsiTheme="minorHAnsi" w:cstheme="minorHAnsi"/>
          <w:lang w:val="en-GB"/>
        </w:rPr>
        <w:t>the Ministry of Social Affairs, Tunisia</w:t>
      </w:r>
      <w:r w:rsidR="00F04FE0" w:rsidRPr="00E32A0C">
        <w:rPr>
          <w:rFonts w:asciiTheme="minorHAnsi" w:hAnsiTheme="minorHAnsi" w:cstheme="minorHAnsi"/>
          <w:lang w:val="en-GB"/>
        </w:rPr>
        <w:t>.</w:t>
      </w:r>
    </w:p>
    <w:p w:rsidR="00786C55" w:rsidRPr="00E32A0C" w:rsidRDefault="00397A82"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Data </w:t>
      </w:r>
      <w:r w:rsidR="000053BB" w:rsidRPr="00E32A0C">
        <w:rPr>
          <w:rFonts w:asciiTheme="minorHAnsi" w:hAnsiTheme="minorHAnsi" w:cstheme="minorHAnsi"/>
          <w:lang w:val="en-GB"/>
        </w:rPr>
        <w:t xml:space="preserve">from </w:t>
      </w:r>
      <w:r w:rsidRPr="00E32A0C">
        <w:rPr>
          <w:rFonts w:asciiTheme="minorHAnsi" w:hAnsiTheme="minorHAnsi" w:cstheme="minorHAnsi"/>
          <w:lang w:val="en-GB"/>
        </w:rPr>
        <w:t>the Ministry of Social Development, Jordan</w:t>
      </w:r>
      <w:r w:rsidR="00F04FE0" w:rsidRPr="00E32A0C">
        <w:rPr>
          <w:rFonts w:asciiTheme="minorHAnsi" w:hAnsiTheme="minorHAnsi" w:cstheme="minorHAnsi"/>
          <w:lang w:val="en-GB"/>
        </w:rPr>
        <w:t>.</w:t>
      </w:r>
    </w:p>
    <w:p w:rsidR="00786C55" w:rsidRPr="00E32A0C" w:rsidRDefault="00397A82"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Data </w:t>
      </w:r>
      <w:r w:rsidR="000053BB" w:rsidRPr="00E32A0C">
        <w:rPr>
          <w:rFonts w:asciiTheme="minorHAnsi" w:hAnsiTheme="minorHAnsi" w:cstheme="minorHAnsi"/>
          <w:lang w:val="en-GB"/>
        </w:rPr>
        <w:t xml:space="preserve">from </w:t>
      </w:r>
      <w:r w:rsidRPr="00E32A0C">
        <w:rPr>
          <w:rFonts w:asciiTheme="minorHAnsi" w:hAnsiTheme="minorHAnsi" w:cstheme="minorHAnsi"/>
          <w:lang w:val="en-GB"/>
        </w:rPr>
        <w:t>the Ministry of Social Development, Palestine</w:t>
      </w:r>
      <w:r w:rsidR="00F04FE0" w:rsidRPr="00E32A0C">
        <w:rPr>
          <w:rFonts w:asciiTheme="minorHAnsi" w:hAnsiTheme="minorHAnsi" w:cstheme="minorHAnsi"/>
          <w:lang w:val="en-GB"/>
        </w:rPr>
        <w:t>.</w:t>
      </w:r>
    </w:p>
    <w:p w:rsidR="00786C55" w:rsidRPr="00E32A0C" w:rsidRDefault="00397A82"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Data </w:t>
      </w:r>
      <w:r w:rsidR="000053BB" w:rsidRPr="00E32A0C">
        <w:rPr>
          <w:rFonts w:asciiTheme="minorHAnsi" w:hAnsiTheme="minorHAnsi" w:cstheme="minorHAnsi"/>
          <w:lang w:val="en-GB"/>
        </w:rPr>
        <w:t xml:space="preserve">from </w:t>
      </w:r>
      <w:r w:rsidRPr="00E32A0C">
        <w:rPr>
          <w:rFonts w:asciiTheme="minorHAnsi" w:hAnsiTheme="minorHAnsi" w:cstheme="minorHAnsi"/>
          <w:lang w:val="en-GB"/>
        </w:rPr>
        <w:t>the Ministry of Social Insurance, Egypt</w:t>
      </w:r>
      <w:r w:rsidR="00F04FE0" w:rsidRPr="00E32A0C">
        <w:rPr>
          <w:rFonts w:asciiTheme="minorHAnsi" w:hAnsiTheme="minorHAnsi" w:cstheme="minorHAnsi"/>
          <w:lang w:val="en-GB"/>
        </w:rPr>
        <w:t>.</w:t>
      </w:r>
    </w:p>
    <w:p w:rsidR="00786C55" w:rsidRPr="00E32A0C" w:rsidRDefault="00FF0793"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Data </w:t>
      </w:r>
      <w:r w:rsidR="000053BB" w:rsidRPr="00E32A0C">
        <w:rPr>
          <w:rFonts w:asciiTheme="minorHAnsi" w:hAnsiTheme="minorHAnsi" w:cstheme="minorHAnsi"/>
          <w:lang w:val="en-GB"/>
        </w:rPr>
        <w:t xml:space="preserve">from </w:t>
      </w:r>
      <w:r w:rsidRPr="00E32A0C">
        <w:rPr>
          <w:rFonts w:asciiTheme="minorHAnsi" w:hAnsiTheme="minorHAnsi" w:cstheme="minorHAnsi"/>
          <w:lang w:val="en-GB"/>
        </w:rPr>
        <w:t>the Ministry of National Solidarity, family and women’s Affairs, Algeria</w:t>
      </w:r>
      <w:r w:rsidR="00F04FE0" w:rsidRPr="00E32A0C">
        <w:rPr>
          <w:rFonts w:asciiTheme="minorHAnsi" w:hAnsiTheme="minorHAnsi" w:cstheme="minorHAnsi"/>
          <w:lang w:val="en-GB"/>
        </w:rPr>
        <w:t>.</w:t>
      </w:r>
    </w:p>
    <w:p w:rsidR="00786C55" w:rsidRPr="00E32A0C" w:rsidRDefault="00397A82"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Data </w:t>
      </w:r>
      <w:r w:rsidR="000053BB" w:rsidRPr="00E32A0C">
        <w:rPr>
          <w:rFonts w:asciiTheme="minorHAnsi" w:hAnsiTheme="minorHAnsi" w:cstheme="minorHAnsi"/>
          <w:lang w:val="en-GB"/>
        </w:rPr>
        <w:t xml:space="preserve">from </w:t>
      </w:r>
      <w:r w:rsidRPr="00E32A0C">
        <w:rPr>
          <w:rFonts w:asciiTheme="minorHAnsi" w:hAnsiTheme="minorHAnsi" w:cstheme="minorHAnsi"/>
          <w:lang w:val="en-GB"/>
        </w:rPr>
        <w:t>the Ministry of Solidarity, Family, Equality</w:t>
      </w:r>
      <w:r w:rsidR="009A51F7" w:rsidRPr="00E32A0C">
        <w:rPr>
          <w:rFonts w:asciiTheme="minorHAnsi" w:hAnsiTheme="minorHAnsi" w:cstheme="minorHAnsi"/>
          <w:lang w:val="en-GB"/>
        </w:rPr>
        <w:t xml:space="preserve"> and Social Development</w:t>
      </w:r>
      <w:r w:rsidR="00FF0793" w:rsidRPr="00E32A0C">
        <w:rPr>
          <w:rFonts w:asciiTheme="minorHAnsi" w:hAnsiTheme="minorHAnsi" w:cstheme="minorHAnsi"/>
          <w:lang w:val="en-GB"/>
        </w:rPr>
        <w:t>, Morocco</w:t>
      </w:r>
      <w:r w:rsidR="00F04FE0" w:rsidRPr="00E32A0C">
        <w:rPr>
          <w:rFonts w:asciiTheme="minorHAnsi" w:hAnsiTheme="minorHAnsi" w:cstheme="minorHAnsi"/>
          <w:lang w:val="en-GB"/>
        </w:rPr>
        <w:t>.</w:t>
      </w:r>
    </w:p>
    <w:p w:rsidR="00786C55" w:rsidRPr="00E32A0C" w:rsidRDefault="00BB37B3"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Directive Law on the Rights of Persons with Disabilities, 2016, Tunisia</w:t>
      </w:r>
      <w:r w:rsidR="00F04FE0" w:rsidRPr="00E32A0C">
        <w:rPr>
          <w:rFonts w:asciiTheme="minorHAnsi" w:hAnsiTheme="minorHAnsi" w:cstheme="minorHAnsi"/>
          <w:lang w:val="en-GB"/>
        </w:rPr>
        <w:t>.</w:t>
      </w:r>
    </w:p>
    <w:p w:rsidR="00786C55" w:rsidRPr="00E32A0C" w:rsidRDefault="00BB37B3"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El-</w:t>
      </w:r>
      <w:proofErr w:type="spellStart"/>
      <w:r w:rsidRPr="00E32A0C">
        <w:rPr>
          <w:rFonts w:asciiTheme="minorHAnsi" w:hAnsiTheme="minorHAnsi" w:cstheme="minorHAnsi"/>
          <w:lang w:val="en-GB"/>
        </w:rPr>
        <w:t>Safeer</w:t>
      </w:r>
      <w:proofErr w:type="spellEnd"/>
      <w:r w:rsidRPr="00E32A0C">
        <w:rPr>
          <w:rFonts w:asciiTheme="minorHAnsi" w:hAnsiTheme="minorHAnsi" w:cstheme="minorHAnsi"/>
          <w:lang w:val="en-GB"/>
        </w:rPr>
        <w:t xml:space="preserve"> Newspaper, Lebanon, 3 December 2015, p19</w:t>
      </w:r>
      <w:r w:rsidR="00F04FE0" w:rsidRPr="00E32A0C">
        <w:rPr>
          <w:rFonts w:asciiTheme="minorHAnsi" w:hAnsiTheme="minorHAnsi" w:cstheme="minorHAnsi"/>
          <w:lang w:val="en-GB"/>
        </w:rPr>
        <w:t>.</w:t>
      </w:r>
    </w:p>
    <w:p w:rsidR="00786C55" w:rsidRPr="00E32A0C" w:rsidRDefault="00BB37B3"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Federal Law </w:t>
      </w:r>
      <w:r w:rsidR="00F04FE0" w:rsidRPr="00E32A0C">
        <w:rPr>
          <w:rFonts w:asciiTheme="minorHAnsi" w:hAnsiTheme="minorHAnsi" w:cstheme="minorHAnsi"/>
          <w:lang w:val="en-GB"/>
        </w:rPr>
        <w:t xml:space="preserve">No. </w:t>
      </w:r>
      <w:r w:rsidRPr="00E32A0C">
        <w:rPr>
          <w:rFonts w:asciiTheme="minorHAnsi" w:hAnsiTheme="minorHAnsi" w:cstheme="minorHAnsi"/>
          <w:lang w:val="en-GB"/>
        </w:rPr>
        <w:t>38 for the Care of Persons with Disabilities and Special Needs, Iraq</w:t>
      </w:r>
      <w:r w:rsidR="00F04FE0" w:rsidRPr="00E32A0C">
        <w:rPr>
          <w:rFonts w:asciiTheme="minorHAnsi" w:hAnsiTheme="minorHAnsi" w:cstheme="minorHAnsi"/>
          <w:lang w:val="en-GB"/>
        </w:rPr>
        <w:t>.</w:t>
      </w:r>
    </w:p>
    <w:p w:rsidR="00786C55" w:rsidRPr="00E32A0C" w:rsidRDefault="00FF0793"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Final Notes of the CRPD Committee on Morocco’s 2017 Preliminary Report</w:t>
      </w:r>
      <w:r w:rsidR="00F04FE0" w:rsidRPr="00E32A0C">
        <w:rPr>
          <w:rFonts w:asciiTheme="minorHAnsi" w:hAnsiTheme="minorHAnsi" w:cstheme="minorHAnsi"/>
          <w:lang w:val="en-GB"/>
        </w:rPr>
        <w:t>.</w:t>
      </w:r>
    </w:p>
    <w:p w:rsidR="00786C55" w:rsidRPr="00E32A0C" w:rsidRDefault="00BB37B3"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Framework Law</w:t>
      </w:r>
      <w:r w:rsidR="006123B5" w:rsidRPr="00E32A0C">
        <w:rPr>
          <w:rFonts w:asciiTheme="minorHAnsi" w:hAnsiTheme="minorHAnsi" w:cstheme="minorHAnsi"/>
          <w:lang w:val="en-GB"/>
        </w:rPr>
        <w:t xml:space="preserve"> </w:t>
      </w:r>
      <w:r w:rsidR="00F04FE0" w:rsidRPr="00E32A0C">
        <w:rPr>
          <w:rFonts w:asciiTheme="minorHAnsi" w:hAnsiTheme="minorHAnsi" w:cstheme="minorHAnsi"/>
          <w:lang w:val="en-GB"/>
        </w:rPr>
        <w:t xml:space="preserve">No. </w:t>
      </w:r>
      <w:r w:rsidR="006123B5" w:rsidRPr="00E32A0C">
        <w:rPr>
          <w:rFonts w:asciiTheme="minorHAnsi" w:hAnsiTheme="minorHAnsi" w:cstheme="minorHAnsi"/>
          <w:lang w:val="en-GB"/>
        </w:rPr>
        <w:t>13.97 for the Protection and Promotion of the Rights of Persons with Disabilities, Morocco</w:t>
      </w:r>
    </w:p>
    <w:p w:rsidR="00786C55" w:rsidRPr="00E32A0C" w:rsidRDefault="00BB37B3"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Jordan’s CRPD Shadow Report, March 2017</w:t>
      </w:r>
      <w:r w:rsidR="00F04FE0" w:rsidRPr="00E32A0C">
        <w:rPr>
          <w:rFonts w:asciiTheme="minorHAnsi" w:hAnsiTheme="minorHAnsi" w:cstheme="minorHAnsi"/>
          <w:lang w:val="en-GB"/>
        </w:rPr>
        <w:t>.</w:t>
      </w:r>
    </w:p>
    <w:p w:rsidR="00786C55" w:rsidRPr="00E32A0C" w:rsidRDefault="006123B5"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lastRenderedPageBreak/>
        <w:t xml:space="preserve">Law </w:t>
      </w:r>
      <w:r w:rsidR="00F04FE0" w:rsidRPr="00E32A0C">
        <w:rPr>
          <w:rFonts w:asciiTheme="minorHAnsi" w:hAnsiTheme="minorHAnsi" w:cstheme="minorHAnsi"/>
          <w:lang w:val="en-GB"/>
        </w:rPr>
        <w:t xml:space="preserve">No. </w:t>
      </w:r>
      <w:r w:rsidRPr="00E32A0C">
        <w:rPr>
          <w:rFonts w:asciiTheme="minorHAnsi" w:hAnsiTheme="minorHAnsi" w:cstheme="minorHAnsi"/>
          <w:lang w:val="en-GB"/>
        </w:rPr>
        <w:t>02/09 of 2002 for the Protection of Persons with Disabilities, Algeria</w:t>
      </w:r>
      <w:r w:rsidR="00F04FE0" w:rsidRPr="00E32A0C">
        <w:rPr>
          <w:rFonts w:asciiTheme="minorHAnsi" w:hAnsiTheme="minorHAnsi" w:cstheme="minorHAnsi"/>
          <w:lang w:val="en-GB"/>
        </w:rPr>
        <w:t>.</w:t>
      </w:r>
    </w:p>
    <w:p w:rsidR="00786C55" w:rsidRPr="00E32A0C" w:rsidRDefault="006123B5"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Law </w:t>
      </w:r>
      <w:r w:rsidR="00F04FE0" w:rsidRPr="00E32A0C">
        <w:rPr>
          <w:rFonts w:asciiTheme="minorHAnsi" w:hAnsiTheme="minorHAnsi" w:cstheme="minorHAnsi"/>
          <w:lang w:val="en-GB"/>
        </w:rPr>
        <w:t xml:space="preserve">No. </w:t>
      </w:r>
      <w:r w:rsidRPr="00E32A0C">
        <w:rPr>
          <w:rFonts w:asciiTheme="minorHAnsi" w:hAnsiTheme="minorHAnsi" w:cstheme="minorHAnsi"/>
          <w:lang w:val="en-GB"/>
        </w:rPr>
        <w:t>10 of 2018 on the Rights of Persons with Disabilities, Egypt</w:t>
      </w:r>
      <w:r w:rsidR="00F04FE0" w:rsidRPr="00E32A0C">
        <w:rPr>
          <w:rFonts w:asciiTheme="minorHAnsi" w:hAnsiTheme="minorHAnsi" w:cstheme="minorHAnsi"/>
          <w:lang w:val="en-GB"/>
        </w:rPr>
        <w:t>.</w:t>
      </w:r>
    </w:p>
    <w:p w:rsidR="00786C55" w:rsidRPr="00E32A0C" w:rsidRDefault="006123B5"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Law </w:t>
      </w:r>
      <w:r w:rsidR="00F04FE0" w:rsidRPr="00E32A0C">
        <w:rPr>
          <w:rFonts w:asciiTheme="minorHAnsi" w:hAnsiTheme="minorHAnsi" w:cstheme="minorHAnsi"/>
          <w:lang w:val="en-GB"/>
        </w:rPr>
        <w:t xml:space="preserve">No. </w:t>
      </w:r>
      <w:r w:rsidRPr="00E32A0C">
        <w:rPr>
          <w:rFonts w:asciiTheme="minorHAnsi" w:hAnsiTheme="minorHAnsi" w:cstheme="minorHAnsi"/>
          <w:lang w:val="en-GB"/>
        </w:rPr>
        <w:t>20 of 2017 on the Rights of Persons with Disabilities, Jordan</w:t>
      </w:r>
      <w:r w:rsidR="00F04FE0" w:rsidRPr="00E32A0C">
        <w:rPr>
          <w:rFonts w:asciiTheme="minorHAnsi" w:hAnsiTheme="minorHAnsi" w:cstheme="minorHAnsi"/>
          <w:lang w:val="en-GB"/>
        </w:rPr>
        <w:t>.</w:t>
      </w:r>
    </w:p>
    <w:p w:rsidR="00786C55" w:rsidRPr="00E32A0C" w:rsidRDefault="006123B5"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Law </w:t>
      </w:r>
      <w:r w:rsidR="00F04FE0" w:rsidRPr="00E32A0C">
        <w:rPr>
          <w:rFonts w:asciiTheme="minorHAnsi" w:hAnsiTheme="minorHAnsi" w:cstheme="minorHAnsi"/>
          <w:lang w:val="en-GB"/>
        </w:rPr>
        <w:t xml:space="preserve">No. </w:t>
      </w:r>
      <w:r w:rsidRPr="00E32A0C">
        <w:rPr>
          <w:rFonts w:asciiTheme="minorHAnsi" w:hAnsiTheme="minorHAnsi" w:cstheme="minorHAnsi"/>
          <w:lang w:val="en-GB"/>
        </w:rPr>
        <w:t>220 of 2000 on the Rights of Persons with Disabilities, Lebanon</w:t>
      </w:r>
      <w:r w:rsidR="00F04FE0" w:rsidRPr="00E32A0C">
        <w:rPr>
          <w:rFonts w:asciiTheme="minorHAnsi" w:hAnsiTheme="minorHAnsi" w:cstheme="minorHAnsi"/>
          <w:lang w:val="en-GB"/>
        </w:rPr>
        <w:t>.</w:t>
      </w:r>
    </w:p>
    <w:p w:rsidR="00786C55" w:rsidRPr="00E32A0C" w:rsidRDefault="006123B5"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Law </w:t>
      </w:r>
      <w:r w:rsidR="00F04FE0" w:rsidRPr="00E32A0C">
        <w:rPr>
          <w:rFonts w:asciiTheme="minorHAnsi" w:hAnsiTheme="minorHAnsi" w:cstheme="minorHAnsi"/>
          <w:lang w:val="en-GB"/>
        </w:rPr>
        <w:t xml:space="preserve">No. </w:t>
      </w:r>
      <w:r w:rsidRPr="00E32A0C">
        <w:rPr>
          <w:rFonts w:asciiTheme="minorHAnsi" w:hAnsiTheme="minorHAnsi" w:cstheme="minorHAnsi"/>
          <w:lang w:val="en-GB"/>
        </w:rPr>
        <w:t>4 of 1999 on the Rights of Persons with Disabilities, Palestine</w:t>
      </w:r>
      <w:r w:rsidR="00F04FE0" w:rsidRPr="00E32A0C">
        <w:rPr>
          <w:rFonts w:asciiTheme="minorHAnsi" w:hAnsiTheme="minorHAnsi" w:cstheme="minorHAnsi"/>
          <w:lang w:val="en-GB"/>
        </w:rPr>
        <w:t>.</w:t>
      </w:r>
    </w:p>
    <w:p w:rsidR="00786C55" w:rsidRPr="00E32A0C" w:rsidRDefault="005A5148"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Morocco’s Official Gazette, Issue </w:t>
      </w:r>
      <w:r w:rsidR="00F04FE0" w:rsidRPr="00E32A0C">
        <w:rPr>
          <w:rFonts w:asciiTheme="minorHAnsi" w:hAnsiTheme="minorHAnsi" w:cstheme="minorHAnsi"/>
          <w:lang w:val="en-GB"/>
        </w:rPr>
        <w:t>No</w:t>
      </w:r>
      <w:r w:rsidRPr="00E32A0C">
        <w:rPr>
          <w:rFonts w:asciiTheme="minorHAnsi" w:hAnsiTheme="minorHAnsi" w:cstheme="minorHAnsi"/>
          <w:lang w:val="en-GB"/>
        </w:rPr>
        <w:t xml:space="preserve">. 6438, 11 February 2016, The View of the Socioeconomic and Ecological Council as regards Law </w:t>
      </w:r>
      <w:r w:rsidR="00F04FE0" w:rsidRPr="00E32A0C">
        <w:rPr>
          <w:rFonts w:asciiTheme="minorHAnsi" w:hAnsiTheme="minorHAnsi" w:cstheme="minorHAnsi"/>
          <w:lang w:val="en-GB"/>
        </w:rPr>
        <w:t xml:space="preserve">No. </w:t>
      </w:r>
      <w:r w:rsidRPr="00E32A0C">
        <w:rPr>
          <w:rFonts w:asciiTheme="minorHAnsi" w:hAnsiTheme="minorHAnsi" w:cstheme="minorHAnsi"/>
          <w:lang w:val="en-GB"/>
        </w:rPr>
        <w:t>13.97 for the Protection and Promotion of the Rights of Persons with Disabilities</w:t>
      </w:r>
      <w:r w:rsidR="00F04FE0" w:rsidRPr="00E32A0C">
        <w:rPr>
          <w:rFonts w:asciiTheme="minorHAnsi" w:hAnsiTheme="minorHAnsi" w:cstheme="minorHAnsi"/>
          <w:lang w:val="en-GB"/>
        </w:rPr>
        <w:t>.</w:t>
      </w:r>
    </w:p>
    <w:p w:rsidR="00786C55" w:rsidRPr="00E32A0C" w:rsidRDefault="005A5148"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 xml:space="preserve">Morocco’s Official Gazette, issue </w:t>
      </w:r>
      <w:r w:rsidR="00F04FE0" w:rsidRPr="00E32A0C">
        <w:rPr>
          <w:rFonts w:asciiTheme="minorHAnsi" w:hAnsiTheme="minorHAnsi" w:cstheme="minorHAnsi"/>
          <w:lang w:val="en-GB"/>
        </w:rPr>
        <w:t>No</w:t>
      </w:r>
      <w:r w:rsidRPr="00E32A0C">
        <w:rPr>
          <w:rFonts w:asciiTheme="minorHAnsi" w:hAnsiTheme="minorHAnsi" w:cstheme="minorHAnsi"/>
          <w:lang w:val="en-GB"/>
        </w:rPr>
        <w:t xml:space="preserve">. 6655, 12 March 2018, Law </w:t>
      </w:r>
      <w:r w:rsidR="00F04FE0" w:rsidRPr="00E32A0C">
        <w:rPr>
          <w:rFonts w:asciiTheme="minorHAnsi" w:hAnsiTheme="minorHAnsi" w:cstheme="minorHAnsi"/>
          <w:lang w:val="en-GB"/>
        </w:rPr>
        <w:t xml:space="preserve">No. </w:t>
      </w:r>
      <w:r w:rsidRPr="00E32A0C">
        <w:rPr>
          <w:rFonts w:asciiTheme="minorHAnsi" w:hAnsiTheme="minorHAnsi" w:cstheme="minorHAnsi"/>
          <w:lang w:val="en-GB"/>
        </w:rPr>
        <w:t>13-31 on the Right to Obtain Information</w:t>
      </w:r>
      <w:r w:rsidR="00F04FE0" w:rsidRPr="00E32A0C">
        <w:rPr>
          <w:rFonts w:asciiTheme="minorHAnsi" w:hAnsiTheme="minorHAnsi" w:cstheme="minorHAnsi"/>
          <w:lang w:val="en-GB"/>
        </w:rPr>
        <w:t>.</w:t>
      </w:r>
    </w:p>
    <w:p w:rsidR="00786C55" w:rsidRPr="00E32A0C" w:rsidRDefault="006123B5"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National Bureau of Statistics, Algeria</w:t>
      </w:r>
      <w:r w:rsidR="00F04FE0" w:rsidRPr="00E32A0C">
        <w:rPr>
          <w:rFonts w:asciiTheme="minorHAnsi" w:hAnsiTheme="minorHAnsi" w:cstheme="minorHAnsi"/>
          <w:lang w:val="en-GB"/>
        </w:rPr>
        <w:t>.</w:t>
      </w:r>
    </w:p>
    <w:p w:rsidR="00786C55" w:rsidRPr="00E32A0C" w:rsidRDefault="006123B5"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National Law of 2017 on Disability, Sudan</w:t>
      </w:r>
      <w:r w:rsidR="00F04FE0" w:rsidRPr="00E32A0C">
        <w:rPr>
          <w:rFonts w:asciiTheme="minorHAnsi" w:hAnsiTheme="minorHAnsi" w:cstheme="minorHAnsi"/>
          <w:lang w:val="en-GB"/>
        </w:rPr>
        <w:t>.</w:t>
      </w:r>
    </w:p>
    <w:p w:rsidR="00786C55" w:rsidRPr="00E32A0C" w:rsidRDefault="006123B5"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Parallel Decision Issued by the Algerian Federation of Persons with Disabilities, February 2018</w:t>
      </w:r>
      <w:r w:rsidR="00F04FE0" w:rsidRPr="00E32A0C">
        <w:rPr>
          <w:rFonts w:asciiTheme="minorHAnsi" w:hAnsiTheme="minorHAnsi" w:cstheme="minorHAnsi"/>
          <w:lang w:val="en-GB"/>
        </w:rPr>
        <w:t>.</w:t>
      </w:r>
    </w:p>
    <w:p w:rsidR="000F294F" w:rsidRPr="00E32A0C" w:rsidRDefault="005A5148" w:rsidP="00E32A0C">
      <w:pPr>
        <w:numPr>
          <w:ilvl w:val="0"/>
          <w:numId w:val="9"/>
        </w:numPr>
        <w:spacing w:before="120" w:after="120"/>
        <w:ind w:left="0" w:firstLine="0"/>
        <w:rPr>
          <w:rFonts w:asciiTheme="minorHAnsi" w:hAnsiTheme="minorHAnsi" w:cstheme="minorHAnsi"/>
          <w:lang w:val="en-GB"/>
        </w:rPr>
      </w:pPr>
      <w:r w:rsidRPr="00E32A0C">
        <w:rPr>
          <w:rFonts w:asciiTheme="minorHAnsi" w:hAnsiTheme="minorHAnsi" w:cstheme="minorHAnsi"/>
          <w:lang w:val="en-GB"/>
        </w:rPr>
        <w:t>The Report of Jordan’s 2017 Response to the questions of the CRPD Committee</w:t>
      </w:r>
      <w:r w:rsidR="00F04FE0" w:rsidRPr="00E32A0C">
        <w:rPr>
          <w:rFonts w:asciiTheme="minorHAnsi" w:hAnsiTheme="minorHAnsi" w:cstheme="minorHAnsi"/>
          <w:lang w:val="en-GB"/>
        </w:rPr>
        <w:t>.</w:t>
      </w:r>
    </w:p>
    <w:p w:rsidR="000F294F" w:rsidRPr="00E32A0C" w:rsidRDefault="000F294F" w:rsidP="00E32A0C">
      <w:pPr>
        <w:spacing w:before="120" w:after="120"/>
        <w:rPr>
          <w:rFonts w:asciiTheme="minorHAnsi" w:hAnsiTheme="minorHAnsi" w:cstheme="minorHAnsi"/>
          <w:lang w:val="en-GB"/>
        </w:rPr>
      </w:pPr>
    </w:p>
    <w:p w:rsidR="00AB6C2D" w:rsidRDefault="00AB6C2D" w:rsidP="00E32A0C">
      <w:pPr>
        <w:spacing w:before="120" w:after="120"/>
        <w:rPr>
          <w:rFonts w:asciiTheme="minorHAnsi" w:hAnsiTheme="minorHAnsi" w:cstheme="minorHAnsi"/>
          <w:sz w:val="28"/>
          <w:szCs w:val="28"/>
          <w:lang w:val="en-GB"/>
        </w:rPr>
      </w:pPr>
    </w:p>
    <w:p w:rsidR="00B300F2" w:rsidRDefault="00B300F2" w:rsidP="00E32A0C">
      <w:pPr>
        <w:spacing w:before="120" w:after="120"/>
        <w:rPr>
          <w:rFonts w:asciiTheme="minorHAnsi" w:hAnsiTheme="minorHAnsi" w:cstheme="minorHAnsi"/>
          <w:sz w:val="28"/>
          <w:szCs w:val="28"/>
          <w:lang w:val="en-GB"/>
        </w:rPr>
      </w:pPr>
    </w:p>
    <w:p w:rsidR="00B300F2" w:rsidRDefault="00B300F2" w:rsidP="00E32A0C">
      <w:pPr>
        <w:spacing w:before="120" w:after="120"/>
        <w:rPr>
          <w:rFonts w:asciiTheme="minorHAnsi" w:hAnsiTheme="minorHAnsi" w:cstheme="minorHAnsi"/>
          <w:sz w:val="28"/>
          <w:szCs w:val="28"/>
          <w:lang w:val="en-GB"/>
        </w:rPr>
      </w:pPr>
    </w:p>
    <w:p w:rsidR="00B300F2" w:rsidRDefault="00B300F2" w:rsidP="00E32A0C">
      <w:pPr>
        <w:spacing w:before="120" w:after="120"/>
        <w:rPr>
          <w:rFonts w:asciiTheme="minorHAnsi" w:hAnsiTheme="minorHAnsi" w:cstheme="minorHAnsi"/>
          <w:sz w:val="28"/>
          <w:szCs w:val="28"/>
          <w:lang w:val="en-GB"/>
        </w:rPr>
      </w:pPr>
    </w:p>
    <w:p w:rsidR="00B300F2" w:rsidRDefault="00B300F2" w:rsidP="00E32A0C">
      <w:pPr>
        <w:spacing w:before="120" w:after="120"/>
        <w:rPr>
          <w:rFonts w:asciiTheme="minorHAnsi" w:hAnsiTheme="minorHAnsi" w:cstheme="minorHAnsi"/>
          <w:sz w:val="28"/>
          <w:szCs w:val="28"/>
          <w:lang w:val="en-GB"/>
        </w:rPr>
      </w:pPr>
    </w:p>
    <w:p w:rsidR="00B300F2" w:rsidRDefault="00B300F2" w:rsidP="00E32A0C">
      <w:pPr>
        <w:spacing w:before="120" w:after="120"/>
        <w:rPr>
          <w:rFonts w:asciiTheme="minorHAnsi" w:hAnsiTheme="minorHAnsi" w:cstheme="minorHAnsi"/>
          <w:sz w:val="28"/>
          <w:szCs w:val="28"/>
          <w:lang w:val="en-GB"/>
        </w:rPr>
      </w:pPr>
    </w:p>
    <w:p w:rsidR="00B300F2" w:rsidRDefault="00B300F2" w:rsidP="00E32A0C">
      <w:pPr>
        <w:spacing w:before="120" w:after="120"/>
        <w:rPr>
          <w:rFonts w:asciiTheme="minorHAnsi" w:hAnsiTheme="minorHAnsi" w:cstheme="minorHAnsi"/>
          <w:sz w:val="28"/>
          <w:szCs w:val="28"/>
          <w:lang w:val="en-GB"/>
        </w:rPr>
      </w:pPr>
    </w:p>
    <w:p w:rsidR="00B300F2" w:rsidRDefault="00B300F2" w:rsidP="00E32A0C">
      <w:pPr>
        <w:spacing w:before="120" w:after="120"/>
        <w:rPr>
          <w:rFonts w:asciiTheme="minorHAnsi" w:hAnsiTheme="minorHAnsi" w:cstheme="minorHAnsi"/>
          <w:sz w:val="28"/>
          <w:szCs w:val="28"/>
          <w:lang w:val="en-GB"/>
        </w:rPr>
      </w:pPr>
    </w:p>
    <w:p w:rsidR="00B300F2" w:rsidRDefault="00B300F2" w:rsidP="00E32A0C">
      <w:pPr>
        <w:spacing w:before="120" w:after="120"/>
        <w:rPr>
          <w:rFonts w:asciiTheme="minorHAnsi" w:hAnsiTheme="minorHAnsi" w:cstheme="minorHAnsi"/>
          <w:sz w:val="28"/>
          <w:szCs w:val="28"/>
          <w:lang w:val="en-GB"/>
        </w:rPr>
      </w:pPr>
    </w:p>
    <w:p w:rsidR="00B300F2" w:rsidRDefault="00B300F2" w:rsidP="00E32A0C">
      <w:pPr>
        <w:spacing w:before="120" w:after="120"/>
        <w:rPr>
          <w:rFonts w:asciiTheme="minorHAnsi" w:hAnsiTheme="minorHAnsi" w:cstheme="minorHAnsi"/>
          <w:sz w:val="28"/>
          <w:szCs w:val="28"/>
          <w:lang w:val="en-GB"/>
        </w:rPr>
      </w:pPr>
    </w:p>
    <w:p w:rsidR="00B300F2" w:rsidRDefault="00B300F2" w:rsidP="00E32A0C">
      <w:pPr>
        <w:spacing w:before="120" w:after="120"/>
        <w:rPr>
          <w:rFonts w:asciiTheme="minorHAnsi" w:hAnsiTheme="minorHAnsi" w:cstheme="minorHAnsi"/>
          <w:sz w:val="28"/>
          <w:szCs w:val="28"/>
          <w:lang w:val="en-GB"/>
        </w:rPr>
      </w:pPr>
    </w:p>
    <w:p w:rsidR="00B300F2" w:rsidRDefault="00B300F2" w:rsidP="00E32A0C">
      <w:pPr>
        <w:spacing w:before="120" w:after="120"/>
        <w:rPr>
          <w:rFonts w:asciiTheme="minorHAnsi" w:hAnsiTheme="minorHAnsi" w:cstheme="minorHAnsi"/>
          <w:sz w:val="28"/>
          <w:szCs w:val="28"/>
          <w:lang w:val="en-GB"/>
        </w:rPr>
      </w:pPr>
    </w:p>
    <w:p w:rsidR="00B300F2" w:rsidRDefault="00B300F2" w:rsidP="00E32A0C">
      <w:pPr>
        <w:spacing w:before="120" w:after="120"/>
        <w:rPr>
          <w:rFonts w:asciiTheme="minorHAnsi" w:hAnsiTheme="minorHAnsi" w:cstheme="minorHAnsi"/>
          <w:sz w:val="28"/>
          <w:szCs w:val="28"/>
          <w:lang w:val="en-GB"/>
        </w:rPr>
      </w:pPr>
    </w:p>
    <w:p w:rsidR="00B300F2" w:rsidRPr="00E32A0C" w:rsidRDefault="00B300F2" w:rsidP="00E32A0C">
      <w:pPr>
        <w:spacing w:before="120" w:after="120"/>
        <w:rPr>
          <w:rFonts w:asciiTheme="minorHAnsi" w:hAnsiTheme="minorHAnsi" w:cstheme="minorHAnsi"/>
          <w:sz w:val="28"/>
          <w:szCs w:val="28"/>
          <w:lang w:val="en-GB"/>
        </w:rPr>
      </w:pPr>
    </w:p>
    <w:p w:rsidR="00AB6C2D" w:rsidRPr="00E32A0C" w:rsidRDefault="00AB6C2D" w:rsidP="00E32A0C">
      <w:pPr>
        <w:spacing w:before="120" w:after="120"/>
        <w:rPr>
          <w:rFonts w:asciiTheme="minorHAnsi" w:hAnsiTheme="minorHAnsi" w:cstheme="minorHAnsi"/>
          <w:sz w:val="28"/>
          <w:szCs w:val="28"/>
          <w:lang w:val="en-GB"/>
        </w:rPr>
      </w:pPr>
    </w:p>
    <w:p w:rsidR="00F041B5" w:rsidRDefault="00F041B5" w:rsidP="00AC4BDA">
      <w:pPr>
        <w:pStyle w:val="Heading1"/>
        <w:spacing w:before="120" w:after="120"/>
        <w:jc w:val="center"/>
        <w:rPr>
          <w:rFonts w:asciiTheme="minorHAnsi" w:hAnsiTheme="minorHAnsi" w:cstheme="minorHAnsi"/>
          <w:b/>
          <w:bCs/>
          <w:sz w:val="28"/>
          <w:szCs w:val="28"/>
          <w:lang w:val="en-GB"/>
        </w:rPr>
      </w:pPr>
      <w:bookmarkStart w:id="27" w:name="_Toc45907102"/>
      <w:r w:rsidRPr="00E32A0C">
        <w:rPr>
          <w:rFonts w:asciiTheme="minorHAnsi" w:hAnsiTheme="minorHAnsi" w:cstheme="minorHAnsi"/>
          <w:b/>
          <w:bCs/>
          <w:sz w:val="28"/>
          <w:szCs w:val="28"/>
          <w:lang w:val="en-GB"/>
        </w:rPr>
        <w:t>Appendix</w:t>
      </w:r>
      <w:bookmarkEnd w:id="27"/>
    </w:p>
    <w:p w:rsidR="00AC4BDA" w:rsidRDefault="00AC4BDA" w:rsidP="00AC4BDA">
      <w:pPr>
        <w:rPr>
          <w:lang w:val="en-GB"/>
        </w:rPr>
      </w:pPr>
    </w:p>
    <w:p w:rsidR="00AC4BDA" w:rsidRPr="00AC4BDA" w:rsidRDefault="00AC4BDA" w:rsidP="00AC4BDA">
      <w:pPr>
        <w:rPr>
          <w:lang w:val="en-GB"/>
        </w:rPr>
      </w:pPr>
    </w:p>
    <w:p w:rsidR="00F041B5" w:rsidRPr="00917623" w:rsidRDefault="00F041B5" w:rsidP="00E32A0C">
      <w:pPr>
        <w:spacing w:before="120" w:after="120"/>
        <w:rPr>
          <w:rFonts w:asciiTheme="minorHAnsi" w:hAnsiTheme="minorHAnsi" w:cstheme="minorHAnsi"/>
          <w:b/>
          <w:bCs/>
          <w:color w:val="2F5496" w:themeColor="accent1" w:themeShade="BF"/>
          <w:lang w:val="en-GB"/>
        </w:rPr>
      </w:pPr>
      <w:r w:rsidRPr="00917623">
        <w:rPr>
          <w:rFonts w:asciiTheme="minorHAnsi" w:hAnsiTheme="minorHAnsi" w:cstheme="minorHAnsi"/>
          <w:b/>
          <w:bCs/>
          <w:color w:val="2F5496" w:themeColor="accent1" w:themeShade="BF"/>
          <w:sz w:val="28"/>
          <w:szCs w:val="28"/>
          <w:lang w:val="en-GB"/>
        </w:rPr>
        <w:t>Survey questions and basis for report</w:t>
      </w:r>
    </w:p>
    <w:p w:rsidR="000F294F" w:rsidRPr="00E32A0C" w:rsidRDefault="000F294F" w:rsidP="00E32A0C">
      <w:pPr>
        <w:spacing w:before="120" w:after="120"/>
        <w:rPr>
          <w:rFonts w:asciiTheme="minorHAnsi" w:hAnsiTheme="minorHAnsi" w:cstheme="minorHAnsi"/>
          <w:color w:val="222222"/>
          <w:shd w:val="clear" w:color="auto" w:fill="F8F9FA"/>
          <w:lang w:val="en-GB"/>
        </w:rPr>
      </w:pPr>
    </w:p>
    <w:p w:rsidR="00AC4BDA" w:rsidRDefault="00F041B5" w:rsidP="00E32A0C">
      <w:pPr>
        <w:spacing w:before="120" w:after="120"/>
        <w:rPr>
          <w:rFonts w:asciiTheme="minorHAnsi" w:hAnsiTheme="minorHAnsi" w:cstheme="minorHAnsi"/>
          <w:color w:val="222222"/>
          <w:shd w:val="clear" w:color="auto" w:fill="F8F9FA"/>
          <w:lang w:val="en-GB"/>
        </w:rPr>
      </w:pPr>
      <w:r w:rsidRPr="00E32A0C">
        <w:rPr>
          <w:rFonts w:asciiTheme="minorHAnsi" w:hAnsiTheme="minorHAnsi" w:cstheme="minorHAnsi"/>
          <w:b/>
          <w:bCs/>
          <w:color w:val="222222"/>
          <w:shd w:val="clear" w:color="auto" w:fill="F8F9FA"/>
          <w:lang w:val="en-GB"/>
        </w:rPr>
        <w:t>Question No. 1:</w:t>
      </w:r>
      <w:r w:rsidRPr="00E32A0C">
        <w:rPr>
          <w:rFonts w:asciiTheme="minorHAnsi" w:hAnsiTheme="minorHAnsi" w:cstheme="minorHAnsi"/>
          <w:color w:val="222222"/>
          <w:shd w:val="clear" w:color="auto" w:fill="F8F9FA"/>
          <w:lang w:val="en-GB"/>
        </w:rPr>
        <w:t xml:space="preserve"> </w:t>
      </w:r>
    </w:p>
    <w:p w:rsidR="000F294F" w:rsidRPr="00E32A0C" w:rsidRDefault="000F294F" w:rsidP="00E32A0C">
      <w:pPr>
        <w:spacing w:before="120" w:after="120"/>
        <w:rPr>
          <w:rFonts w:asciiTheme="minorHAnsi" w:hAnsiTheme="minorHAnsi" w:cstheme="minorHAnsi"/>
          <w:color w:val="222222"/>
          <w:shd w:val="clear" w:color="auto" w:fill="F8F9FA"/>
          <w:lang w:val="en-GB"/>
        </w:rPr>
      </w:pPr>
      <w:r w:rsidRPr="00E32A0C">
        <w:rPr>
          <w:rFonts w:asciiTheme="minorHAnsi" w:hAnsiTheme="minorHAnsi" w:cstheme="minorHAnsi"/>
          <w:color w:val="222222"/>
          <w:shd w:val="clear" w:color="auto" w:fill="F8F9FA"/>
          <w:lang w:val="en-GB"/>
        </w:rPr>
        <w:t>How committed is your country to implementing the Convention on the Rights of Persons with Disabilities (CRPD)? What is so far implemented? What is not yet implemented?</w:t>
      </w:r>
    </w:p>
    <w:p w:rsidR="00AC4BDA" w:rsidRDefault="00F041B5" w:rsidP="00E32A0C">
      <w:pPr>
        <w:spacing w:before="120" w:after="120"/>
        <w:rPr>
          <w:rFonts w:asciiTheme="minorHAnsi" w:hAnsiTheme="minorHAnsi" w:cstheme="minorHAnsi"/>
          <w:b/>
          <w:bCs/>
          <w:color w:val="222222"/>
          <w:shd w:val="clear" w:color="auto" w:fill="F8F9FA"/>
          <w:lang w:val="en-GB"/>
        </w:rPr>
      </w:pPr>
      <w:r w:rsidRPr="00E32A0C">
        <w:rPr>
          <w:rFonts w:asciiTheme="minorHAnsi" w:hAnsiTheme="minorHAnsi" w:cstheme="minorHAnsi"/>
          <w:b/>
          <w:bCs/>
          <w:color w:val="222222"/>
          <w:shd w:val="clear" w:color="auto" w:fill="F8F9FA"/>
          <w:lang w:val="en-GB"/>
        </w:rPr>
        <w:t>Question No. 2:</w:t>
      </w:r>
    </w:p>
    <w:p w:rsidR="000F294F" w:rsidRPr="00E32A0C" w:rsidRDefault="00F041B5" w:rsidP="00E32A0C">
      <w:pPr>
        <w:spacing w:before="120" w:after="120"/>
        <w:rPr>
          <w:rFonts w:asciiTheme="minorHAnsi" w:hAnsiTheme="minorHAnsi" w:cstheme="minorHAnsi"/>
          <w:color w:val="222222"/>
          <w:shd w:val="clear" w:color="auto" w:fill="F8F9FA"/>
          <w:lang w:val="en-GB"/>
        </w:rPr>
      </w:pPr>
      <w:r w:rsidRPr="00E32A0C">
        <w:rPr>
          <w:rFonts w:asciiTheme="minorHAnsi" w:hAnsiTheme="minorHAnsi" w:cstheme="minorHAnsi"/>
          <w:color w:val="222222"/>
          <w:shd w:val="clear" w:color="auto" w:fill="F8F9FA"/>
          <w:lang w:val="en-GB"/>
        </w:rPr>
        <w:t xml:space="preserve"> </w:t>
      </w:r>
      <w:r w:rsidR="000F294F" w:rsidRPr="00E32A0C">
        <w:rPr>
          <w:rFonts w:asciiTheme="minorHAnsi" w:hAnsiTheme="minorHAnsi" w:cstheme="minorHAnsi"/>
          <w:color w:val="222222"/>
          <w:shd w:val="clear" w:color="auto" w:fill="F8F9FA"/>
          <w:lang w:val="en-GB"/>
        </w:rPr>
        <w:t>Do you have refugees with disabilities? How many are they and what is their nationalities?</w:t>
      </w:r>
    </w:p>
    <w:p w:rsidR="00AC4BDA" w:rsidRDefault="00F041B5" w:rsidP="00AC4BDA">
      <w:pPr>
        <w:spacing w:before="120" w:after="120"/>
        <w:rPr>
          <w:rFonts w:asciiTheme="minorHAnsi" w:hAnsiTheme="minorHAnsi" w:cstheme="minorHAnsi"/>
          <w:b/>
          <w:bCs/>
          <w:color w:val="222222"/>
          <w:shd w:val="clear" w:color="auto" w:fill="F8F9FA"/>
          <w:lang w:val="en-GB"/>
        </w:rPr>
      </w:pPr>
      <w:r w:rsidRPr="00E32A0C">
        <w:rPr>
          <w:rFonts w:asciiTheme="minorHAnsi" w:hAnsiTheme="minorHAnsi" w:cstheme="minorHAnsi"/>
          <w:b/>
          <w:bCs/>
          <w:color w:val="222222"/>
          <w:shd w:val="clear" w:color="auto" w:fill="F8F9FA"/>
          <w:lang w:val="en-GB"/>
        </w:rPr>
        <w:t>Question No. 3</w:t>
      </w:r>
      <w:r w:rsidR="00AC4BDA">
        <w:rPr>
          <w:rFonts w:asciiTheme="minorHAnsi" w:hAnsiTheme="minorHAnsi" w:cstheme="minorHAnsi"/>
          <w:b/>
          <w:bCs/>
          <w:color w:val="222222"/>
          <w:shd w:val="clear" w:color="auto" w:fill="F8F9FA"/>
          <w:lang w:val="en-GB"/>
        </w:rPr>
        <w:t>:</w:t>
      </w:r>
    </w:p>
    <w:p w:rsidR="000F294F" w:rsidRPr="00E32A0C" w:rsidRDefault="000F294F" w:rsidP="00AC4BDA">
      <w:pPr>
        <w:spacing w:before="120" w:after="120"/>
        <w:rPr>
          <w:rFonts w:asciiTheme="minorHAnsi" w:hAnsiTheme="minorHAnsi" w:cstheme="minorHAnsi"/>
          <w:color w:val="222222"/>
          <w:shd w:val="clear" w:color="auto" w:fill="F8F9FA"/>
          <w:lang w:val="en-GB"/>
        </w:rPr>
      </w:pPr>
      <w:r w:rsidRPr="00E32A0C">
        <w:rPr>
          <w:rFonts w:asciiTheme="minorHAnsi" w:hAnsiTheme="minorHAnsi" w:cstheme="minorHAnsi"/>
          <w:color w:val="222222"/>
          <w:shd w:val="clear" w:color="auto" w:fill="F8F9FA"/>
          <w:lang w:val="en-GB"/>
        </w:rPr>
        <w:t xml:space="preserve"> What is the status of organisations of persons with disabilities (OPD) in your country? How many are they? What role do OPD play in formulating and implementing laws and policies?</w:t>
      </w:r>
    </w:p>
    <w:p w:rsidR="00AC4BDA" w:rsidRDefault="00F041B5" w:rsidP="00E32A0C">
      <w:pPr>
        <w:spacing w:before="120" w:after="120"/>
        <w:rPr>
          <w:rFonts w:asciiTheme="minorHAnsi" w:hAnsiTheme="minorHAnsi" w:cstheme="minorHAnsi"/>
          <w:b/>
          <w:bCs/>
          <w:color w:val="222222"/>
          <w:shd w:val="clear" w:color="auto" w:fill="F8F9FA"/>
          <w:lang w:val="en-GB"/>
        </w:rPr>
      </w:pPr>
      <w:r w:rsidRPr="00E32A0C">
        <w:rPr>
          <w:rFonts w:asciiTheme="minorHAnsi" w:hAnsiTheme="minorHAnsi" w:cstheme="minorHAnsi"/>
          <w:b/>
          <w:bCs/>
          <w:color w:val="222222"/>
          <w:shd w:val="clear" w:color="auto" w:fill="F8F9FA"/>
          <w:lang w:val="en-GB"/>
        </w:rPr>
        <w:t>Question No. 4:</w:t>
      </w:r>
    </w:p>
    <w:p w:rsidR="000F294F" w:rsidRPr="00E32A0C" w:rsidRDefault="00F041B5" w:rsidP="00E32A0C">
      <w:pPr>
        <w:spacing w:before="120" w:after="120"/>
        <w:rPr>
          <w:rFonts w:asciiTheme="minorHAnsi" w:hAnsiTheme="minorHAnsi" w:cstheme="minorHAnsi"/>
          <w:color w:val="222222"/>
          <w:shd w:val="clear" w:color="auto" w:fill="F8F9FA"/>
          <w:lang w:val="en-GB"/>
        </w:rPr>
      </w:pPr>
      <w:r w:rsidRPr="00E32A0C">
        <w:rPr>
          <w:rFonts w:asciiTheme="minorHAnsi" w:hAnsiTheme="minorHAnsi" w:cstheme="minorHAnsi"/>
          <w:color w:val="222222"/>
          <w:shd w:val="clear" w:color="auto" w:fill="F8F9FA"/>
          <w:lang w:val="en-GB"/>
        </w:rPr>
        <w:t xml:space="preserve"> </w:t>
      </w:r>
      <w:r w:rsidR="000F294F" w:rsidRPr="00E32A0C">
        <w:rPr>
          <w:rFonts w:asciiTheme="minorHAnsi" w:hAnsiTheme="minorHAnsi" w:cstheme="minorHAnsi"/>
          <w:color w:val="222222"/>
          <w:shd w:val="clear" w:color="auto" w:fill="F8F9FA"/>
          <w:lang w:val="en-GB"/>
        </w:rPr>
        <w:t>Has disability been included among the sustainable development goals in your country? Please highlight the following topics:</w:t>
      </w:r>
    </w:p>
    <w:p w:rsidR="000F294F" w:rsidRPr="00E32A0C" w:rsidRDefault="000F294F" w:rsidP="00E32A0C">
      <w:pPr>
        <w:spacing w:before="120" w:after="120"/>
        <w:rPr>
          <w:rFonts w:asciiTheme="minorHAnsi" w:hAnsiTheme="minorHAnsi" w:cstheme="minorHAnsi"/>
          <w:color w:val="222222"/>
          <w:shd w:val="clear" w:color="auto" w:fill="F8F9FA"/>
          <w:lang w:val="en-GB"/>
        </w:rPr>
      </w:pPr>
    </w:p>
    <w:p w:rsidR="000F294F" w:rsidRPr="00E32A0C" w:rsidRDefault="000F294F" w:rsidP="00E32A0C">
      <w:pPr>
        <w:pStyle w:val="ListParagraph"/>
        <w:numPr>
          <w:ilvl w:val="0"/>
          <w:numId w:val="17"/>
        </w:numPr>
        <w:spacing w:before="120" w:after="120"/>
        <w:ind w:left="0" w:firstLine="0"/>
        <w:rPr>
          <w:rFonts w:asciiTheme="minorHAnsi" w:hAnsiTheme="minorHAnsi" w:cstheme="minorHAnsi"/>
          <w:color w:val="222222"/>
          <w:shd w:val="clear" w:color="auto" w:fill="F8F9FA"/>
          <w:lang w:val="en-GB"/>
        </w:rPr>
      </w:pPr>
      <w:r w:rsidRPr="00E32A0C">
        <w:rPr>
          <w:rFonts w:asciiTheme="minorHAnsi" w:hAnsiTheme="minorHAnsi" w:cstheme="minorHAnsi"/>
          <w:color w:val="222222"/>
          <w:shd w:val="clear" w:color="auto" w:fill="F8F9FA"/>
          <w:lang w:val="en-GB"/>
        </w:rPr>
        <w:t xml:space="preserve">Poverty and social protection, linked to SDG 1. </w:t>
      </w:r>
    </w:p>
    <w:p w:rsidR="000F294F" w:rsidRPr="00E32A0C" w:rsidRDefault="000F294F" w:rsidP="00E32A0C">
      <w:pPr>
        <w:pStyle w:val="ListParagraph"/>
        <w:numPr>
          <w:ilvl w:val="0"/>
          <w:numId w:val="17"/>
        </w:numPr>
        <w:spacing w:before="120" w:after="120"/>
        <w:ind w:left="0" w:firstLine="0"/>
        <w:rPr>
          <w:rFonts w:asciiTheme="minorHAnsi" w:hAnsiTheme="minorHAnsi" w:cstheme="minorHAnsi"/>
          <w:lang w:val="en-GB" w:bidi="ar-LB"/>
        </w:rPr>
      </w:pPr>
      <w:r w:rsidRPr="00E32A0C">
        <w:rPr>
          <w:rFonts w:asciiTheme="minorHAnsi" w:hAnsiTheme="minorHAnsi" w:cstheme="minorHAnsi"/>
          <w:color w:val="222222"/>
          <w:shd w:val="clear" w:color="auto" w:fill="F8F9FA"/>
          <w:lang w:val="en-GB"/>
        </w:rPr>
        <w:t>Inclusive education for all, linked to SDG 4.</w:t>
      </w:r>
    </w:p>
    <w:p w:rsidR="000F294F" w:rsidRPr="00E32A0C" w:rsidRDefault="000F294F" w:rsidP="00E32A0C">
      <w:pPr>
        <w:pStyle w:val="ListParagraph"/>
        <w:numPr>
          <w:ilvl w:val="0"/>
          <w:numId w:val="17"/>
        </w:numPr>
        <w:spacing w:before="120" w:after="120"/>
        <w:ind w:left="0" w:firstLine="0"/>
        <w:rPr>
          <w:rFonts w:asciiTheme="minorHAnsi" w:hAnsiTheme="minorHAnsi" w:cstheme="minorHAnsi"/>
          <w:lang w:val="en-GB" w:bidi="ar-LB"/>
        </w:rPr>
      </w:pPr>
      <w:r w:rsidRPr="00E32A0C">
        <w:rPr>
          <w:rFonts w:asciiTheme="minorHAnsi" w:hAnsiTheme="minorHAnsi" w:cstheme="minorHAnsi"/>
          <w:color w:val="222222"/>
          <w:shd w:val="clear" w:color="auto" w:fill="F8F9FA"/>
          <w:lang w:val="en-GB"/>
        </w:rPr>
        <w:t>Equality between men and women, linked to SDG 5.</w:t>
      </w:r>
    </w:p>
    <w:p w:rsidR="000F294F" w:rsidRPr="00E32A0C" w:rsidRDefault="000F294F" w:rsidP="00E32A0C">
      <w:pPr>
        <w:pStyle w:val="ListParagraph"/>
        <w:numPr>
          <w:ilvl w:val="0"/>
          <w:numId w:val="17"/>
        </w:numPr>
        <w:spacing w:before="120" w:after="120"/>
        <w:ind w:left="0" w:firstLine="0"/>
        <w:rPr>
          <w:rFonts w:asciiTheme="minorHAnsi" w:hAnsiTheme="minorHAnsi" w:cstheme="minorHAnsi"/>
          <w:lang w:val="en-GB" w:bidi="ar-LB"/>
        </w:rPr>
      </w:pPr>
      <w:r w:rsidRPr="00E32A0C">
        <w:rPr>
          <w:rFonts w:asciiTheme="minorHAnsi" w:hAnsiTheme="minorHAnsi" w:cstheme="minorHAnsi"/>
          <w:color w:val="222222"/>
          <w:shd w:val="clear" w:color="auto" w:fill="F8F9FA"/>
          <w:lang w:val="en-GB"/>
        </w:rPr>
        <w:t xml:space="preserve"> Economic development and employment, linked to SDG 8. </w:t>
      </w:r>
    </w:p>
    <w:p w:rsidR="000F294F" w:rsidRPr="00E32A0C" w:rsidRDefault="000F294F" w:rsidP="00E32A0C">
      <w:pPr>
        <w:pStyle w:val="ListParagraph"/>
        <w:numPr>
          <w:ilvl w:val="0"/>
          <w:numId w:val="17"/>
        </w:numPr>
        <w:spacing w:before="120" w:after="120"/>
        <w:ind w:left="0" w:firstLine="0"/>
        <w:rPr>
          <w:rFonts w:asciiTheme="minorHAnsi" w:hAnsiTheme="minorHAnsi" w:cstheme="minorHAnsi"/>
          <w:lang w:val="en-GB" w:bidi="ar-LB"/>
        </w:rPr>
      </w:pPr>
      <w:r w:rsidRPr="00E32A0C">
        <w:rPr>
          <w:rFonts w:asciiTheme="minorHAnsi" w:hAnsiTheme="minorHAnsi" w:cstheme="minorHAnsi"/>
          <w:color w:val="222222"/>
          <w:shd w:val="clear" w:color="auto" w:fill="F8F9FA"/>
          <w:lang w:val="en-GB"/>
        </w:rPr>
        <w:t>Accessibility, linked to SDG 11.</w:t>
      </w:r>
    </w:p>
    <w:p w:rsidR="000F294F" w:rsidRPr="00E32A0C" w:rsidRDefault="000F294F" w:rsidP="00E32A0C">
      <w:pPr>
        <w:pStyle w:val="ListParagraph"/>
        <w:numPr>
          <w:ilvl w:val="0"/>
          <w:numId w:val="17"/>
        </w:numPr>
        <w:spacing w:before="120" w:after="120"/>
        <w:ind w:left="0" w:firstLine="0"/>
        <w:rPr>
          <w:rFonts w:asciiTheme="minorHAnsi" w:hAnsiTheme="minorHAnsi" w:cstheme="minorHAnsi"/>
          <w:lang w:val="en-GB" w:bidi="ar-LB"/>
        </w:rPr>
      </w:pPr>
      <w:r w:rsidRPr="00E32A0C">
        <w:rPr>
          <w:rFonts w:asciiTheme="minorHAnsi" w:hAnsiTheme="minorHAnsi" w:cstheme="minorHAnsi"/>
          <w:color w:val="222222"/>
          <w:shd w:val="clear" w:color="auto" w:fill="F8F9FA"/>
          <w:lang w:val="en-GB"/>
        </w:rPr>
        <w:t xml:space="preserve"> A society inclusive of all, linked to SDG 16. </w:t>
      </w:r>
    </w:p>
    <w:p w:rsidR="000F294F" w:rsidRPr="00E32A0C" w:rsidRDefault="000F294F" w:rsidP="00E32A0C">
      <w:pPr>
        <w:pStyle w:val="ListParagraph"/>
        <w:numPr>
          <w:ilvl w:val="0"/>
          <w:numId w:val="17"/>
        </w:numPr>
        <w:spacing w:before="120" w:after="120"/>
        <w:ind w:left="0" w:firstLine="0"/>
        <w:rPr>
          <w:rFonts w:asciiTheme="minorHAnsi" w:hAnsiTheme="minorHAnsi" w:cstheme="minorHAnsi"/>
          <w:lang w:val="en-GB" w:bidi="ar-LB"/>
        </w:rPr>
      </w:pPr>
      <w:r w:rsidRPr="00E32A0C">
        <w:rPr>
          <w:rFonts w:asciiTheme="minorHAnsi" w:hAnsiTheme="minorHAnsi" w:cstheme="minorHAnsi"/>
          <w:color w:val="222222"/>
          <w:shd w:val="clear" w:color="auto" w:fill="F8F9FA"/>
          <w:lang w:val="en-GB"/>
        </w:rPr>
        <w:t>Partnerships with international organisations and agencies, linked to SDG 17.</w:t>
      </w:r>
    </w:p>
    <w:p w:rsidR="006123B5" w:rsidRPr="00E32A0C" w:rsidRDefault="006123B5" w:rsidP="00E32A0C">
      <w:pPr>
        <w:spacing w:before="120" w:after="120"/>
        <w:rPr>
          <w:rFonts w:asciiTheme="minorHAnsi" w:hAnsiTheme="minorHAnsi" w:cstheme="minorHAnsi"/>
          <w:lang w:val="en-GB"/>
        </w:rPr>
      </w:pPr>
    </w:p>
    <w:sectPr w:rsidR="006123B5" w:rsidRPr="00E32A0C">
      <w:footerReference w:type="default" r:id="rId12"/>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2E7D" w16cex:dateUtc="2020-07-17T12:01:00Z"/>
  <w16cex:commentExtensible w16cex:durableId="22885C33" w16cex:dateUtc="2020-06-08T11:41:00Z"/>
  <w16cex:commentExtensible w16cex:durableId="2267E2DF" w16cex:dateUtc="2020-05-14T20:31:00Z"/>
  <w16cex:commentExtensible w16cex:durableId="22689862" w16cex:dateUtc="2020-05-15T09:26:00Z"/>
  <w16cex:commentExtensible w16cex:durableId="228741D7" w16cex:dateUtc="2020-06-07T15:37:00Z"/>
  <w16cex:commentExtensible w16cex:durableId="22886298" w16cex:dateUtc="2020-06-08T12:09:00Z"/>
  <w16cex:commentExtensible w16cex:durableId="2268B238" w16cex:dateUtc="2020-05-15T11:16:00Z"/>
  <w16cex:commentExtensible w16cex:durableId="2288613A" w16cex:dateUtc="2020-06-08T12:03:00Z"/>
  <w16cex:commentExtensible w16cex:durableId="22886218" w16cex:dateUtc="2020-06-08T12:07:00Z"/>
  <w16cex:commentExtensible w16cex:durableId="22885A88" w16cex:dateUtc="2020-06-08T11:34:00Z"/>
  <w16cex:commentExtensible w16cex:durableId="2285BBEA" w16cex:dateUtc="2020-06-06T11:53:00Z"/>
  <w16cex:commentExtensible w16cex:durableId="2285C4C0" w16cex:dateUtc="2020-06-06T12:31:00Z"/>
  <w16cex:commentExtensible w16cex:durableId="2285C05F" w16cex:dateUtc="2020-06-06T12:12:00Z"/>
  <w16cex:commentExtensible w16cex:durableId="22692CEB" w16cex:dateUtc="2020-05-15T19:59:00Z"/>
  <w16cex:commentExtensible w16cex:durableId="22692B24" w16cex:dateUtc="2020-05-15T19:52:00Z"/>
  <w16cex:commentExtensible w16cex:durableId="22661FCB" w16cex:dateUtc="2020-05-13T12:27:00Z"/>
  <w16cex:commentExtensible w16cex:durableId="228625FA" w16cex:dateUtc="2020-06-06T19:26:00Z"/>
  <w16cex:commentExtensible w16cex:durableId="22862AB5" w16cex:dateUtc="2020-06-06T19:46:00Z"/>
  <w16cex:commentExtensible w16cex:durableId="22862ED2" w16cex:dateUtc="2020-06-06T20:03:00Z"/>
  <w16cex:commentExtensible w16cex:durableId="228667EB" w16cex:dateUtc="2020-06-07T00:07:00Z"/>
  <w16cex:commentExtensible w16cex:durableId="22662607" w16cex:dateUtc="2020-05-13T12:53:00Z"/>
  <w16cex:commentExtensible w16cex:durableId="22B75D55" w16cex:dateUtc="2020-07-14T02:23:00Z"/>
  <w16cex:commentExtensible w16cex:durableId="22BC7B85" w16cex:dateUtc="2020-07-17T17:33:00Z"/>
  <w16cex:commentExtensible w16cex:durableId="22B76026" w16cex:dateUtc="2020-07-14T02:35:00Z"/>
  <w16cex:commentExtensible w16cex:durableId="22B76045" w16cex:dateUtc="2020-07-14T02:35:00Z"/>
  <w16cex:commentExtensible w16cex:durableId="22B7613D" w16cex:dateUtc="2020-07-14T02:39:00Z"/>
  <w16cex:commentExtensible w16cex:durableId="22B7618C" w16cex:dateUtc="2020-07-14T02:41:00Z"/>
  <w16cex:commentExtensible w16cex:durableId="22B7621D" w16cex:dateUtc="2020-07-14T02:43:00Z"/>
  <w16cex:commentExtensible w16cex:durableId="22B761D1" w16cex:dateUtc="2020-07-14T02:42:00Z"/>
  <w16cex:commentExtensible w16cex:durableId="22B76264" w16cex:dateUtc="2020-07-14T02:44:00Z"/>
  <w16cex:commentExtensible w16cex:durableId="22B762B0" w16cex:dateUtc="2020-07-14T02:46:00Z"/>
  <w16cex:commentExtensible w16cex:durableId="22695C8A" w16cex:dateUtc="2020-05-15T23:23:00Z"/>
  <w16cex:commentExtensible w16cex:durableId="2287473E" w16cex:dateUtc="2020-06-07T16:00:00Z"/>
  <w16cex:commentExtensible w16cex:durableId="228454E7" w16cex:dateUtc="2020-06-05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33D0F9" w16cid:durableId="22BC2E7D"/>
  <w16cid:commentId w16cid:paraId="1D06D162" w16cid:durableId="225F6582"/>
  <w16cid:commentId w16cid:paraId="7AC11EB9" w16cid:durableId="2249B077"/>
  <w16cid:commentId w16cid:paraId="7C101723" w16cid:durableId="225B6798"/>
  <w16cid:commentId w16cid:paraId="1D93D73B" w16cid:durableId="2249B079"/>
  <w16cid:commentId w16cid:paraId="3FB9172C" w16cid:durableId="2260D226"/>
  <w16cid:commentId w16cid:paraId="4088B9A6" w16cid:durableId="2249B07A"/>
  <w16cid:commentId w16cid:paraId="3C9E090A" w16cid:durableId="225B679E"/>
  <w16cid:commentId w16cid:paraId="6D264791" w16cid:durableId="22885C33"/>
  <w16cid:commentId w16cid:paraId="1808855C" w16cid:durableId="2267E2DF"/>
  <w16cid:commentId w16cid:paraId="07C66347" w16cid:durableId="2249B07B"/>
  <w16cid:commentId w16cid:paraId="33C11F82" w16cid:durableId="225B67A0"/>
  <w16cid:commentId w16cid:paraId="1481EED1" w16cid:durableId="22689862"/>
  <w16cid:commentId w16cid:paraId="6BACE18F" w16cid:durableId="2249B07D"/>
  <w16cid:commentId w16cid:paraId="39C41337" w16cid:durableId="225B67A4"/>
  <w16cid:commentId w16cid:paraId="46502AEA" w16cid:durableId="228741D7"/>
  <w16cid:commentId w16cid:paraId="2DBF4112" w16cid:durableId="22886298"/>
  <w16cid:commentId w16cid:paraId="2CE606BE" w16cid:durableId="2268B238"/>
  <w16cid:commentId w16cid:paraId="6354F567" w16cid:durableId="2288613A"/>
  <w16cid:commentId w16cid:paraId="649D3427" w16cid:durableId="225F5515"/>
  <w16cid:commentId w16cid:paraId="295E42D3" w16cid:durableId="228089FA"/>
  <w16cid:commentId w16cid:paraId="6A0B8284" w16cid:durableId="2249B080"/>
  <w16cid:commentId w16cid:paraId="18A837F3" w16cid:durableId="225B67AA"/>
  <w16cid:commentId w16cid:paraId="4E0FF955" w16cid:durableId="22874550"/>
  <w16cid:commentId w16cid:paraId="1BE3A5D9" w16cid:durableId="2287454F"/>
  <w16cid:commentId w16cid:paraId="3D9664F2" w16cid:durableId="22886218"/>
  <w16cid:commentId w16cid:paraId="182484F4" w16cid:durableId="2260D954"/>
  <w16cid:commentId w16cid:paraId="2E9BE531" w16cid:durableId="2249B082"/>
  <w16cid:commentId w16cid:paraId="711C2C81" w16cid:durableId="225B67AE"/>
  <w16cid:commentId w16cid:paraId="0F88541E" w16cid:durableId="22885A88"/>
  <w16cid:commentId w16cid:paraId="3015C6A3" w16cid:durableId="2249B083"/>
  <w16cid:commentId w16cid:paraId="389E0FBB" w16cid:durableId="225C04A6"/>
  <w16cid:commentId w16cid:paraId="1FD29311" w16cid:durableId="225C0584"/>
  <w16cid:commentId w16cid:paraId="469D059F" w16cid:durableId="2249B084"/>
  <w16cid:commentId w16cid:paraId="0CB6B721" w16cid:durableId="225B67B2"/>
  <w16cid:commentId w16cid:paraId="16783EEE" w16cid:durableId="22616F65"/>
  <w16cid:commentId w16cid:paraId="43C5BA9A" w16cid:durableId="2249B085"/>
  <w16cid:commentId w16cid:paraId="51A86387" w16cid:durableId="225B67B4"/>
  <w16cid:commentId w16cid:paraId="29932905" w16cid:durableId="225B67B5"/>
  <w16cid:commentId w16cid:paraId="58B4CACB" w16cid:durableId="2249B086"/>
  <w16cid:commentId w16cid:paraId="1A490AD8" w16cid:durableId="225B67B7"/>
  <w16cid:commentId w16cid:paraId="79999E04" w16cid:durableId="2285BBEA"/>
  <w16cid:commentId w16cid:paraId="6CBD36E9" w16cid:durableId="2249B088"/>
  <w16cid:commentId w16cid:paraId="3428DC42" w16cid:durableId="225B67B9"/>
  <w16cid:commentId w16cid:paraId="22BC2450" w16cid:durableId="225B67BA"/>
  <w16cid:commentId w16cid:paraId="3A583AB9" w16cid:durableId="225B67BB"/>
  <w16cid:commentId w16cid:paraId="27A2414F" w16cid:durableId="2249B089"/>
  <w16cid:commentId w16cid:paraId="40639DC4" w16cid:durableId="2285C4C0"/>
  <w16cid:commentId w16cid:paraId="60A4FA0C" w16cid:durableId="2285C05F"/>
  <w16cid:commentId w16cid:paraId="366C7AA9" w16cid:durableId="22621329"/>
  <w16cid:commentId w16cid:paraId="1099E04C" w16cid:durableId="226218F8"/>
  <w16cid:commentId w16cid:paraId="00153C68" w16cid:durableId="2249B08A"/>
  <w16cid:commentId w16cid:paraId="100DC584" w16cid:durableId="225B67BF"/>
  <w16cid:commentId w16cid:paraId="3547F1A0" w16cid:durableId="225B67C0"/>
  <w16cid:commentId w16cid:paraId="710DE259" w16cid:durableId="225B67C1"/>
  <w16cid:commentId w16cid:paraId="6E8ED9B3" w16cid:durableId="225CCB0A"/>
  <w16cid:commentId w16cid:paraId="794290D9" w16cid:durableId="225CCB09"/>
  <w16cid:commentId w16cid:paraId="42F2FB5F" w16cid:durableId="22692CEB"/>
  <w16cid:commentId w16cid:paraId="012264E7" w16cid:durableId="2262315C"/>
  <w16cid:commentId w16cid:paraId="5BEA6864" w16cid:durableId="22692B24"/>
  <w16cid:commentId w16cid:paraId="532BED3C" w16cid:durableId="2262573F"/>
  <w16cid:commentId w16cid:paraId="6819D0C5" w16cid:durableId="2249B08F"/>
  <w16cid:commentId w16cid:paraId="35D4F9AE" w16cid:durableId="2249B092"/>
  <w16cid:commentId w16cid:paraId="57D36F31" w16cid:durableId="225B67D3"/>
  <w16cid:commentId w16cid:paraId="44497F5B" w16cid:durableId="2249B093"/>
  <w16cid:commentId w16cid:paraId="333E42AF" w16cid:durableId="225B67D5"/>
  <w16cid:commentId w16cid:paraId="61896EDE" w16cid:durableId="2249B094"/>
  <w16cid:commentId w16cid:paraId="7E3E9EBD" w16cid:durableId="225B67D7"/>
  <w16cid:commentId w16cid:paraId="21025C80" w16cid:durableId="2249B095"/>
  <w16cid:commentId w16cid:paraId="51DF2B89" w16cid:durableId="225B67D9"/>
  <w16cid:commentId w16cid:paraId="206DA8ED" w16cid:durableId="2249B096"/>
  <w16cid:commentId w16cid:paraId="7DA8F171" w16cid:durableId="22661FCB"/>
  <w16cid:commentId w16cid:paraId="7E947723" w16cid:durableId="225B67DC"/>
  <w16cid:commentId w16cid:paraId="6AD8FBEA" w16cid:durableId="225B67DD"/>
  <w16cid:commentId w16cid:paraId="4B059150" w16cid:durableId="225FEB38"/>
  <w16cid:commentId w16cid:paraId="26809A1B" w16cid:durableId="228625FA"/>
  <w16cid:commentId w16cid:paraId="522A2561" w16cid:durableId="2263DBC4"/>
  <w16cid:commentId w16cid:paraId="6C615DD3" w16cid:durableId="22862AB5"/>
  <w16cid:commentId w16cid:paraId="43A3AE6E" w16cid:durableId="2249B098"/>
  <w16cid:commentId w16cid:paraId="21B83BBD" w16cid:durableId="225B67DF"/>
  <w16cid:commentId w16cid:paraId="2F6E1C80" w16cid:durableId="22862ED2"/>
  <w16cid:commentId w16cid:paraId="2ABB5CF2" w16cid:durableId="225E117C"/>
  <w16cid:commentId w16cid:paraId="748BB323" w16cid:durableId="2249B09A"/>
  <w16cid:commentId w16cid:paraId="0621B243" w16cid:durableId="2249B09B"/>
  <w16cid:commentId w16cid:paraId="79F64E74" w16cid:durableId="225B67E4"/>
  <w16cid:commentId w16cid:paraId="576C45FE" w16cid:durableId="2264C321"/>
  <w16cid:commentId w16cid:paraId="1CAC11C4" w16cid:durableId="2264C322"/>
  <w16cid:commentId w16cid:paraId="61898576" w16cid:durableId="22657599"/>
  <w16cid:commentId w16cid:paraId="6A643663" w16cid:durableId="228667EB"/>
  <w16cid:commentId w16cid:paraId="257525F8" w16cid:durableId="226584FA"/>
  <w16cid:commentId w16cid:paraId="69033777" w16cid:durableId="226584FB"/>
  <w16cid:commentId w16cid:paraId="732882DC" w16cid:durableId="2265B326"/>
  <w16cid:commentId w16cid:paraId="4F9FFC29" w16cid:durableId="2249B09D"/>
  <w16cid:commentId w16cid:paraId="5B74F38E" w16cid:durableId="225B67E8"/>
  <w16cid:commentId w16cid:paraId="2B7CFC5F" w16cid:durableId="22662607"/>
  <w16cid:commentId w16cid:paraId="4F86DE83" w16cid:durableId="2249B09E"/>
  <w16cid:commentId w16cid:paraId="6E75C99A" w16cid:durableId="225B67EA"/>
  <w16cid:commentId w16cid:paraId="6525AD42" w16cid:durableId="2249B09F"/>
  <w16cid:commentId w16cid:paraId="1E81404D" w16cid:durableId="225B67EC"/>
  <w16cid:commentId w16cid:paraId="1A54E810" w16cid:durableId="22B75D55"/>
  <w16cid:commentId w16cid:paraId="62C36C4C" w16cid:durableId="22BC7B85"/>
  <w16cid:commentId w16cid:paraId="6F0E1191" w16cid:durableId="22B76026"/>
  <w16cid:commentId w16cid:paraId="6E2BF6F0" w16cid:durableId="22B76045"/>
  <w16cid:commentId w16cid:paraId="502032BF" w16cid:durableId="22B7613D"/>
  <w16cid:commentId w16cid:paraId="1245B153" w16cid:durableId="22B7618C"/>
  <w16cid:commentId w16cid:paraId="70E547C3" w16cid:durableId="22B7621D"/>
  <w16cid:commentId w16cid:paraId="21B54DF0" w16cid:durableId="22B761D1"/>
  <w16cid:commentId w16cid:paraId="27976543" w16cid:durableId="22B76264"/>
  <w16cid:commentId w16cid:paraId="00533F55" w16cid:durableId="22B762B0"/>
  <w16cid:commentId w16cid:paraId="009BD5EC" w16cid:durableId="22695C8A"/>
  <w16cid:commentId w16cid:paraId="52F84D7E" w16cid:durableId="2287473E"/>
  <w16cid:commentId w16cid:paraId="1A57B00D" w16cid:durableId="228454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D9E" w:rsidRDefault="004A4D9E">
      <w:r>
        <w:separator/>
      </w:r>
    </w:p>
  </w:endnote>
  <w:endnote w:type="continuationSeparator" w:id="0">
    <w:p w:rsidR="004A4D9E" w:rsidRDefault="004A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EC2" w:rsidRDefault="00E70EC2">
    <w:pPr>
      <w:pStyle w:val="Footer"/>
      <w:jc w:val="center"/>
    </w:pPr>
    <w:r>
      <w:fldChar w:fldCharType="begin"/>
    </w:r>
    <w:r>
      <w:instrText xml:space="preserve"> PAGE   \* MERGEFORMAT </w:instrText>
    </w:r>
    <w:r>
      <w:fldChar w:fldCharType="separate"/>
    </w:r>
    <w:r w:rsidR="004A470D">
      <w:rPr>
        <w:noProof/>
      </w:rPr>
      <w:t>62</w:t>
    </w:r>
    <w:r>
      <w:rPr>
        <w:noProof/>
      </w:rPr>
      <w:fldChar w:fldCharType="end"/>
    </w:r>
  </w:p>
  <w:p w:rsidR="00E70EC2" w:rsidRDefault="00E70EC2">
    <w:pPr>
      <w:pStyle w:val="Footer"/>
    </w:pPr>
  </w:p>
  <w:p w:rsidR="00E70EC2" w:rsidRDefault="00E7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D9E" w:rsidRDefault="004A4D9E">
      <w:r>
        <w:separator/>
      </w:r>
    </w:p>
  </w:footnote>
  <w:footnote w:type="continuationSeparator" w:id="0">
    <w:p w:rsidR="004A4D9E" w:rsidRDefault="004A4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4471"/>
    <w:multiLevelType w:val="hybridMultilevel"/>
    <w:tmpl w:val="4D529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97104"/>
    <w:multiLevelType w:val="hybridMultilevel"/>
    <w:tmpl w:val="CB54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861AFE"/>
    <w:multiLevelType w:val="hybridMultilevel"/>
    <w:tmpl w:val="CAE0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B1892"/>
    <w:multiLevelType w:val="hybridMultilevel"/>
    <w:tmpl w:val="A34C029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E6436AC"/>
    <w:multiLevelType w:val="hybridMultilevel"/>
    <w:tmpl w:val="8ECA7AEE"/>
    <w:lvl w:ilvl="0" w:tplc="22A2E5C0">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F2A8A"/>
    <w:multiLevelType w:val="hybridMultilevel"/>
    <w:tmpl w:val="6F2ED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32FBC"/>
    <w:multiLevelType w:val="hybridMultilevel"/>
    <w:tmpl w:val="0D76E744"/>
    <w:lvl w:ilvl="0" w:tplc="04090017">
      <w:start w:val="1"/>
      <w:numFmt w:val="lowerLetter"/>
      <w:lvlText w:val="%1)"/>
      <w:lvlJc w:val="left"/>
      <w:pPr>
        <w:ind w:left="420" w:hanging="360"/>
      </w:pPr>
      <w:rPr>
        <w:rFonts w:hint="default"/>
        <w:b/>
        <w:bCs/>
        <w:spacing w:val="-1"/>
        <w:w w:val="1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E4D6CB5"/>
    <w:multiLevelType w:val="hybridMultilevel"/>
    <w:tmpl w:val="4C70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8A451D"/>
    <w:multiLevelType w:val="hybridMultilevel"/>
    <w:tmpl w:val="4326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3F7511B"/>
    <w:multiLevelType w:val="hybridMultilevel"/>
    <w:tmpl w:val="8AAA0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6EC45EB"/>
    <w:multiLevelType w:val="hybridMultilevel"/>
    <w:tmpl w:val="2098E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A11CED"/>
    <w:multiLevelType w:val="hybridMultilevel"/>
    <w:tmpl w:val="B7C46956"/>
    <w:lvl w:ilvl="0" w:tplc="95763ABE">
      <w:start w:val="1"/>
      <w:numFmt w:val="decimal"/>
      <w:lvlText w:val="%1."/>
      <w:lvlJc w:val="left"/>
      <w:pPr>
        <w:ind w:left="420" w:hanging="360"/>
      </w:pPr>
      <w:rPr>
        <w:rFonts w:hint="default"/>
        <w:b/>
        <w:bCs/>
        <w:spacing w:val="-1"/>
        <w:w w:val="1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CDD328E"/>
    <w:multiLevelType w:val="hybridMultilevel"/>
    <w:tmpl w:val="D0143380"/>
    <w:lvl w:ilvl="0" w:tplc="1FA2EF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44C98"/>
    <w:multiLevelType w:val="hybridMultilevel"/>
    <w:tmpl w:val="4140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00823"/>
    <w:multiLevelType w:val="hybridMultilevel"/>
    <w:tmpl w:val="14404C5A"/>
    <w:lvl w:ilvl="0" w:tplc="324CEDD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01A91"/>
    <w:multiLevelType w:val="hybridMultilevel"/>
    <w:tmpl w:val="B2E22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5B48AD"/>
    <w:multiLevelType w:val="hybridMultilevel"/>
    <w:tmpl w:val="AE42C5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7A558B"/>
    <w:multiLevelType w:val="hybridMultilevel"/>
    <w:tmpl w:val="F672163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AED0BC1"/>
    <w:multiLevelType w:val="hybridMultilevel"/>
    <w:tmpl w:val="2BB62C08"/>
    <w:lvl w:ilvl="0" w:tplc="9326C2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10DDB"/>
    <w:multiLevelType w:val="hybridMultilevel"/>
    <w:tmpl w:val="99D2A510"/>
    <w:lvl w:ilvl="0" w:tplc="CDD64680">
      <w:start w:val="1"/>
      <w:numFmt w:val="bullet"/>
      <w:lvlText w:val=""/>
      <w:lvlJc w:val="left"/>
      <w:pPr>
        <w:ind w:left="720" w:hanging="360"/>
      </w:pPr>
      <w:rPr>
        <w:rFonts w:ascii="Symbol" w:hAnsi="Symbol" w:hint="default"/>
      </w:rPr>
    </w:lvl>
    <w:lvl w:ilvl="1" w:tplc="0A9A2784" w:tentative="1">
      <w:start w:val="1"/>
      <w:numFmt w:val="bullet"/>
      <w:lvlText w:val="o"/>
      <w:lvlJc w:val="left"/>
      <w:pPr>
        <w:ind w:left="1440" w:hanging="360"/>
      </w:pPr>
      <w:rPr>
        <w:rFonts w:ascii="Courier New" w:hAnsi="Courier New" w:cs="Courier New" w:hint="default"/>
      </w:rPr>
    </w:lvl>
    <w:lvl w:ilvl="2" w:tplc="5FF477E2" w:tentative="1">
      <w:start w:val="1"/>
      <w:numFmt w:val="bullet"/>
      <w:lvlText w:val=""/>
      <w:lvlJc w:val="left"/>
      <w:pPr>
        <w:ind w:left="2160" w:hanging="360"/>
      </w:pPr>
      <w:rPr>
        <w:rFonts w:ascii="Wingdings" w:hAnsi="Wingdings" w:hint="default"/>
      </w:rPr>
    </w:lvl>
    <w:lvl w:ilvl="3" w:tplc="A5F2C5C6" w:tentative="1">
      <w:start w:val="1"/>
      <w:numFmt w:val="bullet"/>
      <w:lvlText w:val=""/>
      <w:lvlJc w:val="left"/>
      <w:pPr>
        <w:ind w:left="2880" w:hanging="360"/>
      </w:pPr>
      <w:rPr>
        <w:rFonts w:ascii="Symbol" w:hAnsi="Symbol" w:hint="default"/>
      </w:rPr>
    </w:lvl>
    <w:lvl w:ilvl="4" w:tplc="F6FCDE6C" w:tentative="1">
      <w:start w:val="1"/>
      <w:numFmt w:val="bullet"/>
      <w:lvlText w:val="o"/>
      <w:lvlJc w:val="left"/>
      <w:pPr>
        <w:ind w:left="3600" w:hanging="360"/>
      </w:pPr>
      <w:rPr>
        <w:rFonts w:ascii="Courier New" w:hAnsi="Courier New" w:cs="Courier New" w:hint="default"/>
      </w:rPr>
    </w:lvl>
    <w:lvl w:ilvl="5" w:tplc="632E7114" w:tentative="1">
      <w:start w:val="1"/>
      <w:numFmt w:val="bullet"/>
      <w:lvlText w:val=""/>
      <w:lvlJc w:val="left"/>
      <w:pPr>
        <w:ind w:left="4320" w:hanging="360"/>
      </w:pPr>
      <w:rPr>
        <w:rFonts w:ascii="Wingdings" w:hAnsi="Wingdings" w:hint="default"/>
      </w:rPr>
    </w:lvl>
    <w:lvl w:ilvl="6" w:tplc="729AD9B2" w:tentative="1">
      <w:start w:val="1"/>
      <w:numFmt w:val="bullet"/>
      <w:lvlText w:val=""/>
      <w:lvlJc w:val="left"/>
      <w:pPr>
        <w:ind w:left="5040" w:hanging="360"/>
      </w:pPr>
      <w:rPr>
        <w:rFonts w:ascii="Symbol" w:hAnsi="Symbol" w:hint="default"/>
      </w:rPr>
    </w:lvl>
    <w:lvl w:ilvl="7" w:tplc="455E788E" w:tentative="1">
      <w:start w:val="1"/>
      <w:numFmt w:val="bullet"/>
      <w:lvlText w:val="o"/>
      <w:lvlJc w:val="left"/>
      <w:pPr>
        <w:ind w:left="5760" w:hanging="360"/>
      </w:pPr>
      <w:rPr>
        <w:rFonts w:ascii="Courier New" w:hAnsi="Courier New" w:cs="Courier New" w:hint="default"/>
      </w:rPr>
    </w:lvl>
    <w:lvl w:ilvl="8" w:tplc="859E6D5E" w:tentative="1">
      <w:start w:val="1"/>
      <w:numFmt w:val="bullet"/>
      <w:lvlText w:val=""/>
      <w:lvlJc w:val="left"/>
      <w:pPr>
        <w:ind w:left="6480" w:hanging="360"/>
      </w:pPr>
      <w:rPr>
        <w:rFonts w:ascii="Wingdings" w:hAnsi="Wingdings" w:hint="default"/>
      </w:rPr>
    </w:lvl>
  </w:abstractNum>
  <w:abstractNum w:abstractNumId="20">
    <w:nsid w:val="653A38DD"/>
    <w:multiLevelType w:val="hybridMultilevel"/>
    <w:tmpl w:val="7C287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6B6D86"/>
    <w:multiLevelType w:val="hybridMultilevel"/>
    <w:tmpl w:val="01520D9E"/>
    <w:lvl w:ilvl="0" w:tplc="4B2C2586">
      <w:numFmt w:val="bullet"/>
      <w:lvlText w:val=""/>
      <w:lvlJc w:val="left"/>
      <w:pPr>
        <w:ind w:left="63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A76A5"/>
    <w:multiLevelType w:val="hybridMultilevel"/>
    <w:tmpl w:val="DC7AB2AA"/>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71DD07C5"/>
    <w:multiLevelType w:val="hybridMultilevel"/>
    <w:tmpl w:val="674A0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E567FC"/>
    <w:multiLevelType w:val="hybridMultilevel"/>
    <w:tmpl w:val="214E0CBE"/>
    <w:lvl w:ilvl="0" w:tplc="FCE4710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143DA"/>
    <w:multiLevelType w:val="hybridMultilevel"/>
    <w:tmpl w:val="8E664908"/>
    <w:lvl w:ilvl="0" w:tplc="74A42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EC1287"/>
    <w:multiLevelType w:val="hybridMultilevel"/>
    <w:tmpl w:val="050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1"/>
  </w:num>
  <w:num w:numId="4">
    <w:abstractNumId w:val="4"/>
  </w:num>
  <w:num w:numId="5">
    <w:abstractNumId w:val="12"/>
  </w:num>
  <w:num w:numId="6">
    <w:abstractNumId w:val="0"/>
  </w:num>
  <w:num w:numId="7">
    <w:abstractNumId w:val="5"/>
  </w:num>
  <w:num w:numId="8">
    <w:abstractNumId w:val="25"/>
  </w:num>
  <w:num w:numId="9">
    <w:abstractNumId w:val="2"/>
  </w:num>
  <w:num w:numId="10">
    <w:abstractNumId w:val="24"/>
  </w:num>
  <w:num w:numId="11">
    <w:abstractNumId w:val="16"/>
  </w:num>
  <w:num w:numId="12">
    <w:abstractNumId w:val="11"/>
  </w:num>
  <w:num w:numId="13">
    <w:abstractNumId w:val="6"/>
  </w:num>
  <w:num w:numId="14">
    <w:abstractNumId w:val="22"/>
  </w:num>
  <w:num w:numId="15">
    <w:abstractNumId w:val="17"/>
  </w:num>
  <w:num w:numId="16">
    <w:abstractNumId w:val="3"/>
  </w:num>
  <w:num w:numId="17">
    <w:abstractNumId w:val="15"/>
  </w:num>
  <w:num w:numId="18">
    <w:abstractNumId w:val="13"/>
  </w:num>
  <w:num w:numId="19">
    <w:abstractNumId w:val="20"/>
  </w:num>
  <w:num w:numId="20">
    <w:abstractNumId w:val="23"/>
  </w:num>
  <w:num w:numId="21">
    <w:abstractNumId w:val="10"/>
  </w:num>
  <w:num w:numId="22">
    <w:abstractNumId w:val="7"/>
  </w:num>
  <w:num w:numId="23">
    <w:abstractNumId w:val="26"/>
  </w:num>
  <w:num w:numId="24">
    <w:abstractNumId w:val="13"/>
  </w:num>
  <w:num w:numId="25">
    <w:abstractNumId w:val="1"/>
  </w:num>
  <w:num w:numId="26">
    <w:abstractNumId w:val="8"/>
  </w:num>
  <w:num w:numId="27">
    <w:abstractNumId w:val="9"/>
  </w:num>
  <w:num w:numId="2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scille Geiser">
    <w15:presenceInfo w15:providerId="None" w15:userId="Priscille Gei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08"/>
    <w:rsid w:val="00000623"/>
    <w:rsid w:val="0000147E"/>
    <w:rsid w:val="00002081"/>
    <w:rsid w:val="0000337F"/>
    <w:rsid w:val="000033D3"/>
    <w:rsid w:val="000053BB"/>
    <w:rsid w:val="00005E12"/>
    <w:rsid w:val="0000648D"/>
    <w:rsid w:val="00007580"/>
    <w:rsid w:val="00007710"/>
    <w:rsid w:val="00007841"/>
    <w:rsid w:val="00007C7B"/>
    <w:rsid w:val="0001007E"/>
    <w:rsid w:val="0001064C"/>
    <w:rsid w:val="00010BC3"/>
    <w:rsid w:val="000110DA"/>
    <w:rsid w:val="00011C32"/>
    <w:rsid w:val="000145DC"/>
    <w:rsid w:val="00014CCE"/>
    <w:rsid w:val="000160CA"/>
    <w:rsid w:val="000163D4"/>
    <w:rsid w:val="00017AA1"/>
    <w:rsid w:val="000204B9"/>
    <w:rsid w:val="00021200"/>
    <w:rsid w:val="00021833"/>
    <w:rsid w:val="0002192D"/>
    <w:rsid w:val="00022A01"/>
    <w:rsid w:val="00022EE3"/>
    <w:rsid w:val="000231D7"/>
    <w:rsid w:val="0002339C"/>
    <w:rsid w:val="0002352B"/>
    <w:rsid w:val="000240A0"/>
    <w:rsid w:val="0002415E"/>
    <w:rsid w:val="0002603C"/>
    <w:rsid w:val="0002654E"/>
    <w:rsid w:val="00026804"/>
    <w:rsid w:val="00026CBB"/>
    <w:rsid w:val="000271AC"/>
    <w:rsid w:val="00031322"/>
    <w:rsid w:val="0003180B"/>
    <w:rsid w:val="00031972"/>
    <w:rsid w:val="00032337"/>
    <w:rsid w:val="00032E72"/>
    <w:rsid w:val="000335B5"/>
    <w:rsid w:val="00033C4A"/>
    <w:rsid w:val="00034130"/>
    <w:rsid w:val="0003604E"/>
    <w:rsid w:val="00036989"/>
    <w:rsid w:val="000377C2"/>
    <w:rsid w:val="00037BC2"/>
    <w:rsid w:val="00037C48"/>
    <w:rsid w:val="0004087F"/>
    <w:rsid w:val="0004141B"/>
    <w:rsid w:val="00042D2D"/>
    <w:rsid w:val="00043638"/>
    <w:rsid w:val="00043A14"/>
    <w:rsid w:val="00043B24"/>
    <w:rsid w:val="00044B5A"/>
    <w:rsid w:val="00047902"/>
    <w:rsid w:val="00050030"/>
    <w:rsid w:val="00051F33"/>
    <w:rsid w:val="00052B81"/>
    <w:rsid w:val="00052E3F"/>
    <w:rsid w:val="000535E3"/>
    <w:rsid w:val="0005388E"/>
    <w:rsid w:val="00053954"/>
    <w:rsid w:val="00053A2E"/>
    <w:rsid w:val="00053B6A"/>
    <w:rsid w:val="000554DE"/>
    <w:rsid w:val="00055E6C"/>
    <w:rsid w:val="0005659A"/>
    <w:rsid w:val="00056FB2"/>
    <w:rsid w:val="00057D2C"/>
    <w:rsid w:val="00057D58"/>
    <w:rsid w:val="00060A25"/>
    <w:rsid w:val="00062C33"/>
    <w:rsid w:val="0006427E"/>
    <w:rsid w:val="00064419"/>
    <w:rsid w:val="00064B1E"/>
    <w:rsid w:val="00065A1D"/>
    <w:rsid w:val="00065A57"/>
    <w:rsid w:val="000679E4"/>
    <w:rsid w:val="00067B79"/>
    <w:rsid w:val="00067CF5"/>
    <w:rsid w:val="0007072C"/>
    <w:rsid w:val="00070FF7"/>
    <w:rsid w:val="000729E7"/>
    <w:rsid w:val="00073441"/>
    <w:rsid w:val="0007376C"/>
    <w:rsid w:val="000746C1"/>
    <w:rsid w:val="00074ECA"/>
    <w:rsid w:val="0007659C"/>
    <w:rsid w:val="00076B0A"/>
    <w:rsid w:val="00076D66"/>
    <w:rsid w:val="00077D0D"/>
    <w:rsid w:val="000808A6"/>
    <w:rsid w:val="00080D9E"/>
    <w:rsid w:val="00080EF5"/>
    <w:rsid w:val="0008230A"/>
    <w:rsid w:val="000836E4"/>
    <w:rsid w:val="00084A84"/>
    <w:rsid w:val="00084B09"/>
    <w:rsid w:val="00084B43"/>
    <w:rsid w:val="00085D32"/>
    <w:rsid w:val="00086388"/>
    <w:rsid w:val="00086815"/>
    <w:rsid w:val="00086D0F"/>
    <w:rsid w:val="00087900"/>
    <w:rsid w:val="00087CEB"/>
    <w:rsid w:val="000904A3"/>
    <w:rsid w:val="00091000"/>
    <w:rsid w:val="00091720"/>
    <w:rsid w:val="00091960"/>
    <w:rsid w:val="0009225F"/>
    <w:rsid w:val="00092499"/>
    <w:rsid w:val="000934A8"/>
    <w:rsid w:val="00093804"/>
    <w:rsid w:val="00094B45"/>
    <w:rsid w:val="00095363"/>
    <w:rsid w:val="0009674B"/>
    <w:rsid w:val="00096827"/>
    <w:rsid w:val="00097799"/>
    <w:rsid w:val="00097846"/>
    <w:rsid w:val="00097A8A"/>
    <w:rsid w:val="000A0913"/>
    <w:rsid w:val="000A0F15"/>
    <w:rsid w:val="000A12AA"/>
    <w:rsid w:val="000A1F1F"/>
    <w:rsid w:val="000A27A8"/>
    <w:rsid w:val="000A2F1A"/>
    <w:rsid w:val="000A3833"/>
    <w:rsid w:val="000A4933"/>
    <w:rsid w:val="000A49B3"/>
    <w:rsid w:val="000A4C1C"/>
    <w:rsid w:val="000A508F"/>
    <w:rsid w:val="000A565C"/>
    <w:rsid w:val="000A6F4B"/>
    <w:rsid w:val="000A7A20"/>
    <w:rsid w:val="000B0ABB"/>
    <w:rsid w:val="000B1FD2"/>
    <w:rsid w:val="000B25C5"/>
    <w:rsid w:val="000B2BA5"/>
    <w:rsid w:val="000B3D71"/>
    <w:rsid w:val="000B3E29"/>
    <w:rsid w:val="000B5355"/>
    <w:rsid w:val="000B688C"/>
    <w:rsid w:val="000B78F4"/>
    <w:rsid w:val="000B7EF5"/>
    <w:rsid w:val="000C08DA"/>
    <w:rsid w:val="000C0E6D"/>
    <w:rsid w:val="000C11EF"/>
    <w:rsid w:val="000C1804"/>
    <w:rsid w:val="000C24AB"/>
    <w:rsid w:val="000C2A5D"/>
    <w:rsid w:val="000C2E20"/>
    <w:rsid w:val="000C46C9"/>
    <w:rsid w:val="000C589B"/>
    <w:rsid w:val="000C5F8E"/>
    <w:rsid w:val="000C7CEF"/>
    <w:rsid w:val="000D04E2"/>
    <w:rsid w:val="000D0A64"/>
    <w:rsid w:val="000D0D20"/>
    <w:rsid w:val="000D1B28"/>
    <w:rsid w:val="000D2A6E"/>
    <w:rsid w:val="000D2EDD"/>
    <w:rsid w:val="000D38FA"/>
    <w:rsid w:val="000D3919"/>
    <w:rsid w:val="000D394D"/>
    <w:rsid w:val="000D3976"/>
    <w:rsid w:val="000D468A"/>
    <w:rsid w:val="000D4B5D"/>
    <w:rsid w:val="000D5181"/>
    <w:rsid w:val="000D5427"/>
    <w:rsid w:val="000D5F62"/>
    <w:rsid w:val="000D608D"/>
    <w:rsid w:val="000D6862"/>
    <w:rsid w:val="000D737E"/>
    <w:rsid w:val="000D7528"/>
    <w:rsid w:val="000D756B"/>
    <w:rsid w:val="000E01D7"/>
    <w:rsid w:val="000E05DA"/>
    <w:rsid w:val="000E087B"/>
    <w:rsid w:val="000E0DD1"/>
    <w:rsid w:val="000E115B"/>
    <w:rsid w:val="000E1E2B"/>
    <w:rsid w:val="000E38B6"/>
    <w:rsid w:val="000E3FC3"/>
    <w:rsid w:val="000E47F7"/>
    <w:rsid w:val="000E4A24"/>
    <w:rsid w:val="000E6A1C"/>
    <w:rsid w:val="000E764D"/>
    <w:rsid w:val="000E7B9C"/>
    <w:rsid w:val="000F01E8"/>
    <w:rsid w:val="000F0487"/>
    <w:rsid w:val="000F0DAA"/>
    <w:rsid w:val="000F294F"/>
    <w:rsid w:val="000F2A56"/>
    <w:rsid w:val="000F3272"/>
    <w:rsid w:val="000F3BD4"/>
    <w:rsid w:val="000F5AE4"/>
    <w:rsid w:val="000F770B"/>
    <w:rsid w:val="000F7B1F"/>
    <w:rsid w:val="000F7ED4"/>
    <w:rsid w:val="0010029A"/>
    <w:rsid w:val="00100B68"/>
    <w:rsid w:val="00101548"/>
    <w:rsid w:val="00102669"/>
    <w:rsid w:val="0010278D"/>
    <w:rsid w:val="00102F0A"/>
    <w:rsid w:val="0010326C"/>
    <w:rsid w:val="0010489C"/>
    <w:rsid w:val="00105270"/>
    <w:rsid w:val="0010649D"/>
    <w:rsid w:val="001072FB"/>
    <w:rsid w:val="00107DF3"/>
    <w:rsid w:val="00110003"/>
    <w:rsid w:val="0011055D"/>
    <w:rsid w:val="00110A6F"/>
    <w:rsid w:val="00110D18"/>
    <w:rsid w:val="00111DF4"/>
    <w:rsid w:val="00113D8B"/>
    <w:rsid w:val="001151D5"/>
    <w:rsid w:val="00115759"/>
    <w:rsid w:val="00115925"/>
    <w:rsid w:val="00115E1C"/>
    <w:rsid w:val="001160B3"/>
    <w:rsid w:val="001172DA"/>
    <w:rsid w:val="0012114C"/>
    <w:rsid w:val="00121C92"/>
    <w:rsid w:val="00121DAB"/>
    <w:rsid w:val="001224B8"/>
    <w:rsid w:val="00123B63"/>
    <w:rsid w:val="00125186"/>
    <w:rsid w:val="00125622"/>
    <w:rsid w:val="00125E41"/>
    <w:rsid w:val="00125E94"/>
    <w:rsid w:val="0012696F"/>
    <w:rsid w:val="00127382"/>
    <w:rsid w:val="00131931"/>
    <w:rsid w:val="00131BE5"/>
    <w:rsid w:val="0013205E"/>
    <w:rsid w:val="001326E7"/>
    <w:rsid w:val="00132735"/>
    <w:rsid w:val="0013373B"/>
    <w:rsid w:val="001337F8"/>
    <w:rsid w:val="00133F45"/>
    <w:rsid w:val="00134075"/>
    <w:rsid w:val="00134A20"/>
    <w:rsid w:val="00134D25"/>
    <w:rsid w:val="00134F30"/>
    <w:rsid w:val="001359FB"/>
    <w:rsid w:val="00135F81"/>
    <w:rsid w:val="001363C3"/>
    <w:rsid w:val="00136455"/>
    <w:rsid w:val="00136578"/>
    <w:rsid w:val="00136BE3"/>
    <w:rsid w:val="00136E6C"/>
    <w:rsid w:val="00137F25"/>
    <w:rsid w:val="00137FD7"/>
    <w:rsid w:val="00140371"/>
    <w:rsid w:val="00140FC6"/>
    <w:rsid w:val="0014231D"/>
    <w:rsid w:val="00142587"/>
    <w:rsid w:val="00142970"/>
    <w:rsid w:val="001429A1"/>
    <w:rsid w:val="00144A61"/>
    <w:rsid w:val="00145B9C"/>
    <w:rsid w:val="00145E92"/>
    <w:rsid w:val="0014655B"/>
    <w:rsid w:val="00146F62"/>
    <w:rsid w:val="0014781A"/>
    <w:rsid w:val="00147F55"/>
    <w:rsid w:val="001500DC"/>
    <w:rsid w:val="0015059D"/>
    <w:rsid w:val="0015065F"/>
    <w:rsid w:val="0015167B"/>
    <w:rsid w:val="0015219D"/>
    <w:rsid w:val="00153396"/>
    <w:rsid w:val="0015343A"/>
    <w:rsid w:val="00153542"/>
    <w:rsid w:val="00153B10"/>
    <w:rsid w:val="001540D5"/>
    <w:rsid w:val="00156A52"/>
    <w:rsid w:val="001570AD"/>
    <w:rsid w:val="00160B3C"/>
    <w:rsid w:val="00161442"/>
    <w:rsid w:val="00161456"/>
    <w:rsid w:val="001638BF"/>
    <w:rsid w:val="00163EAE"/>
    <w:rsid w:val="00163F4C"/>
    <w:rsid w:val="001665DD"/>
    <w:rsid w:val="0016758E"/>
    <w:rsid w:val="001703D3"/>
    <w:rsid w:val="001705AC"/>
    <w:rsid w:val="00170753"/>
    <w:rsid w:val="001708B2"/>
    <w:rsid w:val="001724CA"/>
    <w:rsid w:val="00172814"/>
    <w:rsid w:val="00172A60"/>
    <w:rsid w:val="00174442"/>
    <w:rsid w:val="00175036"/>
    <w:rsid w:val="00175BF6"/>
    <w:rsid w:val="00176005"/>
    <w:rsid w:val="00176AC7"/>
    <w:rsid w:val="001770A5"/>
    <w:rsid w:val="00177166"/>
    <w:rsid w:val="0017753E"/>
    <w:rsid w:val="00177D38"/>
    <w:rsid w:val="00182D67"/>
    <w:rsid w:val="00183D27"/>
    <w:rsid w:val="0018427F"/>
    <w:rsid w:val="00186096"/>
    <w:rsid w:val="00186AA8"/>
    <w:rsid w:val="0019171F"/>
    <w:rsid w:val="00191E13"/>
    <w:rsid w:val="00192024"/>
    <w:rsid w:val="001928AC"/>
    <w:rsid w:val="00192DC1"/>
    <w:rsid w:val="00192E11"/>
    <w:rsid w:val="001930C7"/>
    <w:rsid w:val="00193C88"/>
    <w:rsid w:val="00193DE8"/>
    <w:rsid w:val="00194170"/>
    <w:rsid w:val="001946FF"/>
    <w:rsid w:val="001948CB"/>
    <w:rsid w:val="00194C99"/>
    <w:rsid w:val="00195247"/>
    <w:rsid w:val="001952C8"/>
    <w:rsid w:val="00195DAC"/>
    <w:rsid w:val="001961A1"/>
    <w:rsid w:val="00196741"/>
    <w:rsid w:val="00196993"/>
    <w:rsid w:val="00197B66"/>
    <w:rsid w:val="001A0221"/>
    <w:rsid w:val="001A02B0"/>
    <w:rsid w:val="001A19BE"/>
    <w:rsid w:val="001A1A7A"/>
    <w:rsid w:val="001A221C"/>
    <w:rsid w:val="001A2CC8"/>
    <w:rsid w:val="001A36EC"/>
    <w:rsid w:val="001A48C6"/>
    <w:rsid w:val="001A4E16"/>
    <w:rsid w:val="001A5D82"/>
    <w:rsid w:val="001A6CC8"/>
    <w:rsid w:val="001A7F09"/>
    <w:rsid w:val="001B0086"/>
    <w:rsid w:val="001B0936"/>
    <w:rsid w:val="001B1E06"/>
    <w:rsid w:val="001B29DF"/>
    <w:rsid w:val="001B57C1"/>
    <w:rsid w:val="001B6A58"/>
    <w:rsid w:val="001B7E98"/>
    <w:rsid w:val="001C122D"/>
    <w:rsid w:val="001C1EEF"/>
    <w:rsid w:val="001C339B"/>
    <w:rsid w:val="001C34E3"/>
    <w:rsid w:val="001C3EE3"/>
    <w:rsid w:val="001C4BD8"/>
    <w:rsid w:val="001C503E"/>
    <w:rsid w:val="001C58CB"/>
    <w:rsid w:val="001C599F"/>
    <w:rsid w:val="001C7D82"/>
    <w:rsid w:val="001C7E7E"/>
    <w:rsid w:val="001D010D"/>
    <w:rsid w:val="001D0881"/>
    <w:rsid w:val="001D0D8A"/>
    <w:rsid w:val="001D1709"/>
    <w:rsid w:val="001D2361"/>
    <w:rsid w:val="001D306E"/>
    <w:rsid w:val="001D4150"/>
    <w:rsid w:val="001D42D3"/>
    <w:rsid w:val="001D46CE"/>
    <w:rsid w:val="001D546B"/>
    <w:rsid w:val="001D5E20"/>
    <w:rsid w:val="001D60BC"/>
    <w:rsid w:val="001D62C8"/>
    <w:rsid w:val="001D6774"/>
    <w:rsid w:val="001E19FB"/>
    <w:rsid w:val="001E1B83"/>
    <w:rsid w:val="001E2BA6"/>
    <w:rsid w:val="001E3049"/>
    <w:rsid w:val="001E31BE"/>
    <w:rsid w:val="001E32C2"/>
    <w:rsid w:val="001E533F"/>
    <w:rsid w:val="001E5C11"/>
    <w:rsid w:val="001E5D5C"/>
    <w:rsid w:val="001E5E3A"/>
    <w:rsid w:val="001E63F9"/>
    <w:rsid w:val="001E68F5"/>
    <w:rsid w:val="001E740B"/>
    <w:rsid w:val="001E7DE8"/>
    <w:rsid w:val="001F47E6"/>
    <w:rsid w:val="001F531A"/>
    <w:rsid w:val="001F6D76"/>
    <w:rsid w:val="00203043"/>
    <w:rsid w:val="0020439A"/>
    <w:rsid w:val="002046C3"/>
    <w:rsid w:val="00204D62"/>
    <w:rsid w:val="00204FA5"/>
    <w:rsid w:val="00205369"/>
    <w:rsid w:val="002057C4"/>
    <w:rsid w:val="002060D2"/>
    <w:rsid w:val="00206794"/>
    <w:rsid w:val="002069E5"/>
    <w:rsid w:val="00206B46"/>
    <w:rsid w:val="00207655"/>
    <w:rsid w:val="00207A08"/>
    <w:rsid w:val="002115F9"/>
    <w:rsid w:val="002123C7"/>
    <w:rsid w:val="00212733"/>
    <w:rsid w:val="00212E9F"/>
    <w:rsid w:val="00212FA6"/>
    <w:rsid w:val="00213201"/>
    <w:rsid w:val="00213BBE"/>
    <w:rsid w:val="002147C8"/>
    <w:rsid w:val="002148AD"/>
    <w:rsid w:val="00215559"/>
    <w:rsid w:val="00215A6B"/>
    <w:rsid w:val="00216B54"/>
    <w:rsid w:val="00216E84"/>
    <w:rsid w:val="00217128"/>
    <w:rsid w:val="0022056F"/>
    <w:rsid w:val="002213E0"/>
    <w:rsid w:val="002224E0"/>
    <w:rsid w:val="00222C61"/>
    <w:rsid w:val="00223AF8"/>
    <w:rsid w:val="00225034"/>
    <w:rsid w:val="00225468"/>
    <w:rsid w:val="00226C3D"/>
    <w:rsid w:val="002274E3"/>
    <w:rsid w:val="0022759F"/>
    <w:rsid w:val="00227F0E"/>
    <w:rsid w:val="00230708"/>
    <w:rsid w:val="002309A7"/>
    <w:rsid w:val="00230DB6"/>
    <w:rsid w:val="00231ED2"/>
    <w:rsid w:val="002328E8"/>
    <w:rsid w:val="00232931"/>
    <w:rsid w:val="00232A5C"/>
    <w:rsid w:val="00232D3D"/>
    <w:rsid w:val="0023308D"/>
    <w:rsid w:val="00233A69"/>
    <w:rsid w:val="00235075"/>
    <w:rsid w:val="00235822"/>
    <w:rsid w:val="00235863"/>
    <w:rsid w:val="00236140"/>
    <w:rsid w:val="0023662A"/>
    <w:rsid w:val="00236AE5"/>
    <w:rsid w:val="00237205"/>
    <w:rsid w:val="00237778"/>
    <w:rsid w:val="002403F5"/>
    <w:rsid w:val="00240683"/>
    <w:rsid w:val="002408F5"/>
    <w:rsid w:val="00240C5F"/>
    <w:rsid w:val="0024152D"/>
    <w:rsid w:val="00242E7B"/>
    <w:rsid w:val="00243190"/>
    <w:rsid w:val="0024345C"/>
    <w:rsid w:val="00243B88"/>
    <w:rsid w:val="00243DED"/>
    <w:rsid w:val="0024453D"/>
    <w:rsid w:val="00245348"/>
    <w:rsid w:val="002461D3"/>
    <w:rsid w:val="00247926"/>
    <w:rsid w:val="00250ACD"/>
    <w:rsid w:val="002512E5"/>
    <w:rsid w:val="00252992"/>
    <w:rsid w:val="002544F3"/>
    <w:rsid w:val="00254ED6"/>
    <w:rsid w:val="00255764"/>
    <w:rsid w:val="002557D7"/>
    <w:rsid w:val="0025586D"/>
    <w:rsid w:val="00255B5D"/>
    <w:rsid w:val="002602F1"/>
    <w:rsid w:val="00260FD3"/>
    <w:rsid w:val="00261CB3"/>
    <w:rsid w:val="00261E89"/>
    <w:rsid w:val="0026244E"/>
    <w:rsid w:val="00265E9D"/>
    <w:rsid w:val="00265EE9"/>
    <w:rsid w:val="002674B5"/>
    <w:rsid w:val="0026758D"/>
    <w:rsid w:val="00267EBC"/>
    <w:rsid w:val="00270CD8"/>
    <w:rsid w:val="00270D7C"/>
    <w:rsid w:val="00270E72"/>
    <w:rsid w:val="00271CB7"/>
    <w:rsid w:val="00272211"/>
    <w:rsid w:val="00272FA8"/>
    <w:rsid w:val="00273715"/>
    <w:rsid w:val="00275186"/>
    <w:rsid w:val="00277168"/>
    <w:rsid w:val="00277D0D"/>
    <w:rsid w:val="00280A44"/>
    <w:rsid w:val="0028101E"/>
    <w:rsid w:val="002817DC"/>
    <w:rsid w:val="0028367C"/>
    <w:rsid w:val="00283A3D"/>
    <w:rsid w:val="00283D9B"/>
    <w:rsid w:val="00283DAF"/>
    <w:rsid w:val="0028647A"/>
    <w:rsid w:val="0028798A"/>
    <w:rsid w:val="00290BA2"/>
    <w:rsid w:val="00290F48"/>
    <w:rsid w:val="0029118D"/>
    <w:rsid w:val="00291233"/>
    <w:rsid w:val="0029205B"/>
    <w:rsid w:val="00292B2F"/>
    <w:rsid w:val="00292B5A"/>
    <w:rsid w:val="0029336B"/>
    <w:rsid w:val="002935EE"/>
    <w:rsid w:val="00293B54"/>
    <w:rsid w:val="0029437B"/>
    <w:rsid w:val="0029469E"/>
    <w:rsid w:val="00297110"/>
    <w:rsid w:val="00297867"/>
    <w:rsid w:val="002A0499"/>
    <w:rsid w:val="002A1D69"/>
    <w:rsid w:val="002A21F5"/>
    <w:rsid w:val="002A486D"/>
    <w:rsid w:val="002A563D"/>
    <w:rsid w:val="002A63A5"/>
    <w:rsid w:val="002A6859"/>
    <w:rsid w:val="002A6FC3"/>
    <w:rsid w:val="002A72FA"/>
    <w:rsid w:val="002A7BAD"/>
    <w:rsid w:val="002B0C79"/>
    <w:rsid w:val="002B0C7C"/>
    <w:rsid w:val="002B0FD8"/>
    <w:rsid w:val="002B241F"/>
    <w:rsid w:val="002B303F"/>
    <w:rsid w:val="002B3B34"/>
    <w:rsid w:val="002B3F26"/>
    <w:rsid w:val="002B54BF"/>
    <w:rsid w:val="002B57BD"/>
    <w:rsid w:val="002B59D2"/>
    <w:rsid w:val="002B5DA5"/>
    <w:rsid w:val="002B6297"/>
    <w:rsid w:val="002B6320"/>
    <w:rsid w:val="002B67CF"/>
    <w:rsid w:val="002B7B0E"/>
    <w:rsid w:val="002C0095"/>
    <w:rsid w:val="002C0A63"/>
    <w:rsid w:val="002C138A"/>
    <w:rsid w:val="002C156C"/>
    <w:rsid w:val="002C1CEE"/>
    <w:rsid w:val="002C1DE8"/>
    <w:rsid w:val="002C1F69"/>
    <w:rsid w:val="002C4A27"/>
    <w:rsid w:val="002C5323"/>
    <w:rsid w:val="002C59CE"/>
    <w:rsid w:val="002C7427"/>
    <w:rsid w:val="002C7A22"/>
    <w:rsid w:val="002D0DD3"/>
    <w:rsid w:val="002D11E4"/>
    <w:rsid w:val="002D18C4"/>
    <w:rsid w:val="002D2A42"/>
    <w:rsid w:val="002D2E18"/>
    <w:rsid w:val="002D44A0"/>
    <w:rsid w:val="002D46DD"/>
    <w:rsid w:val="002D471B"/>
    <w:rsid w:val="002D5882"/>
    <w:rsid w:val="002D59B2"/>
    <w:rsid w:val="002D69F6"/>
    <w:rsid w:val="002D73EF"/>
    <w:rsid w:val="002D7754"/>
    <w:rsid w:val="002E0533"/>
    <w:rsid w:val="002E1F9B"/>
    <w:rsid w:val="002E2AFB"/>
    <w:rsid w:val="002E345A"/>
    <w:rsid w:val="002E39DF"/>
    <w:rsid w:val="002E5021"/>
    <w:rsid w:val="002E509F"/>
    <w:rsid w:val="002E63CB"/>
    <w:rsid w:val="002E6F3B"/>
    <w:rsid w:val="002E72AF"/>
    <w:rsid w:val="002F0028"/>
    <w:rsid w:val="002F0A6F"/>
    <w:rsid w:val="002F1A39"/>
    <w:rsid w:val="002F1BAA"/>
    <w:rsid w:val="002F2D2F"/>
    <w:rsid w:val="002F3B42"/>
    <w:rsid w:val="002F63A2"/>
    <w:rsid w:val="002F664A"/>
    <w:rsid w:val="002F6D8E"/>
    <w:rsid w:val="002F6DD1"/>
    <w:rsid w:val="002F74A5"/>
    <w:rsid w:val="00300F85"/>
    <w:rsid w:val="00302107"/>
    <w:rsid w:val="0030285F"/>
    <w:rsid w:val="00302CB8"/>
    <w:rsid w:val="003047C7"/>
    <w:rsid w:val="00304DAF"/>
    <w:rsid w:val="00305396"/>
    <w:rsid w:val="00305EF0"/>
    <w:rsid w:val="003073F7"/>
    <w:rsid w:val="00307930"/>
    <w:rsid w:val="003116A4"/>
    <w:rsid w:val="003118DC"/>
    <w:rsid w:val="00311F60"/>
    <w:rsid w:val="003122C7"/>
    <w:rsid w:val="003141AE"/>
    <w:rsid w:val="003143BF"/>
    <w:rsid w:val="00314CC4"/>
    <w:rsid w:val="00314EB0"/>
    <w:rsid w:val="003165CF"/>
    <w:rsid w:val="00316869"/>
    <w:rsid w:val="003174E9"/>
    <w:rsid w:val="00320A0C"/>
    <w:rsid w:val="00321B15"/>
    <w:rsid w:val="003231F7"/>
    <w:rsid w:val="00323719"/>
    <w:rsid w:val="003249EF"/>
    <w:rsid w:val="0032502B"/>
    <w:rsid w:val="00325857"/>
    <w:rsid w:val="00325A09"/>
    <w:rsid w:val="003262C7"/>
    <w:rsid w:val="00326990"/>
    <w:rsid w:val="0032746D"/>
    <w:rsid w:val="003276CD"/>
    <w:rsid w:val="003322A4"/>
    <w:rsid w:val="003336BE"/>
    <w:rsid w:val="0033370A"/>
    <w:rsid w:val="00333C39"/>
    <w:rsid w:val="00333E40"/>
    <w:rsid w:val="00333F16"/>
    <w:rsid w:val="003344E9"/>
    <w:rsid w:val="0033627D"/>
    <w:rsid w:val="00336336"/>
    <w:rsid w:val="0033640D"/>
    <w:rsid w:val="00336798"/>
    <w:rsid w:val="00336EE8"/>
    <w:rsid w:val="00337BBA"/>
    <w:rsid w:val="00337EE0"/>
    <w:rsid w:val="00340EDD"/>
    <w:rsid w:val="003417DF"/>
    <w:rsid w:val="0034241B"/>
    <w:rsid w:val="0034277E"/>
    <w:rsid w:val="00342ECF"/>
    <w:rsid w:val="0034380C"/>
    <w:rsid w:val="00343C8D"/>
    <w:rsid w:val="0034415F"/>
    <w:rsid w:val="003453E5"/>
    <w:rsid w:val="00345D43"/>
    <w:rsid w:val="0034606A"/>
    <w:rsid w:val="00347477"/>
    <w:rsid w:val="003477EF"/>
    <w:rsid w:val="003508DD"/>
    <w:rsid w:val="00350964"/>
    <w:rsid w:val="00350CB4"/>
    <w:rsid w:val="003512A9"/>
    <w:rsid w:val="003513AE"/>
    <w:rsid w:val="0035144A"/>
    <w:rsid w:val="00351FC1"/>
    <w:rsid w:val="00352354"/>
    <w:rsid w:val="00352533"/>
    <w:rsid w:val="003536D0"/>
    <w:rsid w:val="00353864"/>
    <w:rsid w:val="00354DF9"/>
    <w:rsid w:val="00356C42"/>
    <w:rsid w:val="00356C7A"/>
    <w:rsid w:val="003576C8"/>
    <w:rsid w:val="003606A9"/>
    <w:rsid w:val="00360A9D"/>
    <w:rsid w:val="00361557"/>
    <w:rsid w:val="0036277A"/>
    <w:rsid w:val="00362C5F"/>
    <w:rsid w:val="0036373F"/>
    <w:rsid w:val="00364714"/>
    <w:rsid w:val="0036473F"/>
    <w:rsid w:val="003660B2"/>
    <w:rsid w:val="003661D3"/>
    <w:rsid w:val="00366AEB"/>
    <w:rsid w:val="00367609"/>
    <w:rsid w:val="0036798F"/>
    <w:rsid w:val="00367BB5"/>
    <w:rsid w:val="00370D93"/>
    <w:rsid w:val="003716BF"/>
    <w:rsid w:val="00371EA2"/>
    <w:rsid w:val="003725A2"/>
    <w:rsid w:val="003728CB"/>
    <w:rsid w:val="003736AB"/>
    <w:rsid w:val="00373AD2"/>
    <w:rsid w:val="00374BDE"/>
    <w:rsid w:val="00374EEB"/>
    <w:rsid w:val="00375243"/>
    <w:rsid w:val="00375BC7"/>
    <w:rsid w:val="003773A2"/>
    <w:rsid w:val="00380811"/>
    <w:rsid w:val="00381A7F"/>
    <w:rsid w:val="00381FB9"/>
    <w:rsid w:val="003823FD"/>
    <w:rsid w:val="003829C4"/>
    <w:rsid w:val="00384081"/>
    <w:rsid w:val="00384650"/>
    <w:rsid w:val="00384E8E"/>
    <w:rsid w:val="00385E17"/>
    <w:rsid w:val="0039018A"/>
    <w:rsid w:val="0039033B"/>
    <w:rsid w:val="00391410"/>
    <w:rsid w:val="0039245C"/>
    <w:rsid w:val="0039375A"/>
    <w:rsid w:val="00394C17"/>
    <w:rsid w:val="00396396"/>
    <w:rsid w:val="0039640C"/>
    <w:rsid w:val="003969A8"/>
    <w:rsid w:val="00396B48"/>
    <w:rsid w:val="003975D6"/>
    <w:rsid w:val="00397A82"/>
    <w:rsid w:val="00397AF9"/>
    <w:rsid w:val="003A1980"/>
    <w:rsid w:val="003A1B4C"/>
    <w:rsid w:val="003A1CFE"/>
    <w:rsid w:val="003A2091"/>
    <w:rsid w:val="003A2BA6"/>
    <w:rsid w:val="003A2FB2"/>
    <w:rsid w:val="003A2FED"/>
    <w:rsid w:val="003A3167"/>
    <w:rsid w:val="003A33A7"/>
    <w:rsid w:val="003A35FC"/>
    <w:rsid w:val="003A383E"/>
    <w:rsid w:val="003A3C98"/>
    <w:rsid w:val="003A3DCA"/>
    <w:rsid w:val="003A43BB"/>
    <w:rsid w:val="003A640E"/>
    <w:rsid w:val="003A6BB4"/>
    <w:rsid w:val="003A7382"/>
    <w:rsid w:val="003A7D1C"/>
    <w:rsid w:val="003B05CD"/>
    <w:rsid w:val="003B18E9"/>
    <w:rsid w:val="003B385A"/>
    <w:rsid w:val="003B4927"/>
    <w:rsid w:val="003B608A"/>
    <w:rsid w:val="003B61A4"/>
    <w:rsid w:val="003B66F9"/>
    <w:rsid w:val="003B70B9"/>
    <w:rsid w:val="003B7CAF"/>
    <w:rsid w:val="003C08CF"/>
    <w:rsid w:val="003C0A27"/>
    <w:rsid w:val="003C1C4B"/>
    <w:rsid w:val="003C1F21"/>
    <w:rsid w:val="003C217A"/>
    <w:rsid w:val="003C33E9"/>
    <w:rsid w:val="003C3E18"/>
    <w:rsid w:val="003C4BDE"/>
    <w:rsid w:val="003C4EE3"/>
    <w:rsid w:val="003C5252"/>
    <w:rsid w:val="003C5691"/>
    <w:rsid w:val="003C657C"/>
    <w:rsid w:val="003C6FC4"/>
    <w:rsid w:val="003D31F9"/>
    <w:rsid w:val="003D3308"/>
    <w:rsid w:val="003D39E0"/>
    <w:rsid w:val="003D4263"/>
    <w:rsid w:val="003D5A3C"/>
    <w:rsid w:val="003D5CB6"/>
    <w:rsid w:val="003D5E6A"/>
    <w:rsid w:val="003D7A2A"/>
    <w:rsid w:val="003E0A47"/>
    <w:rsid w:val="003E2C1F"/>
    <w:rsid w:val="003E4481"/>
    <w:rsid w:val="003E4634"/>
    <w:rsid w:val="003E5372"/>
    <w:rsid w:val="003E69B5"/>
    <w:rsid w:val="003E707A"/>
    <w:rsid w:val="003F050F"/>
    <w:rsid w:val="003F0C4F"/>
    <w:rsid w:val="003F0CDB"/>
    <w:rsid w:val="003F0D58"/>
    <w:rsid w:val="003F158A"/>
    <w:rsid w:val="003F1859"/>
    <w:rsid w:val="003F1978"/>
    <w:rsid w:val="003F1F92"/>
    <w:rsid w:val="003F235A"/>
    <w:rsid w:val="003F2F86"/>
    <w:rsid w:val="003F3F6E"/>
    <w:rsid w:val="003F58C8"/>
    <w:rsid w:val="003F5E43"/>
    <w:rsid w:val="003F619E"/>
    <w:rsid w:val="003F7935"/>
    <w:rsid w:val="003F7D4C"/>
    <w:rsid w:val="004011CC"/>
    <w:rsid w:val="004024A8"/>
    <w:rsid w:val="00402EA9"/>
    <w:rsid w:val="00402ED5"/>
    <w:rsid w:val="0040375C"/>
    <w:rsid w:val="00404056"/>
    <w:rsid w:val="00404AC2"/>
    <w:rsid w:val="00405987"/>
    <w:rsid w:val="00405AC6"/>
    <w:rsid w:val="00406A4F"/>
    <w:rsid w:val="0040760A"/>
    <w:rsid w:val="00410768"/>
    <w:rsid w:val="00411BB0"/>
    <w:rsid w:val="0041227D"/>
    <w:rsid w:val="004123A2"/>
    <w:rsid w:val="00413886"/>
    <w:rsid w:val="004141F0"/>
    <w:rsid w:val="004144A1"/>
    <w:rsid w:val="004146C5"/>
    <w:rsid w:val="00415016"/>
    <w:rsid w:val="00415AEB"/>
    <w:rsid w:val="004163B4"/>
    <w:rsid w:val="00417F57"/>
    <w:rsid w:val="00420556"/>
    <w:rsid w:val="00420AB3"/>
    <w:rsid w:val="00422A83"/>
    <w:rsid w:val="004232E3"/>
    <w:rsid w:val="004233BB"/>
    <w:rsid w:val="0042458C"/>
    <w:rsid w:val="00424628"/>
    <w:rsid w:val="0042520E"/>
    <w:rsid w:val="00425E7D"/>
    <w:rsid w:val="00426CC8"/>
    <w:rsid w:val="00426CF3"/>
    <w:rsid w:val="004276AB"/>
    <w:rsid w:val="0042797C"/>
    <w:rsid w:val="00427A1A"/>
    <w:rsid w:val="00427D67"/>
    <w:rsid w:val="00430040"/>
    <w:rsid w:val="00430C93"/>
    <w:rsid w:val="00430CD4"/>
    <w:rsid w:val="00430D2A"/>
    <w:rsid w:val="00430F94"/>
    <w:rsid w:val="00431085"/>
    <w:rsid w:val="00431755"/>
    <w:rsid w:val="0043199C"/>
    <w:rsid w:val="00432AA2"/>
    <w:rsid w:val="00432EA4"/>
    <w:rsid w:val="00434C01"/>
    <w:rsid w:val="00434CF8"/>
    <w:rsid w:val="004364FC"/>
    <w:rsid w:val="0043715C"/>
    <w:rsid w:val="00437C7C"/>
    <w:rsid w:val="00437DC2"/>
    <w:rsid w:val="00437E03"/>
    <w:rsid w:val="00437EEE"/>
    <w:rsid w:val="00440504"/>
    <w:rsid w:val="00440AB8"/>
    <w:rsid w:val="00441F04"/>
    <w:rsid w:val="00442358"/>
    <w:rsid w:val="004427AF"/>
    <w:rsid w:val="00442998"/>
    <w:rsid w:val="00442D9F"/>
    <w:rsid w:val="004438EA"/>
    <w:rsid w:val="004441F2"/>
    <w:rsid w:val="00445DAF"/>
    <w:rsid w:val="00447584"/>
    <w:rsid w:val="004475A0"/>
    <w:rsid w:val="00447B3D"/>
    <w:rsid w:val="004513C2"/>
    <w:rsid w:val="0045219A"/>
    <w:rsid w:val="00452B37"/>
    <w:rsid w:val="00452F9C"/>
    <w:rsid w:val="00453835"/>
    <w:rsid w:val="00453D59"/>
    <w:rsid w:val="00454182"/>
    <w:rsid w:val="004543EF"/>
    <w:rsid w:val="004551B5"/>
    <w:rsid w:val="00455501"/>
    <w:rsid w:val="00455ACB"/>
    <w:rsid w:val="00457067"/>
    <w:rsid w:val="00457348"/>
    <w:rsid w:val="00460AEB"/>
    <w:rsid w:val="00461DA9"/>
    <w:rsid w:val="00461FD5"/>
    <w:rsid w:val="00462377"/>
    <w:rsid w:val="00462F00"/>
    <w:rsid w:val="00463D74"/>
    <w:rsid w:val="00467E37"/>
    <w:rsid w:val="004701DC"/>
    <w:rsid w:val="00470B55"/>
    <w:rsid w:val="00471474"/>
    <w:rsid w:val="00471F5E"/>
    <w:rsid w:val="00472EA8"/>
    <w:rsid w:val="0047318A"/>
    <w:rsid w:val="00477FAA"/>
    <w:rsid w:val="00481254"/>
    <w:rsid w:val="00481F75"/>
    <w:rsid w:val="004820D3"/>
    <w:rsid w:val="00482135"/>
    <w:rsid w:val="00482BA1"/>
    <w:rsid w:val="004830A7"/>
    <w:rsid w:val="00484030"/>
    <w:rsid w:val="004868D5"/>
    <w:rsid w:val="00486D6C"/>
    <w:rsid w:val="0048739E"/>
    <w:rsid w:val="00490DDC"/>
    <w:rsid w:val="00492059"/>
    <w:rsid w:val="00492F37"/>
    <w:rsid w:val="0049334D"/>
    <w:rsid w:val="00493F2A"/>
    <w:rsid w:val="00494F3E"/>
    <w:rsid w:val="00497841"/>
    <w:rsid w:val="004A0B71"/>
    <w:rsid w:val="004A19CA"/>
    <w:rsid w:val="004A2FCF"/>
    <w:rsid w:val="004A30B2"/>
    <w:rsid w:val="004A3F12"/>
    <w:rsid w:val="004A470D"/>
    <w:rsid w:val="004A4D9E"/>
    <w:rsid w:val="004A54A6"/>
    <w:rsid w:val="004A5F74"/>
    <w:rsid w:val="004A7A7C"/>
    <w:rsid w:val="004B0276"/>
    <w:rsid w:val="004B0B0B"/>
    <w:rsid w:val="004B0F9F"/>
    <w:rsid w:val="004B18FB"/>
    <w:rsid w:val="004B241E"/>
    <w:rsid w:val="004B357A"/>
    <w:rsid w:val="004B359A"/>
    <w:rsid w:val="004B482B"/>
    <w:rsid w:val="004B4D33"/>
    <w:rsid w:val="004B5975"/>
    <w:rsid w:val="004B5B6B"/>
    <w:rsid w:val="004B5E83"/>
    <w:rsid w:val="004B6C09"/>
    <w:rsid w:val="004B7A4D"/>
    <w:rsid w:val="004B7F1D"/>
    <w:rsid w:val="004C13C3"/>
    <w:rsid w:val="004C1725"/>
    <w:rsid w:val="004C2CA6"/>
    <w:rsid w:val="004C31AE"/>
    <w:rsid w:val="004C3975"/>
    <w:rsid w:val="004C3A13"/>
    <w:rsid w:val="004C4604"/>
    <w:rsid w:val="004C4CE9"/>
    <w:rsid w:val="004C4D31"/>
    <w:rsid w:val="004C4FC8"/>
    <w:rsid w:val="004C5477"/>
    <w:rsid w:val="004C5C9A"/>
    <w:rsid w:val="004C6914"/>
    <w:rsid w:val="004C6945"/>
    <w:rsid w:val="004D0A37"/>
    <w:rsid w:val="004D0E82"/>
    <w:rsid w:val="004D100D"/>
    <w:rsid w:val="004D1830"/>
    <w:rsid w:val="004D184C"/>
    <w:rsid w:val="004D1DDA"/>
    <w:rsid w:val="004D30D7"/>
    <w:rsid w:val="004D3341"/>
    <w:rsid w:val="004D349D"/>
    <w:rsid w:val="004D38ED"/>
    <w:rsid w:val="004D4C28"/>
    <w:rsid w:val="004D5708"/>
    <w:rsid w:val="004D6114"/>
    <w:rsid w:val="004D643A"/>
    <w:rsid w:val="004D77A4"/>
    <w:rsid w:val="004E047E"/>
    <w:rsid w:val="004E119F"/>
    <w:rsid w:val="004E1C4C"/>
    <w:rsid w:val="004E2800"/>
    <w:rsid w:val="004E2C89"/>
    <w:rsid w:val="004E2DD3"/>
    <w:rsid w:val="004E366E"/>
    <w:rsid w:val="004E3964"/>
    <w:rsid w:val="004E5108"/>
    <w:rsid w:val="004E5488"/>
    <w:rsid w:val="004E6B45"/>
    <w:rsid w:val="004E7579"/>
    <w:rsid w:val="004F0271"/>
    <w:rsid w:val="004F16EE"/>
    <w:rsid w:val="004F20AA"/>
    <w:rsid w:val="004F2341"/>
    <w:rsid w:val="004F24BA"/>
    <w:rsid w:val="004F554F"/>
    <w:rsid w:val="004F56F2"/>
    <w:rsid w:val="004F606B"/>
    <w:rsid w:val="005007F3"/>
    <w:rsid w:val="00500819"/>
    <w:rsid w:val="0050197F"/>
    <w:rsid w:val="005024CE"/>
    <w:rsid w:val="00503A66"/>
    <w:rsid w:val="00503F4C"/>
    <w:rsid w:val="00504306"/>
    <w:rsid w:val="005043B1"/>
    <w:rsid w:val="005045B0"/>
    <w:rsid w:val="00505744"/>
    <w:rsid w:val="005068E4"/>
    <w:rsid w:val="00510003"/>
    <w:rsid w:val="005131F7"/>
    <w:rsid w:val="0051387C"/>
    <w:rsid w:val="00513D4D"/>
    <w:rsid w:val="005151C1"/>
    <w:rsid w:val="00516CC7"/>
    <w:rsid w:val="00522650"/>
    <w:rsid w:val="00522735"/>
    <w:rsid w:val="0052350D"/>
    <w:rsid w:val="00523700"/>
    <w:rsid w:val="00524FAD"/>
    <w:rsid w:val="0052697F"/>
    <w:rsid w:val="00527C26"/>
    <w:rsid w:val="0053049B"/>
    <w:rsid w:val="00530A62"/>
    <w:rsid w:val="005333F5"/>
    <w:rsid w:val="005349E6"/>
    <w:rsid w:val="00534B89"/>
    <w:rsid w:val="0053503E"/>
    <w:rsid w:val="00535C34"/>
    <w:rsid w:val="00536180"/>
    <w:rsid w:val="00536A5B"/>
    <w:rsid w:val="00537265"/>
    <w:rsid w:val="005372D4"/>
    <w:rsid w:val="0053731F"/>
    <w:rsid w:val="00540120"/>
    <w:rsid w:val="005413B8"/>
    <w:rsid w:val="005417CD"/>
    <w:rsid w:val="00541EEA"/>
    <w:rsid w:val="00541FE4"/>
    <w:rsid w:val="00543484"/>
    <w:rsid w:val="005435C2"/>
    <w:rsid w:val="00544592"/>
    <w:rsid w:val="0054613A"/>
    <w:rsid w:val="00546D56"/>
    <w:rsid w:val="00547569"/>
    <w:rsid w:val="00547A70"/>
    <w:rsid w:val="00547C8D"/>
    <w:rsid w:val="00547E27"/>
    <w:rsid w:val="005509E7"/>
    <w:rsid w:val="00551717"/>
    <w:rsid w:val="0055269B"/>
    <w:rsid w:val="00553097"/>
    <w:rsid w:val="005533CA"/>
    <w:rsid w:val="005537D7"/>
    <w:rsid w:val="00553A1A"/>
    <w:rsid w:val="00553A56"/>
    <w:rsid w:val="0055419A"/>
    <w:rsid w:val="005543F6"/>
    <w:rsid w:val="00554DD0"/>
    <w:rsid w:val="00555112"/>
    <w:rsid w:val="00555784"/>
    <w:rsid w:val="005557E4"/>
    <w:rsid w:val="0055580E"/>
    <w:rsid w:val="005558F4"/>
    <w:rsid w:val="005559B0"/>
    <w:rsid w:val="00557D75"/>
    <w:rsid w:val="0056017E"/>
    <w:rsid w:val="005608A6"/>
    <w:rsid w:val="00560C8A"/>
    <w:rsid w:val="00561F2A"/>
    <w:rsid w:val="0056510F"/>
    <w:rsid w:val="00565B6A"/>
    <w:rsid w:val="00566B04"/>
    <w:rsid w:val="00566EFE"/>
    <w:rsid w:val="005703AE"/>
    <w:rsid w:val="00570BEA"/>
    <w:rsid w:val="00570E39"/>
    <w:rsid w:val="00571817"/>
    <w:rsid w:val="00571C26"/>
    <w:rsid w:val="0057278F"/>
    <w:rsid w:val="00572976"/>
    <w:rsid w:val="0057375B"/>
    <w:rsid w:val="0057384A"/>
    <w:rsid w:val="00573898"/>
    <w:rsid w:val="00573D98"/>
    <w:rsid w:val="005749CF"/>
    <w:rsid w:val="005751EF"/>
    <w:rsid w:val="0057539F"/>
    <w:rsid w:val="00575881"/>
    <w:rsid w:val="0057595F"/>
    <w:rsid w:val="00575FFB"/>
    <w:rsid w:val="0057613C"/>
    <w:rsid w:val="00576E09"/>
    <w:rsid w:val="00580227"/>
    <w:rsid w:val="00580B62"/>
    <w:rsid w:val="00581EB2"/>
    <w:rsid w:val="005832E6"/>
    <w:rsid w:val="00583502"/>
    <w:rsid w:val="00583B6D"/>
    <w:rsid w:val="0058412D"/>
    <w:rsid w:val="00584672"/>
    <w:rsid w:val="00584C85"/>
    <w:rsid w:val="00584E7E"/>
    <w:rsid w:val="00585353"/>
    <w:rsid w:val="005857FE"/>
    <w:rsid w:val="005877C7"/>
    <w:rsid w:val="00590133"/>
    <w:rsid w:val="005901EE"/>
    <w:rsid w:val="0059058B"/>
    <w:rsid w:val="00593ED8"/>
    <w:rsid w:val="0059425D"/>
    <w:rsid w:val="00594430"/>
    <w:rsid w:val="0059566A"/>
    <w:rsid w:val="00595676"/>
    <w:rsid w:val="00595EF3"/>
    <w:rsid w:val="00597415"/>
    <w:rsid w:val="00597F81"/>
    <w:rsid w:val="005A0ACE"/>
    <w:rsid w:val="005A13A2"/>
    <w:rsid w:val="005A3512"/>
    <w:rsid w:val="005A3AA9"/>
    <w:rsid w:val="005A3C90"/>
    <w:rsid w:val="005A5148"/>
    <w:rsid w:val="005A6276"/>
    <w:rsid w:val="005A6348"/>
    <w:rsid w:val="005A6B6C"/>
    <w:rsid w:val="005A6CDE"/>
    <w:rsid w:val="005B0B71"/>
    <w:rsid w:val="005B17FE"/>
    <w:rsid w:val="005B3015"/>
    <w:rsid w:val="005B4371"/>
    <w:rsid w:val="005B4455"/>
    <w:rsid w:val="005B4FB6"/>
    <w:rsid w:val="005B5F5E"/>
    <w:rsid w:val="005B7A19"/>
    <w:rsid w:val="005C08D7"/>
    <w:rsid w:val="005C0BBD"/>
    <w:rsid w:val="005C0DAD"/>
    <w:rsid w:val="005C2003"/>
    <w:rsid w:val="005C2191"/>
    <w:rsid w:val="005C26B8"/>
    <w:rsid w:val="005C28C8"/>
    <w:rsid w:val="005C2937"/>
    <w:rsid w:val="005C3FA0"/>
    <w:rsid w:val="005C572E"/>
    <w:rsid w:val="005C63DE"/>
    <w:rsid w:val="005C6ADC"/>
    <w:rsid w:val="005D0962"/>
    <w:rsid w:val="005D1054"/>
    <w:rsid w:val="005D2376"/>
    <w:rsid w:val="005D3231"/>
    <w:rsid w:val="005D40AE"/>
    <w:rsid w:val="005D4660"/>
    <w:rsid w:val="005D5639"/>
    <w:rsid w:val="005D5B7D"/>
    <w:rsid w:val="005D66B1"/>
    <w:rsid w:val="005D6A5B"/>
    <w:rsid w:val="005D6EF0"/>
    <w:rsid w:val="005D742E"/>
    <w:rsid w:val="005E0794"/>
    <w:rsid w:val="005E0AE0"/>
    <w:rsid w:val="005E1923"/>
    <w:rsid w:val="005E2271"/>
    <w:rsid w:val="005E2E5D"/>
    <w:rsid w:val="005E379F"/>
    <w:rsid w:val="005E5889"/>
    <w:rsid w:val="005E70FD"/>
    <w:rsid w:val="005E7D90"/>
    <w:rsid w:val="005F08A5"/>
    <w:rsid w:val="005F0FC4"/>
    <w:rsid w:val="005F112C"/>
    <w:rsid w:val="005F1516"/>
    <w:rsid w:val="005F266B"/>
    <w:rsid w:val="005F2812"/>
    <w:rsid w:val="005F2FAD"/>
    <w:rsid w:val="005F3195"/>
    <w:rsid w:val="005F3658"/>
    <w:rsid w:val="005F503B"/>
    <w:rsid w:val="005F5494"/>
    <w:rsid w:val="005F5672"/>
    <w:rsid w:val="005F5AE6"/>
    <w:rsid w:val="005F67D0"/>
    <w:rsid w:val="006013F7"/>
    <w:rsid w:val="00601E37"/>
    <w:rsid w:val="006025D1"/>
    <w:rsid w:val="00603005"/>
    <w:rsid w:val="00603B66"/>
    <w:rsid w:val="006041FC"/>
    <w:rsid w:val="006053E4"/>
    <w:rsid w:val="00605E08"/>
    <w:rsid w:val="00606C8D"/>
    <w:rsid w:val="0061063D"/>
    <w:rsid w:val="006122F8"/>
    <w:rsid w:val="006123B5"/>
    <w:rsid w:val="00612CA8"/>
    <w:rsid w:val="006132DA"/>
    <w:rsid w:val="00613B37"/>
    <w:rsid w:val="00614388"/>
    <w:rsid w:val="0061482C"/>
    <w:rsid w:val="00614FF4"/>
    <w:rsid w:val="0061544C"/>
    <w:rsid w:val="00616285"/>
    <w:rsid w:val="006172C6"/>
    <w:rsid w:val="00617413"/>
    <w:rsid w:val="006178BC"/>
    <w:rsid w:val="006209C4"/>
    <w:rsid w:val="00620DAB"/>
    <w:rsid w:val="00621077"/>
    <w:rsid w:val="006210A6"/>
    <w:rsid w:val="00621E5B"/>
    <w:rsid w:val="00621EDD"/>
    <w:rsid w:val="00621F7D"/>
    <w:rsid w:val="00622492"/>
    <w:rsid w:val="00622FED"/>
    <w:rsid w:val="00623515"/>
    <w:rsid w:val="00624754"/>
    <w:rsid w:val="006249ED"/>
    <w:rsid w:val="00624ED8"/>
    <w:rsid w:val="006262A4"/>
    <w:rsid w:val="00626443"/>
    <w:rsid w:val="00626BB9"/>
    <w:rsid w:val="006307F5"/>
    <w:rsid w:val="0063113B"/>
    <w:rsid w:val="00631589"/>
    <w:rsid w:val="006316C5"/>
    <w:rsid w:val="006322AD"/>
    <w:rsid w:val="00632934"/>
    <w:rsid w:val="00632FDB"/>
    <w:rsid w:val="0063356B"/>
    <w:rsid w:val="00633FCD"/>
    <w:rsid w:val="00634619"/>
    <w:rsid w:val="00634B11"/>
    <w:rsid w:val="006351C4"/>
    <w:rsid w:val="00635919"/>
    <w:rsid w:val="00635ED4"/>
    <w:rsid w:val="0063687E"/>
    <w:rsid w:val="006371FA"/>
    <w:rsid w:val="00640C4D"/>
    <w:rsid w:val="00640FD0"/>
    <w:rsid w:val="00641B99"/>
    <w:rsid w:val="006421F1"/>
    <w:rsid w:val="0064327C"/>
    <w:rsid w:val="00643561"/>
    <w:rsid w:val="00643BC9"/>
    <w:rsid w:val="00643F71"/>
    <w:rsid w:val="00644947"/>
    <w:rsid w:val="00644D9B"/>
    <w:rsid w:val="00645F2B"/>
    <w:rsid w:val="0064656E"/>
    <w:rsid w:val="00646EBD"/>
    <w:rsid w:val="006472F3"/>
    <w:rsid w:val="00647854"/>
    <w:rsid w:val="00647E83"/>
    <w:rsid w:val="00651D6A"/>
    <w:rsid w:val="00652AB1"/>
    <w:rsid w:val="00653737"/>
    <w:rsid w:val="00654A9C"/>
    <w:rsid w:val="00655BDA"/>
    <w:rsid w:val="00655F96"/>
    <w:rsid w:val="006567E6"/>
    <w:rsid w:val="00656D7C"/>
    <w:rsid w:val="00657D59"/>
    <w:rsid w:val="0066245E"/>
    <w:rsid w:val="00662C12"/>
    <w:rsid w:val="00662DF7"/>
    <w:rsid w:val="0066348F"/>
    <w:rsid w:val="0066361E"/>
    <w:rsid w:val="006637D6"/>
    <w:rsid w:val="00663B9E"/>
    <w:rsid w:val="00663D61"/>
    <w:rsid w:val="00663E09"/>
    <w:rsid w:val="00663F11"/>
    <w:rsid w:val="006643D6"/>
    <w:rsid w:val="006654E7"/>
    <w:rsid w:val="00665F33"/>
    <w:rsid w:val="0066694C"/>
    <w:rsid w:val="00667AA6"/>
    <w:rsid w:val="00667E96"/>
    <w:rsid w:val="00667FEB"/>
    <w:rsid w:val="00670194"/>
    <w:rsid w:val="00670529"/>
    <w:rsid w:val="006710E7"/>
    <w:rsid w:val="00671574"/>
    <w:rsid w:val="00671C27"/>
    <w:rsid w:val="00671E65"/>
    <w:rsid w:val="00671FDB"/>
    <w:rsid w:val="00672613"/>
    <w:rsid w:val="00672CE9"/>
    <w:rsid w:val="0067318D"/>
    <w:rsid w:val="006734BC"/>
    <w:rsid w:val="00673A29"/>
    <w:rsid w:val="00673B55"/>
    <w:rsid w:val="00673DDD"/>
    <w:rsid w:val="0067425D"/>
    <w:rsid w:val="006742C1"/>
    <w:rsid w:val="00675A20"/>
    <w:rsid w:val="00675B53"/>
    <w:rsid w:val="00675DF2"/>
    <w:rsid w:val="00675F5D"/>
    <w:rsid w:val="00676543"/>
    <w:rsid w:val="0068016A"/>
    <w:rsid w:val="006803E8"/>
    <w:rsid w:val="0068071C"/>
    <w:rsid w:val="0068253B"/>
    <w:rsid w:val="00683911"/>
    <w:rsid w:val="006839BE"/>
    <w:rsid w:val="00684BD5"/>
    <w:rsid w:val="006853C1"/>
    <w:rsid w:val="0068577A"/>
    <w:rsid w:val="00685BCA"/>
    <w:rsid w:val="006868F4"/>
    <w:rsid w:val="00686A8B"/>
    <w:rsid w:val="00686E25"/>
    <w:rsid w:val="006876C8"/>
    <w:rsid w:val="006907C4"/>
    <w:rsid w:val="00690986"/>
    <w:rsid w:val="00690C02"/>
    <w:rsid w:val="0069109B"/>
    <w:rsid w:val="00691219"/>
    <w:rsid w:val="00691A65"/>
    <w:rsid w:val="00692011"/>
    <w:rsid w:val="0069401F"/>
    <w:rsid w:val="00694466"/>
    <w:rsid w:val="0069495D"/>
    <w:rsid w:val="00694C43"/>
    <w:rsid w:val="00696CD3"/>
    <w:rsid w:val="0069760E"/>
    <w:rsid w:val="006A017F"/>
    <w:rsid w:val="006A0466"/>
    <w:rsid w:val="006A13B7"/>
    <w:rsid w:val="006A1D10"/>
    <w:rsid w:val="006A1E95"/>
    <w:rsid w:val="006A47DB"/>
    <w:rsid w:val="006A5529"/>
    <w:rsid w:val="006A6EFF"/>
    <w:rsid w:val="006A6FBF"/>
    <w:rsid w:val="006A720F"/>
    <w:rsid w:val="006A7AFB"/>
    <w:rsid w:val="006A7B97"/>
    <w:rsid w:val="006B0A0E"/>
    <w:rsid w:val="006B1BEA"/>
    <w:rsid w:val="006B1D91"/>
    <w:rsid w:val="006B1DAA"/>
    <w:rsid w:val="006B22AB"/>
    <w:rsid w:val="006B2E70"/>
    <w:rsid w:val="006B3C79"/>
    <w:rsid w:val="006B3FA8"/>
    <w:rsid w:val="006B4FA5"/>
    <w:rsid w:val="006B5B7D"/>
    <w:rsid w:val="006B623E"/>
    <w:rsid w:val="006B63EC"/>
    <w:rsid w:val="006B64EA"/>
    <w:rsid w:val="006B68DD"/>
    <w:rsid w:val="006B6A6F"/>
    <w:rsid w:val="006B6ADB"/>
    <w:rsid w:val="006C0367"/>
    <w:rsid w:val="006C06CD"/>
    <w:rsid w:val="006C1DFF"/>
    <w:rsid w:val="006C21ED"/>
    <w:rsid w:val="006C323F"/>
    <w:rsid w:val="006C3362"/>
    <w:rsid w:val="006C3CFC"/>
    <w:rsid w:val="006C4250"/>
    <w:rsid w:val="006C471F"/>
    <w:rsid w:val="006C607E"/>
    <w:rsid w:val="006C64AA"/>
    <w:rsid w:val="006C6C11"/>
    <w:rsid w:val="006C78A3"/>
    <w:rsid w:val="006D0AD7"/>
    <w:rsid w:val="006D0CA4"/>
    <w:rsid w:val="006D242C"/>
    <w:rsid w:val="006D266A"/>
    <w:rsid w:val="006D2809"/>
    <w:rsid w:val="006D2E32"/>
    <w:rsid w:val="006D5069"/>
    <w:rsid w:val="006D696D"/>
    <w:rsid w:val="006E0894"/>
    <w:rsid w:val="006E1B73"/>
    <w:rsid w:val="006E24C1"/>
    <w:rsid w:val="006E3280"/>
    <w:rsid w:val="006E3463"/>
    <w:rsid w:val="006E3947"/>
    <w:rsid w:val="006E4773"/>
    <w:rsid w:val="006E4BB7"/>
    <w:rsid w:val="006E4F01"/>
    <w:rsid w:val="006E68F6"/>
    <w:rsid w:val="006E6FD0"/>
    <w:rsid w:val="006E7AF2"/>
    <w:rsid w:val="006F00FF"/>
    <w:rsid w:val="006F0D9D"/>
    <w:rsid w:val="006F295A"/>
    <w:rsid w:val="006F2F38"/>
    <w:rsid w:val="006F4555"/>
    <w:rsid w:val="006F533D"/>
    <w:rsid w:val="006F5D06"/>
    <w:rsid w:val="006F62C6"/>
    <w:rsid w:val="006F69AD"/>
    <w:rsid w:val="007000DD"/>
    <w:rsid w:val="00700A2E"/>
    <w:rsid w:val="00700B8A"/>
    <w:rsid w:val="00700BE9"/>
    <w:rsid w:val="00700D69"/>
    <w:rsid w:val="00702B4F"/>
    <w:rsid w:val="00703261"/>
    <w:rsid w:val="00703D24"/>
    <w:rsid w:val="007043D4"/>
    <w:rsid w:val="007044DC"/>
    <w:rsid w:val="00704776"/>
    <w:rsid w:val="00705788"/>
    <w:rsid w:val="007057AE"/>
    <w:rsid w:val="00705838"/>
    <w:rsid w:val="00705CE7"/>
    <w:rsid w:val="00705DBE"/>
    <w:rsid w:val="007069C4"/>
    <w:rsid w:val="00706F5A"/>
    <w:rsid w:val="00707D8B"/>
    <w:rsid w:val="00710BB7"/>
    <w:rsid w:val="00711083"/>
    <w:rsid w:val="00711391"/>
    <w:rsid w:val="00712E08"/>
    <w:rsid w:val="0071484F"/>
    <w:rsid w:val="00714EBF"/>
    <w:rsid w:val="00716516"/>
    <w:rsid w:val="00717F6A"/>
    <w:rsid w:val="007206C4"/>
    <w:rsid w:val="00720BAA"/>
    <w:rsid w:val="00720D1A"/>
    <w:rsid w:val="00720F2A"/>
    <w:rsid w:val="00721CB9"/>
    <w:rsid w:val="007225F3"/>
    <w:rsid w:val="00722E4B"/>
    <w:rsid w:val="007238DE"/>
    <w:rsid w:val="00723CB0"/>
    <w:rsid w:val="007249D9"/>
    <w:rsid w:val="007256F0"/>
    <w:rsid w:val="007260EB"/>
    <w:rsid w:val="0072692B"/>
    <w:rsid w:val="007301ED"/>
    <w:rsid w:val="0073048D"/>
    <w:rsid w:val="0073078A"/>
    <w:rsid w:val="00730892"/>
    <w:rsid w:val="00731D20"/>
    <w:rsid w:val="00732059"/>
    <w:rsid w:val="007320A3"/>
    <w:rsid w:val="00733426"/>
    <w:rsid w:val="007335C2"/>
    <w:rsid w:val="00734F4E"/>
    <w:rsid w:val="007359FA"/>
    <w:rsid w:val="0073668A"/>
    <w:rsid w:val="0073727F"/>
    <w:rsid w:val="0073730E"/>
    <w:rsid w:val="007377F2"/>
    <w:rsid w:val="00737F3E"/>
    <w:rsid w:val="00741896"/>
    <w:rsid w:val="00742C1A"/>
    <w:rsid w:val="0074419A"/>
    <w:rsid w:val="007451FA"/>
    <w:rsid w:val="00745249"/>
    <w:rsid w:val="007460BC"/>
    <w:rsid w:val="00746281"/>
    <w:rsid w:val="00746B34"/>
    <w:rsid w:val="00747001"/>
    <w:rsid w:val="007506DB"/>
    <w:rsid w:val="00751964"/>
    <w:rsid w:val="00752377"/>
    <w:rsid w:val="007523C2"/>
    <w:rsid w:val="0075319B"/>
    <w:rsid w:val="00753A98"/>
    <w:rsid w:val="007543CA"/>
    <w:rsid w:val="00754677"/>
    <w:rsid w:val="00754C21"/>
    <w:rsid w:val="00754FB8"/>
    <w:rsid w:val="00756130"/>
    <w:rsid w:val="00756D9F"/>
    <w:rsid w:val="00757AF0"/>
    <w:rsid w:val="0076111B"/>
    <w:rsid w:val="0076143C"/>
    <w:rsid w:val="00761A27"/>
    <w:rsid w:val="0076259F"/>
    <w:rsid w:val="007626C4"/>
    <w:rsid w:val="0076339D"/>
    <w:rsid w:val="0076347B"/>
    <w:rsid w:val="007636F8"/>
    <w:rsid w:val="00763B29"/>
    <w:rsid w:val="00764FAD"/>
    <w:rsid w:val="00765F8A"/>
    <w:rsid w:val="0076660F"/>
    <w:rsid w:val="00766B15"/>
    <w:rsid w:val="007673BF"/>
    <w:rsid w:val="0076751F"/>
    <w:rsid w:val="007676E6"/>
    <w:rsid w:val="00767821"/>
    <w:rsid w:val="00770184"/>
    <w:rsid w:val="00770539"/>
    <w:rsid w:val="0077069F"/>
    <w:rsid w:val="00770C3D"/>
    <w:rsid w:val="007745F9"/>
    <w:rsid w:val="00774DD5"/>
    <w:rsid w:val="00774F90"/>
    <w:rsid w:val="00777102"/>
    <w:rsid w:val="00777435"/>
    <w:rsid w:val="007774A9"/>
    <w:rsid w:val="007779C3"/>
    <w:rsid w:val="007801E5"/>
    <w:rsid w:val="00780C20"/>
    <w:rsid w:val="00781068"/>
    <w:rsid w:val="007814C6"/>
    <w:rsid w:val="00782308"/>
    <w:rsid w:val="007835AD"/>
    <w:rsid w:val="00783C20"/>
    <w:rsid w:val="00783DD2"/>
    <w:rsid w:val="0078442D"/>
    <w:rsid w:val="0078482F"/>
    <w:rsid w:val="0078483E"/>
    <w:rsid w:val="00785980"/>
    <w:rsid w:val="007867A2"/>
    <w:rsid w:val="00786C55"/>
    <w:rsid w:val="00786F0D"/>
    <w:rsid w:val="007908A6"/>
    <w:rsid w:val="00791CD7"/>
    <w:rsid w:val="00792F1D"/>
    <w:rsid w:val="0079375F"/>
    <w:rsid w:val="0079379F"/>
    <w:rsid w:val="0079411F"/>
    <w:rsid w:val="0079468A"/>
    <w:rsid w:val="00795287"/>
    <w:rsid w:val="00795A11"/>
    <w:rsid w:val="00795E61"/>
    <w:rsid w:val="007961CB"/>
    <w:rsid w:val="007965F4"/>
    <w:rsid w:val="00796975"/>
    <w:rsid w:val="007A0377"/>
    <w:rsid w:val="007A0425"/>
    <w:rsid w:val="007A1530"/>
    <w:rsid w:val="007A1B0E"/>
    <w:rsid w:val="007A29CA"/>
    <w:rsid w:val="007A2BC2"/>
    <w:rsid w:val="007A2E4E"/>
    <w:rsid w:val="007A45F8"/>
    <w:rsid w:val="007A76FD"/>
    <w:rsid w:val="007B0085"/>
    <w:rsid w:val="007B06B8"/>
    <w:rsid w:val="007B18BA"/>
    <w:rsid w:val="007B1BD9"/>
    <w:rsid w:val="007B1F06"/>
    <w:rsid w:val="007B29A6"/>
    <w:rsid w:val="007B31F8"/>
    <w:rsid w:val="007B38A5"/>
    <w:rsid w:val="007B3DDB"/>
    <w:rsid w:val="007B3E60"/>
    <w:rsid w:val="007B4D79"/>
    <w:rsid w:val="007B6DB5"/>
    <w:rsid w:val="007C1B6B"/>
    <w:rsid w:val="007C23A9"/>
    <w:rsid w:val="007C23F0"/>
    <w:rsid w:val="007C382E"/>
    <w:rsid w:val="007C3CB6"/>
    <w:rsid w:val="007C4427"/>
    <w:rsid w:val="007C573E"/>
    <w:rsid w:val="007C5B26"/>
    <w:rsid w:val="007C623C"/>
    <w:rsid w:val="007C7776"/>
    <w:rsid w:val="007C7F47"/>
    <w:rsid w:val="007D0BB6"/>
    <w:rsid w:val="007D2984"/>
    <w:rsid w:val="007D2B17"/>
    <w:rsid w:val="007D399A"/>
    <w:rsid w:val="007D3D68"/>
    <w:rsid w:val="007D52BC"/>
    <w:rsid w:val="007D5D56"/>
    <w:rsid w:val="007D7DD9"/>
    <w:rsid w:val="007E07CD"/>
    <w:rsid w:val="007E1479"/>
    <w:rsid w:val="007E19FD"/>
    <w:rsid w:val="007E23F5"/>
    <w:rsid w:val="007E35CE"/>
    <w:rsid w:val="007E552F"/>
    <w:rsid w:val="007E55B2"/>
    <w:rsid w:val="007E631F"/>
    <w:rsid w:val="007E6D86"/>
    <w:rsid w:val="007F0254"/>
    <w:rsid w:val="007F08E6"/>
    <w:rsid w:val="007F1B3A"/>
    <w:rsid w:val="007F1DBA"/>
    <w:rsid w:val="007F214F"/>
    <w:rsid w:val="007F2D27"/>
    <w:rsid w:val="007F37E8"/>
    <w:rsid w:val="007F3D73"/>
    <w:rsid w:val="007F3FA7"/>
    <w:rsid w:val="007F42F2"/>
    <w:rsid w:val="007F4BA5"/>
    <w:rsid w:val="007F531C"/>
    <w:rsid w:val="007F53E9"/>
    <w:rsid w:val="007F5D49"/>
    <w:rsid w:val="007F5DBD"/>
    <w:rsid w:val="007F6186"/>
    <w:rsid w:val="007F76FB"/>
    <w:rsid w:val="007F77D8"/>
    <w:rsid w:val="007F7DEB"/>
    <w:rsid w:val="008011AB"/>
    <w:rsid w:val="00802119"/>
    <w:rsid w:val="0080234E"/>
    <w:rsid w:val="0080346B"/>
    <w:rsid w:val="0080409B"/>
    <w:rsid w:val="00804B21"/>
    <w:rsid w:val="00805CE1"/>
    <w:rsid w:val="0080614A"/>
    <w:rsid w:val="00806730"/>
    <w:rsid w:val="00811CD2"/>
    <w:rsid w:val="00811DA9"/>
    <w:rsid w:val="008121D2"/>
    <w:rsid w:val="00813ED8"/>
    <w:rsid w:val="00814BEB"/>
    <w:rsid w:val="00816546"/>
    <w:rsid w:val="008200A3"/>
    <w:rsid w:val="00821863"/>
    <w:rsid w:val="008243EA"/>
    <w:rsid w:val="00825CEA"/>
    <w:rsid w:val="008260A9"/>
    <w:rsid w:val="00826D5D"/>
    <w:rsid w:val="00826F0A"/>
    <w:rsid w:val="00827090"/>
    <w:rsid w:val="00827771"/>
    <w:rsid w:val="008309B4"/>
    <w:rsid w:val="0083127A"/>
    <w:rsid w:val="00831583"/>
    <w:rsid w:val="008316EA"/>
    <w:rsid w:val="008317A9"/>
    <w:rsid w:val="008321CB"/>
    <w:rsid w:val="00834044"/>
    <w:rsid w:val="00834E7C"/>
    <w:rsid w:val="0083588B"/>
    <w:rsid w:val="008365D4"/>
    <w:rsid w:val="00836615"/>
    <w:rsid w:val="0084042F"/>
    <w:rsid w:val="00840CDA"/>
    <w:rsid w:val="00840F30"/>
    <w:rsid w:val="00841004"/>
    <w:rsid w:val="008416E5"/>
    <w:rsid w:val="00841E20"/>
    <w:rsid w:val="00841E62"/>
    <w:rsid w:val="00842FCE"/>
    <w:rsid w:val="008433C5"/>
    <w:rsid w:val="008433F4"/>
    <w:rsid w:val="00843C4F"/>
    <w:rsid w:val="0084519A"/>
    <w:rsid w:val="008451A1"/>
    <w:rsid w:val="00845799"/>
    <w:rsid w:val="00846205"/>
    <w:rsid w:val="00846406"/>
    <w:rsid w:val="00847C27"/>
    <w:rsid w:val="008500F2"/>
    <w:rsid w:val="00852D5B"/>
    <w:rsid w:val="008530E6"/>
    <w:rsid w:val="0085420E"/>
    <w:rsid w:val="00854966"/>
    <w:rsid w:val="008550F5"/>
    <w:rsid w:val="00855413"/>
    <w:rsid w:val="0085661B"/>
    <w:rsid w:val="008568C7"/>
    <w:rsid w:val="00857653"/>
    <w:rsid w:val="00857676"/>
    <w:rsid w:val="00857D58"/>
    <w:rsid w:val="008611CD"/>
    <w:rsid w:val="00861B85"/>
    <w:rsid w:val="008633FD"/>
    <w:rsid w:val="00864664"/>
    <w:rsid w:val="00864A70"/>
    <w:rsid w:val="00864D2F"/>
    <w:rsid w:val="0086597C"/>
    <w:rsid w:val="008662AA"/>
    <w:rsid w:val="00866D16"/>
    <w:rsid w:val="00867381"/>
    <w:rsid w:val="00867E26"/>
    <w:rsid w:val="00870BD0"/>
    <w:rsid w:val="00872628"/>
    <w:rsid w:val="008729A9"/>
    <w:rsid w:val="00872B40"/>
    <w:rsid w:val="00873B35"/>
    <w:rsid w:val="0087449F"/>
    <w:rsid w:val="0087514A"/>
    <w:rsid w:val="00875640"/>
    <w:rsid w:val="00875B87"/>
    <w:rsid w:val="00877336"/>
    <w:rsid w:val="00877C6E"/>
    <w:rsid w:val="00880764"/>
    <w:rsid w:val="00880E1D"/>
    <w:rsid w:val="00883A6F"/>
    <w:rsid w:val="0088477C"/>
    <w:rsid w:val="00884A69"/>
    <w:rsid w:val="00884C26"/>
    <w:rsid w:val="00885175"/>
    <w:rsid w:val="00885348"/>
    <w:rsid w:val="0088535D"/>
    <w:rsid w:val="008859AA"/>
    <w:rsid w:val="00887A51"/>
    <w:rsid w:val="00890FFB"/>
    <w:rsid w:val="0089347B"/>
    <w:rsid w:val="008952F9"/>
    <w:rsid w:val="00895516"/>
    <w:rsid w:val="0089774B"/>
    <w:rsid w:val="00897780"/>
    <w:rsid w:val="00897870"/>
    <w:rsid w:val="008A1795"/>
    <w:rsid w:val="008A2140"/>
    <w:rsid w:val="008A3162"/>
    <w:rsid w:val="008A435B"/>
    <w:rsid w:val="008A4509"/>
    <w:rsid w:val="008A4FBE"/>
    <w:rsid w:val="008A5325"/>
    <w:rsid w:val="008A6C09"/>
    <w:rsid w:val="008A7187"/>
    <w:rsid w:val="008A7738"/>
    <w:rsid w:val="008B0A69"/>
    <w:rsid w:val="008B0AE0"/>
    <w:rsid w:val="008B1220"/>
    <w:rsid w:val="008B1C26"/>
    <w:rsid w:val="008B2ECD"/>
    <w:rsid w:val="008B30DC"/>
    <w:rsid w:val="008B363C"/>
    <w:rsid w:val="008B4697"/>
    <w:rsid w:val="008B4C30"/>
    <w:rsid w:val="008B52B6"/>
    <w:rsid w:val="008B574A"/>
    <w:rsid w:val="008B5990"/>
    <w:rsid w:val="008B6A3E"/>
    <w:rsid w:val="008B6CA7"/>
    <w:rsid w:val="008B6FF5"/>
    <w:rsid w:val="008C0DE7"/>
    <w:rsid w:val="008C0FFD"/>
    <w:rsid w:val="008C2106"/>
    <w:rsid w:val="008C30D1"/>
    <w:rsid w:val="008C36F2"/>
    <w:rsid w:val="008C446F"/>
    <w:rsid w:val="008C4E9A"/>
    <w:rsid w:val="008C59C7"/>
    <w:rsid w:val="008C604A"/>
    <w:rsid w:val="008C63DD"/>
    <w:rsid w:val="008D03BE"/>
    <w:rsid w:val="008D05AD"/>
    <w:rsid w:val="008D13D0"/>
    <w:rsid w:val="008D1D6B"/>
    <w:rsid w:val="008D2035"/>
    <w:rsid w:val="008D23B6"/>
    <w:rsid w:val="008D3905"/>
    <w:rsid w:val="008D46C2"/>
    <w:rsid w:val="008D5021"/>
    <w:rsid w:val="008D64EF"/>
    <w:rsid w:val="008D6A0F"/>
    <w:rsid w:val="008D7091"/>
    <w:rsid w:val="008D720A"/>
    <w:rsid w:val="008D7EBE"/>
    <w:rsid w:val="008D7F15"/>
    <w:rsid w:val="008D7F92"/>
    <w:rsid w:val="008E28F6"/>
    <w:rsid w:val="008E2C93"/>
    <w:rsid w:val="008E301E"/>
    <w:rsid w:val="008E39E0"/>
    <w:rsid w:val="008E3C6A"/>
    <w:rsid w:val="008E3D81"/>
    <w:rsid w:val="008E4B36"/>
    <w:rsid w:val="008E4B55"/>
    <w:rsid w:val="008E583E"/>
    <w:rsid w:val="008F15E2"/>
    <w:rsid w:val="008F1641"/>
    <w:rsid w:val="008F1CC4"/>
    <w:rsid w:val="008F24C5"/>
    <w:rsid w:val="008F25A9"/>
    <w:rsid w:val="008F299D"/>
    <w:rsid w:val="008F46F2"/>
    <w:rsid w:val="008F4963"/>
    <w:rsid w:val="008F50AA"/>
    <w:rsid w:val="008F701A"/>
    <w:rsid w:val="0090018C"/>
    <w:rsid w:val="0090054C"/>
    <w:rsid w:val="00900EB2"/>
    <w:rsid w:val="0090125E"/>
    <w:rsid w:val="00901A5D"/>
    <w:rsid w:val="00902889"/>
    <w:rsid w:val="00902C57"/>
    <w:rsid w:val="00902C98"/>
    <w:rsid w:val="00903AA9"/>
    <w:rsid w:val="00903D55"/>
    <w:rsid w:val="00904141"/>
    <w:rsid w:val="00905AF4"/>
    <w:rsid w:val="0090699A"/>
    <w:rsid w:val="00906ED4"/>
    <w:rsid w:val="009110A7"/>
    <w:rsid w:val="00911EC6"/>
    <w:rsid w:val="00912C04"/>
    <w:rsid w:val="00912C75"/>
    <w:rsid w:val="00913B2C"/>
    <w:rsid w:val="00914813"/>
    <w:rsid w:val="00914FDF"/>
    <w:rsid w:val="009153F6"/>
    <w:rsid w:val="00915D14"/>
    <w:rsid w:val="00916659"/>
    <w:rsid w:val="00916B94"/>
    <w:rsid w:val="009171F5"/>
    <w:rsid w:val="00917623"/>
    <w:rsid w:val="00917941"/>
    <w:rsid w:val="00917DC7"/>
    <w:rsid w:val="0092000F"/>
    <w:rsid w:val="00920B97"/>
    <w:rsid w:val="00920C83"/>
    <w:rsid w:val="00920F7F"/>
    <w:rsid w:val="00922157"/>
    <w:rsid w:val="00922AC6"/>
    <w:rsid w:val="00922ADD"/>
    <w:rsid w:val="00923956"/>
    <w:rsid w:val="00924497"/>
    <w:rsid w:val="00924E76"/>
    <w:rsid w:val="00925322"/>
    <w:rsid w:val="00925744"/>
    <w:rsid w:val="009258CF"/>
    <w:rsid w:val="00925F32"/>
    <w:rsid w:val="00925FE9"/>
    <w:rsid w:val="00926710"/>
    <w:rsid w:val="009270C4"/>
    <w:rsid w:val="00927F65"/>
    <w:rsid w:val="00931502"/>
    <w:rsid w:val="009325D4"/>
    <w:rsid w:val="0093272F"/>
    <w:rsid w:val="00932E86"/>
    <w:rsid w:val="0093342C"/>
    <w:rsid w:val="009335DB"/>
    <w:rsid w:val="00933A31"/>
    <w:rsid w:val="00934387"/>
    <w:rsid w:val="00935B16"/>
    <w:rsid w:val="00936219"/>
    <w:rsid w:val="00936951"/>
    <w:rsid w:val="00936EA0"/>
    <w:rsid w:val="00937193"/>
    <w:rsid w:val="0093719F"/>
    <w:rsid w:val="0093747D"/>
    <w:rsid w:val="00937A99"/>
    <w:rsid w:val="00937B8D"/>
    <w:rsid w:val="00937DCE"/>
    <w:rsid w:val="00940016"/>
    <w:rsid w:val="00940295"/>
    <w:rsid w:val="009409AB"/>
    <w:rsid w:val="00941D4B"/>
    <w:rsid w:val="009429FF"/>
    <w:rsid w:val="00942C98"/>
    <w:rsid w:val="00944709"/>
    <w:rsid w:val="00944A2E"/>
    <w:rsid w:val="00946902"/>
    <w:rsid w:val="00947215"/>
    <w:rsid w:val="00947D41"/>
    <w:rsid w:val="009507AD"/>
    <w:rsid w:val="009528B4"/>
    <w:rsid w:val="00952BBC"/>
    <w:rsid w:val="0095329D"/>
    <w:rsid w:val="00953984"/>
    <w:rsid w:val="0095703B"/>
    <w:rsid w:val="0096057A"/>
    <w:rsid w:val="00960806"/>
    <w:rsid w:val="00960987"/>
    <w:rsid w:val="009612A7"/>
    <w:rsid w:val="00961580"/>
    <w:rsid w:val="00961710"/>
    <w:rsid w:val="00961AEF"/>
    <w:rsid w:val="009621D0"/>
    <w:rsid w:val="00962214"/>
    <w:rsid w:val="00963BEA"/>
    <w:rsid w:val="00964A40"/>
    <w:rsid w:val="00965765"/>
    <w:rsid w:val="00965BCB"/>
    <w:rsid w:val="0096687A"/>
    <w:rsid w:val="00966D7A"/>
    <w:rsid w:val="00967005"/>
    <w:rsid w:val="0096741B"/>
    <w:rsid w:val="00967B64"/>
    <w:rsid w:val="00967D5C"/>
    <w:rsid w:val="009702C2"/>
    <w:rsid w:val="0097190E"/>
    <w:rsid w:val="00972E8B"/>
    <w:rsid w:val="009733EE"/>
    <w:rsid w:val="009743CF"/>
    <w:rsid w:val="00975061"/>
    <w:rsid w:val="0097670A"/>
    <w:rsid w:val="00977146"/>
    <w:rsid w:val="00977710"/>
    <w:rsid w:val="00977C1C"/>
    <w:rsid w:val="00981BEC"/>
    <w:rsid w:val="00984A69"/>
    <w:rsid w:val="00984B8D"/>
    <w:rsid w:val="00985208"/>
    <w:rsid w:val="009857D5"/>
    <w:rsid w:val="00985C68"/>
    <w:rsid w:val="0098664F"/>
    <w:rsid w:val="00986B4B"/>
    <w:rsid w:val="00987203"/>
    <w:rsid w:val="00987571"/>
    <w:rsid w:val="00987794"/>
    <w:rsid w:val="0099139F"/>
    <w:rsid w:val="00991B37"/>
    <w:rsid w:val="00991DFC"/>
    <w:rsid w:val="009923D4"/>
    <w:rsid w:val="00992861"/>
    <w:rsid w:val="00992CCB"/>
    <w:rsid w:val="0099559D"/>
    <w:rsid w:val="009955E5"/>
    <w:rsid w:val="009964A0"/>
    <w:rsid w:val="0099732E"/>
    <w:rsid w:val="009A01E7"/>
    <w:rsid w:val="009A0A07"/>
    <w:rsid w:val="009A2E0D"/>
    <w:rsid w:val="009A33F7"/>
    <w:rsid w:val="009A3F4C"/>
    <w:rsid w:val="009A4102"/>
    <w:rsid w:val="009A51F7"/>
    <w:rsid w:val="009A643B"/>
    <w:rsid w:val="009A7163"/>
    <w:rsid w:val="009A7349"/>
    <w:rsid w:val="009A7E44"/>
    <w:rsid w:val="009B0DFC"/>
    <w:rsid w:val="009B10F7"/>
    <w:rsid w:val="009B1D6B"/>
    <w:rsid w:val="009B3844"/>
    <w:rsid w:val="009B4872"/>
    <w:rsid w:val="009B5006"/>
    <w:rsid w:val="009B6889"/>
    <w:rsid w:val="009B7A33"/>
    <w:rsid w:val="009B7B72"/>
    <w:rsid w:val="009B7E2A"/>
    <w:rsid w:val="009B7FE9"/>
    <w:rsid w:val="009C08BF"/>
    <w:rsid w:val="009C0B19"/>
    <w:rsid w:val="009C0B9D"/>
    <w:rsid w:val="009C13EF"/>
    <w:rsid w:val="009C177E"/>
    <w:rsid w:val="009C1D41"/>
    <w:rsid w:val="009C2723"/>
    <w:rsid w:val="009C30E1"/>
    <w:rsid w:val="009C34D5"/>
    <w:rsid w:val="009C3B1D"/>
    <w:rsid w:val="009C44A5"/>
    <w:rsid w:val="009C5F32"/>
    <w:rsid w:val="009C61E7"/>
    <w:rsid w:val="009C6372"/>
    <w:rsid w:val="009C7022"/>
    <w:rsid w:val="009C7F6A"/>
    <w:rsid w:val="009D0A5A"/>
    <w:rsid w:val="009D308B"/>
    <w:rsid w:val="009D3C5F"/>
    <w:rsid w:val="009D555D"/>
    <w:rsid w:val="009D5588"/>
    <w:rsid w:val="009D64EA"/>
    <w:rsid w:val="009D68AF"/>
    <w:rsid w:val="009D7DEA"/>
    <w:rsid w:val="009E002C"/>
    <w:rsid w:val="009E0481"/>
    <w:rsid w:val="009E0A6A"/>
    <w:rsid w:val="009E13F3"/>
    <w:rsid w:val="009E21CC"/>
    <w:rsid w:val="009E21E7"/>
    <w:rsid w:val="009E43C2"/>
    <w:rsid w:val="009E6C7B"/>
    <w:rsid w:val="009E7F21"/>
    <w:rsid w:val="009F1335"/>
    <w:rsid w:val="009F16C0"/>
    <w:rsid w:val="009F1BD4"/>
    <w:rsid w:val="009F1CBF"/>
    <w:rsid w:val="009F42DE"/>
    <w:rsid w:val="009F53DB"/>
    <w:rsid w:val="009F6DF9"/>
    <w:rsid w:val="009F70F6"/>
    <w:rsid w:val="009F75DF"/>
    <w:rsid w:val="009F775E"/>
    <w:rsid w:val="009F7F71"/>
    <w:rsid w:val="00A00379"/>
    <w:rsid w:val="00A00534"/>
    <w:rsid w:val="00A0062F"/>
    <w:rsid w:val="00A014DC"/>
    <w:rsid w:val="00A0153F"/>
    <w:rsid w:val="00A01604"/>
    <w:rsid w:val="00A019D1"/>
    <w:rsid w:val="00A01C32"/>
    <w:rsid w:val="00A021CF"/>
    <w:rsid w:val="00A0227C"/>
    <w:rsid w:val="00A02F25"/>
    <w:rsid w:val="00A03620"/>
    <w:rsid w:val="00A03AF2"/>
    <w:rsid w:val="00A04060"/>
    <w:rsid w:val="00A04221"/>
    <w:rsid w:val="00A04A5F"/>
    <w:rsid w:val="00A061FC"/>
    <w:rsid w:val="00A075FB"/>
    <w:rsid w:val="00A101FE"/>
    <w:rsid w:val="00A1032D"/>
    <w:rsid w:val="00A11065"/>
    <w:rsid w:val="00A11355"/>
    <w:rsid w:val="00A11380"/>
    <w:rsid w:val="00A11419"/>
    <w:rsid w:val="00A11921"/>
    <w:rsid w:val="00A13EB3"/>
    <w:rsid w:val="00A1484E"/>
    <w:rsid w:val="00A15ED1"/>
    <w:rsid w:val="00A1605B"/>
    <w:rsid w:val="00A175C6"/>
    <w:rsid w:val="00A20F48"/>
    <w:rsid w:val="00A21415"/>
    <w:rsid w:val="00A21EA8"/>
    <w:rsid w:val="00A21F55"/>
    <w:rsid w:val="00A23587"/>
    <w:rsid w:val="00A23F30"/>
    <w:rsid w:val="00A247A7"/>
    <w:rsid w:val="00A25832"/>
    <w:rsid w:val="00A25B0B"/>
    <w:rsid w:val="00A272C6"/>
    <w:rsid w:val="00A303B8"/>
    <w:rsid w:val="00A31891"/>
    <w:rsid w:val="00A31C56"/>
    <w:rsid w:val="00A31E8A"/>
    <w:rsid w:val="00A3298F"/>
    <w:rsid w:val="00A35688"/>
    <w:rsid w:val="00A36360"/>
    <w:rsid w:val="00A3659A"/>
    <w:rsid w:val="00A3685F"/>
    <w:rsid w:val="00A36862"/>
    <w:rsid w:val="00A368BD"/>
    <w:rsid w:val="00A4055A"/>
    <w:rsid w:val="00A40CDD"/>
    <w:rsid w:val="00A41490"/>
    <w:rsid w:val="00A42A44"/>
    <w:rsid w:val="00A43BFC"/>
    <w:rsid w:val="00A44687"/>
    <w:rsid w:val="00A44CDC"/>
    <w:rsid w:val="00A45386"/>
    <w:rsid w:val="00A46704"/>
    <w:rsid w:val="00A46D92"/>
    <w:rsid w:val="00A47359"/>
    <w:rsid w:val="00A4788C"/>
    <w:rsid w:val="00A47C07"/>
    <w:rsid w:val="00A47F02"/>
    <w:rsid w:val="00A50945"/>
    <w:rsid w:val="00A515D1"/>
    <w:rsid w:val="00A51DD0"/>
    <w:rsid w:val="00A5224C"/>
    <w:rsid w:val="00A52480"/>
    <w:rsid w:val="00A52641"/>
    <w:rsid w:val="00A53674"/>
    <w:rsid w:val="00A54928"/>
    <w:rsid w:val="00A54FB6"/>
    <w:rsid w:val="00A555C2"/>
    <w:rsid w:val="00A559A8"/>
    <w:rsid w:val="00A55D71"/>
    <w:rsid w:val="00A574A2"/>
    <w:rsid w:val="00A57B5A"/>
    <w:rsid w:val="00A60BC6"/>
    <w:rsid w:val="00A6171F"/>
    <w:rsid w:val="00A6247E"/>
    <w:rsid w:val="00A62583"/>
    <w:rsid w:val="00A62B70"/>
    <w:rsid w:val="00A63FA0"/>
    <w:rsid w:val="00A640DC"/>
    <w:rsid w:val="00A64D1B"/>
    <w:rsid w:val="00A65167"/>
    <w:rsid w:val="00A65557"/>
    <w:rsid w:val="00A65585"/>
    <w:rsid w:val="00A667EF"/>
    <w:rsid w:val="00A668E6"/>
    <w:rsid w:val="00A71221"/>
    <w:rsid w:val="00A713FA"/>
    <w:rsid w:val="00A71B37"/>
    <w:rsid w:val="00A726B6"/>
    <w:rsid w:val="00A727CD"/>
    <w:rsid w:val="00A72ABD"/>
    <w:rsid w:val="00A73C2E"/>
    <w:rsid w:val="00A73E54"/>
    <w:rsid w:val="00A741AF"/>
    <w:rsid w:val="00A752E2"/>
    <w:rsid w:val="00A768A5"/>
    <w:rsid w:val="00A7738C"/>
    <w:rsid w:val="00A77725"/>
    <w:rsid w:val="00A77726"/>
    <w:rsid w:val="00A77CF6"/>
    <w:rsid w:val="00A81158"/>
    <w:rsid w:val="00A82B2C"/>
    <w:rsid w:val="00A83280"/>
    <w:rsid w:val="00A852A0"/>
    <w:rsid w:val="00A85BA4"/>
    <w:rsid w:val="00A86A1C"/>
    <w:rsid w:val="00A86FD7"/>
    <w:rsid w:val="00A878B0"/>
    <w:rsid w:val="00A9085D"/>
    <w:rsid w:val="00A91484"/>
    <w:rsid w:val="00A930F5"/>
    <w:rsid w:val="00A951D5"/>
    <w:rsid w:val="00A952E0"/>
    <w:rsid w:val="00A9536B"/>
    <w:rsid w:val="00A95A25"/>
    <w:rsid w:val="00A9707B"/>
    <w:rsid w:val="00A9766F"/>
    <w:rsid w:val="00AA1174"/>
    <w:rsid w:val="00AA1506"/>
    <w:rsid w:val="00AA3A5F"/>
    <w:rsid w:val="00AA44DF"/>
    <w:rsid w:val="00AA48CE"/>
    <w:rsid w:val="00AA5574"/>
    <w:rsid w:val="00AA56F6"/>
    <w:rsid w:val="00AA5BE1"/>
    <w:rsid w:val="00AA6F52"/>
    <w:rsid w:val="00AA72D4"/>
    <w:rsid w:val="00AA769F"/>
    <w:rsid w:val="00AA7A35"/>
    <w:rsid w:val="00AA7CCC"/>
    <w:rsid w:val="00AB0360"/>
    <w:rsid w:val="00AB1338"/>
    <w:rsid w:val="00AB155C"/>
    <w:rsid w:val="00AB20F9"/>
    <w:rsid w:val="00AB22D3"/>
    <w:rsid w:val="00AB2C4B"/>
    <w:rsid w:val="00AB2E55"/>
    <w:rsid w:val="00AB2E90"/>
    <w:rsid w:val="00AB349C"/>
    <w:rsid w:val="00AB41CC"/>
    <w:rsid w:val="00AB4D3A"/>
    <w:rsid w:val="00AB5BF1"/>
    <w:rsid w:val="00AB5C1E"/>
    <w:rsid w:val="00AB5EF1"/>
    <w:rsid w:val="00AB5F7D"/>
    <w:rsid w:val="00AB6341"/>
    <w:rsid w:val="00AB670E"/>
    <w:rsid w:val="00AB683D"/>
    <w:rsid w:val="00AB6C2D"/>
    <w:rsid w:val="00AB72FE"/>
    <w:rsid w:val="00AC092D"/>
    <w:rsid w:val="00AC4BDA"/>
    <w:rsid w:val="00AC4DB3"/>
    <w:rsid w:val="00AC5C80"/>
    <w:rsid w:val="00AC6B83"/>
    <w:rsid w:val="00AC6FAF"/>
    <w:rsid w:val="00AC79BE"/>
    <w:rsid w:val="00AC7A45"/>
    <w:rsid w:val="00AC7AE4"/>
    <w:rsid w:val="00AD074C"/>
    <w:rsid w:val="00AD0B70"/>
    <w:rsid w:val="00AD1848"/>
    <w:rsid w:val="00AD1A19"/>
    <w:rsid w:val="00AD1D8C"/>
    <w:rsid w:val="00AD2177"/>
    <w:rsid w:val="00AD27D4"/>
    <w:rsid w:val="00AD4A9F"/>
    <w:rsid w:val="00AD61E6"/>
    <w:rsid w:val="00AD66FA"/>
    <w:rsid w:val="00AD753A"/>
    <w:rsid w:val="00AE04A9"/>
    <w:rsid w:val="00AE1352"/>
    <w:rsid w:val="00AE1521"/>
    <w:rsid w:val="00AE237C"/>
    <w:rsid w:val="00AE2634"/>
    <w:rsid w:val="00AE3147"/>
    <w:rsid w:val="00AE372A"/>
    <w:rsid w:val="00AE4403"/>
    <w:rsid w:val="00AE4689"/>
    <w:rsid w:val="00AE5311"/>
    <w:rsid w:val="00AE5D32"/>
    <w:rsid w:val="00AE5E49"/>
    <w:rsid w:val="00AE6861"/>
    <w:rsid w:val="00AE783A"/>
    <w:rsid w:val="00AF0885"/>
    <w:rsid w:val="00AF08A4"/>
    <w:rsid w:val="00AF2016"/>
    <w:rsid w:val="00AF3746"/>
    <w:rsid w:val="00AF4E95"/>
    <w:rsid w:val="00AF5B7E"/>
    <w:rsid w:val="00AF6487"/>
    <w:rsid w:val="00AF6DA3"/>
    <w:rsid w:val="00AF6E2F"/>
    <w:rsid w:val="00AF6E4E"/>
    <w:rsid w:val="00AF7F3C"/>
    <w:rsid w:val="00B00434"/>
    <w:rsid w:val="00B01C48"/>
    <w:rsid w:val="00B0327C"/>
    <w:rsid w:val="00B0393D"/>
    <w:rsid w:val="00B04480"/>
    <w:rsid w:val="00B06909"/>
    <w:rsid w:val="00B07300"/>
    <w:rsid w:val="00B079B7"/>
    <w:rsid w:val="00B112DD"/>
    <w:rsid w:val="00B12B76"/>
    <w:rsid w:val="00B164E8"/>
    <w:rsid w:val="00B170C2"/>
    <w:rsid w:val="00B1722C"/>
    <w:rsid w:val="00B17773"/>
    <w:rsid w:val="00B17F32"/>
    <w:rsid w:val="00B2073E"/>
    <w:rsid w:val="00B21C22"/>
    <w:rsid w:val="00B21CA4"/>
    <w:rsid w:val="00B21E00"/>
    <w:rsid w:val="00B22A32"/>
    <w:rsid w:val="00B22CCD"/>
    <w:rsid w:val="00B237EC"/>
    <w:rsid w:val="00B2413F"/>
    <w:rsid w:val="00B2475C"/>
    <w:rsid w:val="00B24762"/>
    <w:rsid w:val="00B24818"/>
    <w:rsid w:val="00B24FAA"/>
    <w:rsid w:val="00B25ACE"/>
    <w:rsid w:val="00B26698"/>
    <w:rsid w:val="00B26B37"/>
    <w:rsid w:val="00B27014"/>
    <w:rsid w:val="00B27317"/>
    <w:rsid w:val="00B275B3"/>
    <w:rsid w:val="00B27696"/>
    <w:rsid w:val="00B27C91"/>
    <w:rsid w:val="00B300F2"/>
    <w:rsid w:val="00B3029A"/>
    <w:rsid w:val="00B3126E"/>
    <w:rsid w:val="00B319AC"/>
    <w:rsid w:val="00B3231A"/>
    <w:rsid w:val="00B33003"/>
    <w:rsid w:val="00B33CD8"/>
    <w:rsid w:val="00B33F7D"/>
    <w:rsid w:val="00B3430D"/>
    <w:rsid w:val="00B344DC"/>
    <w:rsid w:val="00B34849"/>
    <w:rsid w:val="00B34C2C"/>
    <w:rsid w:val="00B35004"/>
    <w:rsid w:val="00B3511B"/>
    <w:rsid w:val="00B359C6"/>
    <w:rsid w:val="00B36408"/>
    <w:rsid w:val="00B37010"/>
    <w:rsid w:val="00B37F98"/>
    <w:rsid w:val="00B420E7"/>
    <w:rsid w:val="00B43078"/>
    <w:rsid w:val="00B43DCB"/>
    <w:rsid w:val="00B44906"/>
    <w:rsid w:val="00B4587C"/>
    <w:rsid w:val="00B45F63"/>
    <w:rsid w:val="00B46006"/>
    <w:rsid w:val="00B46543"/>
    <w:rsid w:val="00B4785F"/>
    <w:rsid w:val="00B50352"/>
    <w:rsid w:val="00B50827"/>
    <w:rsid w:val="00B5086E"/>
    <w:rsid w:val="00B50B16"/>
    <w:rsid w:val="00B50C4A"/>
    <w:rsid w:val="00B51027"/>
    <w:rsid w:val="00B528D5"/>
    <w:rsid w:val="00B53516"/>
    <w:rsid w:val="00B53A5B"/>
    <w:rsid w:val="00B53DE1"/>
    <w:rsid w:val="00B550C1"/>
    <w:rsid w:val="00B55BBE"/>
    <w:rsid w:val="00B605D0"/>
    <w:rsid w:val="00B60D81"/>
    <w:rsid w:val="00B61AA9"/>
    <w:rsid w:val="00B61B81"/>
    <w:rsid w:val="00B62C1C"/>
    <w:rsid w:val="00B62DBD"/>
    <w:rsid w:val="00B631BE"/>
    <w:rsid w:val="00B63E4B"/>
    <w:rsid w:val="00B64651"/>
    <w:rsid w:val="00B64A22"/>
    <w:rsid w:val="00B64A5F"/>
    <w:rsid w:val="00B64B96"/>
    <w:rsid w:val="00B64F7F"/>
    <w:rsid w:val="00B652D0"/>
    <w:rsid w:val="00B653D5"/>
    <w:rsid w:val="00B654EB"/>
    <w:rsid w:val="00B65C28"/>
    <w:rsid w:val="00B671C3"/>
    <w:rsid w:val="00B673FA"/>
    <w:rsid w:val="00B7015E"/>
    <w:rsid w:val="00B70A05"/>
    <w:rsid w:val="00B710DD"/>
    <w:rsid w:val="00B71133"/>
    <w:rsid w:val="00B7115A"/>
    <w:rsid w:val="00B713B1"/>
    <w:rsid w:val="00B7258A"/>
    <w:rsid w:val="00B73B9A"/>
    <w:rsid w:val="00B740E6"/>
    <w:rsid w:val="00B745DE"/>
    <w:rsid w:val="00B7583F"/>
    <w:rsid w:val="00B75D1C"/>
    <w:rsid w:val="00B75F8A"/>
    <w:rsid w:val="00B76E05"/>
    <w:rsid w:val="00B80D2C"/>
    <w:rsid w:val="00B8175B"/>
    <w:rsid w:val="00B82235"/>
    <w:rsid w:val="00B8308E"/>
    <w:rsid w:val="00B83131"/>
    <w:rsid w:val="00B83487"/>
    <w:rsid w:val="00B83662"/>
    <w:rsid w:val="00B83765"/>
    <w:rsid w:val="00B842F8"/>
    <w:rsid w:val="00B84CF7"/>
    <w:rsid w:val="00B85F7D"/>
    <w:rsid w:val="00B86D8E"/>
    <w:rsid w:val="00B86F3F"/>
    <w:rsid w:val="00B90DBB"/>
    <w:rsid w:val="00B91FF1"/>
    <w:rsid w:val="00B9266E"/>
    <w:rsid w:val="00B92E08"/>
    <w:rsid w:val="00B92E67"/>
    <w:rsid w:val="00B93E1F"/>
    <w:rsid w:val="00B94516"/>
    <w:rsid w:val="00B94FA1"/>
    <w:rsid w:val="00B95E89"/>
    <w:rsid w:val="00B95F2D"/>
    <w:rsid w:val="00B96084"/>
    <w:rsid w:val="00BA0746"/>
    <w:rsid w:val="00BA0A50"/>
    <w:rsid w:val="00BA119B"/>
    <w:rsid w:val="00BA1966"/>
    <w:rsid w:val="00BA2FA9"/>
    <w:rsid w:val="00BA3798"/>
    <w:rsid w:val="00BA3BB9"/>
    <w:rsid w:val="00BA42A3"/>
    <w:rsid w:val="00BA5254"/>
    <w:rsid w:val="00BA532D"/>
    <w:rsid w:val="00BA599A"/>
    <w:rsid w:val="00BA675A"/>
    <w:rsid w:val="00BA684E"/>
    <w:rsid w:val="00BA6C21"/>
    <w:rsid w:val="00BA731E"/>
    <w:rsid w:val="00BA7D76"/>
    <w:rsid w:val="00BB0F05"/>
    <w:rsid w:val="00BB1349"/>
    <w:rsid w:val="00BB2AE5"/>
    <w:rsid w:val="00BB2EB2"/>
    <w:rsid w:val="00BB37B3"/>
    <w:rsid w:val="00BB391C"/>
    <w:rsid w:val="00BB46C6"/>
    <w:rsid w:val="00BB5576"/>
    <w:rsid w:val="00BB6018"/>
    <w:rsid w:val="00BB609E"/>
    <w:rsid w:val="00BC0143"/>
    <w:rsid w:val="00BC0401"/>
    <w:rsid w:val="00BC13E1"/>
    <w:rsid w:val="00BC1B02"/>
    <w:rsid w:val="00BC1C28"/>
    <w:rsid w:val="00BC20B4"/>
    <w:rsid w:val="00BC2A72"/>
    <w:rsid w:val="00BC3EB9"/>
    <w:rsid w:val="00BC43F7"/>
    <w:rsid w:val="00BC49F4"/>
    <w:rsid w:val="00BC6014"/>
    <w:rsid w:val="00BC756B"/>
    <w:rsid w:val="00BC78C3"/>
    <w:rsid w:val="00BD08E6"/>
    <w:rsid w:val="00BD0D74"/>
    <w:rsid w:val="00BD1216"/>
    <w:rsid w:val="00BD1616"/>
    <w:rsid w:val="00BD1A09"/>
    <w:rsid w:val="00BD2002"/>
    <w:rsid w:val="00BD29F0"/>
    <w:rsid w:val="00BD2D17"/>
    <w:rsid w:val="00BD2F00"/>
    <w:rsid w:val="00BD3AE1"/>
    <w:rsid w:val="00BD43C1"/>
    <w:rsid w:val="00BD4755"/>
    <w:rsid w:val="00BD57A4"/>
    <w:rsid w:val="00BD5DDF"/>
    <w:rsid w:val="00BD5DE4"/>
    <w:rsid w:val="00BD7057"/>
    <w:rsid w:val="00BD70EC"/>
    <w:rsid w:val="00BD75D8"/>
    <w:rsid w:val="00BD76D9"/>
    <w:rsid w:val="00BE0CC7"/>
    <w:rsid w:val="00BE146A"/>
    <w:rsid w:val="00BE2844"/>
    <w:rsid w:val="00BE3035"/>
    <w:rsid w:val="00BE319E"/>
    <w:rsid w:val="00BE34B9"/>
    <w:rsid w:val="00BE3583"/>
    <w:rsid w:val="00BE3D32"/>
    <w:rsid w:val="00BE3F70"/>
    <w:rsid w:val="00BE5E08"/>
    <w:rsid w:val="00BE7625"/>
    <w:rsid w:val="00BE7653"/>
    <w:rsid w:val="00BE7817"/>
    <w:rsid w:val="00BE7A2E"/>
    <w:rsid w:val="00BE7DDA"/>
    <w:rsid w:val="00BF0784"/>
    <w:rsid w:val="00BF08A9"/>
    <w:rsid w:val="00BF1C3A"/>
    <w:rsid w:val="00BF1FE0"/>
    <w:rsid w:val="00BF2043"/>
    <w:rsid w:val="00BF23E8"/>
    <w:rsid w:val="00BF27D8"/>
    <w:rsid w:val="00BF287D"/>
    <w:rsid w:val="00BF37F5"/>
    <w:rsid w:val="00BF6C7A"/>
    <w:rsid w:val="00BF6DCE"/>
    <w:rsid w:val="00C01AE6"/>
    <w:rsid w:val="00C023CF"/>
    <w:rsid w:val="00C03512"/>
    <w:rsid w:val="00C036E7"/>
    <w:rsid w:val="00C04766"/>
    <w:rsid w:val="00C062DE"/>
    <w:rsid w:val="00C068BB"/>
    <w:rsid w:val="00C06950"/>
    <w:rsid w:val="00C13ED3"/>
    <w:rsid w:val="00C13F3A"/>
    <w:rsid w:val="00C14CAF"/>
    <w:rsid w:val="00C15F3A"/>
    <w:rsid w:val="00C168E1"/>
    <w:rsid w:val="00C172F6"/>
    <w:rsid w:val="00C17696"/>
    <w:rsid w:val="00C17802"/>
    <w:rsid w:val="00C20180"/>
    <w:rsid w:val="00C20DBB"/>
    <w:rsid w:val="00C21B7B"/>
    <w:rsid w:val="00C21FA2"/>
    <w:rsid w:val="00C22782"/>
    <w:rsid w:val="00C23257"/>
    <w:rsid w:val="00C23AD6"/>
    <w:rsid w:val="00C23F55"/>
    <w:rsid w:val="00C24C51"/>
    <w:rsid w:val="00C255F4"/>
    <w:rsid w:val="00C27AB6"/>
    <w:rsid w:val="00C310C9"/>
    <w:rsid w:val="00C31986"/>
    <w:rsid w:val="00C319DE"/>
    <w:rsid w:val="00C31D99"/>
    <w:rsid w:val="00C33073"/>
    <w:rsid w:val="00C33124"/>
    <w:rsid w:val="00C3325C"/>
    <w:rsid w:val="00C3435E"/>
    <w:rsid w:val="00C34623"/>
    <w:rsid w:val="00C34DDF"/>
    <w:rsid w:val="00C34E98"/>
    <w:rsid w:val="00C356A1"/>
    <w:rsid w:val="00C356D5"/>
    <w:rsid w:val="00C369C7"/>
    <w:rsid w:val="00C37282"/>
    <w:rsid w:val="00C375E4"/>
    <w:rsid w:val="00C37F80"/>
    <w:rsid w:val="00C40505"/>
    <w:rsid w:val="00C410C5"/>
    <w:rsid w:val="00C4134E"/>
    <w:rsid w:val="00C43150"/>
    <w:rsid w:val="00C44EC1"/>
    <w:rsid w:val="00C44EED"/>
    <w:rsid w:val="00C45413"/>
    <w:rsid w:val="00C4542E"/>
    <w:rsid w:val="00C455BF"/>
    <w:rsid w:val="00C45DF6"/>
    <w:rsid w:val="00C46BF2"/>
    <w:rsid w:val="00C46DD7"/>
    <w:rsid w:val="00C46E5C"/>
    <w:rsid w:val="00C47261"/>
    <w:rsid w:val="00C473E3"/>
    <w:rsid w:val="00C47B46"/>
    <w:rsid w:val="00C52F3B"/>
    <w:rsid w:val="00C54678"/>
    <w:rsid w:val="00C54CE0"/>
    <w:rsid w:val="00C55280"/>
    <w:rsid w:val="00C5623A"/>
    <w:rsid w:val="00C5735A"/>
    <w:rsid w:val="00C5743C"/>
    <w:rsid w:val="00C600EF"/>
    <w:rsid w:val="00C60B30"/>
    <w:rsid w:val="00C61392"/>
    <w:rsid w:val="00C61417"/>
    <w:rsid w:val="00C63593"/>
    <w:rsid w:val="00C63AB2"/>
    <w:rsid w:val="00C63E20"/>
    <w:rsid w:val="00C64451"/>
    <w:rsid w:val="00C653B6"/>
    <w:rsid w:val="00C6557B"/>
    <w:rsid w:val="00C6636E"/>
    <w:rsid w:val="00C66379"/>
    <w:rsid w:val="00C666C6"/>
    <w:rsid w:val="00C67003"/>
    <w:rsid w:val="00C67024"/>
    <w:rsid w:val="00C7013E"/>
    <w:rsid w:val="00C71048"/>
    <w:rsid w:val="00C7118E"/>
    <w:rsid w:val="00C73352"/>
    <w:rsid w:val="00C73752"/>
    <w:rsid w:val="00C7381E"/>
    <w:rsid w:val="00C75054"/>
    <w:rsid w:val="00C75AA5"/>
    <w:rsid w:val="00C760BE"/>
    <w:rsid w:val="00C76236"/>
    <w:rsid w:val="00C763A8"/>
    <w:rsid w:val="00C76720"/>
    <w:rsid w:val="00C767B0"/>
    <w:rsid w:val="00C767C2"/>
    <w:rsid w:val="00C76CD9"/>
    <w:rsid w:val="00C77267"/>
    <w:rsid w:val="00C77A72"/>
    <w:rsid w:val="00C8158C"/>
    <w:rsid w:val="00C82790"/>
    <w:rsid w:val="00C83F7B"/>
    <w:rsid w:val="00C854D4"/>
    <w:rsid w:val="00C86113"/>
    <w:rsid w:val="00C90D0D"/>
    <w:rsid w:val="00C91A10"/>
    <w:rsid w:val="00C92260"/>
    <w:rsid w:val="00C9354B"/>
    <w:rsid w:val="00C94006"/>
    <w:rsid w:val="00C94996"/>
    <w:rsid w:val="00C94A68"/>
    <w:rsid w:val="00C9519E"/>
    <w:rsid w:val="00C95A10"/>
    <w:rsid w:val="00C95CAC"/>
    <w:rsid w:val="00C96722"/>
    <w:rsid w:val="00CA050C"/>
    <w:rsid w:val="00CA0752"/>
    <w:rsid w:val="00CA11C2"/>
    <w:rsid w:val="00CA20EF"/>
    <w:rsid w:val="00CA31D0"/>
    <w:rsid w:val="00CA3C2A"/>
    <w:rsid w:val="00CA3CBD"/>
    <w:rsid w:val="00CA40B4"/>
    <w:rsid w:val="00CA4E43"/>
    <w:rsid w:val="00CA5738"/>
    <w:rsid w:val="00CA57BB"/>
    <w:rsid w:val="00CA65A8"/>
    <w:rsid w:val="00CA6848"/>
    <w:rsid w:val="00CA70D8"/>
    <w:rsid w:val="00CA73CC"/>
    <w:rsid w:val="00CB0420"/>
    <w:rsid w:val="00CB2FEA"/>
    <w:rsid w:val="00CB3D33"/>
    <w:rsid w:val="00CB44EC"/>
    <w:rsid w:val="00CB489B"/>
    <w:rsid w:val="00CB61E8"/>
    <w:rsid w:val="00CB66A8"/>
    <w:rsid w:val="00CC08D9"/>
    <w:rsid w:val="00CC0A9B"/>
    <w:rsid w:val="00CC12A5"/>
    <w:rsid w:val="00CC1EE6"/>
    <w:rsid w:val="00CC2189"/>
    <w:rsid w:val="00CC2C99"/>
    <w:rsid w:val="00CC3FAC"/>
    <w:rsid w:val="00CC3FCE"/>
    <w:rsid w:val="00CC46D9"/>
    <w:rsid w:val="00CC5280"/>
    <w:rsid w:val="00CC7B01"/>
    <w:rsid w:val="00CC7B50"/>
    <w:rsid w:val="00CD1106"/>
    <w:rsid w:val="00CD16E6"/>
    <w:rsid w:val="00CD1765"/>
    <w:rsid w:val="00CD18A9"/>
    <w:rsid w:val="00CD1E7A"/>
    <w:rsid w:val="00CD2E16"/>
    <w:rsid w:val="00CD34F6"/>
    <w:rsid w:val="00CD3DFE"/>
    <w:rsid w:val="00CD40AC"/>
    <w:rsid w:val="00CD750F"/>
    <w:rsid w:val="00CE0C07"/>
    <w:rsid w:val="00CE11B0"/>
    <w:rsid w:val="00CE15F7"/>
    <w:rsid w:val="00CE3280"/>
    <w:rsid w:val="00CE3439"/>
    <w:rsid w:val="00CE3717"/>
    <w:rsid w:val="00CE48E4"/>
    <w:rsid w:val="00CE4E6C"/>
    <w:rsid w:val="00CE51EA"/>
    <w:rsid w:val="00CE57A6"/>
    <w:rsid w:val="00CE57D0"/>
    <w:rsid w:val="00CE64D2"/>
    <w:rsid w:val="00CE6631"/>
    <w:rsid w:val="00CE6A7B"/>
    <w:rsid w:val="00CE6C5B"/>
    <w:rsid w:val="00CE74A1"/>
    <w:rsid w:val="00CE7EC8"/>
    <w:rsid w:val="00CF0E39"/>
    <w:rsid w:val="00CF24E5"/>
    <w:rsid w:val="00CF2535"/>
    <w:rsid w:val="00CF26A4"/>
    <w:rsid w:val="00CF2AD6"/>
    <w:rsid w:val="00CF2D7C"/>
    <w:rsid w:val="00CF3D3D"/>
    <w:rsid w:val="00CF3DCD"/>
    <w:rsid w:val="00CF4176"/>
    <w:rsid w:val="00CF571A"/>
    <w:rsid w:val="00CF5D10"/>
    <w:rsid w:val="00CF749C"/>
    <w:rsid w:val="00CF7559"/>
    <w:rsid w:val="00D00B0A"/>
    <w:rsid w:val="00D00F42"/>
    <w:rsid w:val="00D027A7"/>
    <w:rsid w:val="00D02D50"/>
    <w:rsid w:val="00D03471"/>
    <w:rsid w:val="00D076FF"/>
    <w:rsid w:val="00D1145A"/>
    <w:rsid w:val="00D122D5"/>
    <w:rsid w:val="00D12463"/>
    <w:rsid w:val="00D124C1"/>
    <w:rsid w:val="00D13192"/>
    <w:rsid w:val="00D1383D"/>
    <w:rsid w:val="00D13E9C"/>
    <w:rsid w:val="00D140A9"/>
    <w:rsid w:val="00D14198"/>
    <w:rsid w:val="00D148F1"/>
    <w:rsid w:val="00D1579E"/>
    <w:rsid w:val="00D1694A"/>
    <w:rsid w:val="00D1731D"/>
    <w:rsid w:val="00D17373"/>
    <w:rsid w:val="00D17831"/>
    <w:rsid w:val="00D21388"/>
    <w:rsid w:val="00D21FE7"/>
    <w:rsid w:val="00D22454"/>
    <w:rsid w:val="00D2304B"/>
    <w:rsid w:val="00D2412E"/>
    <w:rsid w:val="00D24234"/>
    <w:rsid w:val="00D2467B"/>
    <w:rsid w:val="00D24EE4"/>
    <w:rsid w:val="00D24F75"/>
    <w:rsid w:val="00D250C7"/>
    <w:rsid w:val="00D251D0"/>
    <w:rsid w:val="00D25366"/>
    <w:rsid w:val="00D2541F"/>
    <w:rsid w:val="00D25586"/>
    <w:rsid w:val="00D25C49"/>
    <w:rsid w:val="00D265BD"/>
    <w:rsid w:val="00D26FFB"/>
    <w:rsid w:val="00D27499"/>
    <w:rsid w:val="00D278C7"/>
    <w:rsid w:val="00D27B0C"/>
    <w:rsid w:val="00D30C33"/>
    <w:rsid w:val="00D30CB9"/>
    <w:rsid w:val="00D315AC"/>
    <w:rsid w:val="00D32089"/>
    <w:rsid w:val="00D32DDF"/>
    <w:rsid w:val="00D333D7"/>
    <w:rsid w:val="00D33694"/>
    <w:rsid w:val="00D336F0"/>
    <w:rsid w:val="00D33745"/>
    <w:rsid w:val="00D3388C"/>
    <w:rsid w:val="00D33A5C"/>
    <w:rsid w:val="00D357DD"/>
    <w:rsid w:val="00D35B8C"/>
    <w:rsid w:val="00D371FD"/>
    <w:rsid w:val="00D4044C"/>
    <w:rsid w:val="00D42D5F"/>
    <w:rsid w:val="00D43697"/>
    <w:rsid w:val="00D43FEC"/>
    <w:rsid w:val="00D4539C"/>
    <w:rsid w:val="00D4542C"/>
    <w:rsid w:val="00D46BCD"/>
    <w:rsid w:val="00D47649"/>
    <w:rsid w:val="00D47E52"/>
    <w:rsid w:val="00D511A6"/>
    <w:rsid w:val="00D53882"/>
    <w:rsid w:val="00D55549"/>
    <w:rsid w:val="00D55E73"/>
    <w:rsid w:val="00D56AA1"/>
    <w:rsid w:val="00D56B9A"/>
    <w:rsid w:val="00D57C84"/>
    <w:rsid w:val="00D60626"/>
    <w:rsid w:val="00D60BBA"/>
    <w:rsid w:val="00D612C5"/>
    <w:rsid w:val="00D637D4"/>
    <w:rsid w:val="00D64EA0"/>
    <w:rsid w:val="00D6530F"/>
    <w:rsid w:val="00D65B7A"/>
    <w:rsid w:val="00D66132"/>
    <w:rsid w:val="00D665E5"/>
    <w:rsid w:val="00D66D2A"/>
    <w:rsid w:val="00D671C6"/>
    <w:rsid w:val="00D67234"/>
    <w:rsid w:val="00D7006F"/>
    <w:rsid w:val="00D7017B"/>
    <w:rsid w:val="00D70425"/>
    <w:rsid w:val="00D71B5C"/>
    <w:rsid w:val="00D71C2B"/>
    <w:rsid w:val="00D71F39"/>
    <w:rsid w:val="00D7270A"/>
    <w:rsid w:val="00D7276C"/>
    <w:rsid w:val="00D729AF"/>
    <w:rsid w:val="00D72AB6"/>
    <w:rsid w:val="00D72D9B"/>
    <w:rsid w:val="00D73D40"/>
    <w:rsid w:val="00D74380"/>
    <w:rsid w:val="00D7493A"/>
    <w:rsid w:val="00D74B8F"/>
    <w:rsid w:val="00D74CDB"/>
    <w:rsid w:val="00D80402"/>
    <w:rsid w:val="00D8086C"/>
    <w:rsid w:val="00D809B4"/>
    <w:rsid w:val="00D81434"/>
    <w:rsid w:val="00D81B93"/>
    <w:rsid w:val="00D8237B"/>
    <w:rsid w:val="00D82D67"/>
    <w:rsid w:val="00D83530"/>
    <w:rsid w:val="00D83878"/>
    <w:rsid w:val="00D83B3B"/>
    <w:rsid w:val="00D83DA9"/>
    <w:rsid w:val="00D8467A"/>
    <w:rsid w:val="00D84EC5"/>
    <w:rsid w:val="00D85BD5"/>
    <w:rsid w:val="00D86281"/>
    <w:rsid w:val="00D862FC"/>
    <w:rsid w:val="00D863A3"/>
    <w:rsid w:val="00D87283"/>
    <w:rsid w:val="00D8780E"/>
    <w:rsid w:val="00D901B3"/>
    <w:rsid w:val="00D9097D"/>
    <w:rsid w:val="00D91112"/>
    <w:rsid w:val="00D92456"/>
    <w:rsid w:val="00D939E3"/>
    <w:rsid w:val="00D9423C"/>
    <w:rsid w:val="00D94DF6"/>
    <w:rsid w:val="00D95853"/>
    <w:rsid w:val="00D96DC0"/>
    <w:rsid w:val="00D97E9A"/>
    <w:rsid w:val="00DA01D6"/>
    <w:rsid w:val="00DA140F"/>
    <w:rsid w:val="00DA19AB"/>
    <w:rsid w:val="00DA29B6"/>
    <w:rsid w:val="00DA2A04"/>
    <w:rsid w:val="00DA5414"/>
    <w:rsid w:val="00DA5EDE"/>
    <w:rsid w:val="00DA65DD"/>
    <w:rsid w:val="00DA6ADB"/>
    <w:rsid w:val="00DA725C"/>
    <w:rsid w:val="00DA7FB1"/>
    <w:rsid w:val="00DB0BAA"/>
    <w:rsid w:val="00DB1057"/>
    <w:rsid w:val="00DB17B2"/>
    <w:rsid w:val="00DB24BB"/>
    <w:rsid w:val="00DB4174"/>
    <w:rsid w:val="00DB49B4"/>
    <w:rsid w:val="00DB49FB"/>
    <w:rsid w:val="00DB4C8A"/>
    <w:rsid w:val="00DB6825"/>
    <w:rsid w:val="00DB752D"/>
    <w:rsid w:val="00DC008E"/>
    <w:rsid w:val="00DC04F5"/>
    <w:rsid w:val="00DC09AC"/>
    <w:rsid w:val="00DC0D3E"/>
    <w:rsid w:val="00DC2378"/>
    <w:rsid w:val="00DC3A0C"/>
    <w:rsid w:val="00DC455B"/>
    <w:rsid w:val="00DC589A"/>
    <w:rsid w:val="00DC6AAB"/>
    <w:rsid w:val="00DC7230"/>
    <w:rsid w:val="00DD05AE"/>
    <w:rsid w:val="00DD12D9"/>
    <w:rsid w:val="00DD1868"/>
    <w:rsid w:val="00DD2AB9"/>
    <w:rsid w:val="00DD3607"/>
    <w:rsid w:val="00DD3D40"/>
    <w:rsid w:val="00DD5E42"/>
    <w:rsid w:val="00DD65AE"/>
    <w:rsid w:val="00DD6F1A"/>
    <w:rsid w:val="00DD7F1F"/>
    <w:rsid w:val="00DE040C"/>
    <w:rsid w:val="00DE04EB"/>
    <w:rsid w:val="00DE1017"/>
    <w:rsid w:val="00DE102C"/>
    <w:rsid w:val="00DE10F5"/>
    <w:rsid w:val="00DE1607"/>
    <w:rsid w:val="00DE2D8F"/>
    <w:rsid w:val="00DE4464"/>
    <w:rsid w:val="00DE4E6E"/>
    <w:rsid w:val="00DE5B0C"/>
    <w:rsid w:val="00DE69ED"/>
    <w:rsid w:val="00DE6E7B"/>
    <w:rsid w:val="00DE7DB6"/>
    <w:rsid w:val="00DF015F"/>
    <w:rsid w:val="00DF1FC9"/>
    <w:rsid w:val="00DF2EA0"/>
    <w:rsid w:val="00DF3155"/>
    <w:rsid w:val="00DF3C5F"/>
    <w:rsid w:val="00DF4723"/>
    <w:rsid w:val="00DF4B6B"/>
    <w:rsid w:val="00DF54AD"/>
    <w:rsid w:val="00DF558C"/>
    <w:rsid w:val="00DF5B94"/>
    <w:rsid w:val="00DF695E"/>
    <w:rsid w:val="00DF6D5C"/>
    <w:rsid w:val="00DF7293"/>
    <w:rsid w:val="00DF73FC"/>
    <w:rsid w:val="00E00166"/>
    <w:rsid w:val="00E001A9"/>
    <w:rsid w:val="00E0136A"/>
    <w:rsid w:val="00E01371"/>
    <w:rsid w:val="00E01AC3"/>
    <w:rsid w:val="00E022BA"/>
    <w:rsid w:val="00E0240B"/>
    <w:rsid w:val="00E02672"/>
    <w:rsid w:val="00E02B8E"/>
    <w:rsid w:val="00E03BD3"/>
    <w:rsid w:val="00E05385"/>
    <w:rsid w:val="00E07316"/>
    <w:rsid w:val="00E0745A"/>
    <w:rsid w:val="00E07F94"/>
    <w:rsid w:val="00E1015B"/>
    <w:rsid w:val="00E11942"/>
    <w:rsid w:val="00E11F29"/>
    <w:rsid w:val="00E120BC"/>
    <w:rsid w:val="00E122D0"/>
    <w:rsid w:val="00E12B9D"/>
    <w:rsid w:val="00E13042"/>
    <w:rsid w:val="00E13737"/>
    <w:rsid w:val="00E13AE1"/>
    <w:rsid w:val="00E1436A"/>
    <w:rsid w:val="00E156A3"/>
    <w:rsid w:val="00E15B5E"/>
    <w:rsid w:val="00E16297"/>
    <w:rsid w:val="00E17196"/>
    <w:rsid w:val="00E21AA8"/>
    <w:rsid w:val="00E2338F"/>
    <w:rsid w:val="00E234E9"/>
    <w:rsid w:val="00E23ABF"/>
    <w:rsid w:val="00E24163"/>
    <w:rsid w:val="00E247A2"/>
    <w:rsid w:val="00E24CD3"/>
    <w:rsid w:val="00E253D1"/>
    <w:rsid w:val="00E257AE"/>
    <w:rsid w:val="00E25E7C"/>
    <w:rsid w:val="00E264C0"/>
    <w:rsid w:val="00E2688D"/>
    <w:rsid w:val="00E27FBA"/>
    <w:rsid w:val="00E30A5F"/>
    <w:rsid w:val="00E3171A"/>
    <w:rsid w:val="00E32553"/>
    <w:rsid w:val="00E32A0C"/>
    <w:rsid w:val="00E331F5"/>
    <w:rsid w:val="00E34E28"/>
    <w:rsid w:val="00E354DA"/>
    <w:rsid w:val="00E35E88"/>
    <w:rsid w:val="00E36DE5"/>
    <w:rsid w:val="00E45741"/>
    <w:rsid w:val="00E45E27"/>
    <w:rsid w:val="00E46290"/>
    <w:rsid w:val="00E4690F"/>
    <w:rsid w:val="00E4699C"/>
    <w:rsid w:val="00E47B0D"/>
    <w:rsid w:val="00E47C13"/>
    <w:rsid w:val="00E50805"/>
    <w:rsid w:val="00E50924"/>
    <w:rsid w:val="00E50DCC"/>
    <w:rsid w:val="00E52C75"/>
    <w:rsid w:val="00E52FEC"/>
    <w:rsid w:val="00E53ECA"/>
    <w:rsid w:val="00E55984"/>
    <w:rsid w:val="00E55C89"/>
    <w:rsid w:val="00E56F47"/>
    <w:rsid w:val="00E57372"/>
    <w:rsid w:val="00E57C2E"/>
    <w:rsid w:val="00E60D26"/>
    <w:rsid w:val="00E60F86"/>
    <w:rsid w:val="00E60F91"/>
    <w:rsid w:val="00E6189F"/>
    <w:rsid w:val="00E62491"/>
    <w:rsid w:val="00E63CE3"/>
    <w:rsid w:val="00E63F29"/>
    <w:rsid w:val="00E64CDB"/>
    <w:rsid w:val="00E6645F"/>
    <w:rsid w:val="00E6764B"/>
    <w:rsid w:val="00E67B51"/>
    <w:rsid w:val="00E70EC2"/>
    <w:rsid w:val="00E7127C"/>
    <w:rsid w:val="00E716DB"/>
    <w:rsid w:val="00E723E9"/>
    <w:rsid w:val="00E73490"/>
    <w:rsid w:val="00E743C8"/>
    <w:rsid w:val="00E77328"/>
    <w:rsid w:val="00E77381"/>
    <w:rsid w:val="00E80540"/>
    <w:rsid w:val="00E8153F"/>
    <w:rsid w:val="00E81DE5"/>
    <w:rsid w:val="00E8216A"/>
    <w:rsid w:val="00E8248F"/>
    <w:rsid w:val="00E827EC"/>
    <w:rsid w:val="00E82A32"/>
    <w:rsid w:val="00E8482F"/>
    <w:rsid w:val="00E85277"/>
    <w:rsid w:val="00E859A3"/>
    <w:rsid w:val="00E86498"/>
    <w:rsid w:val="00E86D06"/>
    <w:rsid w:val="00E878F9"/>
    <w:rsid w:val="00E90D72"/>
    <w:rsid w:val="00E91DA8"/>
    <w:rsid w:val="00E92FC4"/>
    <w:rsid w:val="00E9472F"/>
    <w:rsid w:val="00E94CB6"/>
    <w:rsid w:val="00E95FC2"/>
    <w:rsid w:val="00E95FD9"/>
    <w:rsid w:val="00E96591"/>
    <w:rsid w:val="00E97B72"/>
    <w:rsid w:val="00E97BEA"/>
    <w:rsid w:val="00E97CBC"/>
    <w:rsid w:val="00E97F97"/>
    <w:rsid w:val="00EA2B75"/>
    <w:rsid w:val="00EA2ED2"/>
    <w:rsid w:val="00EA3134"/>
    <w:rsid w:val="00EA4BF7"/>
    <w:rsid w:val="00EA504E"/>
    <w:rsid w:val="00EA5666"/>
    <w:rsid w:val="00EA681B"/>
    <w:rsid w:val="00EA70D7"/>
    <w:rsid w:val="00EB0122"/>
    <w:rsid w:val="00EB176C"/>
    <w:rsid w:val="00EB1C1D"/>
    <w:rsid w:val="00EB1E93"/>
    <w:rsid w:val="00EB288C"/>
    <w:rsid w:val="00EB32E7"/>
    <w:rsid w:val="00EB3542"/>
    <w:rsid w:val="00EB366E"/>
    <w:rsid w:val="00EB3B4B"/>
    <w:rsid w:val="00EB4551"/>
    <w:rsid w:val="00EB5F6F"/>
    <w:rsid w:val="00EB6709"/>
    <w:rsid w:val="00EB6DE4"/>
    <w:rsid w:val="00EB7061"/>
    <w:rsid w:val="00EC0761"/>
    <w:rsid w:val="00EC0FAC"/>
    <w:rsid w:val="00EC15E9"/>
    <w:rsid w:val="00EC15F4"/>
    <w:rsid w:val="00EC1A9B"/>
    <w:rsid w:val="00EC1DAE"/>
    <w:rsid w:val="00EC2F07"/>
    <w:rsid w:val="00EC3E51"/>
    <w:rsid w:val="00EC4339"/>
    <w:rsid w:val="00EC67E0"/>
    <w:rsid w:val="00EC6C07"/>
    <w:rsid w:val="00EC6FE2"/>
    <w:rsid w:val="00EC7342"/>
    <w:rsid w:val="00EC7F78"/>
    <w:rsid w:val="00ED182E"/>
    <w:rsid w:val="00ED1FE6"/>
    <w:rsid w:val="00ED3CD7"/>
    <w:rsid w:val="00ED4747"/>
    <w:rsid w:val="00ED520E"/>
    <w:rsid w:val="00ED540D"/>
    <w:rsid w:val="00ED60ED"/>
    <w:rsid w:val="00ED62FC"/>
    <w:rsid w:val="00EE09D3"/>
    <w:rsid w:val="00EE13BA"/>
    <w:rsid w:val="00EE13D1"/>
    <w:rsid w:val="00EE1EAD"/>
    <w:rsid w:val="00EE20C5"/>
    <w:rsid w:val="00EE23DF"/>
    <w:rsid w:val="00EE3583"/>
    <w:rsid w:val="00EE458F"/>
    <w:rsid w:val="00EE69A7"/>
    <w:rsid w:val="00EE6F3D"/>
    <w:rsid w:val="00EF094E"/>
    <w:rsid w:val="00EF1356"/>
    <w:rsid w:val="00EF19BE"/>
    <w:rsid w:val="00EF27E6"/>
    <w:rsid w:val="00EF4DD1"/>
    <w:rsid w:val="00EF525F"/>
    <w:rsid w:val="00EF62F0"/>
    <w:rsid w:val="00EF7477"/>
    <w:rsid w:val="00F00A21"/>
    <w:rsid w:val="00F011E7"/>
    <w:rsid w:val="00F02C9C"/>
    <w:rsid w:val="00F02E5A"/>
    <w:rsid w:val="00F041B5"/>
    <w:rsid w:val="00F04C93"/>
    <w:rsid w:val="00F04FE0"/>
    <w:rsid w:val="00F0633D"/>
    <w:rsid w:val="00F06C5E"/>
    <w:rsid w:val="00F07F1A"/>
    <w:rsid w:val="00F103E7"/>
    <w:rsid w:val="00F109AA"/>
    <w:rsid w:val="00F12F4B"/>
    <w:rsid w:val="00F1309A"/>
    <w:rsid w:val="00F13B91"/>
    <w:rsid w:val="00F13BB6"/>
    <w:rsid w:val="00F15272"/>
    <w:rsid w:val="00F15A70"/>
    <w:rsid w:val="00F15B8C"/>
    <w:rsid w:val="00F16141"/>
    <w:rsid w:val="00F16D0D"/>
    <w:rsid w:val="00F16D9E"/>
    <w:rsid w:val="00F175F8"/>
    <w:rsid w:val="00F17DD0"/>
    <w:rsid w:val="00F20061"/>
    <w:rsid w:val="00F221F3"/>
    <w:rsid w:val="00F2220A"/>
    <w:rsid w:val="00F22F74"/>
    <w:rsid w:val="00F238FE"/>
    <w:rsid w:val="00F24398"/>
    <w:rsid w:val="00F244E9"/>
    <w:rsid w:val="00F246DA"/>
    <w:rsid w:val="00F24A6B"/>
    <w:rsid w:val="00F25AC5"/>
    <w:rsid w:val="00F26880"/>
    <w:rsid w:val="00F269C0"/>
    <w:rsid w:val="00F26FFB"/>
    <w:rsid w:val="00F27C7E"/>
    <w:rsid w:val="00F30360"/>
    <w:rsid w:val="00F308B6"/>
    <w:rsid w:val="00F30C6C"/>
    <w:rsid w:val="00F310B2"/>
    <w:rsid w:val="00F31E16"/>
    <w:rsid w:val="00F32008"/>
    <w:rsid w:val="00F327EF"/>
    <w:rsid w:val="00F32FED"/>
    <w:rsid w:val="00F32FFA"/>
    <w:rsid w:val="00F33156"/>
    <w:rsid w:val="00F341C0"/>
    <w:rsid w:val="00F343FF"/>
    <w:rsid w:val="00F352A7"/>
    <w:rsid w:val="00F3538E"/>
    <w:rsid w:val="00F35F6B"/>
    <w:rsid w:val="00F36F3B"/>
    <w:rsid w:val="00F37C94"/>
    <w:rsid w:val="00F4082D"/>
    <w:rsid w:val="00F40D05"/>
    <w:rsid w:val="00F411E7"/>
    <w:rsid w:val="00F41D12"/>
    <w:rsid w:val="00F41EC8"/>
    <w:rsid w:val="00F44297"/>
    <w:rsid w:val="00F44961"/>
    <w:rsid w:val="00F44B15"/>
    <w:rsid w:val="00F44C9E"/>
    <w:rsid w:val="00F46F16"/>
    <w:rsid w:val="00F470F2"/>
    <w:rsid w:val="00F50096"/>
    <w:rsid w:val="00F50EDA"/>
    <w:rsid w:val="00F51204"/>
    <w:rsid w:val="00F513B2"/>
    <w:rsid w:val="00F51616"/>
    <w:rsid w:val="00F51ACE"/>
    <w:rsid w:val="00F51E36"/>
    <w:rsid w:val="00F52967"/>
    <w:rsid w:val="00F52BE5"/>
    <w:rsid w:val="00F5367E"/>
    <w:rsid w:val="00F536C6"/>
    <w:rsid w:val="00F53B54"/>
    <w:rsid w:val="00F544DF"/>
    <w:rsid w:val="00F54938"/>
    <w:rsid w:val="00F551EC"/>
    <w:rsid w:val="00F56158"/>
    <w:rsid w:val="00F5672E"/>
    <w:rsid w:val="00F5787E"/>
    <w:rsid w:val="00F57DBF"/>
    <w:rsid w:val="00F57FE6"/>
    <w:rsid w:val="00F6114E"/>
    <w:rsid w:val="00F61C17"/>
    <w:rsid w:val="00F61E38"/>
    <w:rsid w:val="00F62BF0"/>
    <w:rsid w:val="00F65744"/>
    <w:rsid w:val="00F65CA9"/>
    <w:rsid w:val="00F66B5D"/>
    <w:rsid w:val="00F66F94"/>
    <w:rsid w:val="00F67D2F"/>
    <w:rsid w:val="00F67ECA"/>
    <w:rsid w:val="00F67FC7"/>
    <w:rsid w:val="00F70236"/>
    <w:rsid w:val="00F71E68"/>
    <w:rsid w:val="00F72699"/>
    <w:rsid w:val="00F72C8F"/>
    <w:rsid w:val="00F7342E"/>
    <w:rsid w:val="00F736AA"/>
    <w:rsid w:val="00F73DAC"/>
    <w:rsid w:val="00F7454D"/>
    <w:rsid w:val="00F74BB1"/>
    <w:rsid w:val="00F74BDF"/>
    <w:rsid w:val="00F75891"/>
    <w:rsid w:val="00F77431"/>
    <w:rsid w:val="00F77B71"/>
    <w:rsid w:val="00F77DFB"/>
    <w:rsid w:val="00F8005D"/>
    <w:rsid w:val="00F8117F"/>
    <w:rsid w:val="00F81959"/>
    <w:rsid w:val="00F82D71"/>
    <w:rsid w:val="00F850B1"/>
    <w:rsid w:val="00F86E22"/>
    <w:rsid w:val="00F87412"/>
    <w:rsid w:val="00F9036F"/>
    <w:rsid w:val="00F91642"/>
    <w:rsid w:val="00F91796"/>
    <w:rsid w:val="00F917EB"/>
    <w:rsid w:val="00F9183E"/>
    <w:rsid w:val="00F922DC"/>
    <w:rsid w:val="00F92B0D"/>
    <w:rsid w:val="00F92D3E"/>
    <w:rsid w:val="00F92D8B"/>
    <w:rsid w:val="00F9439F"/>
    <w:rsid w:val="00F95924"/>
    <w:rsid w:val="00F962FC"/>
    <w:rsid w:val="00F96466"/>
    <w:rsid w:val="00F97304"/>
    <w:rsid w:val="00F9731B"/>
    <w:rsid w:val="00F97668"/>
    <w:rsid w:val="00F97E7D"/>
    <w:rsid w:val="00FA01DB"/>
    <w:rsid w:val="00FA052B"/>
    <w:rsid w:val="00FA0B6E"/>
    <w:rsid w:val="00FA0DF4"/>
    <w:rsid w:val="00FA1A89"/>
    <w:rsid w:val="00FA23EE"/>
    <w:rsid w:val="00FA29C5"/>
    <w:rsid w:val="00FA39EF"/>
    <w:rsid w:val="00FA4527"/>
    <w:rsid w:val="00FA467B"/>
    <w:rsid w:val="00FA4A37"/>
    <w:rsid w:val="00FA5183"/>
    <w:rsid w:val="00FA6274"/>
    <w:rsid w:val="00FA6BC1"/>
    <w:rsid w:val="00FA7341"/>
    <w:rsid w:val="00FA7766"/>
    <w:rsid w:val="00FA7BDC"/>
    <w:rsid w:val="00FB0B5C"/>
    <w:rsid w:val="00FB0BF7"/>
    <w:rsid w:val="00FB2334"/>
    <w:rsid w:val="00FB2DFA"/>
    <w:rsid w:val="00FB38F9"/>
    <w:rsid w:val="00FB4B2B"/>
    <w:rsid w:val="00FB5D0D"/>
    <w:rsid w:val="00FB5F3C"/>
    <w:rsid w:val="00FB6ADA"/>
    <w:rsid w:val="00FB72E9"/>
    <w:rsid w:val="00FB7804"/>
    <w:rsid w:val="00FC0C02"/>
    <w:rsid w:val="00FC341A"/>
    <w:rsid w:val="00FC46F1"/>
    <w:rsid w:val="00FC6F4F"/>
    <w:rsid w:val="00FC7F51"/>
    <w:rsid w:val="00FD0DFB"/>
    <w:rsid w:val="00FD1624"/>
    <w:rsid w:val="00FD1E1F"/>
    <w:rsid w:val="00FD23C2"/>
    <w:rsid w:val="00FD2543"/>
    <w:rsid w:val="00FD3445"/>
    <w:rsid w:val="00FD3670"/>
    <w:rsid w:val="00FD401C"/>
    <w:rsid w:val="00FD553A"/>
    <w:rsid w:val="00FD6157"/>
    <w:rsid w:val="00FD67CB"/>
    <w:rsid w:val="00FD691B"/>
    <w:rsid w:val="00FD6BB0"/>
    <w:rsid w:val="00FD6D0F"/>
    <w:rsid w:val="00FD6D47"/>
    <w:rsid w:val="00FD6E5C"/>
    <w:rsid w:val="00FD7163"/>
    <w:rsid w:val="00FD746C"/>
    <w:rsid w:val="00FE15BA"/>
    <w:rsid w:val="00FE1CFE"/>
    <w:rsid w:val="00FE2ABE"/>
    <w:rsid w:val="00FE4EFD"/>
    <w:rsid w:val="00FE64F5"/>
    <w:rsid w:val="00FE656C"/>
    <w:rsid w:val="00FE7F39"/>
    <w:rsid w:val="00FF0793"/>
    <w:rsid w:val="00FF14E7"/>
    <w:rsid w:val="00FF1AD1"/>
    <w:rsid w:val="00FF1FD2"/>
    <w:rsid w:val="00FF2096"/>
    <w:rsid w:val="00FF25AE"/>
    <w:rsid w:val="00FF282D"/>
    <w:rsid w:val="00FF2BFE"/>
    <w:rsid w:val="00FF3568"/>
    <w:rsid w:val="00FF3799"/>
    <w:rsid w:val="00FF3D44"/>
    <w:rsid w:val="00FF6089"/>
    <w:rsid w:val="00FF6199"/>
    <w:rsid w:val="00FF6AB6"/>
    <w:rsid w:val="00FF6C58"/>
    <w:rsid w:val="00FF6C67"/>
    <w:rsid w:val="00FF7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623D099-B41A-6A44-839B-ECEEA8EA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3C5"/>
    <w:rPr>
      <w:sz w:val="24"/>
      <w:szCs w:val="24"/>
    </w:rPr>
  </w:style>
  <w:style w:type="paragraph" w:styleId="Heading1">
    <w:name w:val="heading 1"/>
    <w:basedOn w:val="Normal"/>
    <w:next w:val="Normal"/>
    <w:link w:val="Heading1Char"/>
    <w:qFormat/>
    <w:rsid w:val="00CA07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2C1F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C1F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1E99"/>
    <w:pPr>
      <w:tabs>
        <w:tab w:val="center" w:pos="4320"/>
        <w:tab w:val="right" w:pos="8640"/>
      </w:tabs>
    </w:pPr>
  </w:style>
  <w:style w:type="paragraph" w:styleId="Footer">
    <w:name w:val="footer"/>
    <w:basedOn w:val="Normal"/>
    <w:link w:val="FooterChar"/>
    <w:uiPriority w:val="99"/>
    <w:rsid w:val="00FC1E99"/>
    <w:pPr>
      <w:tabs>
        <w:tab w:val="center" w:pos="4320"/>
        <w:tab w:val="right" w:pos="8640"/>
      </w:tabs>
    </w:pPr>
  </w:style>
  <w:style w:type="character" w:customStyle="1" w:styleId="FooterChar">
    <w:name w:val="Footer Char"/>
    <w:link w:val="Footer"/>
    <w:uiPriority w:val="99"/>
    <w:rsid w:val="00073122"/>
    <w:rPr>
      <w:sz w:val="24"/>
      <w:szCs w:val="24"/>
    </w:rPr>
  </w:style>
  <w:style w:type="paragraph" w:styleId="Subtitle">
    <w:name w:val="Subtitle"/>
    <w:basedOn w:val="Normal"/>
    <w:next w:val="Normal"/>
    <w:link w:val="SubtitleChar"/>
    <w:qFormat/>
    <w:rsid w:val="00694466"/>
    <w:pPr>
      <w:spacing w:after="60"/>
      <w:jc w:val="center"/>
      <w:outlineLvl w:val="1"/>
    </w:pPr>
    <w:rPr>
      <w:rFonts w:ascii="Calibri Light" w:hAnsi="Calibri Light"/>
    </w:rPr>
  </w:style>
  <w:style w:type="character" w:customStyle="1" w:styleId="SubtitleChar">
    <w:name w:val="Subtitle Char"/>
    <w:link w:val="Subtitle"/>
    <w:rsid w:val="00694466"/>
    <w:rPr>
      <w:rFonts w:ascii="Calibri Light" w:eastAsia="Times New Roman" w:hAnsi="Calibri Light" w:cs="Times New Roman"/>
      <w:sz w:val="24"/>
      <w:szCs w:val="24"/>
    </w:rPr>
  </w:style>
  <w:style w:type="paragraph" w:styleId="Title">
    <w:name w:val="Title"/>
    <w:basedOn w:val="Normal"/>
    <w:next w:val="Normal"/>
    <w:link w:val="TitleChar"/>
    <w:qFormat/>
    <w:rsid w:val="0069446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94466"/>
    <w:rPr>
      <w:rFonts w:ascii="Calibri Light" w:eastAsia="Times New Roman" w:hAnsi="Calibri Light" w:cs="Times New Roman"/>
      <w:b/>
      <w:bCs/>
      <w:kern w:val="28"/>
      <w:sz w:val="32"/>
      <w:szCs w:val="32"/>
    </w:rPr>
  </w:style>
  <w:style w:type="character" w:styleId="Strong">
    <w:name w:val="Strong"/>
    <w:qFormat/>
    <w:rsid w:val="003728CB"/>
    <w:rPr>
      <w:b/>
      <w:bCs/>
    </w:rPr>
  </w:style>
  <w:style w:type="character" w:customStyle="1" w:styleId="HeaderChar">
    <w:name w:val="Header Char"/>
    <w:link w:val="Header"/>
    <w:uiPriority w:val="99"/>
    <w:rsid w:val="008260A9"/>
    <w:rPr>
      <w:sz w:val="24"/>
      <w:szCs w:val="24"/>
    </w:rPr>
  </w:style>
  <w:style w:type="paragraph" w:styleId="ListParagraph">
    <w:name w:val="List Paragraph"/>
    <w:basedOn w:val="Normal"/>
    <w:uiPriority w:val="34"/>
    <w:qFormat/>
    <w:rsid w:val="005D5639"/>
    <w:pPr>
      <w:ind w:left="720"/>
    </w:pPr>
  </w:style>
  <w:style w:type="character" w:styleId="CommentReference">
    <w:name w:val="annotation reference"/>
    <w:basedOn w:val="DefaultParagraphFont"/>
    <w:rsid w:val="00AB41CC"/>
    <w:rPr>
      <w:sz w:val="16"/>
      <w:szCs w:val="16"/>
    </w:rPr>
  </w:style>
  <w:style w:type="paragraph" w:styleId="CommentText">
    <w:name w:val="annotation text"/>
    <w:basedOn w:val="Normal"/>
    <w:link w:val="CommentTextChar"/>
    <w:rsid w:val="00AB41CC"/>
    <w:rPr>
      <w:sz w:val="20"/>
      <w:szCs w:val="20"/>
    </w:rPr>
  </w:style>
  <w:style w:type="character" w:customStyle="1" w:styleId="CommentTextChar">
    <w:name w:val="Comment Text Char"/>
    <w:basedOn w:val="DefaultParagraphFont"/>
    <w:link w:val="CommentText"/>
    <w:rsid w:val="00AB41CC"/>
  </w:style>
  <w:style w:type="paragraph" w:styleId="CommentSubject">
    <w:name w:val="annotation subject"/>
    <w:basedOn w:val="CommentText"/>
    <w:next w:val="CommentText"/>
    <w:link w:val="CommentSubjectChar"/>
    <w:rsid w:val="00AB41CC"/>
    <w:rPr>
      <w:b/>
      <w:bCs/>
    </w:rPr>
  </w:style>
  <w:style w:type="character" w:customStyle="1" w:styleId="CommentSubjectChar">
    <w:name w:val="Comment Subject Char"/>
    <w:basedOn w:val="CommentTextChar"/>
    <w:link w:val="CommentSubject"/>
    <w:rsid w:val="00AB41CC"/>
    <w:rPr>
      <w:b/>
      <w:bCs/>
    </w:rPr>
  </w:style>
  <w:style w:type="paragraph" w:styleId="BalloonText">
    <w:name w:val="Balloon Text"/>
    <w:basedOn w:val="Normal"/>
    <w:link w:val="BalloonTextChar"/>
    <w:rsid w:val="00AB41CC"/>
    <w:rPr>
      <w:rFonts w:ascii="Segoe UI" w:hAnsi="Segoe UI" w:cs="Segoe UI"/>
      <w:sz w:val="18"/>
      <w:szCs w:val="18"/>
    </w:rPr>
  </w:style>
  <w:style w:type="character" w:customStyle="1" w:styleId="BalloonTextChar">
    <w:name w:val="Balloon Text Char"/>
    <w:basedOn w:val="DefaultParagraphFont"/>
    <w:link w:val="BalloonText"/>
    <w:rsid w:val="00AB41CC"/>
    <w:rPr>
      <w:rFonts w:ascii="Segoe UI" w:hAnsi="Segoe UI" w:cs="Segoe UI"/>
      <w:sz w:val="18"/>
      <w:szCs w:val="18"/>
    </w:rPr>
  </w:style>
  <w:style w:type="character" w:customStyle="1" w:styleId="Heading1Char">
    <w:name w:val="Heading 1 Char"/>
    <w:basedOn w:val="DefaultParagraphFont"/>
    <w:link w:val="Heading1"/>
    <w:rsid w:val="00CA075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057C4"/>
    <w:rPr>
      <w:sz w:val="24"/>
      <w:szCs w:val="24"/>
    </w:rPr>
  </w:style>
  <w:style w:type="character" w:styleId="Hyperlink">
    <w:name w:val="Hyperlink"/>
    <w:basedOn w:val="DefaultParagraphFont"/>
    <w:uiPriority w:val="99"/>
    <w:unhideWhenUsed/>
    <w:rsid w:val="005C08D7"/>
    <w:rPr>
      <w:color w:val="0563C1" w:themeColor="hyperlink"/>
      <w:u w:val="single"/>
    </w:rPr>
  </w:style>
  <w:style w:type="character" w:styleId="FollowedHyperlink">
    <w:name w:val="FollowedHyperlink"/>
    <w:basedOn w:val="DefaultParagraphFont"/>
    <w:rsid w:val="00F109AA"/>
    <w:rPr>
      <w:color w:val="954F72" w:themeColor="followedHyperlink"/>
      <w:u w:val="single"/>
    </w:rPr>
  </w:style>
  <w:style w:type="character" w:customStyle="1" w:styleId="Heading2Char">
    <w:name w:val="Heading 2 Char"/>
    <w:basedOn w:val="DefaultParagraphFont"/>
    <w:link w:val="Heading2"/>
    <w:rsid w:val="002C1F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2C1F6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25366"/>
    <w:pPr>
      <w:spacing w:line="259" w:lineRule="auto"/>
      <w:outlineLvl w:val="9"/>
    </w:pPr>
  </w:style>
  <w:style w:type="paragraph" w:styleId="TOC1">
    <w:name w:val="toc 1"/>
    <w:basedOn w:val="Normal"/>
    <w:next w:val="Normal"/>
    <w:autoRedefine/>
    <w:uiPriority w:val="39"/>
    <w:rsid w:val="00D25366"/>
    <w:pPr>
      <w:spacing w:after="100"/>
    </w:pPr>
  </w:style>
  <w:style w:type="paragraph" w:styleId="TOC2">
    <w:name w:val="toc 2"/>
    <w:basedOn w:val="Normal"/>
    <w:next w:val="Normal"/>
    <w:autoRedefine/>
    <w:uiPriority w:val="39"/>
    <w:rsid w:val="00D25366"/>
    <w:pPr>
      <w:spacing w:after="100"/>
      <w:ind w:left="240"/>
    </w:pPr>
  </w:style>
  <w:style w:type="paragraph" w:styleId="TOC3">
    <w:name w:val="toc 3"/>
    <w:basedOn w:val="Normal"/>
    <w:next w:val="Normal"/>
    <w:autoRedefine/>
    <w:uiPriority w:val="39"/>
    <w:rsid w:val="00D25366"/>
    <w:pPr>
      <w:spacing w:after="100"/>
      <w:ind w:left="480"/>
    </w:pPr>
  </w:style>
  <w:style w:type="paragraph" w:styleId="NormalWeb">
    <w:name w:val="Normal (Web)"/>
    <w:basedOn w:val="Normal"/>
    <w:uiPriority w:val="99"/>
    <w:unhideWhenUsed/>
    <w:rsid w:val="00E70EC2"/>
    <w:pPr>
      <w:spacing w:before="100" w:beforeAutospacing="1" w:after="100" w:afterAutospacing="1"/>
    </w:pPr>
    <w:rPr>
      <w:rFonts w:eastAsiaTheme="minorHAnsi"/>
    </w:rPr>
  </w:style>
  <w:style w:type="character" w:customStyle="1" w:styleId="s8">
    <w:name w:val="s8"/>
    <w:basedOn w:val="DefaultParagraphFont"/>
    <w:rsid w:val="00E70EC2"/>
  </w:style>
  <w:style w:type="character" w:customStyle="1" w:styleId="s15">
    <w:name w:val="s15"/>
    <w:basedOn w:val="DefaultParagraphFont"/>
    <w:rsid w:val="00E7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2865">
      <w:bodyDiv w:val="1"/>
      <w:marLeft w:val="0"/>
      <w:marRight w:val="0"/>
      <w:marTop w:val="0"/>
      <w:marBottom w:val="0"/>
      <w:divBdr>
        <w:top w:val="none" w:sz="0" w:space="0" w:color="auto"/>
        <w:left w:val="none" w:sz="0" w:space="0" w:color="auto"/>
        <w:bottom w:val="none" w:sz="0" w:space="0" w:color="auto"/>
        <w:right w:val="none" w:sz="0" w:space="0" w:color="auto"/>
      </w:divBdr>
    </w:div>
    <w:div w:id="110520564">
      <w:bodyDiv w:val="1"/>
      <w:marLeft w:val="0"/>
      <w:marRight w:val="0"/>
      <w:marTop w:val="0"/>
      <w:marBottom w:val="0"/>
      <w:divBdr>
        <w:top w:val="none" w:sz="0" w:space="0" w:color="auto"/>
        <w:left w:val="none" w:sz="0" w:space="0" w:color="auto"/>
        <w:bottom w:val="none" w:sz="0" w:space="0" w:color="auto"/>
        <w:right w:val="none" w:sz="0" w:space="0" w:color="auto"/>
      </w:divBdr>
    </w:div>
    <w:div w:id="295916584">
      <w:bodyDiv w:val="1"/>
      <w:marLeft w:val="0"/>
      <w:marRight w:val="0"/>
      <w:marTop w:val="0"/>
      <w:marBottom w:val="0"/>
      <w:divBdr>
        <w:top w:val="none" w:sz="0" w:space="0" w:color="auto"/>
        <w:left w:val="none" w:sz="0" w:space="0" w:color="auto"/>
        <w:bottom w:val="none" w:sz="0" w:space="0" w:color="auto"/>
        <w:right w:val="none" w:sz="0" w:space="0" w:color="auto"/>
      </w:divBdr>
    </w:div>
    <w:div w:id="588664087">
      <w:bodyDiv w:val="1"/>
      <w:marLeft w:val="0"/>
      <w:marRight w:val="0"/>
      <w:marTop w:val="0"/>
      <w:marBottom w:val="0"/>
      <w:divBdr>
        <w:top w:val="none" w:sz="0" w:space="0" w:color="auto"/>
        <w:left w:val="none" w:sz="0" w:space="0" w:color="auto"/>
        <w:bottom w:val="none" w:sz="0" w:space="0" w:color="auto"/>
        <w:right w:val="none" w:sz="0" w:space="0" w:color="auto"/>
      </w:divBdr>
    </w:div>
    <w:div w:id="891968058">
      <w:bodyDiv w:val="1"/>
      <w:marLeft w:val="0"/>
      <w:marRight w:val="0"/>
      <w:marTop w:val="0"/>
      <w:marBottom w:val="0"/>
      <w:divBdr>
        <w:top w:val="none" w:sz="0" w:space="0" w:color="auto"/>
        <w:left w:val="none" w:sz="0" w:space="0" w:color="auto"/>
        <w:bottom w:val="none" w:sz="0" w:space="0" w:color="auto"/>
        <w:right w:val="none" w:sz="0" w:space="0" w:color="auto"/>
      </w:divBdr>
      <w:divsChild>
        <w:div w:id="359164207">
          <w:marLeft w:val="0"/>
          <w:marRight w:val="0"/>
          <w:marTop w:val="0"/>
          <w:marBottom w:val="0"/>
          <w:divBdr>
            <w:top w:val="none" w:sz="0" w:space="0" w:color="auto"/>
            <w:left w:val="none" w:sz="0" w:space="0" w:color="auto"/>
            <w:bottom w:val="none" w:sz="0" w:space="0" w:color="auto"/>
            <w:right w:val="none" w:sz="0" w:space="0" w:color="auto"/>
          </w:divBdr>
        </w:div>
        <w:div w:id="1358653649">
          <w:marLeft w:val="0"/>
          <w:marRight w:val="0"/>
          <w:marTop w:val="0"/>
          <w:marBottom w:val="0"/>
          <w:divBdr>
            <w:top w:val="none" w:sz="0" w:space="0" w:color="auto"/>
            <w:left w:val="none" w:sz="0" w:space="0" w:color="auto"/>
            <w:bottom w:val="none" w:sz="0" w:space="0" w:color="auto"/>
            <w:right w:val="none" w:sz="0" w:space="0" w:color="auto"/>
          </w:divBdr>
        </w:div>
      </w:divsChild>
    </w:div>
    <w:div w:id="1352993147">
      <w:bodyDiv w:val="1"/>
      <w:marLeft w:val="0"/>
      <w:marRight w:val="0"/>
      <w:marTop w:val="0"/>
      <w:marBottom w:val="0"/>
      <w:divBdr>
        <w:top w:val="none" w:sz="0" w:space="0" w:color="auto"/>
        <w:left w:val="none" w:sz="0" w:space="0" w:color="auto"/>
        <w:bottom w:val="none" w:sz="0" w:space="0" w:color="auto"/>
        <w:right w:val="none" w:sz="0" w:space="0" w:color="auto"/>
      </w:divBdr>
    </w:div>
    <w:div w:id="1371563867">
      <w:bodyDiv w:val="1"/>
      <w:marLeft w:val="0"/>
      <w:marRight w:val="0"/>
      <w:marTop w:val="0"/>
      <w:marBottom w:val="0"/>
      <w:divBdr>
        <w:top w:val="none" w:sz="0" w:space="0" w:color="auto"/>
        <w:left w:val="none" w:sz="0" w:space="0" w:color="auto"/>
        <w:bottom w:val="none" w:sz="0" w:space="0" w:color="auto"/>
        <w:right w:val="none" w:sz="0" w:space="0" w:color="auto"/>
      </w:divBdr>
    </w:div>
    <w:div w:id="1672828091">
      <w:bodyDiv w:val="1"/>
      <w:marLeft w:val="0"/>
      <w:marRight w:val="0"/>
      <w:marTop w:val="0"/>
      <w:marBottom w:val="0"/>
      <w:divBdr>
        <w:top w:val="none" w:sz="0" w:space="0" w:color="auto"/>
        <w:left w:val="none" w:sz="0" w:space="0" w:color="auto"/>
        <w:bottom w:val="none" w:sz="0" w:space="0" w:color="auto"/>
        <w:right w:val="none" w:sz="0" w:space="0" w:color="auto"/>
      </w:divBdr>
    </w:div>
    <w:div w:id="1772319461">
      <w:bodyDiv w:val="1"/>
      <w:marLeft w:val="0"/>
      <w:marRight w:val="0"/>
      <w:marTop w:val="0"/>
      <w:marBottom w:val="0"/>
      <w:divBdr>
        <w:top w:val="none" w:sz="0" w:space="0" w:color="auto"/>
        <w:left w:val="none" w:sz="0" w:space="0" w:color="auto"/>
        <w:bottom w:val="none" w:sz="0" w:space="0" w:color="auto"/>
        <w:right w:val="none" w:sz="0" w:space="0" w:color="auto"/>
      </w:divBdr>
    </w:div>
    <w:div w:id="1889105556">
      <w:bodyDiv w:val="1"/>
      <w:marLeft w:val="0"/>
      <w:marRight w:val="0"/>
      <w:marTop w:val="0"/>
      <w:marBottom w:val="0"/>
      <w:divBdr>
        <w:top w:val="none" w:sz="0" w:space="0" w:color="auto"/>
        <w:left w:val="none" w:sz="0" w:space="0" w:color="auto"/>
        <w:bottom w:val="none" w:sz="0" w:space="0" w:color="auto"/>
        <w:right w:val="none" w:sz="0" w:space="0" w:color="auto"/>
      </w:divBdr>
    </w:div>
    <w:div w:id="1924798773">
      <w:bodyDiv w:val="1"/>
      <w:marLeft w:val="0"/>
      <w:marRight w:val="0"/>
      <w:marTop w:val="0"/>
      <w:marBottom w:val="0"/>
      <w:divBdr>
        <w:top w:val="none" w:sz="0" w:space="0" w:color="auto"/>
        <w:left w:val="none" w:sz="0" w:space="0" w:color="auto"/>
        <w:bottom w:val="none" w:sz="0" w:space="0" w:color="auto"/>
        <w:right w:val="none" w:sz="0" w:space="0" w:color="auto"/>
      </w:divBdr>
    </w:div>
    <w:div w:id="2001418362">
      <w:bodyDiv w:val="1"/>
      <w:marLeft w:val="0"/>
      <w:marRight w:val="0"/>
      <w:marTop w:val="0"/>
      <w:marBottom w:val="0"/>
      <w:divBdr>
        <w:top w:val="none" w:sz="0" w:space="0" w:color="auto"/>
        <w:left w:val="none" w:sz="0" w:space="0" w:color="auto"/>
        <w:bottom w:val="none" w:sz="0" w:space="0" w:color="auto"/>
        <w:right w:val="none" w:sz="0" w:space="0" w:color="auto"/>
      </w:divBdr>
    </w:div>
    <w:div w:id="2040663387">
      <w:bodyDiv w:val="1"/>
      <w:marLeft w:val="0"/>
      <w:marRight w:val="0"/>
      <w:marTop w:val="0"/>
      <w:marBottom w:val="0"/>
      <w:divBdr>
        <w:top w:val="none" w:sz="0" w:space="0" w:color="auto"/>
        <w:left w:val="none" w:sz="0" w:space="0" w:color="auto"/>
        <w:bottom w:val="none" w:sz="0" w:space="0" w:color="auto"/>
        <w:right w:val="none" w:sz="0" w:space="0" w:color="auto"/>
      </w:divBdr>
    </w:div>
    <w:div w:id="2048333286">
      <w:bodyDiv w:val="1"/>
      <w:marLeft w:val="0"/>
      <w:marRight w:val="0"/>
      <w:marTop w:val="0"/>
      <w:marBottom w:val="0"/>
      <w:divBdr>
        <w:top w:val="none" w:sz="0" w:space="0" w:color="auto"/>
        <w:left w:val="none" w:sz="0" w:space="0" w:color="auto"/>
        <w:bottom w:val="none" w:sz="0" w:space="0" w:color="auto"/>
        <w:right w:val="none" w:sz="0" w:space="0" w:color="auto"/>
      </w:divBdr>
    </w:div>
    <w:div w:id="2069650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F3DCC-2FB1-4FF3-9BD0-A6A8B50F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66</Pages>
  <Words>29026</Words>
  <Characters>165451</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280</cp:revision>
  <cp:lastPrinted>2020-07-23T06:30:00Z</cp:lastPrinted>
  <dcterms:created xsi:type="dcterms:W3CDTF">2020-07-20T17:05:00Z</dcterms:created>
  <dcterms:modified xsi:type="dcterms:W3CDTF">2020-07-23T09:54:00Z</dcterms:modified>
</cp:coreProperties>
</file>