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35235" w14:textId="5DEA2866" w:rsidR="00CB3D20" w:rsidRPr="00CB3D20" w:rsidRDefault="005E30DC" w:rsidP="00693F67">
      <w:pPr>
        <w:jc w:val="center"/>
      </w:pPr>
      <w:r w:rsidRPr="00CB3D20">
        <w:rPr>
          <w:noProof/>
          <w:lang w:val="fr-FR" w:eastAsia="fr-FR"/>
        </w:rPr>
        <w:drawing>
          <wp:inline distT="0" distB="0" distL="0" distR="0" wp14:anchorId="2066ACD6" wp14:editId="1E015108">
            <wp:extent cx="1102360" cy="7664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7" t="8696" r="8861" b="7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D20" w:rsidRPr="00693F67">
        <w:rPr>
          <w:b/>
        </w:rPr>
        <w:t>Workshop on the rights of people with disabilities: SDGs implementation in line with the CRPD in Kazakhstan</w:t>
      </w:r>
    </w:p>
    <w:p w14:paraId="35BFB8F4" w14:textId="22C0EA53" w:rsidR="00CB3D20" w:rsidRPr="00CB3D20" w:rsidRDefault="00CB3D20" w:rsidP="00693F67">
      <w:pPr>
        <w:jc w:val="center"/>
        <w:rPr>
          <w:rFonts w:eastAsiaTheme="minorHAnsi"/>
        </w:rPr>
      </w:pPr>
      <w:r w:rsidRPr="00CB3D20">
        <w:t>6-10th of August, 2018, Almaty</w:t>
      </w:r>
    </w:p>
    <w:p w14:paraId="18EF0EFF" w14:textId="77777777" w:rsidR="008403E1" w:rsidRPr="00CB3D20" w:rsidRDefault="008403E1"/>
    <w:tbl>
      <w:tblPr>
        <w:tblpPr w:leftFromText="141" w:rightFromText="141" w:vertAnchor="text" w:horzAnchor="page" w:tblpX="731" w:tblpY="7"/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2730"/>
        <w:gridCol w:w="2730"/>
        <w:gridCol w:w="2730"/>
        <w:gridCol w:w="2730"/>
        <w:gridCol w:w="2730"/>
      </w:tblGrid>
      <w:tr w:rsidR="00CB3D20" w:rsidRPr="00CB3D20" w14:paraId="4D67AA59" w14:textId="77777777" w:rsidTr="002369D4">
        <w:trPr>
          <w:trHeight w:val="38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2B46A" w14:textId="77777777" w:rsidR="005E30DC" w:rsidRPr="00CB3D20" w:rsidRDefault="005E30DC" w:rsidP="001F4E3E">
            <w:pPr>
              <w:jc w:val="center"/>
              <w:rPr>
                <w:rFonts w:eastAsia="Yu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shd w:val="clear" w:color="auto" w:fill="9BBFD7"/>
            <w:vAlign w:val="center"/>
          </w:tcPr>
          <w:p w14:paraId="3240005B" w14:textId="18689808" w:rsidR="005E30DC" w:rsidRPr="00CB3D20" w:rsidRDefault="008D5E64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ru-RU" w:eastAsia="ja-JP"/>
              </w:rPr>
              <w:t>Day</w:t>
            </w:r>
            <w:r w:rsidR="005E30DC"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 xml:space="preserve"> 1</w:t>
            </w:r>
          </w:p>
        </w:tc>
        <w:tc>
          <w:tcPr>
            <w:tcW w:w="2730" w:type="dxa"/>
            <w:shd w:val="clear" w:color="auto" w:fill="9BBFD7"/>
            <w:vAlign w:val="center"/>
          </w:tcPr>
          <w:p w14:paraId="5C5A5F3A" w14:textId="3E453A31" w:rsidR="005E30DC" w:rsidRPr="00CB3D20" w:rsidRDefault="008D5E64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ru-RU" w:eastAsia="ja-JP"/>
              </w:rPr>
              <w:t>Day</w:t>
            </w:r>
            <w:r w:rsidR="005E30DC"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 xml:space="preserve"> 2</w:t>
            </w:r>
          </w:p>
        </w:tc>
        <w:tc>
          <w:tcPr>
            <w:tcW w:w="2730" w:type="dxa"/>
            <w:shd w:val="clear" w:color="auto" w:fill="9BBFD7"/>
            <w:vAlign w:val="center"/>
          </w:tcPr>
          <w:p w14:paraId="12040871" w14:textId="38AB53AB" w:rsidR="005E30DC" w:rsidRPr="00CB3D20" w:rsidRDefault="008D5E64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ru-RU" w:eastAsia="ja-JP"/>
              </w:rPr>
              <w:t>Day</w:t>
            </w:r>
            <w:r w:rsidR="00AF7C7B" w:rsidRPr="00CB3D20">
              <w:rPr>
                <w:rFonts w:eastAsia="Yu Mincho"/>
                <w:b/>
                <w:sz w:val="20"/>
                <w:szCs w:val="20"/>
                <w:lang w:val="ru-RU" w:eastAsia="ja-JP"/>
              </w:rPr>
              <w:t xml:space="preserve"> </w:t>
            </w:r>
            <w:r w:rsidR="005E30DC"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3</w:t>
            </w:r>
          </w:p>
        </w:tc>
        <w:tc>
          <w:tcPr>
            <w:tcW w:w="2730" w:type="dxa"/>
            <w:shd w:val="clear" w:color="auto" w:fill="9BBFD7"/>
            <w:vAlign w:val="center"/>
          </w:tcPr>
          <w:p w14:paraId="3FC49EC2" w14:textId="16AA91F8" w:rsidR="005E30DC" w:rsidRPr="00CB3D20" w:rsidRDefault="008D5E64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ru-RU" w:eastAsia="ja-JP"/>
              </w:rPr>
              <w:t>Day</w:t>
            </w:r>
            <w:r w:rsidR="005E30DC"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 xml:space="preserve"> 4</w:t>
            </w:r>
          </w:p>
        </w:tc>
        <w:tc>
          <w:tcPr>
            <w:tcW w:w="2730" w:type="dxa"/>
            <w:shd w:val="clear" w:color="auto" w:fill="9BBFD7"/>
            <w:vAlign w:val="center"/>
          </w:tcPr>
          <w:p w14:paraId="750B4BCB" w14:textId="4EFD870F" w:rsidR="005E30DC" w:rsidRPr="00CB3D20" w:rsidRDefault="008D5E64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ru-RU" w:eastAsia="ja-JP"/>
              </w:rPr>
              <w:t>Day</w:t>
            </w:r>
            <w:r w:rsidR="005E30DC"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 xml:space="preserve"> 5</w:t>
            </w:r>
          </w:p>
        </w:tc>
      </w:tr>
      <w:tr w:rsidR="00CB3D20" w:rsidRPr="00CB3D20" w14:paraId="52A2341F" w14:textId="77777777" w:rsidTr="002369D4">
        <w:trPr>
          <w:trHeight w:val="38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3FCD2" w14:textId="7653147A" w:rsidR="00BE5594" w:rsidRPr="00CB3D20" w:rsidRDefault="00CB3D20" w:rsidP="001F4E3E">
            <w:pPr>
              <w:jc w:val="center"/>
              <w:rPr>
                <w:rFonts w:eastAsia="Yu Mincho"/>
                <w:b/>
                <w:sz w:val="20"/>
                <w:szCs w:val="20"/>
                <w:lang w:val="ru-RU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ru-RU" w:eastAsia="ja-JP"/>
              </w:rPr>
              <w:t>7</w:t>
            </w:r>
            <w:r w:rsidR="00501ECF" w:rsidRPr="00CB3D20">
              <w:rPr>
                <w:rFonts w:eastAsia="Yu Mincho"/>
                <w:b/>
                <w:sz w:val="20"/>
                <w:szCs w:val="20"/>
                <w:lang w:eastAsia="ja-JP"/>
              </w:rPr>
              <w:t>/</w:t>
            </w:r>
            <w:r w:rsidRPr="00CB3D20">
              <w:rPr>
                <w:rFonts w:eastAsia="Yu Mincho"/>
                <w:b/>
                <w:sz w:val="20"/>
                <w:szCs w:val="20"/>
                <w:lang w:val="ru-RU" w:eastAsia="ja-JP"/>
              </w:rPr>
              <w:t>3</w:t>
            </w:r>
            <w:r w:rsidR="00501ECF" w:rsidRPr="00CB3D20">
              <w:rPr>
                <w:rFonts w:eastAsia="Yu Mincho"/>
                <w:b/>
                <w:sz w:val="20"/>
                <w:szCs w:val="20"/>
                <w:lang w:eastAsia="ja-JP"/>
              </w:rPr>
              <w:t>0-8/</w:t>
            </w:r>
            <w:r w:rsidRPr="00CB3D20">
              <w:rPr>
                <w:rFonts w:eastAsia="Yu Mincho"/>
                <w:b/>
                <w:sz w:val="20"/>
                <w:szCs w:val="20"/>
                <w:lang w:val="ru-RU" w:eastAsia="ja-JP"/>
              </w:rPr>
              <w:t>00</w:t>
            </w:r>
          </w:p>
        </w:tc>
        <w:tc>
          <w:tcPr>
            <w:tcW w:w="2730" w:type="dxa"/>
            <w:tcBorders>
              <w:top w:val="single" w:sz="4" w:space="0" w:color="auto"/>
            </w:tcBorders>
            <w:shd w:val="clear" w:color="auto" w:fill="9BBFD7"/>
            <w:vAlign w:val="center"/>
          </w:tcPr>
          <w:p w14:paraId="57D6F4AE" w14:textId="731CF2DE" w:rsidR="00BE5594" w:rsidRPr="00687789" w:rsidRDefault="00687789" w:rsidP="001F4E3E">
            <w:pPr>
              <w:jc w:val="center"/>
              <w:rPr>
                <w:rFonts w:eastAsia="Yu Mincho"/>
                <w:b/>
                <w:sz w:val="20"/>
                <w:szCs w:val="20"/>
                <w:lang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eastAsia="ja-JP"/>
              </w:rPr>
              <w:t>Yoga with Janina (suitable for those with limited mobility)</w:t>
            </w:r>
          </w:p>
        </w:tc>
        <w:tc>
          <w:tcPr>
            <w:tcW w:w="2730" w:type="dxa"/>
            <w:shd w:val="clear" w:color="auto" w:fill="9BBFD7"/>
            <w:vAlign w:val="center"/>
          </w:tcPr>
          <w:p w14:paraId="6C75A2BB" w14:textId="5F9F08AE" w:rsidR="00BE5594" w:rsidRPr="00CB3D20" w:rsidRDefault="00BE5594" w:rsidP="001F4E3E">
            <w:pPr>
              <w:jc w:val="center"/>
              <w:rPr>
                <w:rFonts w:eastAsia="Yu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730" w:type="dxa"/>
            <w:shd w:val="clear" w:color="auto" w:fill="9BBFD7"/>
            <w:vAlign w:val="center"/>
          </w:tcPr>
          <w:p w14:paraId="77F0D2DF" w14:textId="262AAB48" w:rsidR="00BE5594" w:rsidRPr="00CB3D20" w:rsidRDefault="00501ECF" w:rsidP="001F4E3E">
            <w:pPr>
              <w:jc w:val="center"/>
              <w:rPr>
                <w:rFonts w:eastAsia="Yu Mincho"/>
                <w:b/>
                <w:sz w:val="20"/>
                <w:szCs w:val="20"/>
                <w:lang w:val="ru-RU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ru-RU" w:eastAsia="ja-JP"/>
              </w:rPr>
              <w:t>Yoga with Janina</w:t>
            </w:r>
          </w:p>
        </w:tc>
        <w:tc>
          <w:tcPr>
            <w:tcW w:w="2730" w:type="dxa"/>
            <w:shd w:val="clear" w:color="auto" w:fill="9BBFD7"/>
            <w:vAlign w:val="center"/>
          </w:tcPr>
          <w:p w14:paraId="6CD6A76D" w14:textId="389E31EC" w:rsidR="00BE5594" w:rsidRPr="00CB3D20" w:rsidRDefault="00BE5594" w:rsidP="001F4E3E">
            <w:pPr>
              <w:jc w:val="center"/>
              <w:rPr>
                <w:rFonts w:eastAsia="Yu Mincho"/>
                <w:b/>
                <w:sz w:val="20"/>
                <w:szCs w:val="20"/>
                <w:lang w:val="ru-RU" w:eastAsia="ja-JP"/>
              </w:rPr>
            </w:pPr>
          </w:p>
        </w:tc>
        <w:tc>
          <w:tcPr>
            <w:tcW w:w="2730" w:type="dxa"/>
            <w:shd w:val="clear" w:color="auto" w:fill="9BBFD7"/>
            <w:vAlign w:val="center"/>
          </w:tcPr>
          <w:p w14:paraId="01E1E887" w14:textId="4F83D4B9" w:rsidR="00BE5594" w:rsidRPr="00CB3D20" w:rsidRDefault="00501ECF" w:rsidP="001F4E3E">
            <w:pPr>
              <w:jc w:val="center"/>
              <w:rPr>
                <w:rFonts w:eastAsia="Yu Mincho"/>
                <w:b/>
                <w:sz w:val="20"/>
                <w:szCs w:val="20"/>
                <w:lang w:val="ru-RU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ru-RU" w:eastAsia="ja-JP"/>
              </w:rPr>
              <w:t>Yoga with Janina</w:t>
            </w:r>
          </w:p>
        </w:tc>
      </w:tr>
      <w:tr w:rsidR="00C44654" w:rsidRPr="00CB3D20" w14:paraId="25E7B505" w14:textId="77777777" w:rsidTr="002369D4">
        <w:trPr>
          <w:trHeight w:val="38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CBA46" w14:textId="4A00F643" w:rsidR="00C44654" w:rsidRPr="00C44654" w:rsidRDefault="00C44654" w:rsidP="001F4E3E">
            <w:pPr>
              <w:jc w:val="center"/>
              <w:rPr>
                <w:rFonts w:eastAsia="Yu Mincho"/>
                <w:b/>
                <w:sz w:val="20"/>
                <w:szCs w:val="20"/>
                <w:lang w:eastAsia="ja-JP"/>
              </w:rPr>
            </w:pPr>
            <w:r>
              <w:rPr>
                <w:rFonts w:eastAsia="Yu Mincho"/>
                <w:b/>
                <w:sz w:val="20"/>
                <w:szCs w:val="20"/>
                <w:lang w:eastAsia="ja-JP"/>
              </w:rPr>
              <w:t>8/00-9/00</w:t>
            </w:r>
          </w:p>
        </w:tc>
        <w:tc>
          <w:tcPr>
            <w:tcW w:w="2730" w:type="dxa"/>
            <w:tcBorders>
              <w:top w:val="single" w:sz="4" w:space="0" w:color="auto"/>
            </w:tcBorders>
            <w:shd w:val="clear" w:color="auto" w:fill="9BBFD7"/>
            <w:vAlign w:val="center"/>
          </w:tcPr>
          <w:p w14:paraId="7CA2C813" w14:textId="5E02215C" w:rsidR="00C44654" w:rsidRPr="00CB3D20" w:rsidRDefault="00C44654" w:rsidP="001F4E3E">
            <w:pPr>
              <w:jc w:val="center"/>
              <w:rPr>
                <w:rFonts w:eastAsia="Yu Mincho"/>
                <w:b/>
                <w:sz w:val="20"/>
                <w:szCs w:val="20"/>
                <w:lang w:eastAsia="ja-JP"/>
              </w:rPr>
            </w:pPr>
            <w:r>
              <w:rPr>
                <w:rFonts w:eastAsia="Yu Mincho"/>
                <w:b/>
                <w:sz w:val="20"/>
                <w:szCs w:val="20"/>
                <w:lang w:eastAsia="ja-JP"/>
              </w:rPr>
              <w:t>Breakfast</w:t>
            </w:r>
          </w:p>
        </w:tc>
        <w:tc>
          <w:tcPr>
            <w:tcW w:w="2730" w:type="dxa"/>
            <w:shd w:val="clear" w:color="auto" w:fill="9BBFD7"/>
            <w:vAlign w:val="center"/>
          </w:tcPr>
          <w:p w14:paraId="0BE27E09" w14:textId="67BD185B" w:rsidR="00C44654" w:rsidRPr="00CB3D20" w:rsidRDefault="00C44654" w:rsidP="001F4E3E">
            <w:pPr>
              <w:jc w:val="center"/>
              <w:rPr>
                <w:rFonts w:eastAsia="Yu Mincho"/>
                <w:b/>
                <w:sz w:val="20"/>
                <w:szCs w:val="20"/>
                <w:lang w:eastAsia="ja-JP"/>
              </w:rPr>
            </w:pPr>
            <w:r w:rsidRPr="00C44654">
              <w:rPr>
                <w:rFonts w:eastAsia="Yu Mincho"/>
                <w:b/>
                <w:sz w:val="20"/>
                <w:szCs w:val="20"/>
                <w:lang w:eastAsia="ja-JP"/>
              </w:rPr>
              <w:t>Breakfast</w:t>
            </w:r>
          </w:p>
        </w:tc>
        <w:tc>
          <w:tcPr>
            <w:tcW w:w="2730" w:type="dxa"/>
            <w:shd w:val="clear" w:color="auto" w:fill="9BBFD7"/>
            <w:vAlign w:val="center"/>
          </w:tcPr>
          <w:p w14:paraId="0B09DFF0" w14:textId="65468332" w:rsidR="00C44654" w:rsidRPr="00CB3D20" w:rsidRDefault="00C44654" w:rsidP="001F4E3E">
            <w:pPr>
              <w:jc w:val="center"/>
              <w:rPr>
                <w:rFonts w:eastAsia="Yu Mincho"/>
                <w:b/>
                <w:sz w:val="20"/>
                <w:szCs w:val="20"/>
                <w:lang w:val="ru-RU" w:eastAsia="ja-JP"/>
              </w:rPr>
            </w:pPr>
            <w:r w:rsidRPr="00C44654">
              <w:rPr>
                <w:rFonts w:eastAsia="Yu Mincho"/>
                <w:b/>
                <w:sz w:val="20"/>
                <w:szCs w:val="20"/>
                <w:lang w:val="ru-RU" w:eastAsia="ja-JP"/>
              </w:rPr>
              <w:t>Breakfast</w:t>
            </w:r>
          </w:p>
        </w:tc>
        <w:tc>
          <w:tcPr>
            <w:tcW w:w="2730" w:type="dxa"/>
            <w:shd w:val="clear" w:color="auto" w:fill="9BBFD7"/>
            <w:vAlign w:val="center"/>
          </w:tcPr>
          <w:p w14:paraId="14E0A44D" w14:textId="1CD63509" w:rsidR="00C44654" w:rsidRPr="00CB3D20" w:rsidRDefault="00C44654" w:rsidP="001F4E3E">
            <w:pPr>
              <w:jc w:val="center"/>
              <w:rPr>
                <w:rFonts w:eastAsia="Yu Mincho"/>
                <w:b/>
                <w:sz w:val="20"/>
                <w:szCs w:val="20"/>
                <w:lang w:val="ru-RU" w:eastAsia="ja-JP"/>
              </w:rPr>
            </w:pPr>
            <w:r w:rsidRPr="00C44654">
              <w:rPr>
                <w:rFonts w:eastAsia="Yu Mincho"/>
                <w:b/>
                <w:sz w:val="20"/>
                <w:szCs w:val="20"/>
                <w:lang w:val="ru-RU" w:eastAsia="ja-JP"/>
              </w:rPr>
              <w:t>Breakfast</w:t>
            </w:r>
          </w:p>
        </w:tc>
        <w:tc>
          <w:tcPr>
            <w:tcW w:w="2730" w:type="dxa"/>
            <w:shd w:val="clear" w:color="auto" w:fill="9BBFD7"/>
            <w:vAlign w:val="center"/>
          </w:tcPr>
          <w:p w14:paraId="090BD499" w14:textId="1E39C8ED" w:rsidR="00C44654" w:rsidRPr="00CB3D20" w:rsidRDefault="00C44654" w:rsidP="001F4E3E">
            <w:pPr>
              <w:jc w:val="center"/>
              <w:rPr>
                <w:rFonts w:eastAsia="Yu Mincho"/>
                <w:b/>
                <w:sz w:val="20"/>
                <w:szCs w:val="20"/>
                <w:lang w:val="ru-RU" w:eastAsia="ja-JP"/>
              </w:rPr>
            </w:pPr>
            <w:r w:rsidRPr="00C44654">
              <w:rPr>
                <w:rFonts w:eastAsia="Yu Mincho"/>
                <w:b/>
                <w:sz w:val="20"/>
                <w:szCs w:val="20"/>
                <w:lang w:val="ru-RU" w:eastAsia="ja-JP"/>
              </w:rPr>
              <w:t>Breakfast</w:t>
            </w:r>
          </w:p>
        </w:tc>
      </w:tr>
      <w:tr w:rsidR="00CB3D20" w:rsidRPr="00CB3D20" w14:paraId="37B100E2" w14:textId="77777777" w:rsidTr="00E01385">
        <w:trPr>
          <w:trHeight w:val="305"/>
        </w:trPr>
        <w:tc>
          <w:tcPr>
            <w:tcW w:w="1490" w:type="dxa"/>
            <w:shd w:val="clear" w:color="auto" w:fill="9BBFD7"/>
            <w:vAlign w:val="center"/>
          </w:tcPr>
          <w:p w14:paraId="1CFEFF10" w14:textId="77777777" w:rsidR="008D57E7" w:rsidRPr="00CB3D20" w:rsidRDefault="008D57E7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9:00 - 9.30</w:t>
            </w:r>
          </w:p>
        </w:tc>
        <w:tc>
          <w:tcPr>
            <w:tcW w:w="2730" w:type="dxa"/>
            <w:vMerge w:val="restart"/>
            <w:shd w:val="clear" w:color="auto" w:fill="auto"/>
            <w:vAlign w:val="center"/>
          </w:tcPr>
          <w:p w14:paraId="7D8BBD69" w14:textId="3F80EB17" w:rsidR="008D57E7" w:rsidRPr="00E01385" w:rsidRDefault="008D5E64" w:rsidP="00E01385">
            <w:pPr>
              <w:jc w:val="center"/>
              <w:rPr>
                <w:rFonts w:eastAsia="Yu Mincho"/>
                <w:sz w:val="20"/>
                <w:szCs w:val="20"/>
                <w:lang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eastAsia="ja-JP"/>
              </w:rPr>
              <w:t>Presentation of the workshop</w:t>
            </w:r>
            <w:r w:rsidRPr="00CB3D20">
              <w:rPr>
                <w:rFonts w:eastAsia="Yu Mincho"/>
                <w:sz w:val="20"/>
                <w:szCs w:val="20"/>
                <w:lang w:eastAsia="ja-JP"/>
              </w:rPr>
              <w:t xml:space="preserve"> (objectives, agenda, rules, 5 min exercises)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4EE529D" w14:textId="77777777" w:rsidR="008D57E7" w:rsidRPr="00CB3D20" w:rsidRDefault="008D57E7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Recap of the previous day</w:t>
            </w:r>
          </w:p>
          <w:p w14:paraId="75E43968" w14:textId="59EFEF73" w:rsidR="008D57E7" w:rsidRPr="00CB3D20" w:rsidRDefault="008D57E7" w:rsidP="001F4E3E">
            <w:pPr>
              <w:jc w:val="center"/>
              <w:rPr>
                <w:rFonts w:eastAsia="Yu Mincho"/>
                <w:sz w:val="20"/>
                <w:szCs w:val="20"/>
                <w:u w:val="single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(work w co-facilitators)</w:t>
            </w:r>
          </w:p>
        </w:tc>
        <w:tc>
          <w:tcPr>
            <w:tcW w:w="2730" w:type="dxa"/>
            <w:vMerge w:val="restart"/>
            <w:shd w:val="clear" w:color="auto" w:fill="auto"/>
            <w:vAlign w:val="center"/>
          </w:tcPr>
          <w:p w14:paraId="4F7B4C08" w14:textId="2B9DF9F6" w:rsidR="008D57E7" w:rsidRPr="00CB3D20" w:rsidRDefault="008D57E7" w:rsidP="00E01385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 xml:space="preserve">Introduction to UN Monitoring Mechanisms </w:t>
            </w: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– Treaty Bodies, UPR, SP &amp; HLPF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820B57C" w14:textId="53A4E5A9" w:rsidR="008D57E7" w:rsidRPr="00CB3D20" w:rsidRDefault="008D57E7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5 min 1 art</w:t>
            </w:r>
          </w:p>
          <w:p w14:paraId="70515F40" w14:textId="0ECCB626" w:rsidR="008D57E7" w:rsidRPr="00CB3D20" w:rsidRDefault="008D57E7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(1 group)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CC001CC" w14:textId="34C2891A" w:rsidR="008D57E7" w:rsidRPr="00CB3D20" w:rsidRDefault="008D57E7" w:rsidP="001F4E3E">
            <w:pPr>
              <w:tabs>
                <w:tab w:val="left" w:pos="1134"/>
              </w:tabs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5 min 1 art</w:t>
            </w:r>
          </w:p>
          <w:p w14:paraId="3D3D7ED9" w14:textId="0FFAAC5E" w:rsidR="008D57E7" w:rsidRPr="00CB3D20" w:rsidRDefault="008D57E7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(2 groups)</w:t>
            </w:r>
          </w:p>
          <w:p w14:paraId="64449FBD" w14:textId="5E747DCF" w:rsidR="008D57E7" w:rsidRPr="00CB3D20" w:rsidRDefault="008D57E7" w:rsidP="001F4E3E">
            <w:pPr>
              <w:ind w:firstLine="142"/>
              <w:rPr>
                <w:rFonts w:eastAsia="Yu Mincho"/>
                <w:sz w:val="20"/>
                <w:szCs w:val="20"/>
                <w:lang w:val="en-GB" w:eastAsia="ja-JP"/>
              </w:rPr>
            </w:pPr>
          </w:p>
        </w:tc>
      </w:tr>
      <w:tr w:rsidR="00CB3D20" w:rsidRPr="00CB3D20" w14:paraId="5E0134E0" w14:textId="77777777" w:rsidTr="001F4E3E">
        <w:trPr>
          <w:trHeight w:val="1044"/>
        </w:trPr>
        <w:tc>
          <w:tcPr>
            <w:tcW w:w="1490" w:type="dxa"/>
            <w:shd w:val="clear" w:color="auto" w:fill="9BBFD7"/>
            <w:vAlign w:val="center"/>
          </w:tcPr>
          <w:p w14:paraId="1C7BB52C" w14:textId="3398622E" w:rsidR="008D57E7" w:rsidRPr="00CB3D20" w:rsidRDefault="008D57E7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cs="Arial"/>
                <w:b/>
                <w:sz w:val="20"/>
                <w:szCs w:val="20"/>
                <w:lang w:val="en-GB"/>
              </w:rPr>
              <w:t>9.30 - 10.30</w:t>
            </w:r>
          </w:p>
        </w:tc>
        <w:tc>
          <w:tcPr>
            <w:tcW w:w="2730" w:type="dxa"/>
            <w:vMerge/>
            <w:shd w:val="clear" w:color="auto" w:fill="auto"/>
            <w:vAlign w:val="center"/>
          </w:tcPr>
          <w:p w14:paraId="50E20F02" w14:textId="77777777" w:rsidR="008D57E7" w:rsidRPr="00CB3D20" w:rsidRDefault="008D57E7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581557F3" w14:textId="6DB34B6B" w:rsidR="008D57E7" w:rsidRPr="00CB3D20" w:rsidRDefault="008D57E7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 xml:space="preserve">Brief Introduction to Agenda 2030 &amp; SDGs </w:t>
            </w: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-</w:t>
            </w: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 xml:space="preserve"> </w:t>
            </w: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Relationship between CRPD and SDGs</w:t>
            </w:r>
          </w:p>
          <w:p w14:paraId="0B669825" w14:textId="1D6EBB64" w:rsidR="00982235" w:rsidRPr="00CB3D20" w:rsidRDefault="008D57E7" w:rsidP="00E01385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(group activity)</w:t>
            </w:r>
          </w:p>
        </w:tc>
        <w:tc>
          <w:tcPr>
            <w:tcW w:w="2730" w:type="dxa"/>
            <w:vMerge/>
            <w:shd w:val="clear" w:color="auto" w:fill="auto"/>
            <w:vAlign w:val="center"/>
          </w:tcPr>
          <w:p w14:paraId="41B850CD" w14:textId="1EBE40A7" w:rsidR="008D57E7" w:rsidRPr="00CB3D20" w:rsidRDefault="008D57E7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45844B19" w14:textId="3F9C4900" w:rsidR="00A641E9" w:rsidRPr="00CB3D20" w:rsidRDefault="00A641E9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 xml:space="preserve">Recap of </w:t>
            </w:r>
            <w:r w:rsidR="00861192" w:rsidRPr="00CB3D20">
              <w:rPr>
                <w:rFonts w:eastAsia="Yu Mincho"/>
                <w:sz w:val="20"/>
                <w:szCs w:val="20"/>
                <w:lang w:val="en-GB" w:eastAsia="ja-JP"/>
              </w:rPr>
              <w:t xml:space="preserve">previous </w:t>
            </w: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day</w:t>
            </w:r>
          </w:p>
          <w:p w14:paraId="57008FBA" w14:textId="532B6EA8" w:rsidR="008D57E7" w:rsidRPr="00CB3D20" w:rsidRDefault="008D57E7" w:rsidP="001F4E3E">
            <w:pPr>
              <w:rPr>
                <w:rFonts w:eastAsia="Yu Mincho"/>
                <w:sz w:val="20"/>
                <w:szCs w:val="20"/>
                <w:lang w:val="en-GB" w:eastAsia="ja-JP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0118CB34" w14:textId="77777777" w:rsidR="00506FE5" w:rsidRPr="00CB3D20" w:rsidRDefault="00506FE5" w:rsidP="00506FE5">
            <w:pPr>
              <w:jc w:val="center"/>
              <w:rPr>
                <w:rFonts w:eastAsia="Yu Mincho"/>
                <w:b/>
                <w:sz w:val="20"/>
                <w:szCs w:val="20"/>
                <w:lang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eastAsia="ja-JP"/>
              </w:rPr>
              <w:t>Simulation of State review before CRPD Committee</w:t>
            </w:r>
          </w:p>
          <w:p w14:paraId="72A278CD" w14:textId="2F384589" w:rsidR="008D57E7" w:rsidRPr="00CB3D20" w:rsidRDefault="00506FE5" w:rsidP="00506FE5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(group presentations)</w:t>
            </w:r>
          </w:p>
        </w:tc>
      </w:tr>
      <w:tr w:rsidR="00CB3D20" w:rsidRPr="00CB3D20" w14:paraId="48FE22BC" w14:textId="77777777" w:rsidTr="001F4E3E">
        <w:trPr>
          <w:trHeight w:val="95"/>
        </w:trPr>
        <w:tc>
          <w:tcPr>
            <w:tcW w:w="1490" w:type="dxa"/>
            <w:shd w:val="clear" w:color="auto" w:fill="9BBFD7"/>
            <w:vAlign w:val="center"/>
          </w:tcPr>
          <w:p w14:paraId="6F565E7F" w14:textId="08B1E89F" w:rsidR="005E30DC" w:rsidRPr="00CB3D20" w:rsidRDefault="005E30DC" w:rsidP="001F4E3E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CB3D20">
              <w:rPr>
                <w:rFonts w:cs="Arial"/>
                <w:b/>
                <w:sz w:val="20"/>
                <w:szCs w:val="20"/>
                <w:lang w:val="en-GB"/>
              </w:rPr>
              <w:t>10.30 - 11.00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F742845" w14:textId="4AF69803" w:rsidR="005E30DC" w:rsidRPr="00CB3D20" w:rsidRDefault="008D5E64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Break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639BBE8" w14:textId="3BEE5B71" w:rsidR="005E30DC" w:rsidRPr="00CB3D20" w:rsidRDefault="008D5E64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Break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FEA68C7" w14:textId="4BE5A46F" w:rsidR="005E30DC" w:rsidRPr="00CB3D20" w:rsidRDefault="008D5E64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Break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EC28EA9" w14:textId="51063EC7" w:rsidR="005E30DC" w:rsidRPr="00CB3D20" w:rsidRDefault="008D5E64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Break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8E7A051" w14:textId="49B32070" w:rsidR="005E30DC" w:rsidRPr="00CB3D20" w:rsidRDefault="008D5E64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Break</w:t>
            </w:r>
          </w:p>
        </w:tc>
      </w:tr>
      <w:tr w:rsidR="00CB3D20" w:rsidRPr="00CB3D20" w14:paraId="3BC4DFB7" w14:textId="77777777" w:rsidTr="00506FE5">
        <w:trPr>
          <w:trHeight w:val="866"/>
        </w:trPr>
        <w:tc>
          <w:tcPr>
            <w:tcW w:w="1490" w:type="dxa"/>
            <w:shd w:val="clear" w:color="auto" w:fill="9BBFD7"/>
            <w:vAlign w:val="center"/>
          </w:tcPr>
          <w:p w14:paraId="588761EF" w14:textId="77777777" w:rsidR="00506FE5" w:rsidRPr="00CB3D20" w:rsidRDefault="00506FE5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b/>
                <w:sz w:val="20"/>
                <w:szCs w:val="20"/>
                <w:lang w:val="en-GB"/>
              </w:rPr>
              <w:t>11.00 – 12.00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51408A2" w14:textId="77777777" w:rsidR="00506FE5" w:rsidRPr="00CB3D20" w:rsidRDefault="00506FE5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The disability movement in Kazakhstan</w:t>
            </w:r>
          </w:p>
          <w:p w14:paraId="09CFCCBC" w14:textId="383F0303" w:rsidR="00982235" w:rsidRPr="00CB3D20" w:rsidRDefault="00506FE5" w:rsidP="00E01385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(Market place/speed dating)</w:t>
            </w:r>
          </w:p>
        </w:tc>
        <w:tc>
          <w:tcPr>
            <w:tcW w:w="2730" w:type="dxa"/>
            <w:vMerge w:val="restart"/>
            <w:shd w:val="clear" w:color="auto" w:fill="auto"/>
            <w:vAlign w:val="center"/>
          </w:tcPr>
          <w:p w14:paraId="638A476C" w14:textId="77777777" w:rsidR="00506FE5" w:rsidRPr="00CB3D20" w:rsidRDefault="00506FE5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Cont. Brief Introduction to Agenda 2030</w:t>
            </w:r>
          </w:p>
          <w:p w14:paraId="5B7C1120" w14:textId="707EFEA7" w:rsidR="00982235" w:rsidRPr="00E01385" w:rsidRDefault="00506FE5" w:rsidP="00E01385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(power point)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3C306BC" w14:textId="1A5E9CB8" w:rsidR="00506FE5" w:rsidRPr="00CB3D20" w:rsidRDefault="00506FE5" w:rsidP="001D7713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 xml:space="preserve">Introduction into alternative reporting </w:t>
            </w:r>
          </w:p>
          <w:p w14:paraId="2F48DF5F" w14:textId="027708EC" w:rsidR="00506FE5" w:rsidRPr="00CB3D20" w:rsidRDefault="00506FE5" w:rsidP="00E01385">
            <w:pPr>
              <w:jc w:val="center"/>
              <w:rPr>
                <w:rFonts w:eastAsia="Yu Mincho"/>
                <w:sz w:val="20"/>
                <w:szCs w:val="20"/>
                <w:u w:val="single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(power point</w:t>
            </w:r>
            <w:r w:rsidR="00E01385">
              <w:rPr>
                <w:rFonts w:eastAsia="Yu Mincho"/>
                <w:sz w:val="20"/>
                <w:szCs w:val="20"/>
                <w:lang w:val="en-GB" w:eastAsia="ja-JP"/>
              </w:rPr>
              <w:t>)</w:t>
            </w:r>
          </w:p>
        </w:tc>
        <w:tc>
          <w:tcPr>
            <w:tcW w:w="2730" w:type="dxa"/>
            <w:vMerge w:val="restart"/>
            <w:shd w:val="clear" w:color="auto" w:fill="auto"/>
            <w:vAlign w:val="center"/>
          </w:tcPr>
          <w:p w14:paraId="76F920A5" w14:textId="77777777" w:rsidR="00506FE5" w:rsidRPr="00CB3D20" w:rsidRDefault="00506FE5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DPO report</w:t>
            </w: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 xml:space="preserve"> – Prioritisation</w:t>
            </w:r>
          </w:p>
          <w:p w14:paraId="462C4D95" w14:textId="2CFD728A" w:rsidR="00506FE5" w:rsidRPr="00CB3D20" w:rsidRDefault="00506FE5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 xml:space="preserve">(power point, group work) 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047C106" w14:textId="4A12311D" w:rsidR="00506FE5" w:rsidRPr="00CB3D20" w:rsidRDefault="00506FE5" w:rsidP="00E53B30">
            <w:pPr>
              <w:jc w:val="center"/>
              <w:rPr>
                <w:rFonts w:eastAsia="Yu Mincho"/>
                <w:b/>
                <w:sz w:val="20"/>
                <w:szCs w:val="20"/>
                <w:u w:val="single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 xml:space="preserve">Cont. </w:t>
            </w:r>
            <w:r w:rsidR="00E53B30" w:rsidRPr="00CB3D20">
              <w:rPr>
                <w:rFonts w:eastAsia="Yu Mincho"/>
                <w:b/>
                <w:sz w:val="20"/>
                <w:szCs w:val="20"/>
                <w:lang w:eastAsia="ja-JP"/>
              </w:rPr>
              <w:t>S</w:t>
            </w:r>
            <w:r w:rsidRPr="00CB3D20">
              <w:rPr>
                <w:rFonts w:eastAsia="Yu Mincho"/>
                <w:b/>
                <w:sz w:val="20"/>
                <w:szCs w:val="20"/>
                <w:lang w:eastAsia="ja-JP"/>
              </w:rPr>
              <w:t>imulation of State review presentations</w:t>
            </w:r>
          </w:p>
        </w:tc>
      </w:tr>
      <w:tr w:rsidR="00CB3D20" w:rsidRPr="00CB3D20" w14:paraId="7E262D28" w14:textId="77777777" w:rsidTr="00E01385">
        <w:trPr>
          <w:trHeight w:val="471"/>
        </w:trPr>
        <w:tc>
          <w:tcPr>
            <w:tcW w:w="1490" w:type="dxa"/>
            <w:shd w:val="clear" w:color="auto" w:fill="9BBFD7"/>
            <w:vAlign w:val="center"/>
          </w:tcPr>
          <w:p w14:paraId="0AC755D6" w14:textId="62823815" w:rsidR="00506FE5" w:rsidRPr="00CB3D20" w:rsidRDefault="00506FE5" w:rsidP="001F4E3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B3D20">
              <w:rPr>
                <w:b/>
                <w:sz w:val="20"/>
                <w:szCs w:val="20"/>
                <w:lang w:val="en-GB"/>
              </w:rPr>
              <w:t>12.00 – 13.00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8134F2E" w14:textId="77777777" w:rsidR="00506FE5" w:rsidRPr="00CB3D20" w:rsidRDefault="00506FE5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Introduction to the CRPD</w:t>
            </w: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 xml:space="preserve"> -  Game of life</w:t>
            </w:r>
          </w:p>
          <w:p w14:paraId="2B8BBC00" w14:textId="668B1CFF" w:rsidR="00982235" w:rsidRPr="00CB3D20" w:rsidRDefault="00506FE5" w:rsidP="00E01385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(group activity)</w:t>
            </w:r>
          </w:p>
        </w:tc>
        <w:tc>
          <w:tcPr>
            <w:tcW w:w="2730" w:type="dxa"/>
            <w:vMerge/>
            <w:shd w:val="clear" w:color="auto" w:fill="auto"/>
            <w:vAlign w:val="center"/>
          </w:tcPr>
          <w:p w14:paraId="2AB80C11" w14:textId="111AF12C" w:rsidR="00506FE5" w:rsidRPr="00CB3D20" w:rsidRDefault="00506FE5" w:rsidP="001F4E3E">
            <w:pPr>
              <w:jc w:val="center"/>
              <w:rPr>
                <w:rFonts w:eastAsia="Yu Mincho"/>
                <w:sz w:val="20"/>
                <w:szCs w:val="20"/>
                <w:u w:val="single"/>
                <w:lang w:val="en-GB" w:eastAsia="ja-JP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71B3A743" w14:textId="7364B0CF" w:rsidR="00506FE5" w:rsidRPr="00CB3D20" w:rsidRDefault="00506FE5" w:rsidP="00E01385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 xml:space="preserve">Introduction HLPF &amp; </w:t>
            </w:r>
            <w:proofErr w:type="spellStart"/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SGP</w:t>
            </w:r>
            <w:r w:rsidR="00E01385">
              <w:rPr>
                <w:rFonts w:eastAsia="Yu Mincho"/>
                <w:b/>
                <w:sz w:val="20"/>
                <w:szCs w:val="20"/>
                <w:lang w:val="en-GB" w:eastAsia="ja-JP"/>
              </w:rPr>
              <w:t>ersons</w:t>
            </w:r>
            <w:proofErr w:type="spellEnd"/>
            <w:r w:rsidR="00E01385">
              <w:rPr>
                <w:rFonts w:eastAsia="Yu Mincho"/>
                <w:b/>
                <w:sz w:val="20"/>
                <w:szCs w:val="20"/>
                <w:lang w:val="en-GB" w:eastAsia="ja-JP"/>
              </w:rPr>
              <w:t xml:space="preserve"> with </w:t>
            </w: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D</w:t>
            </w:r>
            <w:r w:rsidR="00E01385">
              <w:rPr>
                <w:rFonts w:eastAsia="Yu Mincho"/>
                <w:b/>
                <w:sz w:val="20"/>
                <w:szCs w:val="20"/>
                <w:lang w:val="en-GB" w:eastAsia="ja-JP"/>
              </w:rPr>
              <w:t>isabilities</w:t>
            </w: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 xml:space="preserve"> </w:t>
            </w:r>
          </w:p>
        </w:tc>
        <w:tc>
          <w:tcPr>
            <w:tcW w:w="2730" w:type="dxa"/>
            <w:vMerge/>
            <w:shd w:val="clear" w:color="auto" w:fill="auto"/>
            <w:vAlign w:val="center"/>
          </w:tcPr>
          <w:p w14:paraId="1424B34C" w14:textId="4C84FAB6" w:rsidR="00506FE5" w:rsidRPr="00CB3D20" w:rsidRDefault="00506FE5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5EFF2B1F" w14:textId="784EB1D5" w:rsidR="00506FE5" w:rsidRPr="00CB3D20" w:rsidRDefault="00506FE5" w:rsidP="001F4E3E">
            <w:pPr>
              <w:tabs>
                <w:tab w:val="left" w:pos="1134"/>
              </w:tabs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Role and evolution of the disability movement</w:t>
            </w:r>
          </w:p>
        </w:tc>
      </w:tr>
      <w:tr w:rsidR="00CB3D20" w:rsidRPr="00CB3D20" w14:paraId="650FB3FD" w14:textId="77777777" w:rsidTr="001F4E3E">
        <w:trPr>
          <w:trHeight w:val="232"/>
        </w:trPr>
        <w:tc>
          <w:tcPr>
            <w:tcW w:w="1490" w:type="dxa"/>
            <w:shd w:val="clear" w:color="auto" w:fill="9BBFD7"/>
            <w:vAlign w:val="center"/>
          </w:tcPr>
          <w:p w14:paraId="199F6320" w14:textId="77777777" w:rsidR="005E30DC" w:rsidRPr="00CB3D20" w:rsidRDefault="005E30DC" w:rsidP="001F4E3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B3D20">
              <w:rPr>
                <w:b/>
                <w:sz w:val="20"/>
                <w:szCs w:val="20"/>
                <w:lang w:val="en-GB"/>
              </w:rPr>
              <w:t>13.00 – 14.00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2AA8564" w14:textId="77777777" w:rsidR="005E30DC" w:rsidRPr="00CB3D20" w:rsidRDefault="005E30DC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Lunch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2CBFABC" w14:textId="77777777" w:rsidR="005E30DC" w:rsidRPr="00CB3D20" w:rsidRDefault="005E30DC" w:rsidP="001F4E3E">
            <w:pPr>
              <w:jc w:val="center"/>
              <w:rPr>
                <w:rFonts w:eastAsia="Yu Mincho"/>
                <w:sz w:val="20"/>
                <w:szCs w:val="20"/>
                <w:u w:val="single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Lunch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65EDAFB" w14:textId="77777777" w:rsidR="005E30DC" w:rsidRPr="00CB3D20" w:rsidRDefault="005E30DC" w:rsidP="001F4E3E">
            <w:pPr>
              <w:jc w:val="center"/>
              <w:rPr>
                <w:rFonts w:eastAsia="Yu Mincho"/>
                <w:sz w:val="20"/>
                <w:szCs w:val="20"/>
                <w:u w:val="single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Lunch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003C37A" w14:textId="77777777" w:rsidR="005E30DC" w:rsidRPr="00CB3D20" w:rsidRDefault="005E30DC" w:rsidP="001F4E3E">
            <w:pPr>
              <w:jc w:val="center"/>
              <w:rPr>
                <w:rFonts w:eastAsia="Yu Mincho"/>
                <w:sz w:val="20"/>
                <w:szCs w:val="20"/>
                <w:u w:val="single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Lunch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B6ECF32" w14:textId="77777777" w:rsidR="005E30DC" w:rsidRPr="00CB3D20" w:rsidRDefault="005E30DC" w:rsidP="001F4E3E">
            <w:pPr>
              <w:jc w:val="center"/>
              <w:rPr>
                <w:rFonts w:eastAsia="Yu Mincho"/>
                <w:sz w:val="20"/>
                <w:szCs w:val="20"/>
                <w:u w:val="single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Lunch</w:t>
            </w:r>
          </w:p>
        </w:tc>
      </w:tr>
      <w:tr w:rsidR="00CB3D20" w:rsidRPr="00CB3D20" w14:paraId="027D58BA" w14:textId="77777777" w:rsidTr="00E01385">
        <w:trPr>
          <w:trHeight w:val="122"/>
        </w:trPr>
        <w:tc>
          <w:tcPr>
            <w:tcW w:w="1490" w:type="dxa"/>
            <w:shd w:val="clear" w:color="auto" w:fill="9BBFD7"/>
            <w:vAlign w:val="center"/>
          </w:tcPr>
          <w:p w14:paraId="268F7434" w14:textId="6F56D892" w:rsidR="00870DE9" w:rsidRPr="00CB3D20" w:rsidRDefault="00870DE9" w:rsidP="001F4E3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B3D20">
              <w:rPr>
                <w:b/>
                <w:sz w:val="20"/>
                <w:szCs w:val="20"/>
                <w:lang w:val="en-GB"/>
              </w:rPr>
              <w:t>14.00 – 14.30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869BD0A" w14:textId="690A1BF1" w:rsidR="00870DE9" w:rsidRPr="00CB3D20" w:rsidRDefault="00870DE9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Cont. Feedback Game of Life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6B78C88" w14:textId="77777777" w:rsidR="00C3543C" w:rsidRPr="00CB3D20" w:rsidRDefault="00C3543C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5 min 1 art – Art 24 Education</w:t>
            </w:r>
          </w:p>
          <w:p w14:paraId="3B8613C8" w14:textId="1A96EA11" w:rsidR="00870DE9" w:rsidRPr="00CB3D20" w:rsidRDefault="00C3543C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(1 group)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AA12CAE" w14:textId="77777777" w:rsidR="00960E3A" w:rsidRPr="00CB3D20" w:rsidRDefault="00960E3A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5 min 1 art</w:t>
            </w:r>
          </w:p>
          <w:p w14:paraId="21B1AFC2" w14:textId="343BC7B6" w:rsidR="00870DE9" w:rsidRPr="00CB3D20" w:rsidRDefault="00960E3A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(work w co-trainers - 2 groups)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F64C01D" w14:textId="77777777" w:rsidR="00F87301" w:rsidRPr="00CB3D20" w:rsidRDefault="00F87301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5 min 1 art</w:t>
            </w:r>
          </w:p>
          <w:p w14:paraId="772ADC91" w14:textId="77777777" w:rsidR="00F87301" w:rsidRPr="00CB3D20" w:rsidRDefault="00F87301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(2 groups)</w:t>
            </w:r>
          </w:p>
          <w:p w14:paraId="38B05F9F" w14:textId="425CA42E" w:rsidR="00870DE9" w:rsidRPr="00CB3D20" w:rsidRDefault="00F87301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(work w co-trainers)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1512ECD" w14:textId="6F73F8F0" w:rsidR="00870DE9" w:rsidRPr="00CB3D20" w:rsidRDefault="00BD21A6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Recap of the week</w:t>
            </w:r>
          </w:p>
        </w:tc>
      </w:tr>
      <w:tr w:rsidR="00CB3D20" w:rsidRPr="00CB3D20" w14:paraId="43DE5770" w14:textId="77777777" w:rsidTr="001F4E3E">
        <w:trPr>
          <w:trHeight w:val="766"/>
        </w:trPr>
        <w:tc>
          <w:tcPr>
            <w:tcW w:w="1490" w:type="dxa"/>
            <w:shd w:val="clear" w:color="auto" w:fill="9BBFD7"/>
            <w:vAlign w:val="center"/>
          </w:tcPr>
          <w:p w14:paraId="2678D072" w14:textId="684D50E7" w:rsidR="005E30DC" w:rsidRPr="00CB3D20" w:rsidRDefault="005E30DC" w:rsidP="001F4E3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B3D20">
              <w:rPr>
                <w:b/>
                <w:sz w:val="20"/>
                <w:szCs w:val="20"/>
                <w:lang w:val="en-GB"/>
              </w:rPr>
              <w:t>14.</w:t>
            </w:r>
            <w:r w:rsidR="00D370C9" w:rsidRPr="00CB3D20">
              <w:rPr>
                <w:b/>
                <w:sz w:val="20"/>
                <w:szCs w:val="20"/>
                <w:lang w:val="en-GB"/>
              </w:rPr>
              <w:t>3</w:t>
            </w:r>
            <w:r w:rsidR="00870DE9" w:rsidRPr="00CB3D20">
              <w:rPr>
                <w:b/>
                <w:sz w:val="20"/>
                <w:szCs w:val="20"/>
                <w:lang w:val="en-GB"/>
              </w:rPr>
              <w:t>0</w:t>
            </w:r>
            <w:r w:rsidRPr="00CB3D20">
              <w:rPr>
                <w:b/>
                <w:sz w:val="20"/>
                <w:szCs w:val="20"/>
                <w:lang w:val="en-GB"/>
              </w:rPr>
              <w:t xml:space="preserve"> – 1</w:t>
            </w:r>
            <w:r w:rsidR="00D370C9" w:rsidRPr="00CB3D20">
              <w:rPr>
                <w:b/>
                <w:sz w:val="20"/>
                <w:szCs w:val="20"/>
                <w:lang w:val="en-GB"/>
              </w:rPr>
              <w:t>5</w:t>
            </w:r>
            <w:r w:rsidRPr="00CB3D20">
              <w:rPr>
                <w:b/>
                <w:sz w:val="20"/>
                <w:szCs w:val="20"/>
                <w:lang w:val="en-GB"/>
              </w:rPr>
              <w:t>.</w:t>
            </w:r>
            <w:r w:rsidR="00D370C9" w:rsidRPr="00CB3D20">
              <w:rPr>
                <w:b/>
                <w:sz w:val="20"/>
                <w:szCs w:val="20"/>
                <w:lang w:val="en-GB"/>
              </w:rPr>
              <w:t>0</w:t>
            </w:r>
            <w:r w:rsidR="003A4C4A" w:rsidRPr="00CB3D20">
              <w:rPr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EC83D24" w14:textId="77777777" w:rsidR="003279FF" w:rsidRPr="00CB3D20" w:rsidRDefault="003279FF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The CRPD – From needs to rights</w:t>
            </w:r>
          </w:p>
          <w:p w14:paraId="7A82ED50" w14:textId="3D74F2F5" w:rsidR="00982235" w:rsidRPr="00CB3D20" w:rsidRDefault="003279FF" w:rsidP="00E01385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(power point)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E180084" w14:textId="77777777" w:rsidR="00C3543C" w:rsidRPr="00CB3D20" w:rsidRDefault="00C3543C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SDGs &amp; Targets in line with the CRPD</w:t>
            </w:r>
          </w:p>
          <w:p w14:paraId="5245057E" w14:textId="32B68900" w:rsidR="00E73BC6" w:rsidRPr="00CB3D20" w:rsidRDefault="00C3543C" w:rsidP="00E01385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(group activity)</w:t>
            </w:r>
            <w:ins w:id="0" w:author="Orsolya Bartha" w:date="2018-08-09T09:39:00Z">
              <w:r w:rsidR="00E73BC6">
                <w:rPr>
                  <w:rFonts w:eastAsia="Yu Mincho"/>
                  <w:sz w:val="20"/>
                  <w:szCs w:val="20"/>
                  <w:lang w:val="en-GB" w:eastAsia="ja-JP"/>
                </w:rPr>
                <w:t xml:space="preserve"> </w:t>
              </w:r>
            </w:ins>
          </w:p>
        </w:tc>
        <w:tc>
          <w:tcPr>
            <w:tcW w:w="2730" w:type="dxa"/>
            <w:shd w:val="clear" w:color="auto" w:fill="auto"/>
            <w:vAlign w:val="center"/>
          </w:tcPr>
          <w:p w14:paraId="7243E0BB" w14:textId="7D97B070" w:rsidR="00E73BC6" w:rsidRPr="00E01385" w:rsidRDefault="00506FE5" w:rsidP="00E01385">
            <w:pPr>
              <w:jc w:val="center"/>
              <w:rPr>
                <w:rFonts w:eastAsia="Yu Mincho"/>
                <w:b/>
                <w:sz w:val="20"/>
                <w:szCs w:val="20"/>
                <w:lang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eastAsia="ja-JP"/>
              </w:rPr>
              <w:t>VNR Regional follow-up and review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21A81C6" w14:textId="77777777" w:rsidR="005E30DC" w:rsidRPr="00CB3D20" w:rsidRDefault="00AA0922" w:rsidP="001361FB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 xml:space="preserve"> </w:t>
            </w:r>
            <w:r w:rsidR="00506FE5"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Preparation of national contribution / report</w:t>
            </w:r>
          </w:p>
          <w:p w14:paraId="5AFC088E" w14:textId="6DF15009" w:rsidR="00506FE5" w:rsidRPr="00CB3D20" w:rsidRDefault="00506FE5" w:rsidP="001361FB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(group activity)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4978538" w14:textId="3192378D" w:rsidR="005E30DC" w:rsidRPr="00CB3D20" w:rsidRDefault="006B2178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(some extra time if needed)</w:t>
            </w:r>
          </w:p>
        </w:tc>
      </w:tr>
      <w:tr w:rsidR="00CB3D20" w:rsidRPr="00CB3D20" w14:paraId="1DF62356" w14:textId="77777777" w:rsidTr="001F4E3E">
        <w:trPr>
          <w:trHeight w:val="95"/>
        </w:trPr>
        <w:tc>
          <w:tcPr>
            <w:tcW w:w="1490" w:type="dxa"/>
            <w:shd w:val="clear" w:color="auto" w:fill="9BBFD7"/>
            <w:vAlign w:val="center"/>
          </w:tcPr>
          <w:p w14:paraId="643D784C" w14:textId="30AD0DE9" w:rsidR="003A4C4A" w:rsidRPr="00CB3D20" w:rsidRDefault="003A4C4A" w:rsidP="001F4E3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15.</w:t>
            </w:r>
            <w:r w:rsidR="00364520"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0</w:t>
            </w: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0 – 1</w:t>
            </w:r>
            <w:r w:rsidR="00364520"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5</w:t>
            </w: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.</w:t>
            </w:r>
            <w:r w:rsidR="00364520"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3</w:t>
            </w: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53CF598" w14:textId="58F5728A" w:rsidR="003A4C4A" w:rsidRPr="00CB3D20" w:rsidRDefault="008D5E64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Break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EA696F8" w14:textId="0DA39F9D" w:rsidR="003A4C4A" w:rsidRPr="00CB3D20" w:rsidRDefault="008D5E64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Break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7FA7E43" w14:textId="7B5015CB" w:rsidR="003A4C4A" w:rsidRPr="00CB3D20" w:rsidRDefault="008D5E64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Break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FCAA5D5" w14:textId="06073160" w:rsidR="003A4C4A" w:rsidRPr="00CB3D20" w:rsidRDefault="008D5E64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Break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C48BFE2" w14:textId="1452567F" w:rsidR="003A4C4A" w:rsidRPr="00CB3D20" w:rsidRDefault="008D5E64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Break</w:t>
            </w:r>
          </w:p>
        </w:tc>
      </w:tr>
      <w:tr w:rsidR="00CB3D20" w:rsidRPr="00CB3D20" w14:paraId="55B39577" w14:textId="77777777" w:rsidTr="0078581C">
        <w:trPr>
          <w:trHeight w:val="567"/>
        </w:trPr>
        <w:tc>
          <w:tcPr>
            <w:tcW w:w="1490" w:type="dxa"/>
            <w:shd w:val="clear" w:color="auto" w:fill="9BBFD7"/>
            <w:vAlign w:val="center"/>
          </w:tcPr>
          <w:p w14:paraId="43CD2FF7" w14:textId="2DD86E53" w:rsidR="00506FE5" w:rsidRPr="00CB3D20" w:rsidRDefault="00506FE5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15.30 – 16.00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AD8D15D" w14:textId="77777777" w:rsidR="00506FE5" w:rsidRPr="00CB3D20" w:rsidRDefault="00506FE5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The CRPD – Overview</w:t>
            </w:r>
          </w:p>
          <w:p w14:paraId="2B56A8A9" w14:textId="79C04808" w:rsidR="00982235" w:rsidRPr="00E01385" w:rsidRDefault="00506FE5" w:rsidP="00E01385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(power point)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1581E" w14:textId="301B717D" w:rsidR="00506FE5" w:rsidRPr="00CB3D20" w:rsidRDefault="00506FE5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Cont. SDGs &amp; Targets in line with the CRPD</w:t>
            </w:r>
          </w:p>
          <w:p w14:paraId="7B4C951F" w14:textId="213F9E65" w:rsidR="00E73BC6" w:rsidRPr="00CB3D20" w:rsidRDefault="00506FE5" w:rsidP="00E01385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(group activity</w:t>
            </w:r>
          </w:p>
        </w:tc>
        <w:tc>
          <w:tcPr>
            <w:tcW w:w="2730" w:type="dxa"/>
            <w:vMerge w:val="restart"/>
            <w:shd w:val="clear" w:color="auto" w:fill="auto"/>
            <w:vAlign w:val="center"/>
          </w:tcPr>
          <w:p w14:paraId="5C878A7F" w14:textId="77777777" w:rsidR="00506FE5" w:rsidRPr="00CB3D20" w:rsidRDefault="00506FE5" w:rsidP="00506FE5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National context - Better use of SDGs &amp; CRPD</w:t>
            </w:r>
          </w:p>
          <w:p w14:paraId="1252DE8D" w14:textId="71EB3B2D" w:rsidR="00506FE5" w:rsidRPr="00E01385" w:rsidRDefault="00506FE5" w:rsidP="00E01385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(Interactive informal discussion)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F8F4ED0" w14:textId="368D7EC8" w:rsidR="00506FE5" w:rsidRPr="00CB3D20" w:rsidRDefault="00E53B30" w:rsidP="00E53B30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Cont. Preparation of national contribution / report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45C0" w14:textId="77777777" w:rsidR="00506FE5" w:rsidRPr="00CB3D20" w:rsidRDefault="00506FE5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Evaluation &amp; commitments</w:t>
            </w:r>
          </w:p>
        </w:tc>
      </w:tr>
      <w:tr w:rsidR="00CB3D20" w:rsidRPr="00CB3D20" w14:paraId="5EBA1DFC" w14:textId="77777777" w:rsidTr="001F4E3E">
        <w:trPr>
          <w:trHeight w:val="345"/>
        </w:trPr>
        <w:tc>
          <w:tcPr>
            <w:tcW w:w="1490" w:type="dxa"/>
            <w:shd w:val="clear" w:color="auto" w:fill="9BBFD7"/>
            <w:vAlign w:val="center"/>
          </w:tcPr>
          <w:p w14:paraId="2B2E4894" w14:textId="7EC5C2FC" w:rsidR="00506FE5" w:rsidRPr="00CB3D20" w:rsidRDefault="00506FE5" w:rsidP="001F4E3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16.00 – 1</w:t>
            </w:r>
            <w:r w:rsidR="00BE5594"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7</w:t>
            </w: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.</w:t>
            </w:r>
            <w:r w:rsidR="00BE5594"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3</w:t>
            </w: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BCD85D7" w14:textId="34E08653" w:rsidR="00506FE5" w:rsidRPr="00CB3D20" w:rsidRDefault="00506FE5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 xml:space="preserve">CRPD – objectives, general principles &amp; obligations </w:t>
            </w:r>
          </w:p>
          <w:p w14:paraId="7002318B" w14:textId="4CD59668" w:rsidR="00982235" w:rsidRPr="00CB3D20" w:rsidRDefault="00506FE5" w:rsidP="00E01385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(group activity)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E4AC84C" w14:textId="77777777" w:rsidR="00506FE5" w:rsidRPr="00CB3D20" w:rsidRDefault="00506FE5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Recap of the day</w:t>
            </w:r>
          </w:p>
          <w:p w14:paraId="1AC0C280" w14:textId="79678CFE" w:rsidR="00506FE5" w:rsidRPr="00CB3D20" w:rsidRDefault="00506FE5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</w:p>
        </w:tc>
        <w:tc>
          <w:tcPr>
            <w:tcW w:w="2730" w:type="dxa"/>
            <w:vMerge/>
            <w:shd w:val="clear" w:color="auto" w:fill="auto"/>
            <w:vAlign w:val="center"/>
          </w:tcPr>
          <w:p w14:paraId="3F1B7EDD" w14:textId="42114596" w:rsidR="00506FE5" w:rsidRPr="00CB3D20" w:rsidRDefault="00506FE5" w:rsidP="001F4E3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333580C7" w14:textId="77777777" w:rsidR="00506FE5" w:rsidRPr="00CB3D20" w:rsidRDefault="00506FE5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Recap of the day</w:t>
            </w:r>
          </w:p>
          <w:p w14:paraId="28D75BCC" w14:textId="4967397C" w:rsidR="00506FE5" w:rsidRPr="00CB3D20" w:rsidRDefault="00506FE5" w:rsidP="006B217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68E971A8" w14:textId="77777777" w:rsidR="00506FE5" w:rsidRPr="00CB3D20" w:rsidRDefault="00506FE5" w:rsidP="001F4E3E">
            <w:pPr>
              <w:jc w:val="center"/>
              <w:rPr>
                <w:sz w:val="20"/>
                <w:szCs w:val="20"/>
                <w:lang w:val="en-GB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Closing remarks</w:t>
            </w:r>
          </w:p>
        </w:tc>
      </w:tr>
      <w:tr w:rsidR="00CB3D20" w:rsidRPr="00CB3D20" w14:paraId="29916CC5" w14:textId="77777777" w:rsidTr="001F4E3E">
        <w:trPr>
          <w:trHeight w:val="345"/>
        </w:trPr>
        <w:tc>
          <w:tcPr>
            <w:tcW w:w="1490" w:type="dxa"/>
            <w:shd w:val="clear" w:color="auto" w:fill="9BBFD7"/>
            <w:vAlign w:val="center"/>
          </w:tcPr>
          <w:p w14:paraId="160A2D62" w14:textId="1670BA6B" w:rsidR="00A552EB" w:rsidRPr="00CB3D20" w:rsidRDefault="00A552EB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lastRenderedPageBreak/>
              <w:t>18/30</w:t>
            </w:r>
            <w:r w:rsidR="00BD494A"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-19/30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F7BCE36" w14:textId="79AEDEF8" w:rsidR="00A552EB" w:rsidRPr="00CB3D20" w:rsidRDefault="00BD494A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Dinner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BA2BDA3" w14:textId="11D1D29C" w:rsidR="00A552EB" w:rsidRPr="00CB3D20" w:rsidRDefault="00BD494A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Dinner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1A22F19" w14:textId="77777777" w:rsidR="00E01385" w:rsidRPr="00CB3D20" w:rsidRDefault="00E01385" w:rsidP="00E01385">
            <w:pPr>
              <w:jc w:val="center"/>
              <w:rPr>
                <w:sz w:val="20"/>
                <w:szCs w:val="20"/>
                <w:lang w:val="en-GB"/>
              </w:rPr>
            </w:pPr>
            <w:r w:rsidRPr="00CB3D20">
              <w:rPr>
                <w:sz w:val="20"/>
                <w:szCs w:val="20"/>
                <w:lang w:val="en-GB"/>
              </w:rPr>
              <w:t>Common photo</w:t>
            </w:r>
          </w:p>
          <w:p w14:paraId="5D52161E" w14:textId="78D080D4" w:rsidR="00A552EB" w:rsidRPr="00CB3D20" w:rsidRDefault="00E01385" w:rsidP="00E01385">
            <w:pPr>
              <w:jc w:val="center"/>
              <w:rPr>
                <w:sz w:val="20"/>
                <w:szCs w:val="20"/>
                <w:lang w:val="en-GB"/>
              </w:rPr>
            </w:pPr>
            <w:r w:rsidRPr="00CB3D20">
              <w:rPr>
                <w:sz w:val="20"/>
                <w:szCs w:val="20"/>
                <w:lang w:val="en-GB"/>
              </w:rPr>
              <w:t>and video-selfie</w:t>
            </w:r>
            <w:r w:rsidRPr="00CB3D20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- </w:t>
            </w:r>
            <w:r w:rsidR="00B15F1C" w:rsidRPr="00CB3D20">
              <w:rPr>
                <w:sz w:val="20"/>
                <w:szCs w:val="20"/>
                <w:lang w:val="en-GB"/>
              </w:rPr>
              <w:t xml:space="preserve">Special Kazakh </w:t>
            </w:r>
            <w:r w:rsidR="00BD494A" w:rsidRPr="00CB3D20">
              <w:rPr>
                <w:sz w:val="20"/>
                <w:szCs w:val="20"/>
                <w:lang w:val="en-GB"/>
              </w:rPr>
              <w:t>Dinner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1275923" w14:textId="134F9384" w:rsidR="00A552EB" w:rsidRPr="00CB3D20" w:rsidRDefault="00BD494A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Dinner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D935E31" w14:textId="7A32B895" w:rsidR="00A552EB" w:rsidRPr="00CB3D20" w:rsidRDefault="00BD494A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Dinner</w:t>
            </w:r>
          </w:p>
        </w:tc>
      </w:tr>
      <w:tr w:rsidR="00CB3D20" w:rsidRPr="00CB3D20" w14:paraId="4D65C9C0" w14:textId="77777777" w:rsidTr="005C473E">
        <w:trPr>
          <w:trHeight w:val="345"/>
        </w:trPr>
        <w:tc>
          <w:tcPr>
            <w:tcW w:w="15140" w:type="dxa"/>
            <w:gridSpan w:val="6"/>
            <w:shd w:val="clear" w:color="auto" w:fill="9BBFD7"/>
            <w:vAlign w:val="center"/>
          </w:tcPr>
          <w:p w14:paraId="17F281AF" w14:textId="388F8469" w:rsidR="008E25D0" w:rsidRPr="00CB3D20" w:rsidRDefault="008E25D0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 xml:space="preserve">Extra activities </w:t>
            </w:r>
          </w:p>
        </w:tc>
      </w:tr>
      <w:tr w:rsidR="00CB3D20" w:rsidRPr="00CB3D20" w14:paraId="2F568790" w14:textId="77777777" w:rsidTr="00E01385">
        <w:trPr>
          <w:trHeight w:val="978"/>
        </w:trPr>
        <w:tc>
          <w:tcPr>
            <w:tcW w:w="1490" w:type="dxa"/>
            <w:shd w:val="clear" w:color="auto" w:fill="9BBFD7"/>
            <w:vAlign w:val="center"/>
          </w:tcPr>
          <w:p w14:paraId="7D4A5A7D" w14:textId="46D1FDFF" w:rsidR="008E25D0" w:rsidRPr="00CB3D20" w:rsidRDefault="008E25D0" w:rsidP="001F4E3E">
            <w:pPr>
              <w:jc w:val="center"/>
              <w:rPr>
                <w:rFonts w:eastAsia="Yu Mincho"/>
                <w:b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b/>
                <w:sz w:val="20"/>
                <w:szCs w:val="20"/>
                <w:lang w:val="en-GB" w:eastAsia="ja-JP"/>
              </w:rPr>
              <w:t>19/30-21/00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87E6021" w14:textId="138B2D45" w:rsidR="008E25D0" w:rsidRPr="00CB3D20" w:rsidRDefault="00121737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Meeting with Gulnara Bazhkenova – the author of the boo</w:t>
            </w:r>
            <w:bookmarkStart w:id="1" w:name="_GoBack"/>
            <w:bookmarkEnd w:id="1"/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k on Inclusive Education</w:t>
            </w:r>
            <w:r w:rsidR="008B649D" w:rsidRPr="00CB3D20">
              <w:rPr>
                <w:rFonts w:eastAsia="Yu Mincho"/>
                <w:sz w:val="20"/>
                <w:szCs w:val="20"/>
                <w:lang w:val="en-GB" w:eastAsia="ja-JP"/>
              </w:rPr>
              <w:t xml:space="preserve"> 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33A8910" w14:textId="0B47E6E4" w:rsidR="008E25D0" w:rsidRPr="00CB3D20" w:rsidRDefault="00FB5332" w:rsidP="00E01385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“</w:t>
            </w:r>
            <w:r w:rsidR="008B649D" w:rsidRPr="00CB3D20">
              <w:rPr>
                <w:rFonts w:eastAsia="Yu Mincho"/>
                <w:sz w:val="20"/>
                <w:szCs w:val="20"/>
                <w:lang w:val="en-GB" w:eastAsia="ja-JP"/>
              </w:rPr>
              <w:t>AKTAS – imprisoned because of diagnosis</w:t>
            </w: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” – meeting with N</w:t>
            </w:r>
            <w:r w:rsidR="009176B3" w:rsidRPr="00CB3D20">
              <w:rPr>
                <w:rFonts w:eastAsia="Yu Mincho"/>
                <w:sz w:val="20"/>
                <w:szCs w:val="20"/>
                <w:lang w:val="en-GB" w:eastAsia="ja-JP"/>
              </w:rPr>
              <w:t xml:space="preserve">ational </w:t>
            </w: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P</w:t>
            </w:r>
            <w:r w:rsidR="009176B3" w:rsidRPr="00CB3D20">
              <w:rPr>
                <w:rFonts w:eastAsia="Yu Mincho"/>
                <w:sz w:val="20"/>
                <w:szCs w:val="20"/>
                <w:lang w:val="en-GB" w:eastAsia="ja-JP"/>
              </w:rPr>
              <w:t xml:space="preserve">revention </w:t>
            </w: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>Mechanism</w:t>
            </w:r>
            <w:r w:rsidR="00182D13" w:rsidRPr="00CB3D20">
              <w:rPr>
                <w:rFonts w:eastAsia="Yu Mincho"/>
                <w:sz w:val="20"/>
                <w:szCs w:val="20"/>
                <w:lang w:val="en-GB" w:eastAsia="ja-JP"/>
              </w:rPr>
              <w:t xml:space="preserve">’ </w:t>
            </w: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 xml:space="preserve">representatives </w:t>
            </w:r>
            <w:r w:rsidR="007E1973" w:rsidRPr="00CB3D20">
              <w:rPr>
                <w:rFonts w:eastAsia="Yu Mincho"/>
                <w:sz w:val="20"/>
                <w:szCs w:val="20"/>
                <w:lang w:val="en-GB" w:eastAsia="ja-JP"/>
              </w:rPr>
              <w:t>on the</w:t>
            </w:r>
            <w:r w:rsidR="00B828B9" w:rsidRPr="00CB3D20">
              <w:rPr>
                <w:rFonts w:eastAsia="Yu Mincho"/>
                <w:sz w:val="20"/>
                <w:szCs w:val="20"/>
                <w:lang w:val="en-GB" w:eastAsia="ja-JP"/>
              </w:rPr>
              <w:t xml:space="preserve"> rights of PWD in prison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7A8F1B2" w14:textId="7A5D5D9E" w:rsidR="00E73BC6" w:rsidRPr="00CB3D20" w:rsidRDefault="00267B15" w:rsidP="00E01385">
            <w:pPr>
              <w:jc w:val="center"/>
              <w:rPr>
                <w:sz w:val="20"/>
                <w:szCs w:val="20"/>
                <w:lang w:val="en-GB"/>
              </w:rPr>
            </w:pPr>
            <w:r w:rsidRPr="00CB3D20">
              <w:rPr>
                <w:sz w:val="20"/>
                <w:szCs w:val="20"/>
                <w:lang w:val="en-GB"/>
              </w:rPr>
              <w:t>Special Kazakh Dinner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74D0D0F" w14:textId="1743C3BC" w:rsidR="008E25D0" w:rsidRPr="00CB3D20" w:rsidRDefault="00E20ECA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  <w:r w:rsidRPr="00CB3D20">
              <w:rPr>
                <w:rFonts w:eastAsia="Yu Mincho"/>
                <w:sz w:val="20"/>
                <w:szCs w:val="20"/>
                <w:lang w:val="en-GB" w:eastAsia="ja-JP"/>
              </w:rPr>
              <w:t xml:space="preserve">Movie </w:t>
            </w:r>
            <w:r w:rsidR="00C44654">
              <w:rPr>
                <w:rFonts w:eastAsia="Yu Mincho"/>
                <w:sz w:val="20"/>
                <w:szCs w:val="20"/>
                <w:lang w:val="en-GB" w:eastAsia="ja-JP"/>
              </w:rPr>
              <w:t>on persons with disabilities’ rights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1FAD8A9" w14:textId="77777777" w:rsidR="008E25D0" w:rsidRPr="00CB3D20" w:rsidRDefault="008E25D0" w:rsidP="001F4E3E">
            <w:pPr>
              <w:jc w:val="center"/>
              <w:rPr>
                <w:rFonts w:eastAsia="Yu Mincho"/>
                <w:sz w:val="20"/>
                <w:szCs w:val="20"/>
                <w:lang w:val="en-GB" w:eastAsia="ja-JP"/>
              </w:rPr>
            </w:pPr>
          </w:p>
        </w:tc>
      </w:tr>
    </w:tbl>
    <w:p w14:paraId="2776696B" w14:textId="54F9A6E9" w:rsidR="0039479B" w:rsidRPr="00CB3D20" w:rsidRDefault="0039479B" w:rsidP="00687697"/>
    <w:p w14:paraId="08852286" w14:textId="77777777" w:rsidR="008E25D0" w:rsidRPr="00CB3D20" w:rsidRDefault="008E25D0" w:rsidP="00687697"/>
    <w:sectPr w:rsidR="008E25D0" w:rsidRPr="00CB3D20" w:rsidSect="008403E1">
      <w:pgSz w:w="16840" w:h="11900" w:orient="landscape"/>
      <w:pgMar w:top="493" w:right="1417" w:bottom="99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rsolya Bartha">
    <w15:presenceInfo w15:providerId="None" w15:userId="Orsolya Bart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5B"/>
    <w:rsid w:val="000A7FAC"/>
    <w:rsid w:val="000C68E1"/>
    <w:rsid w:val="000F3476"/>
    <w:rsid w:val="00113002"/>
    <w:rsid w:val="00121737"/>
    <w:rsid w:val="001263BC"/>
    <w:rsid w:val="001361FB"/>
    <w:rsid w:val="0017033E"/>
    <w:rsid w:val="00182D13"/>
    <w:rsid w:val="001D7713"/>
    <w:rsid w:val="001F4E3E"/>
    <w:rsid w:val="00234A0A"/>
    <w:rsid w:val="002369D4"/>
    <w:rsid w:val="0025783D"/>
    <w:rsid w:val="00267B15"/>
    <w:rsid w:val="00287791"/>
    <w:rsid w:val="002A398E"/>
    <w:rsid w:val="002C0539"/>
    <w:rsid w:val="003279FF"/>
    <w:rsid w:val="00364520"/>
    <w:rsid w:val="0038289F"/>
    <w:rsid w:val="0039479B"/>
    <w:rsid w:val="003A4C4A"/>
    <w:rsid w:val="003B47BB"/>
    <w:rsid w:val="003F4BB9"/>
    <w:rsid w:val="00443C7C"/>
    <w:rsid w:val="00455AE7"/>
    <w:rsid w:val="004E7D77"/>
    <w:rsid w:val="004F5EA8"/>
    <w:rsid w:val="00501ECF"/>
    <w:rsid w:val="00506FE5"/>
    <w:rsid w:val="00530FFE"/>
    <w:rsid w:val="005333DF"/>
    <w:rsid w:val="005A0E70"/>
    <w:rsid w:val="005A3E32"/>
    <w:rsid w:val="005B267F"/>
    <w:rsid w:val="005E30DC"/>
    <w:rsid w:val="005F3F82"/>
    <w:rsid w:val="00620CF4"/>
    <w:rsid w:val="00670714"/>
    <w:rsid w:val="00687697"/>
    <w:rsid w:val="00687789"/>
    <w:rsid w:val="00693F67"/>
    <w:rsid w:val="006945AD"/>
    <w:rsid w:val="006A4237"/>
    <w:rsid w:val="006B2178"/>
    <w:rsid w:val="006B2FC5"/>
    <w:rsid w:val="00721E0E"/>
    <w:rsid w:val="00724D61"/>
    <w:rsid w:val="00757C3D"/>
    <w:rsid w:val="00767DAD"/>
    <w:rsid w:val="00784B4A"/>
    <w:rsid w:val="007A4485"/>
    <w:rsid w:val="007B4FE0"/>
    <w:rsid w:val="007E1973"/>
    <w:rsid w:val="008140C5"/>
    <w:rsid w:val="008403E1"/>
    <w:rsid w:val="00861192"/>
    <w:rsid w:val="00870C1E"/>
    <w:rsid w:val="00870DE9"/>
    <w:rsid w:val="00886B7E"/>
    <w:rsid w:val="008B649D"/>
    <w:rsid w:val="008D57E7"/>
    <w:rsid w:val="008D5E64"/>
    <w:rsid w:val="008E174A"/>
    <w:rsid w:val="008E25D0"/>
    <w:rsid w:val="009176B3"/>
    <w:rsid w:val="00927570"/>
    <w:rsid w:val="00944E78"/>
    <w:rsid w:val="00960E3A"/>
    <w:rsid w:val="00982235"/>
    <w:rsid w:val="009B3490"/>
    <w:rsid w:val="00A22857"/>
    <w:rsid w:val="00A25AD1"/>
    <w:rsid w:val="00A552EB"/>
    <w:rsid w:val="00A641E9"/>
    <w:rsid w:val="00A75F5B"/>
    <w:rsid w:val="00AA0922"/>
    <w:rsid w:val="00AB6640"/>
    <w:rsid w:val="00AF7C7B"/>
    <w:rsid w:val="00B15F1C"/>
    <w:rsid w:val="00B6654C"/>
    <w:rsid w:val="00B828B9"/>
    <w:rsid w:val="00BD21A6"/>
    <w:rsid w:val="00BD494A"/>
    <w:rsid w:val="00BE5594"/>
    <w:rsid w:val="00C3543C"/>
    <w:rsid w:val="00C44654"/>
    <w:rsid w:val="00C94DA2"/>
    <w:rsid w:val="00CA1F45"/>
    <w:rsid w:val="00CB3D20"/>
    <w:rsid w:val="00D204C9"/>
    <w:rsid w:val="00D370C9"/>
    <w:rsid w:val="00DC1CD7"/>
    <w:rsid w:val="00E01385"/>
    <w:rsid w:val="00E177FF"/>
    <w:rsid w:val="00E20ECA"/>
    <w:rsid w:val="00E53B30"/>
    <w:rsid w:val="00E73BC6"/>
    <w:rsid w:val="00E94619"/>
    <w:rsid w:val="00EB01A3"/>
    <w:rsid w:val="00EE5C74"/>
    <w:rsid w:val="00F12C9F"/>
    <w:rsid w:val="00F40279"/>
    <w:rsid w:val="00F87301"/>
    <w:rsid w:val="00F95909"/>
    <w:rsid w:val="00FB5332"/>
    <w:rsid w:val="00FC04D1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6C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5F5B"/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22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235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2259</Characters>
  <Application>Microsoft Macintosh Word</Application>
  <DocSecurity>0</DocSecurity>
  <Lines>55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Tchaurea Fleury</dc:creator>
  <cp:keywords/>
  <dc:description/>
  <cp:lastModifiedBy>Tchaurea Fleury</cp:lastModifiedBy>
  <cp:revision>3</cp:revision>
  <dcterms:created xsi:type="dcterms:W3CDTF">2018-08-10T14:14:00Z</dcterms:created>
  <dcterms:modified xsi:type="dcterms:W3CDTF">2018-08-10T14:17:00Z</dcterms:modified>
</cp:coreProperties>
</file>