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Ex1.xml" ContentType="application/vnd.ms-office.chartex+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8C2D5" w14:textId="1F66DC33" w:rsidR="00CA6AC6" w:rsidRPr="00CA6AC6" w:rsidRDefault="00CA6AC6" w:rsidP="007C474D">
      <w:pPr>
        <w:pStyle w:val="Heading1"/>
      </w:pPr>
      <w:r>
        <w:rPr>
          <w:noProof/>
        </w:rPr>
        <w:drawing>
          <wp:inline distT="0" distB="0" distL="0" distR="0" wp14:anchorId="713CDE2F" wp14:editId="0F5A4BC9">
            <wp:extent cx="1628775" cy="795448"/>
            <wp:effectExtent l="0" t="0" r="0" b="5080"/>
            <wp:docPr id="1" name="Picture 1" descr="A picture of I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of IDA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34137" cy="798066"/>
                    </a:xfrm>
                    <a:prstGeom prst="rect">
                      <a:avLst/>
                    </a:prstGeom>
                    <a:noFill/>
                    <a:ln>
                      <a:noFill/>
                    </a:ln>
                  </pic:spPr>
                </pic:pic>
              </a:graphicData>
            </a:graphic>
          </wp:inline>
        </w:drawing>
      </w:r>
      <w:r>
        <w:rPr>
          <w:color w:val="000000"/>
          <w:shd w:val="clear" w:color="auto" w:fill="FFFFFF"/>
        </w:rPr>
        <w:t xml:space="preserve">  </w:t>
      </w:r>
      <w:r w:rsidR="007C474D">
        <w:rPr>
          <w:color w:val="000000"/>
          <w:shd w:val="clear" w:color="auto" w:fill="FFFFFF"/>
        </w:rPr>
        <w:t xml:space="preserve">                        </w:t>
      </w:r>
      <w:r>
        <w:rPr>
          <w:noProof/>
        </w:rPr>
        <w:drawing>
          <wp:inline distT="0" distB="0" distL="0" distR="0" wp14:anchorId="53CD7B46" wp14:editId="415E5325">
            <wp:extent cx="3112770" cy="745438"/>
            <wp:effectExtent l="0" t="0" r="0" b="0"/>
            <wp:docPr id="2" name="Picture 2" descr="A picture of UNHC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of UNHCR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36277" cy="751067"/>
                    </a:xfrm>
                    <a:prstGeom prst="rect">
                      <a:avLst/>
                    </a:prstGeom>
                    <a:noFill/>
                    <a:ln>
                      <a:noFill/>
                    </a:ln>
                  </pic:spPr>
                </pic:pic>
              </a:graphicData>
            </a:graphic>
          </wp:inline>
        </w:drawing>
      </w:r>
      <w:r>
        <w:rPr>
          <w:rFonts w:ascii="Calibri Light" w:hAnsi="Calibri Light" w:cs="Calibri Light"/>
          <w:color w:val="2F5496"/>
          <w:shd w:val="clear" w:color="auto" w:fill="FFFFFF"/>
        </w:rPr>
        <w:br/>
      </w:r>
    </w:p>
    <w:p w14:paraId="13C93352" w14:textId="05417DFB" w:rsidR="00703EC3" w:rsidRPr="007C474D" w:rsidRDefault="00703EC3" w:rsidP="007C474D">
      <w:pPr>
        <w:pStyle w:val="Title"/>
        <w:jc w:val="center"/>
        <w:rPr>
          <w:sz w:val="52"/>
          <w:szCs w:val="52"/>
        </w:rPr>
      </w:pPr>
      <w:r w:rsidRPr="007C474D">
        <w:rPr>
          <w:sz w:val="52"/>
          <w:szCs w:val="52"/>
        </w:rPr>
        <w:t>IDA-UNHCR Strategic Collaboration in 202</w:t>
      </w:r>
      <w:r w:rsidR="00603679" w:rsidRPr="007C474D">
        <w:rPr>
          <w:sz w:val="52"/>
          <w:szCs w:val="52"/>
        </w:rPr>
        <w:t>2</w:t>
      </w:r>
      <w:r w:rsidRPr="007C474D">
        <w:rPr>
          <w:sz w:val="52"/>
          <w:szCs w:val="52"/>
        </w:rPr>
        <w:t xml:space="preserve">: </w:t>
      </w:r>
      <w:r w:rsidR="00F05B8E" w:rsidRPr="007C474D">
        <w:rPr>
          <w:sz w:val="52"/>
          <w:szCs w:val="52"/>
        </w:rPr>
        <w:t>Key Steps Towards Inclusion and Participation</w:t>
      </w:r>
    </w:p>
    <w:p w14:paraId="0FEEE8CF" w14:textId="77777777" w:rsidR="006D1083" w:rsidRDefault="006D1083" w:rsidP="00500CAF">
      <w:pPr>
        <w:spacing w:before="120"/>
        <w:jc w:val="both"/>
      </w:pPr>
    </w:p>
    <w:p w14:paraId="1381021D" w14:textId="62B2E2F3" w:rsidR="00703EC3" w:rsidRDefault="4CBCC48F" w:rsidP="00500CAF">
      <w:pPr>
        <w:spacing w:before="120"/>
        <w:jc w:val="both"/>
      </w:pPr>
      <w:r>
        <w:t xml:space="preserve">This report </w:t>
      </w:r>
      <w:r w:rsidR="3DEE95A0">
        <w:t>provides</w:t>
      </w:r>
      <w:r w:rsidR="37CE5B40">
        <w:t xml:space="preserve"> a summary of the activities jointly organized</w:t>
      </w:r>
      <w:r w:rsidR="1CB1DCC7">
        <w:t xml:space="preserve"> in 202</w:t>
      </w:r>
      <w:r w:rsidR="00F05B8E">
        <w:t>2</w:t>
      </w:r>
      <w:r w:rsidR="37CE5B40">
        <w:t xml:space="preserve"> by the International Disability Alliance (IDA), and the United Nations Refugee Agency (UNHCR) </w:t>
      </w:r>
      <w:r w:rsidR="005C6D3A">
        <w:t xml:space="preserve">to progress in the </w:t>
      </w:r>
      <w:r w:rsidR="005429DC">
        <w:t>objectives outlined in their</w:t>
      </w:r>
      <w:r w:rsidR="32663BBC">
        <w:t xml:space="preserve"> </w:t>
      </w:r>
      <w:hyperlink r:id="rId11" w:history="1">
        <w:r w:rsidR="32663BBC" w:rsidRPr="00FE7097">
          <w:rPr>
            <w:rStyle w:val="Hyperlink"/>
          </w:rPr>
          <w:t xml:space="preserve">2020 Memorandum </w:t>
        </w:r>
        <w:r w:rsidR="644741B1" w:rsidRPr="00FE7097">
          <w:rPr>
            <w:rStyle w:val="Hyperlink"/>
          </w:rPr>
          <w:t>of</w:t>
        </w:r>
        <w:r w:rsidR="32663BBC" w:rsidRPr="00FE7097">
          <w:rPr>
            <w:rStyle w:val="Hyperlink"/>
          </w:rPr>
          <w:t xml:space="preserve"> Understanding</w:t>
        </w:r>
      </w:hyperlink>
      <w:r w:rsidR="5B1453EB">
        <w:t xml:space="preserve"> (MOU)</w:t>
      </w:r>
      <w:r w:rsidR="32663BBC">
        <w:t xml:space="preserve">. </w:t>
      </w:r>
    </w:p>
    <w:p w14:paraId="2E2283A8" w14:textId="74D864B3" w:rsidR="00AC4E8D" w:rsidRDefault="00AC4E8D" w:rsidP="00500CAF">
      <w:pPr>
        <w:spacing w:before="120"/>
        <w:jc w:val="both"/>
      </w:pPr>
      <w:r>
        <w:t>During the second year of their strategic collaboration</w:t>
      </w:r>
      <w:r w:rsidR="004958B2">
        <w:t xml:space="preserve">, </w:t>
      </w:r>
      <w:r w:rsidR="00D964F6">
        <w:t xml:space="preserve">guided by </w:t>
      </w:r>
      <w:hyperlink r:id="rId12" w:history="1">
        <w:r w:rsidR="006214CD" w:rsidRPr="00DB5DE0">
          <w:rPr>
            <w:rStyle w:val="Hyperlink"/>
          </w:rPr>
          <w:t>2021 achievements and lessons learnt</w:t>
        </w:r>
      </w:hyperlink>
      <w:r>
        <w:t xml:space="preserve">, IDA and UNHCR </w:t>
      </w:r>
      <w:r w:rsidR="006214CD">
        <w:t xml:space="preserve">focused their </w:t>
      </w:r>
      <w:r w:rsidR="004958B2">
        <w:t xml:space="preserve">efforts </w:t>
      </w:r>
      <w:r w:rsidR="006214CD">
        <w:t xml:space="preserve">on three main areas: </w:t>
      </w:r>
    </w:p>
    <w:p w14:paraId="3243F43A" w14:textId="55DA05C8" w:rsidR="006214CD" w:rsidRDefault="00E00306" w:rsidP="00E00306">
      <w:pPr>
        <w:pStyle w:val="ListBullet"/>
      </w:pPr>
      <w:r>
        <w:t xml:space="preserve">Continuing mutual capacity-building for IDA members and UNHCR </w:t>
      </w:r>
      <w:proofErr w:type="gramStart"/>
      <w:r>
        <w:t>staff;</w:t>
      </w:r>
      <w:proofErr w:type="gramEnd"/>
      <w:r>
        <w:t xml:space="preserve"> </w:t>
      </w:r>
    </w:p>
    <w:p w14:paraId="281CA406" w14:textId="084327DF" w:rsidR="00E00306" w:rsidRDefault="00443D73" w:rsidP="00E00306">
      <w:pPr>
        <w:pStyle w:val="ListBullet"/>
      </w:pPr>
      <w:r>
        <w:t xml:space="preserve">Enhanced involvement of forcibly displaced and stateless persons with disabilities in global, </w:t>
      </w:r>
      <w:proofErr w:type="gramStart"/>
      <w:r>
        <w:t>regional</w:t>
      </w:r>
      <w:proofErr w:type="gramEnd"/>
      <w:r>
        <w:t xml:space="preserve"> and national response to displacement and statelessness; and </w:t>
      </w:r>
    </w:p>
    <w:p w14:paraId="43688452" w14:textId="7B593FAD" w:rsidR="004958B2" w:rsidRDefault="00443D73" w:rsidP="007C474D">
      <w:pPr>
        <w:pStyle w:val="ListBullet"/>
      </w:pPr>
      <w:r>
        <w:t xml:space="preserve">Clarifying and strengthening </w:t>
      </w:r>
      <w:r w:rsidR="004958B2">
        <w:t>synergies between the United Nations Convention on the Rights of Persons with Disabilities (CRPD)</w:t>
      </w:r>
      <w:r w:rsidR="001F6398">
        <w:t>, R</w:t>
      </w:r>
      <w:r w:rsidR="004958B2">
        <w:t xml:space="preserve">efugee </w:t>
      </w:r>
      <w:r w:rsidR="001F6398">
        <w:t xml:space="preserve">Law </w:t>
      </w:r>
      <w:r w:rsidR="004958B2">
        <w:t xml:space="preserve">and asylum procedures. </w:t>
      </w:r>
    </w:p>
    <w:p w14:paraId="67C63324" w14:textId="1916EBEF" w:rsidR="00860E56" w:rsidRPr="007C474D" w:rsidRDefault="002C7048" w:rsidP="007C474D">
      <w:pPr>
        <w:pStyle w:val="Heading1"/>
        <w:numPr>
          <w:ilvl w:val="0"/>
          <w:numId w:val="8"/>
        </w:numPr>
        <w:rPr>
          <w:sz w:val="28"/>
          <w:szCs w:val="28"/>
        </w:rPr>
      </w:pPr>
      <w:r w:rsidRPr="007C474D">
        <w:rPr>
          <w:sz w:val="28"/>
          <w:szCs w:val="28"/>
        </w:rPr>
        <w:t xml:space="preserve">Mutual Capacity Building </w:t>
      </w:r>
    </w:p>
    <w:p w14:paraId="2AF755DC" w14:textId="33E33E33" w:rsidR="00411B0A" w:rsidRPr="00411B0A" w:rsidRDefault="00411B0A" w:rsidP="007C474D">
      <w:pPr>
        <w:pStyle w:val="Heading2"/>
      </w:pPr>
      <w:r w:rsidRPr="00411B0A">
        <w:t>Rol</w:t>
      </w:r>
      <w:r w:rsidR="007C474D">
        <w:t>l</w:t>
      </w:r>
      <w:r w:rsidRPr="00411B0A">
        <w:t xml:space="preserve"> out of UNHCR Facilitators’ Guide </w:t>
      </w:r>
    </w:p>
    <w:p w14:paraId="6D80D820" w14:textId="29ECCF14" w:rsidR="00A33BB8" w:rsidRDefault="00FE4743" w:rsidP="00FE4743">
      <w:pPr>
        <w:jc w:val="both"/>
      </w:pPr>
      <w:r>
        <w:t xml:space="preserve">Throughout 2022, </w:t>
      </w:r>
      <w:r w:rsidR="008E7972">
        <w:t>IDA and UNHCR continued their collaboration in mutual capacity-building in different ways</w:t>
      </w:r>
      <w:r>
        <w:t>. One area of priority was the rol</w:t>
      </w:r>
      <w:r w:rsidR="33849001">
        <w:t>l</w:t>
      </w:r>
      <w:r>
        <w:t xml:space="preserve">-out of </w:t>
      </w:r>
      <w:hyperlink r:id="rId13" w:history="1">
        <w:r w:rsidR="00D769D7" w:rsidRPr="00BE519B">
          <w:rPr>
            <w:rStyle w:val="Hyperlink"/>
          </w:rPr>
          <w:t>UNHCR Facilitator’s Guide</w:t>
        </w:r>
        <w:r w:rsidR="4568CB40" w:rsidRPr="009C2107">
          <w:rPr>
            <w:rStyle w:val="Hyperlink"/>
          </w:rPr>
          <w:t xml:space="preserve"> on Strengthening Protection of Persons with Disabilities in Forced Displacement</w:t>
        </w:r>
      </w:hyperlink>
      <w:r w:rsidR="4568CB40">
        <w:t xml:space="preserve">. Developed by UNHCR in </w:t>
      </w:r>
      <w:r w:rsidR="00E63E8B">
        <w:t>collaboration with IDA</w:t>
      </w:r>
      <w:r>
        <w:t xml:space="preserve"> in 2021</w:t>
      </w:r>
      <w:r w:rsidR="4568CB40">
        <w:t xml:space="preserve">, this guidance includes practical tips and detailed guidance to ensure disability inclusion </w:t>
      </w:r>
      <w:r w:rsidR="009A1D24">
        <w:t xml:space="preserve">in programming and data </w:t>
      </w:r>
      <w:r w:rsidR="00A42276">
        <w:t xml:space="preserve">collection efforts, </w:t>
      </w:r>
      <w:r w:rsidR="4568CB40">
        <w:t>and accessibility of trainings</w:t>
      </w:r>
      <w:r w:rsidR="00692A4A">
        <w:t>, among other</w:t>
      </w:r>
      <w:r w:rsidR="4568CB40">
        <w:t xml:space="preserve">. </w:t>
      </w:r>
    </w:p>
    <w:p w14:paraId="49325BAC" w14:textId="72BB3526" w:rsidR="002D53B4" w:rsidRDefault="006A4C14" w:rsidP="00FE4743">
      <w:pPr>
        <w:jc w:val="both"/>
      </w:pPr>
      <w:r>
        <w:t xml:space="preserve">To support the use of the Facilitator’s Guide, </w:t>
      </w:r>
      <w:r w:rsidR="00607662">
        <w:t xml:space="preserve">IDA and UNHCR jointly produced 11 </w:t>
      </w:r>
      <w:r>
        <w:t xml:space="preserve">accessible </w:t>
      </w:r>
      <w:r w:rsidR="00607662">
        <w:t xml:space="preserve">tutorial videos </w:t>
      </w:r>
      <w:r>
        <w:t xml:space="preserve">on </w:t>
      </w:r>
      <w:r w:rsidR="00607662">
        <w:t xml:space="preserve">the </w:t>
      </w:r>
      <w:r w:rsidR="00580A93">
        <w:t>mat</w:t>
      </w:r>
      <w:r w:rsidR="003E1333">
        <w:t xml:space="preserve">erials and ensuring accessibility of trainings. </w:t>
      </w:r>
      <w:r w:rsidR="47316D54">
        <w:t>Three</w:t>
      </w:r>
      <w:r w:rsidR="001B6ED7">
        <w:t xml:space="preserve"> </w:t>
      </w:r>
      <w:hyperlink r:id="rId14" w:history="1">
        <w:r w:rsidR="00495F87" w:rsidRPr="00253547">
          <w:rPr>
            <w:rStyle w:val="Hyperlink"/>
          </w:rPr>
          <w:t>O</w:t>
        </w:r>
        <w:r w:rsidR="00DF5C29" w:rsidRPr="00253547">
          <w:rPr>
            <w:rStyle w:val="Hyperlink"/>
          </w:rPr>
          <w:t xml:space="preserve">PD </w:t>
        </w:r>
        <w:r w:rsidR="001B6ED7" w:rsidRPr="00253547">
          <w:rPr>
            <w:rStyle w:val="Hyperlink"/>
          </w:rPr>
          <w:t>fellows</w:t>
        </w:r>
      </w:hyperlink>
      <w:r w:rsidR="00253547">
        <w:t>,</w:t>
      </w:r>
      <w:r w:rsidR="00DF5C29">
        <w:t xml:space="preserve"> engaged under the Disability Reference Group</w:t>
      </w:r>
      <w:r w:rsidR="00253547">
        <w:t>,</w:t>
      </w:r>
      <w:r w:rsidR="001B6ED7">
        <w:t xml:space="preserve"> with </w:t>
      </w:r>
      <w:r w:rsidR="08B0FE85">
        <w:t xml:space="preserve">diverse </w:t>
      </w:r>
      <w:r w:rsidR="001B6ED7">
        <w:t xml:space="preserve">disabilities </w:t>
      </w:r>
      <w:r w:rsidR="4CC65107">
        <w:t xml:space="preserve">from Americas, Asia and Eastern Africa </w:t>
      </w:r>
      <w:r w:rsidR="001B6ED7">
        <w:t xml:space="preserve">participated in </w:t>
      </w:r>
      <w:r w:rsidR="006E711C">
        <w:t xml:space="preserve">the </w:t>
      </w:r>
      <w:r w:rsidR="00B91734">
        <w:t xml:space="preserve">production </w:t>
      </w:r>
      <w:r w:rsidR="006E711C">
        <w:t>of the videos.</w:t>
      </w:r>
      <w:r w:rsidR="005D09FE">
        <w:t xml:space="preserve"> All videos and training materials can be downloaded </w:t>
      </w:r>
      <w:r w:rsidR="001044ED">
        <w:t xml:space="preserve">in this </w:t>
      </w:r>
      <w:hyperlink r:id="rId15" w:history="1">
        <w:r w:rsidR="001044ED" w:rsidRPr="001044ED">
          <w:rPr>
            <w:rStyle w:val="Hyperlink"/>
          </w:rPr>
          <w:t>webpage</w:t>
        </w:r>
      </w:hyperlink>
      <w:r w:rsidR="001044ED">
        <w:t xml:space="preserve">, and are also </w:t>
      </w:r>
      <w:hyperlink r:id="rId16" w:history="1">
        <w:r w:rsidR="001044ED" w:rsidRPr="000363C3">
          <w:rPr>
            <w:rStyle w:val="Hyperlink"/>
          </w:rPr>
          <w:t>available in French</w:t>
        </w:r>
      </w:hyperlink>
      <w:r w:rsidR="001044ED">
        <w:t>.</w:t>
      </w:r>
      <w:r w:rsidR="006E711C">
        <w:t xml:space="preserve"> </w:t>
      </w:r>
    </w:p>
    <w:p w14:paraId="1A308C17" w14:textId="336C44B5" w:rsidR="00FE4743" w:rsidRDefault="00B75B20" w:rsidP="00FE4743">
      <w:pPr>
        <w:jc w:val="both"/>
      </w:pPr>
      <w:r>
        <w:t>A</w:t>
      </w:r>
      <w:r w:rsidR="0071423F">
        <w:t xml:space="preserve">t regional level, </w:t>
      </w:r>
      <w:r w:rsidR="00FE4743">
        <w:t>a training</w:t>
      </w:r>
      <w:r w:rsidR="00AA003D">
        <w:t xml:space="preserve"> of trainers</w:t>
      </w:r>
      <w:r w:rsidR="00FE4743">
        <w:t xml:space="preserve"> was conducted in </w:t>
      </w:r>
      <w:r w:rsidR="008445E3">
        <w:t xml:space="preserve">Jordan </w:t>
      </w:r>
      <w:r w:rsidR="007826BE">
        <w:t>in collaboration with the</w:t>
      </w:r>
      <w:r w:rsidR="00A72C90">
        <w:t xml:space="preserve"> UNHCR </w:t>
      </w:r>
      <w:r w:rsidR="00BF1AA1">
        <w:t>Middle East and North Africa (</w:t>
      </w:r>
      <w:r w:rsidR="00A72C90">
        <w:t>MENA</w:t>
      </w:r>
      <w:r w:rsidR="00BF1AA1">
        <w:t>)</w:t>
      </w:r>
      <w:r w:rsidR="00A72C90">
        <w:t xml:space="preserve"> </w:t>
      </w:r>
      <w:r w:rsidR="007826BE">
        <w:t xml:space="preserve">regional bureau </w:t>
      </w:r>
      <w:r w:rsidR="000C3664">
        <w:t xml:space="preserve">for </w:t>
      </w:r>
      <w:r w:rsidR="5180A282">
        <w:t>2</w:t>
      </w:r>
      <w:r w:rsidR="1476CFA3">
        <w:t>7</w:t>
      </w:r>
      <w:r w:rsidR="5180A282">
        <w:t xml:space="preserve"> </w:t>
      </w:r>
      <w:r w:rsidR="00FA39C0">
        <w:t>UNHCR colleagues and partners representing 14 country operations. The training consisted of a</w:t>
      </w:r>
      <w:r w:rsidR="00DF74C5">
        <w:t xml:space="preserve"> remote self-learning phase and an in-person workshop in Amman.</w:t>
      </w:r>
      <w:r w:rsidR="00A72C90">
        <w:t xml:space="preserve"> </w:t>
      </w:r>
      <w:r w:rsidR="00BE4D12">
        <w:t>T</w:t>
      </w:r>
      <w:r w:rsidR="00A72C90">
        <w:t>h</w:t>
      </w:r>
      <w:r w:rsidR="00DF74C5">
        <w:t>e</w:t>
      </w:r>
      <w:r w:rsidR="00A72C90">
        <w:t xml:space="preserve"> week-long </w:t>
      </w:r>
      <w:r w:rsidR="00DF74C5">
        <w:t xml:space="preserve">workshop phase </w:t>
      </w:r>
      <w:r w:rsidR="00AA003D">
        <w:t>w</w:t>
      </w:r>
      <w:r w:rsidR="00E12528">
        <w:t>as co-facilitated by a team of UNHCR staff and a</w:t>
      </w:r>
      <w:r w:rsidR="00BE4D12">
        <w:t>n</w:t>
      </w:r>
      <w:r w:rsidR="00A72C90">
        <w:t xml:space="preserve"> IDA senior training officer</w:t>
      </w:r>
      <w:r w:rsidR="00BE4D12">
        <w:t>. During the training</w:t>
      </w:r>
      <w:r w:rsidR="00A72C90">
        <w:t xml:space="preserve">, participants </w:t>
      </w:r>
      <w:r w:rsidR="0071423F">
        <w:t xml:space="preserve">developed in-depth understanding about the concepts of </w:t>
      </w:r>
      <w:r w:rsidR="0071423F">
        <w:lastRenderedPageBreak/>
        <w:t xml:space="preserve">disability, </w:t>
      </w:r>
      <w:proofErr w:type="gramStart"/>
      <w:r w:rsidR="0071423F">
        <w:t>accessibility</w:t>
      </w:r>
      <w:proofErr w:type="gramEnd"/>
      <w:r w:rsidR="0071423F">
        <w:t xml:space="preserve"> and reasonable accommodation, and explored </w:t>
      </w:r>
      <w:r w:rsidR="003C4A9E">
        <w:t xml:space="preserve">barriers faced by forcibly displaced persons with disabilities and ways to address them. </w:t>
      </w:r>
    </w:p>
    <w:p w14:paraId="345FA72C" w14:textId="1AEF4C20" w:rsidR="00411B0A" w:rsidRDefault="003C4A9E" w:rsidP="00FE4743">
      <w:pPr>
        <w:jc w:val="both"/>
      </w:pPr>
      <w:r>
        <w:t>At country level, the rol</w:t>
      </w:r>
      <w:r w:rsidR="00B75B20">
        <w:t>l</w:t>
      </w:r>
      <w:r>
        <w:t xml:space="preserve">-out of the </w:t>
      </w:r>
      <w:r w:rsidR="00080AB2">
        <w:t xml:space="preserve">Facilitator’s </w:t>
      </w:r>
      <w:r>
        <w:t>guid</w:t>
      </w:r>
      <w:r w:rsidR="00080AB2">
        <w:t>e</w:t>
      </w:r>
      <w:r>
        <w:t xml:space="preserve"> in </w:t>
      </w:r>
      <w:r w:rsidR="00080AB2">
        <w:t xml:space="preserve">the </w:t>
      </w:r>
      <w:r>
        <w:t>D</w:t>
      </w:r>
      <w:r w:rsidR="00080AB2">
        <w:t xml:space="preserve">emocratic </w:t>
      </w:r>
      <w:r>
        <w:t>R</w:t>
      </w:r>
      <w:r w:rsidR="00080AB2">
        <w:t>epu</w:t>
      </w:r>
      <w:r w:rsidR="00FC7AD8">
        <w:t>b</w:t>
      </w:r>
      <w:r w:rsidR="00080AB2">
        <w:t xml:space="preserve">lic of </w:t>
      </w:r>
      <w:r>
        <w:t>C</w:t>
      </w:r>
      <w:r w:rsidR="00080AB2">
        <w:t xml:space="preserve">ongo </w:t>
      </w:r>
      <w:r w:rsidR="005E5741">
        <w:t xml:space="preserve">(DRC) </w:t>
      </w:r>
      <w:r w:rsidR="00080AB2">
        <w:t xml:space="preserve">was one of the great </w:t>
      </w:r>
      <w:r>
        <w:t>example</w:t>
      </w:r>
      <w:r w:rsidR="00080AB2">
        <w:t>s</w:t>
      </w:r>
      <w:r>
        <w:t xml:space="preserve"> of </w:t>
      </w:r>
      <w:r w:rsidR="00080AB2">
        <w:t xml:space="preserve">the </w:t>
      </w:r>
      <w:r>
        <w:t xml:space="preserve">collaboration between </w:t>
      </w:r>
      <w:r w:rsidR="00080AB2">
        <w:t xml:space="preserve">national </w:t>
      </w:r>
      <w:r w:rsidR="00A969E8">
        <w:t>Organizations</w:t>
      </w:r>
      <w:r w:rsidR="00080AB2">
        <w:t xml:space="preserve"> of </w:t>
      </w:r>
      <w:r w:rsidR="00A969E8">
        <w:t xml:space="preserve">Persons </w:t>
      </w:r>
      <w:r w:rsidR="00080AB2">
        <w:t xml:space="preserve">with </w:t>
      </w:r>
      <w:r w:rsidR="00A969E8">
        <w:t xml:space="preserve">Disabilities </w:t>
      </w:r>
      <w:r w:rsidR="00080AB2">
        <w:t>(</w:t>
      </w:r>
      <w:r>
        <w:t>OPDs</w:t>
      </w:r>
      <w:r w:rsidR="00080AB2">
        <w:t>)</w:t>
      </w:r>
      <w:r>
        <w:t xml:space="preserve"> and </w:t>
      </w:r>
      <w:r w:rsidR="005E5741">
        <w:t xml:space="preserve">the </w:t>
      </w:r>
      <w:r>
        <w:t>UNHCR country team</w:t>
      </w:r>
      <w:r w:rsidR="005E5741">
        <w:t xml:space="preserve"> in DRC</w:t>
      </w:r>
      <w:r w:rsidR="00080AB2">
        <w:t>,</w:t>
      </w:r>
      <w:r>
        <w:t xml:space="preserve"> with </w:t>
      </w:r>
      <w:r w:rsidR="0038634C">
        <w:t xml:space="preserve">the </w:t>
      </w:r>
      <w:r>
        <w:t xml:space="preserve">support from IDA and UNHCR headquarters. </w:t>
      </w:r>
      <w:r w:rsidR="00CD6A05">
        <w:t>During th</w:t>
      </w:r>
      <w:r w:rsidR="00810FFC">
        <w:t>e capacity building</w:t>
      </w:r>
      <w:r w:rsidR="00585C9F">
        <w:t xml:space="preserve"> workshop in Kinshasa</w:t>
      </w:r>
      <w:r w:rsidR="00CD6A05">
        <w:t xml:space="preserve">, </w:t>
      </w:r>
      <w:r w:rsidR="00352DB1">
        <w:t>three</w:t>
      </w:r>
      <w:r w:rsidR="00CD6A05">
        <w:t xml:space="preserve"> </w:t>
      </w:r>
      <w:r w:rsidR="00352DB1">
        <w:t xml:space="preserve">Congolese </w:t>
      </w:r>
      <w:r w:rsidR="00CD6A05">
        <w:t>advocates with disabilities</w:t>
      </w:r>
      <w:r w:rsidR="00B73580" w:rsidRPr="00B73580">
        <w:t xml:space="preserve"> </w:t>
      </w:r>
      <w:r w:rsidR="00B73580">
        <w:t xml:space="preserve">representing the Congolese Federation of Persons with Disabilities, Dameda Foundation and Enabling the Disabled Goma, </w:t>
      </w:r>
      <w:r w:rsidR="00352DB1">
        <w:t>co-</w:t>
      </w:r>
      <w:r w:rsidR="00CD6A05">
        <w:t>facilitate</w:t>
      </w:r>
      <w:r w:rsidR="00352DB1">
        <w:t>d the</w:t>
      </w:r>
      <w:r w:rsidR="00CD6A05">
        <w:t xml:space="preserve"> training to </w:t>
      </w:r>
      <w:r w:rsidR="332E7990">
        <w:t xml:space="preserve">14 </w:t>
      </w:r>
      <w:r w:rsidR="00CD6A05">
        <w:t xml:space="preserve">UNHCR </w:t>
      </w:r>
      <w:r w:rsidR="00585C9F">
        <w:t>colleagues</w:t>
      </w:r>
      <w:r w:rsidR="00C06476">
        <w:t xml:space="preserve"> from the operation</w:t>
      </w:r>
      <w:r w:rsidR="00585C9F">
        <w:t xml:space="preserve">. </w:t>
      </w:r>
      <w:r w:rsidR="007E2132">
        <w:t>Th</w:t>
      </w:r>
      <w:r w:rsidR="00080AB2">
        <w:t xml:space="preserve">e learning initiative </w:t>
      </w:r>
      <w:r w:rsidR="00CD6A05">
        <w:t xml:space="preserve">also </w:t>
      </w:r>
      <w:r w:rsidR="00080AB2">
        <w:t>included</w:t>
      </w:r>
      <w:r w:rsidR="007E2132">
        <w:t xml:space="preserve"> a </w:t>
      </w:r>
      <w:r w:rsidR="008C59EF">
        <w:t>preparatory</w:t>
      </w:r>
      <w:r w:rsidR="007E2132">
        <w:t xml:space="preserve"> webinar</w:t>
      </w:r>
      <w:r w:rsidR="005C2C8B">
        <w:t xml:space="preserve"> </w:t>
      </w:r>
      <w:r w:rsidR="00A969E8">
        <w:t>attended by 50 representatives of</w:t>
      </w:r>
      <w:r w:rsidR="007E2132">
        <w:t xml:space="preserve"> OPDs </w:t>
      </w:r>
      <w:r w:rsidR="007E6B08">
        <w:t xml:space="preserve">in DRC </w:t>
      </w:r>
      <w:r w:rsidR="00A969E8">
        <w:t xml:space="preserve">to introduce </w:t>
      </w:r>
      <w:r w:rsidR="009966AF">
        <w:t xml:space="preserve">the mandate of </w:t>
      </w:r>
      <w:r w:rsidR="007E6B08">
        <w:t>UNHCR and</w:t>
      </w:r>
      <w:r w:rsidR="009966AF">
        <w:t xml:space="preserve"> the areas of the</w:t>
      </w:r>
      <w:r w:rsidR="007E6B08">
        <w:t xml:space="preserve"> </w:t>
      </w:r>
      <w:r w:rsidR="002D7335">
        <w:t xml:space="preserve">IDA-UNHCR collaboration as well as </w:t>
      </w:r>
      <w:r w:rsidR="007E6B08">
        <w:t>activities in the region and in DRC</w:t>
      </w:r>
      <w:r w:rsidR="004609DE">
        <w:t xml:space="preserve">. </w:t>
      </w:r>
      <w:r w:rsidR="00CD6A05">
        <w:t>The OPD p</w:t>
      </w:r>
      <w:r w:rsidR="004609DE">
        <w:t xml:space="preserve">articipants also </w:t>
      </w:r>
      <w:r w:rsidR="007E6B08">
        <w:t xml:space="preserve">had the opportunity to share their experience whether as displaced </w:t>
      </w:r>
      <w:r w:rsidR="004A792F">
        <w:t xml:space="preserve">persons </w:t>
      </w:r>
      <w:r w:rsidR="007E6B08">
        <w:t xml:space="preserve">or OPDs working to support </w:t>
      </w:r>
      <w:r w:rsidR="002E59ED">
        <w:t>displaced populations</w:t>
      </w:r>
      <w:r w:rsidR="007E6B08">
        <w:t>.</w:t>
      </w:r>
      <w:r w:rsidR="00234AC4">
        <w:t xml:space="preserve"> </w:t>
      </w:r>
    </w:p>
    <w:p w14:paraId="2AA0AC36" w14:textId="1FD1DF13" w:rsidR="0037517B" w:rsidRDefault="0037517B" w:rsidP="007C474D">
      <w:pPr>
        <w:pStyle w:val="Heading2"/>
      </w:pPr>
      <w:r w:rsidRPr="00847006">
        <w:t>Engaging with DRG Fellows</w:t>
      </w:r>
      <w:r w:rsidR="00847006">
        <w:t xml:space="preserve"> </w:t>
      </w:r>
    </w:p>
    <w:p w14:paraId="3F20094B" w14:textId="694836BF" w:rsidR="00526060" w:rsidRDefault="00847006" w:rsidP="00FE4743">
      <w:pPr>
        <w:jc w:val="both"/>
      </w:pPr>
      <w:r w:rsidRPr="007C474D">
        <w:t xml:space="preserve">IDA and UNHCR prioritized providing technical support as well as facilitating contribution </w:t>
      </w:r>
      <w:r w:rsidR="00A22D5B" w:rsidRPr="007C474D">
        <w:t xml:space="preserve">opportunities </w:t>
      </w:r>
      <w:r w:rsidRPr="007C474D">
        <w:t xml:space="preserve">for </w:t>
      </w:r>
      <w:hyperlink r:id="rId17" w:history="1">
        <w:r w:rsidR="00DA69B3" w:rsidRPr="00DA69B3">
          <w:rPr>
            <w:rStyle w:val="Hyperlink"/>
          </w:rPr>
          <w:t>DRG Fellows</w:t>
        </w:r>
      </w:hyperlink>
      <w:r w:rsidRPr="007C474D">
        <w:t xml:space="preserve">. Recruited under USAID-funded project </w:t>
      </w:r>
      <w:r w:rsidR="0006501E" w:rsidRPr="007C474D">
        <w:t xml:space="preserve">by the Reference Group on Inclusion of Persons with Disabilities in Humanitarian Action (DRG), </w:t>
      </w:r>
      <w:r w:rsidR="00526060">
        <w:t xml:space="preserve">the fellows bring together different experiences from different parts of the world, with the common objective of promoting the rights of persons with disabilities in humanitarian action. The eight fellows come from a wide variety of regions (East Asia, Pacific, South America, Middle East, East, West and Central Africa), </w:t>
      </w:r>
      <w:r w:rsidR="00AA6205">
        <w:t>and represent different</w:t>
      </w:r>
      <w:r w:rsidR="00465C58">
        <w:t xml:space="preserve"> disability</w:t>
      </w:r>
      <w:r w:rsidR="00AA6205">
        <w:t xml:space="preserve"> constituencies. Six out of the eight are men with disabilities </w:t>
      </w:r>
      <w:r w:rsidR="00DA69B3">
        <w:t xml:space="preserve">and two of them are women. </w:t>
      </w:r>
    </w:p>
    <w:p w14:paraId="5167B1C5" w14:textId="0115E2AB" w:rsidR="00847006" w:rsidRPr="007C474D" w:rsidRDefault="004E43AD" w:rsidP="00FE4743">
      <w:pPr>
        <w:jc w:val="both"/>
      </w:pPr>
      <w:r w:rsidRPr="007C474D">
        <w:t xml:space="preserve">IDA and UNHCR jointly organized </w:t>
      </w:r>
      <w:proofErr w:type="gramStart"/>
      <w:r w:rsidR="11530F3E">
        <w:t>three</w:t>
      </w:r>
      <w:r w:rsidRPr="007C474D">
        <w:t xml:space="preserve">  capacity</w:t>
      </w:r>
      <w:proofErr w:type="gramEnd"/>
      <w:r w:rsidRPr="007C474D">
        <w:t>-development webinars for the</w:t>
      </w:r>
      <w:r w:rsidR="00661330">
        <w:t xml:space="preserve"> fellows</w:t>
      </w:r>
      <w:r w:rsidRPr="007C474D">
        <w:t xml:space="preserve"> to enhance their knowledge and understanding of UNHCR</w:t>
      </w:r>
      <w:r w:rsidR="00661330">
        <w:t>’s</w:t>
      </w:r>
      <w:r w:rsidRPr="007C474D">
        <w:t xml:space="preserve"> mandate and how they can contribute</w:t>
      </w:r>
      <w:r w:rsidR="00661330">
        <w:t xml:space="preserve"> to the inclusion of persons with disabilities in situations of forced displacement or statelessness</w:t>
      </w:r>
      <w:r w:rsidRPr="007C474D">
        <w:t xml:space="preserve">. Furthermore, </w:t>
      </w:r>
      <w:r w:rsidR="5C451FA1">
        <w:t>three</w:t>
      </w:r>
      <w:r w:rsidRPr="007C474D">
        <w:t xml:space="preserve"> of the fellows engaged in recording tutorial videos </w:t>
      </w:r>
      <w:r w:rsidR="00FB100E">
        <w:t xml:space="preserve">to </w:t>
      </w:r>
      <w:r w:rsidR="001A6818">
        <w:t>support the use of</w:t>
      </w:r>
      <w:r w:rsidR="00FB100E" w:rsidRPr="007C474D">
        <w:t xml:space="preserve"> </w:t>
      </w:r>
      <w:hyperlink r:id="rId18" w:history="1">
        <w:r w:rsidRPr="001A6818">
          <w:rPr>
            <w:rStyle w:val="Hyperlink"/>
          </w:rPr>
          <w:t>UNHCR</w:t>
        </w:r>
        <w:r w:rsidR="001A6818" w:rsidRPr="001A6818">
          <w:rPr>
            <w:rStyle w:val="Hyperlink"/>
          </w:rPr>
          <w:t>’s</w:t>
        </w:r>
        <w:r w:rsidRPr="001A6818">
          <w:rPr>
            <w:rStyle w:val="Hyperlink"/>
          </w:rPr>
          <w:t xml:space="preserve"> </w:t>
        </w:r>
        <w:r w:rsidR="001A6818" w:rsidRPr="001A6818">
          <w:rPr>
            <w:rStyle w:val="Hyperlink"/>
          </w:rPr>
          <w:t>Facilitators Guide</w:t>
        </w:r>
      </w:hyperlink>
      <w:r w:rsidR="00661330">
        <w:t xml:space="preserve"> as mentioned above</w:t>
      </w:r>
      <w:r w:rsidRPr="007C474D">
        <w:t xml:space="preserve">, and </w:t>
      </w:r>
      <w:r w:rsidR="00F572D8">
        <w:t>one</w:t>
      </w:r>
      <w:r w:rsidR="00F572D8" w:rsidRPr="007C474D">
        <w:t xml:space="preserve"> </w:t>
      </w:r>
      <w:r w:rsidR="004C19B8" w:rsidRPr="007C474D">
        <w:t xml:space="preserve">facilitated training for </w:t>
      </w:r>
      <w:r w:rsidR="00B6205C">
        <w:t xml:space="preserve">the staff of </w:t>
      </w:r>
      <w:r w:rsidR="004C19B8" w:rsidRPr="007C474D">
        <w:t>UNHCR</w:t>
      </w:r>
      <w:r w:rsidR="00B6205C">
        <w:t>’</w:t>
      </w:r>
      <w:r w:rsidR="002E0699">
        <w:t>s</w:t>
      </w:r>
      <w:r w:rsidR="004C19B8" w:rsidRPr="007C474D">
        <w:t xml:space="preserve"> Global Learning</w:t>
      </w:r>
      <w:r w:rsidR="002E0699">
        <w:t xml:space="preserve"> and</w:t>
      </w:r>
      <w:r w:rsidR="004C19B8" w:rsidRPr="007C474D">
        <w:t xml:space="preserve"> Development Center. </w:t>
      </w:r>
      <w:r w:rsidR="002E0699">
        <w:t>The f</w:t>
      </w:r>
      <w:r w:rsidR="004C19B8" w:rsidRPr="007C474D">
        <w:t xml:space="preserve">ellows also played a significant role mobilizing </w:t>
      </w:r>
      <w:r w:rsidR="00D40A4B" w:rsidRPr="007C474D">
        <w:t xml:space="preserve">forcibly displaced persons with disabilities to participate in IDA-UNHCR webinar series November-December 2022 (see below under </w:t>
      </w:r>
      <w:r w:rsidR="00447114">
        <w:t xml:space="preserve">the section on </w:t>
      </w:r>
      <w:r w:rsidR="00D40A4B" w:rsidRPr="007C474D">
        <w:t>meaningful participation), and actively engaged in those webinars through sharing their experience</w:t>
      </w:r>
      <w:r w:rsidR="00C2329A">
        <w:t>s</w:t>
      </w:r>
      <w:r w:rsidR="00D40A4B" w:rsidRPr="007C474D">
        <w:t xml:space="preserve"> and considerations. </w:t>
      </w:r>
      <w:r w:rsidR="00815686">
        <w:t xml:space="preserve">As part of this cross-collaboration, UNHCR Protection staff in HQ </w:t>
      </w:r>
      <w:r w:rsidR="002873EF">
        <w:t>co-</w:t>
      </w:r>
      <w:proofErr w:type="spellStart"/>
      <w:r w:rsidR="002873EF">
        <w:t>faciliated</w:t>
      </w:r>
      <w:proofErr w:type="spellEnd"/>
      <w:r w:rsidR="002873EF">
        <w:t xml:space="preserve"> trainings for OPDs organized by the DRG fellows in Spanish and Frech speaking countries. </w:t>
      </w:r>
    </w:p>
    <w:p w14:paraId="370E95E2" w14:textId="3FA56475" w:rsidR="000A0649" w:rsidRPr="007C474D" w:rsidRDefault="00447114" w:rsidP="00FE4743">
      <w:pPr>
        <w:jc w:val="both"/>
      </w:pPr>
      <w:r>
        <w:t>O</w:t>
      </w:r>
      <w:r w:rsidR="000E364E">
        <w:t xml:space="preserve">utside the UNHCR-IDA collaboration but </w:t>
      </w:r>
      <w:r w:rsidR="00034A2F" w:rsidRPr="007C474D">
        <w:t>in the framework of IDA-IDDC</w:t>
      </w:r>
      <w:r w:rsidR="0036557E" w:rsidRPr="007C474D">
        <w:t xml:space="preserve"> </w:t>
      </w:r>
      <w:hyperlink r:id="rId19" w:history="1">
        <w:r w:rsidR="0036557E" w:rsidRPr="007C474D">
          <w:rPr>
            <w:rStyle w:val="Hyperlink"/>
          </w:rPr>
          <w:t xml:space="preserve">Bridge </w:t>
        </w:r>
        <w:r w:rsidR="00560FD2" w:rsidRPr="007C474D">
          <w:rPr>
            <w:rStyle w:val="Hyperlink"/>
          </w:rPr>
          <w:t>initiative</w:t>
        </w:r>
      </w:hyperlink>
      <w:r w:rsidR="00034A2F" w:rsidRPr="007C474D">
        <w:t xml:space="preserve">, </w:t>
      </w:r>
      <w:r w:rsidR="00F00DE1">
        <w:t>three</w:t>
      </w:r>
      <w:r w:rsidR="00034A2F" w:rsidRPr="007C474D">
        <w:t xml:space="preserve"> in-depth training</w:t>
      </w:r>
      <w:r w:rsidR="00F00DE1">
        <w:t>s are</w:t>
      </w:r>
      <w:r w:rsidR="00034A2F" w:rsidRPr="007C474D">
        <w:t xml:space="preserve"> being planned for 2023</w:t>
      </w:r>
      <w:r w:rsidR="00FF23C9">
        <w:t xml:space="preserve"> for </w:t>
      </w:r>
      <w:r w:rsidR="00034A2F" w:rsidRPr="007C474D">
        <w:t>OPDs and humanitarian actors jointly and mutually develop their capacity and knowledge.</w:t>
      </w:r>
      <w:r w:rsidR="00F6331F">
        <w:t xml:space="preserve"> One of the planned trainings is to focus on </w:t>
      </w:r>
      <w:r w:rsidR="00A35441">
        <w:t>conflict and</w:t>
      </w:r>
      <w:r w:rsidR="00F6331F">
        <w:t xml:space="preserve"> displacement.</w:t>
      </w:r>
      <w:r w:rsidR="00034A2F" w:rsidRPr="007C474D">
        <w:t xml:space="preserve"> To prepare for these trainings, </w:t>
      </w:r>
      <w:r w:rsidR="0036557E" w:rsidRPr="007C474D">
        <w:t>a workshop was organized in November 2022 in Geneva adopt</w:t>
      </w:r>
      <w:r w:rsidR="00D76772" w:rsidRPr="007C474D">
        <w:t>ing</w:t>
      </w:r>
      <w:r w:rsidR="0036557E" w:rsidRPr="007C474D">
        <w:t xml:space="preserve"> the </w:t>
      </w:r>
      <w:r w:rsidR="00E12491" w:rsidRPr="007C474D">
        <w:t xml:space="preserve">objectives and </w:t>
      </w:r>
      <w:r w:rsidR="0036557E" w:rsidRPr="007C474D">
        <w:t>outline</w:t>
      </w:r>
      <w:r w:rsidR="00E12491" w:rsidRPr="007C474D">
        <w:t xml:space="preserve">. IDA and UNHCR contributed significantly in the workshop to ensure proper coverage of forced displacement and refugee response </w:t>
      </w:r>
      <w:r w:rsidR="000A0649" w:rsidRPr="007C474D">
        <w:t xml:space="preserve">in the outline </w:t>
      </w:r>
      <w:r w:rsidR="00D76772" w:rsidRPr="007C474D">
        <w:t xml:space="preserve">of the training, </w:t>
      </w:r>
      <w:r w:rsidR="000A0649" w:rsidRPr="007C474D">
        <w:t>and plan to continue integrating these topics through developing training material and joining the facilitators</w:t>
      </w:r>
      <w:r w:rsidR="00F6331F">
        <w:t>’</w:t>
      </w:r>
      <w:r w:rsidR="000A0649" w:rsidRPr="007C474D">
        <w:t xml:space="preserve"> team. </w:t>
      </w:r>
    </w:p>
    <w:p w14:paraId="488E5863" w14:textId="711655A8" w:rsidR="0029263B" w:rsidRPr="0029263B" w:rsidRDefault="0029263B" w:rsidP="007C474D">
      <w:pPr>
        <w:pStyle w:val="Heading2"/>
      </w:pPr>
      <w:r w:rsidRPr="0029263B">
        <w:t>Training for the</w:t>
      </w:r>
      <w:r w:rsidR="004523CA">
        <w:t xml:space="preserve"> </w:t>
      </w:r>
      <w:r w:rsidRPr="0029263B">
        <w:t xml:space="preserve">Global Learning and Development Center </w:t>
      </w:r>
    </w:p>
    <w:p w14:paraId="3ADECEB0" w14:textId="427C7B10" w:rsidR="00DA69B3" w:rsidRDefault="0029263B" w:rsidP="00FE4743">
      <w:pPr>
        <w:jc w:val="both"/>
      </w:pPr>
      <w:r>
        <w:t xml:space="preserve">One main objective of IDA-UNHCR collaboration in area of capacity-building is to enhance disability-inclusive training and facilitation skills among the </w:t>
      </w:r>
      <w:r w:rsidR="004C6BE2">
        <w:t>UNHCR</w:t>
      </w:r>
      <w:r w:rsidR="00CE3FDE">
        <w:t>’s</w:t>
      </w:r>
      <w:r w:rsidR="004C6BE2">
        <w:t xml:space="preserve"> Global Learning and Development Center</w:t>
      </w:r>
      <w:r w:rsidR="00CE3FDE">
        <w:t>’s</w:t>
      </w:r>
      <w:r w:rsidR="004C6BE2">
        <w:t xml:space="preserve"> staff. For this purpose, two dedicated training sessions were organized with IDA </w:t>
      </w:r>
      <w:r w:rsidR="00724498">
        <w:t>training officer</w:t>
      </w:r>
      <w:r w:rsidR="00313A90">
        <w:t>s</w:t>
      </w:r>
      <w:r w:rsidR="004C6BE2">
        <w:t xml:space="preserve"> </w:t>
      </w:r>
      <w:r w:rsidR="00DA69B3">
        <w:t>(</w:t>
      </w:r>
      <w:r w:rsidR="00390B39">
        <w:t>a</w:t>
      </w:r>
      <w:r w:rsidR="00557B31">
        <w:t xml:space="preserve"> woman </w:t>
      </w:r>
      <w:r w:rsidR="00557B31">
        <w:lastRenderedPageBreak/>
        <w:t xml:space="preserve">with a psychosocial disability from </w:t>
      </w:r>
      <w:r w:rsidR="002106BF">
        <w:t>South Asia, a</w:t>
      </w:r>
      <w:r w:rsidR="00DA69B3">
        <w:t xml:space="preserve"> deaf woman from East Asia and </w:t>
      </w:r>
      <w:r w:rsidR="002106BF">
        <w:t>two</w:t>
      </w:r>
      <w:r w:rsidR="00DA69B3">
        <w:t xml:space="preserve"> blind m</w:t>
      </w:r>
      <w:r w:rsidR="002106BF">
        <w:t>e</w:t>
      </w:r>
      <w:r w:rsidR="00DA69B3">
        <w:t xml:space="preserve">n from North Africa) </w:t>
      </w:r>
      <w:r w:rsidR="004C6BE2">
        <w:t xml:space="preserve">and one of </w:t>
      </w:r>
      <w:r w:rsidR="00313A90">
        <w:t xml:space="preserve">the </w:t>
      </w:r>
      <w:r w:rsidR="004C6BE2">
        <w:t xml:space="preserve">DRG fellows as </w:t>
      </w:r>
      <w:r w:rsidR="00313A90">
        <w:t>facilitators</w:t>
      </w:r>
      <w:r w:rsidR="004C6BE2">
        <w:t xml:space="preserve">. </w:t>
      </w:r>
    </w:p>
    <w:p w14:paraId="33CD892F" w14:textId="3C89FDDD" w:rsidR="00724498" w:rsidRDefault="00313A90" w:rsidP="00FE4743">
      <w:pPr>
        <w:jc w:val="both"/>
      </w:pPr>
      <w:r>
        <w:t xml:space="preserve">The first </w:t>
      </w:r>
      <w:r w:rsidR="004C6BE2">
        <w:t xml:space="preserve">session </w:t>
      </w:r>
      <w:r w:rsidR="0094E668">
        <w:t>with 53 participants</w:t>
      </w:r>
      <w:r w:rsidR="004C6BE2">
        <w:t xml:space="preserve"> </w:t>
      </w:r>
      <w:r>
        <w:t>f</w:t>
      </w:r>
      <w:r w:rsidR="004C6BE2">
        <w:t xml:space="preserve">ocused on understanding disability from right-based approach perspective, while the second session </w:t>
      </w:r>
      <w:r w:rsidR="62C56D8C">
        <w:t>with 48 participants</w:t>
      </w:r>
      <w:r w:rsidR="004C6BE2">
        <w:t xml:space="preserve"> </w:t>
      </w:r>
      <w:r w:rsidR="00724498">
        <w:t>address</w:t>
      </w:r>
      <w:r>
        <w:t>ed</w:t>
      </w:r>
      <w:r w:rsidR="00724498">
        <w:t xml:space="preserve"> </w:t>
      </w:r>
      <w:r w:rsidR="00035295">
        <w:t xml:space="preserve">the </w:t>
      </w:r>
      <w:r w:rsidR="00724498">
        <w:t>concept</w:t>
      </w:r>
      <w:r w:rsidR="00035295">
        <w:t>s</w:t>
      </w:r>
      <w:r w:rsidR="00724498">
        <w:t xml:space="preserve"> of accessibility</w:t>
      </w:r>
      <w:r w:rsidR="00035295">
        <w:t xml:space="preserve"> and reasonable accommodation,</w:t>
      </w:r>
      <w:r w:rsidR="00724498">
        <w:t xml:space="preserve"> and how to ensure accessible training</w:t>
      </w:r>
      <w:r>
        <w:t>s and capacity building initiatives for all staff and partners</w:t>
      </w:r>
      <w:r w:rsidR="00724498">
        <w:t>.</w:t>
      </w:r>
    </w:p>
    <w:p w14:paraId="06880A87" w14:textId="7AA54195" w:rsidR="00724498" w:rsidRDefault="0016666C" w:rsidP="007C474D">
      <w:pPr>
        <w:pStyle w:val="Heading2"/>
      </w:pPr>
      <w:r w:rsidRPr="0016666C">
        <w:t xml:space="preserve">Priorities for 2023 </w:t>
      </w:r>
    </w:p>
    <w:p w14:paraId="4E69A83F" w14:textId="7E11173C" w:rsidR="00C81B00" w:rsidRPr="0016666C" w:rsidRDefault="0016666C" w:rsidP="00FE4743">
      <w:pPr>
        <w:jc w:val="both"/>
      </w:pPr>
      <w:r>
        <w:t>In</w:t>
      </w:r>
      <w:r w:rsidR="00313A90">
        <w:t xml:space="preserve"> </w:t>
      </w:r>
      <w:r>
        <w:t xml:space="preserve">2023, IDA and UNHCR will continue </w:t>
      </w:r>
      <w:r w:rsidR="00E42256">
        <w:t>with similar</w:t>
      </w:r>
      <w:r>
        <w:t xml:space="preserve"> activities </w:t>
      </w:r>
      <w:proofErr w:type="gramStart"/>
      <w:r>
        <w:t>in the area of</w:t>
      </w:r>
      <w:proofErr w:type="gramEnd"/>
      <w:r>
        <w:t xml:space="preserve"> capacity-building.</w:t>
      </w:r>
      <w:r w:rsidR="006F12C1">
        <w:t xml:space="preserve"> Mutual participation in capacity building activities targeting both UNHCR colleagues and partners as well as OPDs and the disability movement will include o</w:t>
      </w:r>
      <w:r>
        <w:t xml:space="preserve">rganizing </w:t>
      </w:r>
      <w:r w:rsidR="00E81F33">
        <w:t xml:space="preserve">at least two </w:t>
      </w:r>
      <w:r w:rsidR="00AD5BE6">
        <w:t>global online learning programs and at least two in-person</w:t>
      </w:r>
      <w:r w:rsidR="00E81F33">
        <w:t xml:space="preserve"> </w:t>
      </w:r>
      <w:r w:rsidR="002C2291">
        <w:t>trainings for UNHCR staff</w:t>
      </w:r>
      <w:r w:rsidR="00AD5BE6">
        <w:t xml:space="preserve"> in two operations</w:t>
      </w:r>
      <w:r>
        <w:t>,</w:t>
      </w:r>
      <w:r w:rsidR="00291213">
        <w:t xml:space="preserve"> </w:t>
      </w:r>
      <w:r w:rsidR="00B91663">
        <w:t>providing technical support and promoting UNHCR country engagement</w:t>
      </w:r>
      <w:r>
        <w:t xml:space="preserve"> in DRG</w:t>
      </w:r>
      <w:r w:rsidR="00291213">
        <w:t xml:space="preserve">-led </w:t>
      </w:r>
      <w:r>
        <w:t>training</w:t>
      </w:r>
      <w:r w:rsidR="00291213">
        <w:t>s</w:t>
      </w:r>
      <w:r>
        <w:t xml:space="preserve"> for OPDs and humanitarian actors</w:t>
      </w:r>
      <w:r w:rsidR="00C81B00">
        <w:t xml:space="preserve">. </w:t>
      </w:r>
    </w:p>
    <w:p w14:paraId="616E2283" w14:textId="5B301B51" w:rsidR="00757232" w:rsidRPr="007C474D" w:rsidRDefault="00C81B00" w:rsidP="007C474D">
      <w:pPr>
        <w:pStyle w:val="Heading1"/>
        <w:numPr>
          <w:ilvl w:val="0"/>
          <w:numId w:val="8"/>
        </w:numPr>
        <w:rPr>
          <w:sz w:val="28"/>
          <w:szCs w:val="28"/>
        </w:rPr>
      </w:pPr>
      <w:r w:rsidRPr="007C474D">
        <w:rPr>
          <w:sz w:val="28"/>
          <w:szCs w:val="28"/>
        </w:rPr>
        <w:t xml:space="preserve">Enhanced </w:t>
      </w:r>
      <w:r w:rsidR="004B6EA5">
        <w:rPr>
          <w:sz w:val="28"/>
          <w:szCs w:val="28"/>
        </w:rPr>
        <w:t>i</w:t>
      </w:r>
      <w:r w:rsidRPr="007C474D">
        <w:rPr>
          <w:sz w:val="28"/>
          <w:szCs w:val="28"/>
        </w:rPr>
        <w:t xml:space="preserve">nvolvement of </w:t>
      </w:r>
      <w:r w:rsidR="004B6EA5">
        <w:rPr>
          <w:sz w:val="28"/>
          <w:szCs w:val="28"/>
        </w:rPr>
        <w:t>d</w:t>
      </w:r>
      <w:r w:rsidRPr="007C474D">
        <w:rPr>
          <w:sz w:val="28"/>
          <w:szCs w:val="28"/>
        </w:rPr>
        <w:t xml:space="preserve">isplaced and stateless persons with disabilities </w:t>
      </w:r>
    </w:p>
    <w:p w14:paraId="0927DD74" w14:textId="7FDC4178" w:rsidR="00A06FB3" w:rsidRDefault="00A06FB3" w:rsidP="00216F51">
      <w:pPr>
        <w:jc w:val="both"/>
      </w:pPr>
      <w:r>
        <w:t xml:space="preserve">One </w:t>
      </w:r>
      <w:r w:rsidR="004B6EA5">
        <w:t xml:space="preserve">of the </w:t>
      </w:r>
      <w:r>
        <w:t>major gap</w:t>
      </w:r>
      <w:r w:rsidR="004B6EA5">
        <w:t>s</w:t>
      </w:r>
      <w:r>
        <w:t xml:space="preserve"> identified by IDA and UNHCR in 202</w:t>
      </w:r>
      <w:r w:rsidR="00E55B33">
        <w:t>2</w:t>
      </w:r>
      <w:r>
        <w:t xml:space="preserve"> was the </w:t>
      </w:r>
      <w:r w:rsidR="00E55B33">
        <w:t>limited</w:t>
      </w:r>
      <w:r w:rsidR="00F85B76">
        <w:t xml:space="preserve"> engagement of forcibly displaced and stateless persons with disabilities </w:t>
      </w:r>
      <w:r w:rsidR="00AF1D61">
        <w:t xml:space="preserve">in both OPDs and </w:t>
      </w:r>
      <w:r w:rsidR="00F85B76">
        <w:t xml:space="preserve">refugee-lead organizations. To address this gap, </w:t>
      </w:r>
      <w:r w:rsidR="00697B48">
        <w:t xml:space="preserve">partners </w:t>
      </w:r>
      <w:r w:rsidR="004373A0">
        <w:t xml:space="preserve">took the initiative </w:t>
      </w:r>
      <w:r w:rsidR="00AF1D61">
        <w:t>of bringing</w:t>
      </w:r>
      <w:r w:rsidR="00697B48">
        <w:t xml:space="preserve"> together forcibly displaced and stateless persons with disabilities</w:t>
      </w:r>
      <w:r w:rsidR="00A445A1">
        <w:t xml:space="preserve"> </w:t>
      </w:r>
      <w:r w:rsidR="00943E75">
        <w:t xml:space="preserve">with the objective of start </w:t>
      </w:r>
      <w:r w:rsidR="00697B48">
        <w:t xml:space="preserve">shaping an informal </w:t>
      </w:r>
      <w:r w:rsidR="004373A0">
        <w:t>network</w:t>
      </w:r>
      <w:r w:rsidR="00A445A1">
        <w:t xml:space="preserve">. As of first steps, </w:t>
      </w:r>
      <w:r w:rsidR="00BC6DDA">
        <w:t xml:space="preserve">displaced and stateless </w:t>
      </w:r>
      <w:r w:rsidR="00A445A1">
        <w:t xml:space="preserve">persons with disabilities were identified through a survey launched to support the mandate of the United Nations Special Rapporteur on Rights of Persons with </w:t>
      </w:r>
      <w:r w:rsidR="00E805AE">
        <w:t xml:space="preserve">disabilities </w:t>
      </w:r>
      <w:r w:rsidR="00A445A1">
        <w:t xml:space="preserve">which was widely circulated </w:t>
      </w:r>
      <w:r w:rsidR="00E805AE">
        <w:t xml:space="preserve">within IDA </w:t>
      </w:r>
      <w:r w:rsidR="00BC6DDA">
        <w:t>networks</w:t>
      </w:r>
      <w:r w:rsidR="00E805AE">
        <w:t>. Those identified through this channel</w:t>
      </w:r>
      <w:r w:rsidR="00BC6DDA">
        <w:t>,</w:t>
      </w:r>
      <w:r w:rsidR="00E805AE">
        <w:t xml:space="preserve"> as well as others including OPDs interested to </w:t>
      </w:r>
      <w:r w:rsidR="00640447">
        <w:t>facilitate and support engagement of forcibly displaced persons with disabilities</w:t>
      </w:r>
      <w:r w:rsidR="00AD4B4E">
        <w:t>,</w:t>
      </w:r>
      <w:r w:rsidR="00640447">
        <w:t xml:space="preserve"> were gathered for an initial</w:t>
      </w:r>
      <w:r w:rsidR="00670923">
        <w:t xml:space="preserve"> informal</w:t>
      </w:r>
      <w:r w:rsidR="00640447">
        <w:t xml:space="preserve"> exchange in September. </w:t>
      </w:r>
      <w:r w:rsidR="00977080">
        <w:t>During this first gathering, participants were briefed about</w:t>
      </w:r>
      <w:r w:rsidR="00551E12">
        <w:t xml:space="preserve"> the</w:t>
      </w:r>
      <w:r w:rsidR="00977080">
        <w:t xml:space="preserve"> scope and mandate of UNHCR, and areas of collaboration between IDA and UNHCR. The participants then had opportunities to share challenges they </w:t>
      </w:r>
      <w:r w:rsidR="009F49A7">
        <w:t xml:space="preserve">have </w:t>
      </w:r>
      <w:r w:rsidR="00977080">
        <w:t>face</w:t>
      </w:r>
      <w:r w:rsidR="009F49A7">
        <w:t>d</w:t>
      </w:r>
      <w:r w:rsidR="00977080">
        <w:t xml:space="preserve"> as displaced</w:t>
      </w:r>
      <w:r w:rsidR="002A6B3D">
        <w:t xml:space="preserve"> and stateless</w:t>
      </w:r>
      <w:r w:rsidR="00977080">
        <w:t xml:space="preserve"> people with disabilities, or as OPDs working to support </w:t>
      </w:r>
      <w:r w:rsidR="002A6B3D">
        <w:t>these groups</w:t>
      </w:r>
      <w:r w:rsidR="00977080">
        <w:t xml:space="preserve">. </w:t>
      </w:r>
    </w:p>
    <w:p w14:paraId="3CDB6CDF" w14:textId="1BE41F8C" w:rsidR="00977080" w:rsidRDefault="00977080" w:rsidP="00216F51">
      <w:pPr>
        <w:jc w:val="both"/>
      </w:pPr>
      <w:r>
        <w:t xml:space="preserve">Based on the input from participants in the initial </w:t>
      </w:r>
      <w:r w:rsidR="00B96CBE">
        <w:t>meeting</w:t>
      </w:r>
      <w:r w:rsidR="002A6B3D">
        <w:t>,</w:t>
      </w:r>
      <w:r w:rsidR="00B96CBE">
        <w:t xml:space="preserve"> as well as issues raised in earlier webinars</w:t>
      </w:r>
      <w:r w:rsidR="00C45C78">
        <w:t>,</w:t>
      </w:r>
      <w:r w:rsidR="00B96CBE">
        <w:t xml:space="preserve"> IDA and UNHCR organized a series of five informative webinars </w:t>
      </w:r>
      <w:proofErr w:type="gramStart"/>
      <w:r w:rsidR="00B96CBE">
        <w:t>in the course of</w:t>
      </w:r>
      <w:proofErr w:type="gramEnd"/>
      <w:r w:rsidR="00B96CBE">
        <w:t xml:space="preserve"> November and December </w:t>
      </w:r>
      <w:r w:rsidR="00CF504F">
        <w:t>with simultaneous interpretation to</w:t>
      </w:r>
      <w:r w:rsidR="00C45C78">
        <w:t xml:space="preserve"> </w:t>
      </w:r>
      <w:r w:rsidR="00CF504F">
        <w:t>Arabic, French and Spanish, and accessible via captioning and International Sign Interpretation</w:t>
      </w:r>
      <w:r w:rsidR="00B96CBE">
        <w:t xml:space="preserve">. </w:t>
      </w:r>
      <w:r w:rsidR="00343E2C">
        <w:t>D</w:t>
      </w:r>
      <w:r w:rsidR="009461A7">
        <w:t>etailed summary reports</w:t>
      </w:r>
      <w:r w:rsidR="00343E2C">
        <w:t xml:space="preserve"> are available</w:t>
      </w:r>
      <w:r w:rsidR="009461A7">
        <w:t xml:space="preserve"> </w:t>
      </w:r>
      <w:ins w:id="0" w:author="Greta Gamberini" w:date="2023-01-30T13:11:00Z">
        <w:r w:rsidR="00241B91">
          <w:fldChar w:fldCharType="begin"/>
        </w:r>
        <w:r w:rsidR="00241B91">
          <w:instrText xml:space="preserve"> HYPERLINK "chrome-extension://efaidnbmnnnibpcajpcglclefindmkaj/https:/www.internationaldisabilityalliance.org/sites/default/files/ida_unhcr_webinar_series_report_2022.pdf" </w:instrText>
        </w:r>
        <w:r w:rsidR="00241B91">
          <w:fldChar w:fldCharType="separate"/>
        </w:r>
        <w:r w:rsidR="009461A7" w:rsidRPr="00241B91">
          <w:rPr>
            <w:rStyle w:val="Hyperlink"/>
          </w:rPr>
          <w:t>here</w:t>
        </w:r>
        <w:r w:rsidR="00241B91">
          <w:fldChar w:fldCharType="end"/>
        </w:r>
      </w:ins>
      <w:r w:rsidR="009461A7">
        <w:t xml:space="preserve"> and the r</w:t>
      </w:r>
      <w:r w:rsidR="00966BC1">
        <w:t>ecording</w:t>
      </w:r>
      <w:r w:rsidR="00F93B8D">
        <w:t>s</w:t>
      </w:r>
      <w:r w:rsidR="00966BC1">
        <w:t xml:space="preserve"> of the webinars</w:t>
      </w:r>
      <w:r w:rsidR="00F93B8D">
        <w:t xml:space="preserve"> </w:t>
      </w:r>
      <w:hyperlink r:id="rId20" w:history="1">
        <w:r w:rsidR="00F93B8D" w:rsidRPr="2871A8D8">
          <w:rPr>
            <w:rStyle w:val="Hyperlink"/>
          </w:rPr>
          <w:t>h</w:t>
        </w:r>
        <w:r w:rsidR="00F93B8D" w:rsidRPr="2871A8D8">
          <w:rPr>
            <w:rStyle w:val="Hyperlink"/>
          </w:rPr>
          <w:t>e</w:t>
        </w:r>
        <w:r w:rsidR="00F93B8D" w:rsidRPr="2871A8D8">
          <w:rPr>
            <w:rStyle w:val="Hyperlink"/>
          </w:rPr>
          <w:t>re</w:t>
        </w:r>
      </w:hyperlink>
      <w:r w:rsidR="00966BC1">
        <w:t>.</w:t>
      </w:r>
      <w:r w:rsidR="00B96CBE">
        <w:t xml:space="preserve"> </w:t>
      </w:r>
    </w:p>
    <w:p w14:paraId="3D9A1E06" w14:textId="3695CCCA" w:rsidR="00F81FC5" w:rsidRDefault="00F81FC5" w:rsidP="00216F51">
      <w:pPr>
        <w:jc w:val="both"/>
      </w:pPr>
      <w:r>
        <w:t xml:space="preserve">The webinars </w:t>
      </w:r>
      <w:proofErr w:type="gramStart"/>
      <w:r>
        <w:t>gathered together</w:t>
      </w:r>
      <w:proofErr w:type="gramEnd"/>
      <w:r>
        <w:t xml:space="preserve"> 204 participants from all seven regions</w:t>
      </w:r>
      <w:r w:rsidR="00465083">
        <w:t xml:space="preserve">, including 118 women, 84 men and 2 participants preferring not to say. </w:t>
      </w:r>
      <w:r w:rsidR="008D4F30">
        <w:t xml:space="preserve">More than half of the participants were participants with disabilities: </w:t>
      </w:r>
      <w:r w:rsidR="00A364D9">
        <w:t xml:space="preserve">53 % </w:t>
      </w:r>
      <w:r w:rsidR="008D4F30">
        <w:t xml:space="preserve">of women </w:t>
      </w:r>
      <w:r w:rsidR="006122A4">
        <w:t xml:space="preserve">and </w:t>
      </w:r>
      <w:r w:rsidR="00A364D9">
        <w:t xml:space="preserve">75 % </w:t>
      </w:r>
      <w:r w:rsidR="006122A4">
        <w:t xml:space="preserve">of men were participants with disabilities. Geographically the webinars </w:t>
      </w:r>
      <w:r w:rsidR="008573C6">
        <w:t xml:space="preserve">were mostly attended by participants from Middle East and North Africa (48 participants), </w:t>
      </w:r>
      <w:r w:rsidR="006052A7">
        <w:t xml:space="preserve">West and Central Africa (42 participants) and East Horn Africa and the Great Lakes (41 participants). </w:t>
      </w:r>
      <w:r w:rsidR="00740456">
        <w:t xml:space="preserve"> </w:t>
      </w:r>
    </w:p>
    <w:p w14:paraId="45DCF735" w14:textId="78B4512E" w:rsidR="00277322" w:rsidRDefault="00667758" w:rsidP="00A11BB9">
      <w:pPr>
        <w:jc w:val="center"/>
      </w:pPr>
      <w:r>
        <w:rPr>
          <w:noProof/>
        </w:rPr>
        <w:lastRenderedPageBreak/>
        <w:drawing>
          <wp:inline distT="0" distB="0" distL="0" distR="0" wp14:anchorId="389B5570" wp14:editId="1774509D">
            <wp:extent cx="4457700" cy="3200400"/>
            <wp:effectExtent l="0" t="0" r="0" b="0"/>
            <wp:docPr id="5" name="Chart 5" descr="Chart title: Regional representation in the webinars&#10;Europe: 14 participants&#10;Middle East &amp; North Africa: 48 participants&#10;Asia and the Pacific: 24 participants&#10;West and Central Africa: 42 participants&#10;East and Horn Africa &amp; Great Lakes: 41 participants&#10;Southern Africa: 5 participants&#10;Americas: 30 participants">
              <a:extLst xmlns:a="http://schemas.openxmlformats.org/drawingml/2006/main">
                <a:ext uri="{FF2B5EF4-FFF2-40B4-BE49-F238E27FC236}">
                  <a16:creationId xmlns:a16="http://schemas.microsoft.com/office/drawing/2014/main" id="{6F07B7F4-7D22-427A-8376-0D44D04EC78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6345463B" w14:textId="245E0470" w:rsidR="00A11BB9" w:rsidRDefault="00A11BB9" w:rsidP="00216F51">
      <w:pPr>
        <w:jc w:val="center"/>
      </w:pPr>
      <w:r>
        <w:rPr>
          <w:noProof/>
        </w:rPr>
        <mc:AlternateContent>
          <mc:Choice Requires="cx2">
            <w:drawing>
              <wp:inline distT="0" distB="0" distL="0" distR="0" wp14:anchorId="1142D46E" wp14:editId="0E0A4AC4">
                <wp:extent cx="5324475" cy="1685925"/>
                <wp:effectExtent l="0" t="0" r="9525" b="9525"/>
                <wp:docPr id="3" name="Chart 3" descr="Participants' Age and Gender division in the UNHCR-IDA webinars.&#10;Women between 18-35 years: 40 participants&#10;Women between 36-64 years: 78 participants&#10;Women over 65: no participants&#10;Men between 18-35 years: 24 participants&#10;Men between 36-64 years: 56 participants&#10;Men over 65: 4 participants&#10;Other or prefer not to say 2 participants">
                  <a:extLst xmlns:a="http://schemas.openxmlformats.org/drawingml/2006/main">
                    <a:ext uri="{FF2B5EF4-FFF2-40B4-BE49-F238E27FC236}">
                      <a16:creationId xmlns:a16="http://schemas.microsoft.com/office/drawing/2014/main" id="{CA16B1B0-276D-48C0-9C36-22D0C7FC7407}"/>
                    </a:ext>
                  </a:extLst>
                </wp:docPr>
                <wp:cNvGraphicFramePr/>
                <a:graphic xmlns:a="http://schemas.openxmlformats.org/drawingml/2006/main">
                  <a:graphicData uri="http://schemas.microsoft.com/office/drawing/2014/chartex">
                    <cx:chart xmlns:cx="http://schemas.microsoft.com/office/drawing/2014/chartex" xmlns:r="http://schemas.openxmlformats.org/officeDocument/2006/relationships" r:id="rId22"/>
                  </a:graphicData>
                </a:graphic>
              </wp:inline>
            </w:drawing>
          </mc:Choice>
          <mc:Fallback>
            <w:drawing>
              <wp:inline distT="0" distB="0" distL="0" distR="0" wp14:anchorId="1142D46E" wp14:editId="0E0A4AC4">
                <wp:extent cx="5324475" cy="1685925"/>
                <wp:effectExtent l="0" t="0" r="9525" b="9525"/>
                <wp:docPr id="3" name="Chart 3" descr="Participants' Age and Gender division in the UNHCR-IDA webinars.&#10;Women between 18-35 years: 40 participants&#10;Women between 36-64 years: 78 participants&#10;Women over 65: no participants&#10;Men between 18-35 years: 24 participants&#10;Men between 36-64 years: 56 participants&#10;Men over 65: 4 participants&#10;Other or prefer not to say 2 participants">
                  <a:extLst xmlns:a="http://schemas.openxmlformats.org/drawingml/2006/main">
                    <a:ext uri="{FF2B5EF4-FFF2-40B4-BE49-F238E27FC236}">
                      <a16:creationId xmlns:a16="http://schemas.microsoft.com/office/drawing/2014/main" id="{CA16B1B0-276D-48C0-9C36-22D0C7FC7407}"/>
                    </a:ext>
                  </a:extLst>
                </wp:docPr>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3" name="Chart 3" descr="Participants' Age and Gender division in the UNHCR-IDA webinars.&#10;Women between 18-35 years: 40 participants&#10;Women between 36-64 years: 78 participants&#10;Women over 65: no participants&#10;Men between 18-35 years: 24 participants&#10;Men between 36-64 years: 56 participants&#10;Men over 65: 4 participants&#10;Other or prefer not to say 2 participants">
                          <a:extLst>
                            <a:ext uri="{FF2B5EF4-FFF2-40B4-BE49-F238E27FC236}">
                              <a16:creationId xmlns:a16="http://schemas.microsoft.com/office/drawing/2014/main" id="{CA16B1B0-276D-48C0-9C36-22D0C7FC7407}"/>
                            </a:ext>
                          </a:extLst>
                        </pic:cNvPr>
                        <pic:cNvPicPr>
                          <a:picLocks noGrp="1" noRot="1" noChangeAspect="1" noMove="1" noResize="1" noEditPoints="1" noAdjustHandles="1" noChangeArrowheads="1" noChangeShapeType="1"/>
                        </pic:cNvPicPr>
                      </pic:nvPicPr>
                      <pic:blipFill>
                        <a:blip r:embed="rId27"/>
                        <a:stretch>
                          <a:fillRect/>
                        </a:stretch>
                      </pic:blipFill>
                      <pic:spPr>
                        <a:xfrm>
                          <a:off x="0" y="0"/>
                          <a:ext cx="5324475" cy="1685925"/>
                        </a:xfrm>
                        <a:prstGeom prst="rect">
                          <a:avLst/>
                        </a:prstGeom>
                      </pic:spPr>
                    </pic:pic>
                  </a:graphicData>
                </a:graphic>
              </wp:inline>
            </w:drawing>
          </mc:Fallback>
        </mc:AlternateContent>
      </w:r>
    </w:p>
    <w:p w14:paraId="466A11E4" w14:textId="0FDEDEB1" w:rsidR="009018D9" w:rsidRDefault="009018D9" w:rsidP="009018D9">
      <w:pPr>
        <w:jc w:val="both"/>
      </w:pPr>
      <w:r>
        <w:t>The webinar series covered the following themes:</w:t>
      </w:r>
    </w:p>
    <w:p w14:paraId="6CFC2460" w14:textId="448EF4C6" w:rsidR="009018D9" w:rsidRDefault="00E90B58" w:rsidP="00015993">
      <w:pPr>
        <w:jc w:val="both"/>
      </w:pPr>
      <w:r w:rsidRPr="00E2379E">
        <w:rPr>
          <w:b/>
          <w:bCs/>
        </w:rPr>
        <w:t xml:space="preserve">Webinar 1 - </w:t>
      </w:r>
      <w:r w:rsidR="001D0ACA" w:rsidRPr="00E2379E">
        <w:rPr>
          <w:b/>
          <w:bCs/>
        </w:rPr>
        <w:t>Engagement with human rights mechanisms for disability inclusion in response to displacement and statelessness.</w:t>
      </w:r>
      <w:r w:rsidR="001D0ACA">
        <w:t xml:space="preserve"> </w:t>
      </w:r>
      <w:r w:rsidR="00975803">
        <w:t xml:space="preserve">During the webinar, </w:t>
      </w:r>
      <w:r w:rsidR="00664A1F" w:rsidRPr="00664A1F">
        <w:t>Juan Ignacio Perez Bello</w:t>
      </w:r>
      <w:r w:rsidR="00664A1F">
        <w:t xml:space="preserve">, </w:t>
      </w:r>
      <w:r w:rsidR="00664A1F" w:rsidRPr="00664A1F">
        <w:t>Human Rights Advisor</w:t>
      </w:r>
      <w:r w:rsidR="00664A1F">
        <w:t xml:space="preserve"> </w:t>
      </w:r>
      <w:r w:rsidR="00975803">
        <w:t>at</w:t>
      </w:r>
      <w:r w:rsidR="00664A1F">
        <w:t xml:space="preserve"> IDA, introduced </w:t>
      </w:r>
      <w:r w:rsidR="004B2D0C">
        <w:t xml:space="preserve">how OPD could contribute </w:t>
      </w:r>
      <w:proofErr w:type="gramStart"/>
      <w:r w:rsidR="004B2D0C">
        <w:t>in</w:t>
      </w:r>
      <w:proofErr w:type="gramEnd"/>
      <w:r w:rsidR="00975803">
        <w:t xml:space="preserve"> </w:t>
      </w:r>
      <w:r w:rsidR="00AB6341">
        <w:t xml:space="preserve">monitoring </w:t>
      </w:r>
      <w:r w:rsidR="00975803">
        <w:t>the</w:t>
      </w:r>
      <w:r w:rsidR="004B2D0C">
        <w:t xml:space="preserve"> implementation</w:t>
      </w:r>
      <w:r w:rsidR="00975803">
        <w:t xml:space="preserve"> </w:t>
      </w:r>
      <w:r w:rsidR="00975803" w:rsidRPr="00975803">
        <w:t>Convention on the Rights of Persons with Disabilities (CRPD)</w:t>
      </w:r>
      <w:r w:rsidR="00975803">
        <w:t xml:space="preserve"> and </w:t>
      </w:r>
      <w:r w:rsidR="00496EFD">
        <w:t xml:space="preserve">on engaging with </w:t>
      </w:r>
      <w:r w:rsidR="00975803">
        <w:t xml:space="preserve">the CRPD Committee. </w:t>
      </w:r>
      <w:r w:rsidR="00975803" w:rsidRPr="00975803">
        <w:t>Peter Swiniarski,</w:t>
      </w:r>
      <w:r w:rsidR="00975803" w:rsidRPr="00E2379E">
        <w:rPr>
          <w:b/>
          <w:bCs/>
        </w:rPr>
        <w:t xml:space="preserve"> </w:t>
      </w:r>
      <w:r w:rsidR="00975803" w:rsidRPr="00975803">
        <w:t xml:space="preserve">Legal </w:t>
      </w:r>
      <w:r w:rsidR="00975803">
        <w:t xml:space="preserve">Officer </w:t>
      </w:r>
      <w:r w:rsidR="00975803" w:rsidRPr="00975803">
        <w:t>at UNHCR</w:t>
      </w:r>
      <w:r w:rsidR="00EE72A9">
        <w:t xml:space="preserve">, </w:t>
      </w:r>
      <w:r w:rsidR="00975803">
        <w:t xml:space="preserve">highlighted the </w:t>
      </w:r>
      <w:r w:rsidR="000224B5">
        <w:t>issues UNHCR has been addressing to the CRPD Committee and co</w:t>
      </w:r>
      <w:r w:rsidR="000C31C8">
        <w:t xml:space="preserve">llaboration with other human rights mechanisms to ensure protection of persons with disabilities in relation to UNHCR’s mandate. </w:t>
      </w:r>
      <w:r w:rsidR="00406CF9">
        <w:t>The discussion touched upon topics such a</w:t>
      </w:r>
      <w:r w:rsidR="00523587">
        <w:t>s framewo</w:t>
      </w:r>
      <w:r w:rsidR="00EE72A9">
        <w:t>r</w:t>
      </w:r>
      <w:r w:rsidR="00523587">
        <w:t>ks and human rights instruments that can be utilized to ensure c</w:t>
      </w:r>
      <w:r w:rsidR="00994BD2">
        <w:t xml:space="preserve">ompliance of national </w:t>
      </w:r>
      <w:r w:rsidR="00F95A3D">
        <w:t xml:space="preserve">asylum </w:t>
      </w:r>
      <w:r w:rsidR="00994BD2">
        <w:t xml:space="preserve">procedures and systems with the CRPD. </w:t>
      </w:r>
    </w:p>
    <w:p w14:paraId="1AF19E15" w14:textId="3B03CF2D" w:rsidR="001D0ACA" w:rsidRDefault="00E90B58" w:rsidP="00015993">
      <w:pPr>
        <w:jc w:val="both"/>
      </w:pPr>
      <w:r w:rsidRPr="00E2379E">
        <w:rPr>
          <w:b/>
          <w:bCs/>
        </w:rPr>
        <w:t xml:space="preserve">Webinar 2 - </w:t>
      </w:r>
      <w:r w:rsidR="001D0ACA" w:rsidRPr="00E2379E">
        <w:rPr>
          <w:b/>
          <w:bCs/>
        </w:rPr>
        <w:t>Towards the 2</w:t>
      </w:r>
      <w:r w:rsidR="001D0ACA" w:rsidRPr="00E2379E">
        <w:rPr>
          <w:b/>
          <w:bCs/>
          <w:vertAlign w:val="superscript"/>
        </w:rPr>
        <w:t>nd</w:t>
      </w:r>
      <w:r w:rsidR="001D0ACA" w:rsidRPr="00E2379E">
        <w:rPr>
          <w:b/>
          <w:bCs/>
        </w:rPr>
        <w:t xml:space="preserve"> Global Refugee Forum</w:t>
      </w:r>
      <w:r w:rsidR="00AF48D7" w:rsidRPr="00E2379E">
        <w:rPr>
          <w:b/>
          <w:bCs/>
        </w:rPr>
        <w:t>.</w:t>
      </w:r>
      <w:r w:rsidR="00AF48D7">
        <w:t xml:space="preserve"> </w:t>
      </w:r>
      <w:r w:rsidR="00AF48D7" w:rsidRPr="00AF48D7">
        <w:t xml:space="preserve">With the second </w:t>
      </w:r>
      <w:hyperlink r:id="rId28" w:history="1">
        <w:r w:rsidR="00AF48D7" w:rsidRPr="00AF48D7">
          <w:rPr>
            <w:rStyle w:val="Hyperlink"/>
          </w:rPr>
          <w:t xml:space="preserve">Global Refugee Forum </w:t>
        </w:r>
        <w:r w:rsidR="00CD0924">
          <w:rPr>
            <w:rStyle w:val="Hyperlink"/>
          </w:rPr>
          <w:t>(</w:t>
        </w:r>
        <w:r w:rsidR="00AF48D7" w:rsidRPr="00AF48D7">
          <w:rPr>
            <w:rStyle w:val="Hyperlink"/>
          </w:rPr>
          <w:t>GRF</w:t>
        </w:r>
        <w:r w:rsidR="00CD0924">
          <w:rPr>
            <w:rStyle w:val="Hyperlink"/>
          </w:rPr>
          <w:t>)</w:t>
        </w:r>
        <w:r w:rsidR="00AF48D7" w:rsidRPr="00AF48D7">
          <w:rPr>
            <w:rStyle w:val="Hyperlink"/>
          </w:rPr>
          <w:t xml:space="preserve"> </w:t>
        </w:r>
        <w:r w:rsidR="009F58E7">
          <w:rPr>
            <w:rStyle w:val="Hyperlink"/>
          </w:rPr>
          <w:t xml:space="preserve">happening </w:t>
        </w:r>
        <w:r w:rsidR="00AF48D7" w:rsidRPr="00AF48D7">
          <w:rPr>
            <w:rStyle w:val="Hyperlink"/>
          </w:rPr>
          <w:t>in 2023</w:t>
        </w:r>
      </w:hyperlink>
      <w:r w:rsidR="00AF48D7" w:rsidRPr="00AF48D7">
        <w:t>, IDA and UNHCR dedicated the 2</w:t>
      </w:r>
      <w:r w:rsidR="00AF48D7" w:rsidRPr="00E2379E">
        <w:rPr>
          <w:vertAlign w:val="superscript"/>
        </w:rPr>
        <w:t>nd</w:t>
      </w:r>
      <w:r w:rsidR="00AF48D7" w:rsidRPr="00AF48D7">
        <w:t xml:space="preserve"> webinar to inform forcibly displaced persons with disabilities and OPDs supporting them on how to engage with the GRF</w:t>
      </w:r>
      <w:r w:rsidR="00075742">
        <w:t>,</w:t>
      </w:r>
      <w:r w:rsidR="00AF48D7" w:rsidRPr="00AF48D7">
        <w:t xml:space="preserve"> based on </w:t>
      </w:r>
      <w:hyperlink r:id="rId29" w:history="1">
        <w:r w:rsidR="00AF48D7" w:rsidRPr="00AF48D7">
          <w:rPr>
            <w:rStyle w:val="Hyperlink"/>
          </w:rPr>
          <w:t>previous experiences of Organizations of Persons with Disabilities</w:t>
        </w:r>
      </w:hyperlink>
      <w:r w:rsidR="00AF48D7" w:rsidRPr="00AF48D7">
        <w:t xml:space="preserve"> participating in the 2019 first GR</w:t>
      </w:r>
      <w:r w:rsidR="001F3533">
        <w:t>F</w:t>
      </w:r>
      <w:r w:rsidR="00075742">
        <w:t>.</w:t>
      </w:r>
      <w:r w:rsidR="001F3533">
        <w:t xml:space="preserve"> </w:t>
      </w:r>
      <w:r w:rsidR="00DF68C2" w:rsidRPr="00E2379E">
        <w:rPr>
          <w:rFonts w:eastAsia="Times New Roman" w:cstheme="minorHAnsi"/>
        </w:rPr>
        <w:t xml:space="preserve">Juan </w:t>
      </w:r>
      <w:proofErr w:type="spellStart"/>
      <w:r w:rsidR="00DF68C2" w:rsidRPr="00E2379E">
        <w:rPr>
          <w:rFonts w:eastAsia="Times New Roman" w:cstheme="minorHAnsi"/>
        </w:rPr>
        <w:t>Ángel</w:t>
      </w:r>
      <w:proofErr w:type="spellEnd"/>
      <w:r w:rsidR="00DF68C2" w:rsidRPr="00E2379E">
        <w:rPr>
          <w:rFonts w:eastAsia="Times New Roman" w:cstheme="minorHAnsi"/>
        </w:rPr>
        <w:t xml:space="preserve"> de Gouveia</w:t>
      </w:r>
      <w:r w:rsidR="00275BFA" w:rsidRPr="00E2379E">
        <w:rPr>
          <w:rFonts w:eastAsia="Times New Roman" w:cstheme="minorHAnsi"/>
        </w:rPr>
        <w:t>,</w:t>
      </w:r>
      <w:r w:rsidR="00DF68C2" w:rsidRPr="00E2379E">
        <w:rPr>
          <w:rFonts w:eastAsia="Times New Roman" w:cstheme="minorHAnsi"/>
        </w:rPr>
        <w:t xml:space="preserve"> </w:t>
      </w:r>
      <w:r w:rsidR="00DF68C2" w:rsidRPr="00E2379E">
        <w:rPr>
          <w:rFonts w:cstheme="minorHAnsi"/>
        </w:rPr>
        <w:t xml:space="preserve">President </w:t>
      </w:r>
      <w:r w:rsidR="00275BFA" w:rsidRPr="00E2379E">
        <w:rPr>
          <w:rFonts w:cstheme="minorHAnsi"/>
        </w:rPr>
        <w:t>at</w:t>
      </w:r>
      <w:r w:rsidR="00DF68C2" w:rsidRPr="00E2379E">
        <w:rPr>
          <w:rFonts w:cstheme="minorHAnsi"/>
        </w:rPr>
        <w:t xml:space="preserve"> </w:t>
      </w:r>
      <w:r w:rsidR="00DF68C2" w:rsidRPr="00E2379E">
        <w:rPr>
          <w:rFonts w:cstheme="minorHAnsi"/>
          <w:lang w:val="en-GB"/>
        </w:rPr>
        <w:t xml:space="preserve">the Latin American Network of Non-Governmental Organizations of Persons with Disabilities </w:t>
      </w:r>
      <w:r w:rsidR="00DF68C2" w:rsidRPr="00E2379E">
        <w:rPr>
          <w:rFonts w:cstheme="minorHAnsi"/>
          <w:lang w:val="en-GB"/>
        </w:rPr>
        <w:lastRenderedPageBreak/>
        <w:t>and their Families (RIADIS)</w:t>
      </w:r>
      <w:r w:rsidR="00FB6610" w:rsidRPr="00E2379E">
        <w:rPr>
          <w:rFonts w:cstheme="minorHAnsi"/>
          <w:lang w:val="en-GB"/>
        </w:rPr>
        <w:t xml:space="preserve">, shared about his experience in attending the GRF in 2019 and on how priorities for </w:t>
      </w:r>
      <w:r w:rsidR="00B979C9" w:rsidRPr="00E2379E">
        <w:rPr>
          <w:rFonts w:cstheme="minorHAnsi"/>
          <w:lang w:val="en-GB"/>
        </w:rPr>
        <w:t>disability rights</w:t>
      </w:r>
      <w:r w:rsidR="00FB6610" w:rsidRPr="00E2379E">
        <w:rPr>
          <w:rFonts w:cstheme="minorHAnsi"/>
          <w:lang w:val="en-GB"/>
        </w:rPr>
        <w:t xml:space="preserve"> have evolved for 2023</w:t>
      </w:r>
      <w:r w:rsidR="001F3533" w:rsidRPr="00E2379E">
        <w:rPr>
          <w:rFonts w:cstheme="minorHAnsi"/>
          <w:lang w:val="en-GB"/>
        </w:rPr>
        <w:t xml:space="preserve">. </w:t>
      </w:r>
      <w:r w:rsidR="001F3533" w:rsidRPr="00E2379E">
        <w:rPr>
          <w:rFonts w:cstheme="minorHAnsi"/>
        </w:rPr>
        <w:t xml:space="preserve">Machtelt de Vriese, Senior Community-Based Protection Officer at UNHCR, presented the </w:t>
      </w:r>
      <w:r w:rsidR="00896785" w:rsidRPr="00E2379E">
        <w:rPr>
          <w:rFonts w:cstheme="minorHAnsi"/>
        </w:rPr>
        <w:t xml:space="preserve">background and key objectives of the </w:t>
      </w:r>
      <w:hyperlink r:id="rId30" w:history="1">
        <w:r w:rsidR="001F3533" w:rsidRPr="00E2379E">
          <w:rPr>
            <w:rStyle w:val="Hyperlink"/>
            <w:rFonts w:cstheme="minorHAnsi"/>
          </w:rPr>
          <w:t xml:space="preserve">Global Compact on Refugees </w:t>
        </w:r>
      </w:hyperlink>
      <w:r w:rsidR="00896785" w:rsidRPr="00E2379E">
        <w:rPr>
          <w:rFonts w:cstheme="minorHAnsi"/>
          <w:lang w:val="en-GB"/>
        </w:rPr>
        <w:t xml:space="preserve">and </w:t>
      </w:r>
      <w:proofErr w:type="spellStart"/>
      <w:r w:rsidR="00896785" w:rsidRPr="00E2379E">
        <w:rPr>
          <w:rFonts w:cstheme="minorHAnsi"/>
        </w:rPr>
        <w:t>Niklas</w:t>
      </w:r>
      <w:proofErr w:type="spellEnd"/>
      <w:r w:rsidR="00896785" w:rsidRPr="00E2379E">
        <w:rPr>
          <w:rFonts w:cstheme="minorHAnsi"/>
        </w:rPr>
        <w:t xml:space="preserve"> </w:t>
      </w:r>
      <w:proofErr w:type="spellStart"/>
      <w:r w:rsidR="00896785" w:rsidRPr="00E2379E">
        <w:rPr>
          <w:rFonts w:cstheme="minorHAnsi"/>
        </w:rPr>
        <w:t>Saxen</w:t>
      </w:r>
      <w:proofErr w:type="spellEnd"/>
      <w:r w:rsidR="00896785" w:rsidRPr="00E2379E">
        <w:rPr>
          <w:rFonts w:cstheme="minorHAnsi"/>
        </w:rPr>
        <w:t xml:space="preserve">, Senior Humanitarian Adviser </w:t>
      </w:r>
      <w:r w:rsidR="000712EC" w:rsidRPr="00E2379E">
        <w:rPr>
          <w:rFonts w:cstheme="minorHAnsi"/>
        </w:rPr>
        <w:t>at</w:t>
      </w:r>
      <w:r w:rsidR="00896785" w:rsidRPr="00E2379E">
        <w:rPr>
          <w:rFonts w:cstheme="minorHAnsi"/>
        </w:rPr>
        <w:t xml:space="preserve"> Ministry of Foreign Affairs Finland</w:t>
      </w:r>
      <w:r w:rsidR="000712EC" w:rsidRPr="00E2379E">
        <w:rPr>
          <w:rFonts w:cstheme="minorHAnsi"/>
        </w:rPr>
        <w:t xml:space="preserve">, reflected on the pledging component. </w:t>
      </w:r>
      <w:r w:rsidR="00896785" w:rsidRPr="00E2379E">
        <w:rPr>
          <w:rFonts w:cstheme="minorHAnsi"/>
        </w:rPr>
        <w:t xml:space="preserve"> </w:t>
      </w:r>
    </w:p>
    <w:p w14:paraId="1E931CB5" w14:textId="70AF80D0" w:rsidR="001D0ACA" w:rsidRDefault="00E2379E" w:rsidP="00015993">
      <w:pPr>
        <w:jc w:val="both"/>
      </w:pPr>
      <w:r w:rsidRPr="00E2379E">
        <w:rPr>
          <w:b/>
          <w:bCs/>
        </w:rPr>
        <w:t xml:space="preserve">Webinar </w:t>
      </w:r>
      <w:r>
        <w:rPr>
          <w:b/>
          <w:bCs/>
        </w:rPr>
        <w:t>3</w:t>
      </w:r>
      <w:r w:rsidRPr="00E2379E">
        <w:rPr>
          <w:b/>
          <w:bCs/>
        </w:rPr>
        <w:t xml:space="preserve"> - </w:t>
      </w:r>
      <w:r w:rsidR="001D0ACA" w:rsidRPr="00E2379E">
        <w:rPr>
          <w:b/>
          <w:bCs/>
        </w:rPr>
        <w:t>Understanding the protection mandate of UNHCR and connections for persons with disabilities</w:t>
      </w:r>
      <w:r w:rsidR="00D92438">
        <w:t xml:space="preserve">. </w:t>
      </w:r>
      <w:r w:rsidR="00B11C86">
        <w:t>The webinar discussed the key concepts on refugee law, refugee status determination and statelessness</w:t>
      </w:r>
      <w:r w:rsidR="001A4124">
        <w:t xml:space="preserve"> as well as how those are relevant </w:t>
      </w:r>
      <w:r w:rsidR="00EB6AB9">
        <w:t xml:space="preserve">to </w:t>
      </w:r>
      <w:r w:rsidR="00506ED0">
        <w:t xml:space="preserve">persons with disabilities </w:t>
      </w:r>
      <w:r w:rsidR="00A13686">
        <w:t>in situations of forced displacement and statelessness</w:t>
      </w:r>
      <w:r w:rsidR="001A4124">
        <w:t xml:space="preserve">. </w:t>
      </w:r>
    </w:p>
    <w:p w14:paraId="1792C919" w14:textId="63A0B1AE" w:rsidR="001D0ACA" w:rsidRDefault="00E2379E" w:rsidP="00015993">
      <w:pPr>
        <w:jc w:val="both"/>
      </w:pPr>
      <w:r w:rsidRPr="00E2379E">
        <w:rPr>
          <w:b/>
          <w:bCs/>
        </w:rPr>
        <w:t xml:space="preserve">Webinar </w:t>
      </w:r>
      <w:r>
        <w:rPr>
          <w:b/>
          <w:bCs/>
        </w:rPr>
        <w:t>4</w:t>
      </w:r>
      <w:r w:rsidRPr="00E2379E">
        <w:rPr>
          <w:b/>
          <w:bCs/>
        </w:rPr>
        <w:t xml:space="preserve"> - </w:t>
      </w:r>
      <w:r w:rsidR="001D0ACA" w:rsidRPr="00E2379E">
        <w:rPr>
          <w:b/>
          <w:bCs/>
        </w:rPr>
        <w:t>Gender-Based Violence and Forcibly Displaced Women with Disabilities</w:t>
      </w:r>
      <w:r w:rsidR="001E2C9B" w:rsidRPr="00E2379E">
        <w:rPr>
          <w:b/>
          <w:bCs/>
        </w:rPr>
        <w:t>.</w:t>
      </w:r>
      <w:r w:rsidR="001E2C9B">
        <w:t xml:space="preserve"> The </w:t>
      </w:r>
      <w:r w:rsidR="001E2C9B" w:rsidRPr="001E2C9B">
        <w:t xml:space="preserve">webinar </w:t>
      </w:r>
      <w:r w:rsidR="00597B04">
        <w:t>highlighted</w:t>
      </w:r>
      <w:r w:rsidR="001E2C9B">
        <w:t xml:space="preserve"> the </w:t>
      </w:r>
      <w:proofErr w:type="spellStart"/>
      <w:r w:rsidR="001E2C9B">
        <w:t>disporpotionate</w:t>
      </w:r>
      <w:proofErr w:type="spellEnd"/>
      <w:r w:rsidR="001E2C9B" w:rsidRPr="001E2C9B">
        <w:t xml:space="preserve"> impact of </w:t>
      </w:r>
      <w:r w:rsidR="001E2C9B">
        <w:t>gender-based violence</w:t>
      </w:r>
      <w:r w:rsidR="001E2C9B" w:rsidRPr="001E2C9B">
        <w:t xml:space="preserve"> </w:t>
      </w:r>
      <w:r w:rsidR="00290402">
        <w:t xml:space="preserve">(GBV) </w:t>
      </w:r>
      <w:r w:rsidR="001E2C9B">
        <w:t>on</w:t>
      </w:r>
      <w:r w:rsidR="001E2C9B" w:rsidRPr="001E2C9B">
        <w:t xml:space="preserve"> women and girls with disabilities, and </w:t>
      </w:r>
      <w:r w:rsidR="00290402">
        <w:t>explored</w:t>
      </w:r>
      <w:r w:rsidR="00290402" w:rsidRPr="001E2C9B">
        <w:t xml:space="preserve"> </w:t>
      </w:r>
      <w:r w:rsidR="001E2C9B" w:rsidRPr="001E2C9B">
        <w:t>promising practice</w:t>
      </w:r>
      <w:r w:rsidR="00597B04">
        <w:t>s</w:t>
      </w:r>
      <w:r w:rsidR="001E2C9B" w:rsidRPr="001E2C9B">
        <w:t xml:space="preserve"> in </w:t>
      </w:r>
      <w:r w:rsidR="00290402">
        <w:t>GBV</w:t>
      </w:r>
      <w:r w:rsidR="00290402" w:rsidRPr="001E2C9B">
        <w:t xml:space="preserve"> </w:t>
      </w:r>
      <w:r w:rsidR="001E2C9B" w:rsidRPr="001E2C9B">
        <w:t>prevention and response, building on advocacy efforts made during the 16 Days of Activism</w:t>
      </w:r>
      <w:r w:rsidR="00FA4F9C">
        <w:t xml:space="preserve">. </w:t>
      </w:r>
      <w:r w:rsidR="00394F8D">
        <w:t xml:space="preserve">The webinar shared examples and experiences on </w:t>
      </w:r>
      <w:r w:rsidR="00394F8D" w:rsidRPr="00E2379E">
        <w:rPr>
          <w:rFonts w:eastAsiaTheme="minorEastAsia"/>
        </w:rPr>
        <w:t xml:space="preserve">operational practices across Kenya, </w:t>
      </w:r>
      <w:proofErr w:type="gramStart"/>
      <w:r w:rsidR="00394F8D" w:rsidRPr="00E2379E">
        <w:rPr>
          <w:rFonts w:eastAsiaTheme="minorEastAsia"/>
        </w:rPr>
        <w:t>Syria</w:t>
      </w:r>
      <w:proofErr w:type="gramEnd"/>
      <w:r w:rsidR="00394F8D" w:rsidRPr="00E2379E">
        <w:rPr>
          <w:rFonts w:eastAsiaTheme="minorEastAsia"/>
        </w:rPr>
        <w:t xml:space="preserve"> and the Ukraine Response in Europe as well as from the </w:t>
      </w:r>
      <w:r w:rsidR="00EE72A9" w:rsidRPr="00E2379E">
        <w:rPr>
          <w:rFonts w:eastAsiaTheme="minorEastAsia"/>
        </w:rPr>
        <w:t xml:space="preserve">South America. </w:t>
      </w:r>
    </w:p>
    <w:p w14:paraId="368620AF" w14:textId="4AFC5DF1" w:rsidR="001D0ACA" w:rsidRDefault="00E2379E" w:rsidP="00015993">
      <w:pPr>
        <w:jc w:val="both"/>
      </w:pPr>
      <w:r w:rsidRPr="00E2379E">
        <w:rPr>
          <w:b/>
          <w:bCs/>
        </w:rPr>
        <w:t xml:space="preserve">Webinar </w:t>
      </w:r>
      <w:r>
        <w:rPr>
          <w:b/>
          <w:bCs/>
        </w:rPr>
        <w:t>5</w:t>
      </w:r>
      <w:r w:rsidRPr="00E2379E">
        <w:rPr>
          <w:b/>
          <w:bCs/>
        </w:rPr>
        <w:t xml:space="preserve"> - </w:t>
      </w:r>
      <w:r w:rsidR="001D0ACA" w:rsidRPr="00E2379E">
        <w:rPr>
          <w:b/>
          <w:bCs/>
        </w:rPr>
        <w:t>Year-End Consultation with OPDs and refugees and stateless persons with disabilities</w:t>
      </w:r>
      <w:r w:rsidR="00EE72A9">
        <w:t xml:space="preserve">. </w:t>
      </w:r>
      <w:r w:rsidR="00EE72A9" w:rsidRPr="00015993">
        <w:rPr>
          <w:rFonts w:eastAsia="Times New Roman" w:cstheme="minorHAnsi"/>
          <w:lang w:val="en-GB"/>
        </w:rPr>
        <w:t>The objective of this webinar was identifying and shaping key asks for UNHCR and IDA collaboration in 2023, including towards the second Global Refugee Forum in December. The registration form used for this webinar included a dedicated space to share three key asks for UNHCR and IDA joint activities in 2023.</w:t>
      </w:r>
    </w:p>
    <w:p w14:paraId="14882E3B" w14:textId="314314D5" w:rsidR="00E2379E" w:rsidRPr="00015993" w:rsidRDefault="00D8547E" w:rsidP="007C7F42">
      <w:pPr>
        <w:jc w:val="both"/>
        <w:rPr>
          <w:rFonts w:eastAsia="Times New Roman" w:cstheme="minorHAnsi"/>
          <w:lang w:val="en-GB"/>
        </w:rPr>
      </w:pPr>
      <w:r w:rsidRPr="00015993">
        <w:rPr>
          <w:rFonts w:eastAsia="Times New Roman" w:cstheme="minorHAnsi"/>
          <w:lang w:val="en-GB"/>
        </w:rPr>
        <w:t xml:space="preserve">Key asks shared by </w:t>
      </w:r>
      <w:r w:rsidR="00BD513E" w:rsidRPr="00015993">
        <w:rPr>
          <w:rFonts w:eastAsia="Times New Roman" w:cstheme="minorHAnsi"/>
          <w:lang w:val="en-GB"/>
        </w:rPr>
        <w:t xml:space="preserve">refugees and stateless persons and representatives of organizations of persons with disabilities throughout this consultative process </w:t>
      </w:r>
      <w:r w:rsidR="004B7CDB" w:rsidRPr="00015993">
        <w:rPr>
          <w:rFonts w:eastAsia="Times New Roman" w:cstheme="minorHAnsi"/>
          <w:lang w:val="en-GB"/>
        </w:rPr>
        <w:t>were summarized in</w:t>
      </w:r>
      <w:r w:rsidR="00BD513E" w:rsidRPr="00015993">
        <w:rPr>
          <w:rFonts w:eastAsia="Times New Roman" w:cstheme="minorHAnsi"/>
          <w:lang w:val="en-GB"/>
        </w:rPr>
        <w:t xml:space="preserve"> </w:t>
      </w:r>
      <w:r w:rsidR="00C05372" w:rsidRPr="00015993">
        <w:rPr>
          <w:rFonts w:eastAsia="Times New Roman" w:cstheme="minorHAnsi"/>
          <w:lang w:val="en-GB"/>
        </w:rPr>
        <w:t xml:space="preserve">four main areas </w:t>
      </w:r>
      <w:r w:rsidR="004B7CDB" w:rsidRPr="00015993">
        <w:rPr>
          <w:rFonts w:eastAsia="Times New Roman" w:cstheme="minorHAnsi"/>
          <w:lang w:val="en-GB"/>
        </w:rPr>
        <w:t>that will</w:t>
      </w:r>
      <w:r w:rsidR="00C05372" w:rsidRPr="00015993">
        <w:rPr>
          <w:rFonts w:eastAsia="Times New Roman" w:cstheme="minorHAnsi"/>
          <w:lang w:val="en-GB"/>
        </w:rPr>
        <w:t xml:space="preserve"> guide </w:t>
      </w:r>
      <w:r w:rsidR="004B7CDB" w:rsidRPr="00015993">
        <w:rPr>
          <w:rFonts w:eastAsia="Times New Roman" w:cstheme="minorHAnsi"/>
          <w:lang w:val="en-GB"/>
        </w:rPr>
        <w:t xml:space="preserve">IDA-UNHCR’s </w:t>
      </w:r>
      <w:r w:rsidR="00C05372" w:rsidRPr="00015993">
        <w:rPr>
          <w:rFonts w:eastAsia="Times New Roman" w:cstheme="minorHAnsi"/>
          <w:lang w:val="en-GB"/>
        </w:rPr>
        <w:t>collaboration in 2023.</w:t>
      </w:r>
      <w:r w:rsidR="00C05372" w:rsidRPr="007C7F42">
        <w:rPr>
          <w:rStyle w:val="normaltextrun"/>
          <w:rFonts w:asciiTheme="majorHAnsi" w:eastAsiaTheme="majorEastAsia" w:hAnsiTheme="majorHAnsi" w:cstheme="majorBidi"/>
          <w:color w:val="2F5496" w:themeColor="accent1" w:themeShade="BF"/>
        </w:rPr>
        <w:t xml:space="preserve"> </w:t>
      </w:r>
    </w:p>
    <w:p w14:paraId="0714C035" w14:textId="46C3CB40" w:rsidR="00A60030" w:rsidRPr="00015993" w:rsidRDefault="00A60030" w:rsidP="00015993">
      <w:pPr>
        <w:pStyle w:val="ListParagraph"/>
        <w:numPr>
          <w:ilvl w:val="0"/>
          <w:numId w:val="13"/>
        </w:numPr>
        <w:jc w:val="both"/>
        <w:rPr>
          <w:rFonts w:eastAsia="Times New Roman" w:cstheme="minorHAnsi"/>
          <w:lang w:val="en-GB"/>
        </w:rPr>
      </w:pPr>
      <w:r w:rsidRPr="00015993">
        <w:rPr>
          <w:rFonts w:eastAsia="Times New Roman" w:cstheme="minorHAnsi"/>
          <w:b/>
          <w:bCs/>
          <w:lang w:val="en-GB"/>
        </w:rPr>
        <w:t>E</w:t>
      </w:r>
      <w:r w:rsidR="00ED2BE1" w:rsidRPr="00015993">
        <w:rPr>
          <w:rFonts w:eastAsia="Times New Roman" w:cstheme="minorHAnsi"/>
          <w:b/>
          <w:bCs/>
          <w:lang w:val="en-GB"/>
        </w:rPr>
        <w:t>nsuring equality and non-discrimination in accessing services and self-reliance opportunities for refugee with disabilities</w:t>
      </w:r>
      <w:r w:rsidR="00ED2BE1" w:rsidRPr="00015993">
        <w:rPr>
          <w:rFonts w:eastAsia="Times New Roman" w:cstheme="minorHAnsi"/>
          <w:lang w:val="en-GB"/>
        </w:rPr>
        <w:t>.</w:t>
      </w:r>
      <w:r w:rsidR="007C7F42">
        <w:rPr>
          <w:rFonts w:eastAsia="Times New Roman" w:cstheme="minorHAnsi"/>
          <w:lang w:val="en-GB"/>
        </w:rPr>
        <w:t xml:space="preserve"> </w:t>
      </w:r>
      <w:r w:rsidR="008874E9">
        <w:rPr>
          <w:rFonts w:eastAsia="Times New Roman" w:cstheme="minorHAnsi"/>
          <w:lang w:val="en-GB"/>
        </w:rPr>
        <w:t xml:space="preserve">Recommendations under this area included </w:t>
      </w:r>
      <w:r w:rsidR="009E548C">
        <w:rPr>
          <w:rFonts w:eastAsia="Times New Roman" w:cstheme="minorHAnsi"/>
          <w:lang w:val="en-GB"/>
        </w:rPr>
        <w:t xml:space="preserve">monitoring access to mainstream services, </w:t>
      </w:r>
      <w:r w:rsidR="0085713E">
        <w:rPr>
          <w:rFonts w:eastAsia="Times New Roman" w:cstheme="minorHAnsi"/>
          <w:lang w:val="en-GB"/>
        </w:rPr>
        <w:t>identifying</w:t>
      </w:r>
      <w:r w:rsidR="009E548C">
        <w:rPr>
          <w:rFonts w:eastAsia="Times New Roman" w:cstheme="minorHAnsi"/>
          <w:lang w:val="en-GB"/>
        </w:rPr>
        <w:t xml:space="preserve"> barriers to access those services, and </w:t>
      </w:r>
      <w:r w:rsidR="008874E9">
        <w:rPr>
          <w:rFonts w:eastAsia="Times New Roman" w:cstheme="minorHAnsi"/>
          <w:lang w:val="en-GB"/>
        </w:rPr>
        <w:t>providing affirmative measures to ensure equal access, including</w:t>
      </w:r>
      <w:r w:rsidR="0085713E">
        <w:rPr>
          <w:rFonts w:eastAsia="Times New Roman" w:cstheme="minorHAnsi"/>
          <w:lang w:val="en-GB"/>
        </w:rPr>
        <w:t xml:space="preserve"> by</w:t>
      </w:r>
      <w:r w:rsidR="008874E9">
        <w:rPr>
          <w:rFonts w:eastAsia="Times New Roman" w:cstheme="minorHAnsi"/>
          <w:lang w:val="en-GB"/>
        </w:rPr>
        <w:t xml:space="preserve"> </w:t>
      </w:r>
      <w:r w:rsidR="0085713E">
        <w:rPr>
          <w:rFonts w:eastAsia="Times New Roman" w:cstheme="minorHAnsi"/>
          <w:lang w:val="en-GB"/>
        </w:rPr>
        <w:t>improving</w:t>
      </w:r>
      <w:r w:rsidR="008874E9">
        <w:rPr>
          <w:rFonts w:eastAsia="Times New Roman" w:cstheme="minorHAnsi"/>
          <w:lang w:val="en-GB"/>
        </w:rPr>
        <w:t xml:space="preserve"> the accessibility of services and the provision of reasonable adjustments to address remaining barriers to access</w:t>
      </w:r>
      <w:r w:rsidR="009E548C">
        <w:rPr>
          <w:rFonts w:eastAsia="Times New Roman" w:cstheme="minorHAnsi"/>
          <w:lang w:val="en-GB"/>
        </w:rPr>
        <w:t>.</w:t>
      </w:r>
    </w:p>
    <w:p w14:paraId="5F4BE10D" w14:textId="18B297E4" w:rsidR="00E2379E" w:rsidRPr="00015993" w:rsidRDefault="00A60030" w:rsidP="00015993">
      <w:pPr>
        <w:pStyle w:val="ListParagraph"/>
        <w:numPr>
          <w:ilvl w:val="0"/>
          <w:numId w:val="13"/>
        </w:numPr>
        <w:jc w:val="both"/>
        <w:rPr>
          <w:rFonts w:eastAsia="Times New Roman" w:cstheme="minorHAnsi"/>
          <w:lang w:val="en-GB"/>
        </w:rPr>
      </w:pPr>
      <w:r w:rsidRPr="00015993">
        <w:rPr>
          <w:rFonts w:eastAsia="Times New Roman" w:cstheme="minorHAnsi"/>
          <w:b/>
          <w:bCs/>
          <w:lang w:val="en-GB"/>
        </w:rPr>
        <w:t>A</w:t>
      </w:r>
      <w:r w:rsidR="000B237D" w:rsidRPr="00015993">
        <w:rPr>
          <w:rFonts w:eastAsia="Times New Roman" w:cstheme="minorHAnsi"/>
          <w:b/>
          <w:bCs/>
          <w:lang w:val="en-GB"/>
        </w:rPr>
        <w:t>ddressing the impact of protection concerns faced by forcibly displaced and stateless women and girls with disabilities</w:t>
      </w:r>
      <w:r w:rsidR="000B237D" w:rsidRPr="00015993">
        <w:rPr>
          <w:rFonts w:eastAsia="Times New Roman" w:cstheme="minorHAnsi"/>
          <w:lang w:val="en-GB"/>
        </w:rPr>
        <w:t xml:space="preserve">. </w:t>
      </w:r>
      <w:r w:rsidR="005A4FF8">
        <w:rPr>
          <w:rFonts w:eastAsia="Times New Roman" w:cstheme="minorHAnsi"/>
          <w:lang w:val="en-GB"/>
        </w:rPr>
        <w:t>Key issues highlighted under this area included ensuring the wellbeing of women and girls who are refugees, asylum seekers and stateless persons with disabilities</w:t>
      </w:r>
      <w:r w:rsidR="003766A3">
        <w:rPr>
          <w:rFonts w:eastAsia="Times New Roman" w:cstheme="minorHAnsi"/>
          <w:lang w:val="en-GB"/>
        </w:rPr>
        <w:t xml:space="preserve"> by ensuring their equal access to prevention and response mechanisms</w:t>
      </w:r>
      <w:r w:rsidR="007B073E">
        <w:rPr>
          <w:rFonts w:eastAsia="Times New Roman" w:cstheme="minorHAnsi"/>
          <w:lang w:val="en-GB"/>
        </w:rPr>
        <w:t xml:space="preserve">, and by empowerment opportunities like employment and gender equality efforts. </w:t>
      </w:r>
    </w:p>
    <w:p w14:paraId="10ECE996" w14:textId="258E3035" w:rsidR="00E2379E" w:rsidRPr="00015993" w:rsidRDefault="00A60030" w:rsidP="00015993">
      <w:pPr>
        <w:pStyle w:val="ListParagraph"/>
        <w:numPr>
          <w:ilvl w:val="0"/>
          <w:numId w:val="13"/>
        </w:numPr>
        <w:jc w:val="both"/>
        <w:rPr>
          <w:rFonts w:eastAsia="Times New Roman" w:cstheme="minorHAnsi"/>
          <w:lang w:val="en-GB"/>
        </w:rPr>
      </w:pPr>
      <w:r w:rsidRPr="00015993">
        <w:rPr>
          <w:rFonts w:eastAsia="Times New Roman" w:cstheme="minorHAnsi"/>
          <w:b/>
          <w:bCs/>
          <w:lang w:val="en-GB"/>
        </w:rPr>
        <w:t>E</w:t>
      </w:r>
      <w:r w:rsidR="000B237D" w:rsidRPr="00015993">
        <w:rPr>
          <w:rFonts w:eastAsia="Times New Roman" w:cstheme="minorHAnsi"/>
          <w:b/>
          <w:bCs/>
          <w:lang w:val="en-GB"/>
        </w:rPr>
        <w:t xml:space="preserve">nsuring equal access to international protection, including </w:t>
      </w:r>
      <w:r w:rsidR="004A6B89" w:rsidRPr="00015993">
        <w:rPr>
          <w:rFonts w:eastAsia="Times New Roman" w:cstheme="minorHAnsi"/>
          <w:b/>
          <w:bCs/>
          <w:lang w:val="en-GB"/>
        </w:rPr>
        <w:t>asylum procedures</w:t>
      </w:r>
      <w:r w:rsidR="000B237D" w:rsidRPr="00015993">
        <w:rPr>
          <w:rFonts w:eastAsia="Times New Roman" w:cstheme="minorHAnsi"/>
          <w:b/>
          <w:bCs/>
          <w:lang w:val="en-GB"/>
        </w:rPr>
        <w:t>, for refugees and asylum seekers with disabilities</w:t>
      </w:r>
      <w:r w:rsidR="000B237D" w:rsidRPr="00015993">
        <w:rPr>
          <w:rFonts w:eastAsia="Times New Roman" w:cstheme="minorHAnsi"/>
          <w:lang w:val="en-GB"/>
        </w:rPr>
        <w:t xml:space="preserve">. </w:t>
      </w:r>
      <w:r w:rsidR="008D6398">
        <w:rPr>
          <w:rFonts w:eastAsia="Times New Roman" w:cstheme="minorHAnsi"/>
          <w:lang w:val="en-GB"/>
        </w:rPr>
        <w:t xml:space="preserve">Specific requests included </w:t>
      </w:r>
      <w:r w:rsidR="004F1651">
        <w:rPr>
          <w:rFonts w:eastAsia="Times New Roman" w:cstheme="minorHAnsi"/>
          <w:lang w:val="en-GB"/>
        </w:rPr>
        <w:t xml:space="preserve">strengthen the capacity of asylum staff on understanding a rights-based approach to disability, </w:t>
      </w:r>
      <w:r w:rsidR="008D6398">
        <w:rPr>
          <w:rFonts w:eastAsia="Times New Roman" w:cstheme="minorHAnsi"/>
          <w:lang w:val="en-GB"/>
        </w:rPr>
        <w:t>ensuring equal access to procedures by providing reasonable adjustments and avoiding additional barriers,</w:t>
      </w:r>
      <w:r w:rsidR="00C327AF" w:rsidRPr="00C327AF">
        <w:rPr>
          <w:rFonts w:eastAsia="Times New Roman" w:cstheme="minorHAnsi"/>
          <w:lang w:val="en-GB"/>
        </w:rPr>
        <w:t xml:space="preserve"> </w:t>
      </w:r>
      <w:proofErr w:type="spellStart"/>
      <w:r w:rsidR="009F1F03">
        <w:rPr>
          <w:rFonts w:eastAsia="Times New Roman" w:cstheme="minorHAnsi"/>
          <w:lang w:val="en-GB"/>
        </w:rPr>
        <w:t>rasing</w:t>
      </w:r>
      <w:proofErr w:type="spellEnd"/>
      <w:r w:rsidR="009F1F03">
        <w:rPr>
          <w:rFonts w:eastAsia="Times New Roman" w:cstheme="minorHAnsi"/>
          <w:lang w:val="en-GB"/>
        </w:rPr>
        <w:t xml:space="preserve"> awareness on </w:t>
      </w:r>
      <w:r w:rsidR="004C20CA">
        <w:rPr>
          <w:rFonts w:eastAsia="Times New Roman" w:cstheme="minorHAnsi"/>
          <w:lang w:val="en-GB"/>
        </w:rPr>
        <w:t>the extent to which</w:t>
      </w:r>
      <w:r w:rsidR="00D060AA">
        <w:rPr>
          <w:rFonts w:eastAsia="Times New Roman" w:cstheme="minorHAnsi"/>
          <w:lang w:val="en-GB"/>
        </w:rPr>
        <w:t xml:space="preserve"> the</w:t>
      </w:r>
      <w:r w:rsidR="007176A1">
        <w:rPr>
          <w:rFonts w:eastAsia="Times New Roman" w:cstheme="minorHAnsi"/>
          <w:lang w:val="en-GB"/>
        </w:rPr>
        <w:t xml:space="preserve"> continuous violation or denial of rights to persons with disabilities </w:t>
      </w:r>
      <w:r w:rsidR="004C20CA">
        <w:rPr>
          <w:rFonts w:eastAsia="Times New Roman" w:cstheme="minorHAnsi"/>
          <w:lang w:val="en-GB"/>
        </w:rPr>
        <w:t xml:space="preserve">may amount </w:t>
      </w:r>
      <w:r w:rsidR="00D060AA">
        <w:rPr>
          <w:rFonts w:eastAsia="Times New Roman" w:cstheme="minorHAnsi"/>
          <w:lang w:val="en-GB"/>
        </w:rPr>
        <w:t>to</w:t>
      </w:r>
      <w:r w:rsidR="007176A1">
        <w:rPr>
          <w:rFonts w:eastAsia="Times New Roman" w:cstheme="minorHAnsi"/>
          <w:lang w:val="en-GB"/>
        </w:rPr>
        <w:t xml:space="preserve"> persecution</w:t>
      </w:r>
      <w:r w:rsidR="00D060AA">
        <w:rPr>
          <w:rFonts w:eastAsia="Times New Roman" w:cstheme="minorHAnsi"/>
          <w:lang w:val="en-GB"/>
        </w:rPr>
        <w:t>, and addressing the</w:t>
      </w:r>
      <w:r w:rsidR="007176A1">
        <w:rPr>
          <w:rFonts w:eastAsia="Times New Roman" w:cstheme="minorHAnsi"/>
          <w:lang w:val="en-GB"/>
        </w:rPr>
        <w:t xml:space="preserve"> negative interaction between refugee and disability provisions</w:t>
      </w:r>
      <w:r w:rsidR="004C20CA">
        <w:rPr>
          <w:rFonts w:eastAsia="Times New Roman" w:cstheme="minorHAnsi"/>
          <w:lang w:val="en-GB"/>
        </w:rPr>
        <w:t xml:space="preserve"> in host countries.</w:t>
      </w:r>
    </w:p>
    <w:p w14:paraId="21142AB6" w14:textId="1E3A0580" w:rsidR="00F665E9" w:rsidRPr="00015993" w:rsidRDefault="00A60030" w:rsidP="00015993">
      <w:pPr>
        <w:pStyle w:val="ListParagraph"/>
        <w:numPr>
          <w:ilvl w:val="0"/>
          <w:numId w:val="13"/>
        </w:numPr>
        <w:jc w:val="both"/>
        <w:rPr>
          <w:rFonts w:eastAsia="Times New Roman" w:cstheme="minorHAnsi"/>
          <w:lang w:val="en-GB"/>
        </w:rPr>
      </w:pPr>
      <w:r w:rsidRPr="00015993">
        <w:rPr>
          <w:rFonts w:eastAsia="Times New Roman" w:cstheme="minorHAnsi"/>
          <w:b/>
          <w:bCs/>
          <w:lang w:val="en-GB"/>
        </w:rPr>
        <w:t>S</w:t>
      </w:r>
      <w:r w:rsidR="000B237D" w:rsidRPr="00015993">
        <w:rPr>
          <w:rFonts w:eastAsia="Times New Roman" w:cstheme="minorHAnsi"/>
          <w:b/>
          <w:bCs/>
          <w:lang w:val="en-GB"/>
        </w:rPr>
        <w:t>trengthening the capacities and meaningful participation of organisations of persons with disabilities and refugees with disabilities</w:t>
      </w:r>
      <w:r w:rsidR="000B237D" w:rsidRPr="00015993">
        <w:rPr>
          <w:rFonts w:eastAsia="Times New Roman" w:cstheme="minorHAnsi"/>
          <w:lang w:val="en-GB"/>
        </w:rPr>
        <w:t xml:space="preserve">. </w:t>
      </w:r>
      <w:r w:rsidR="0001538A">
        <w:rPr>
          <w:rFonts w:eastAsia="Times New Roman" w:cstheme="minorHAnsi"/>
          <w:lang w:val="en-GB"/>
        </w:rPr>
        <w:t xml:space="preserve">Specific asks included building the capacity of OPD, </w:t>
      </w:r>
      <w:r w:rsidR="0001538A">
        <w:rPr>
          <w:rFonts w:eastAsia="Times New Roman" w:cstheme="minorHAnsi"/>
          <w:lang w:val="en-GB"/>
        </w:rPr>
        <w:lastRenderedPageBreak/>
        <w:t>refugees and stateless persons with disabilities through access to training opportunities, grassroot level sensitization</w:t>
      </w:r>
      <w:r w:rsidR="0022459D">
        <w:rPr>
          <w:rFonts w:eastAsia="Times New Roman" w:cstheme="minorHAnsi"/>
          <w:lang w:val="en-GB"/>
        </w:rPr>
        <w:t xml:space="preserve">, </w:t>
      </w:r>
      <w:r w:rsidR="0001538A">
        <w:rPr>
          <w:rFonts w:eastAsia="Times New Roman" w:cstheme="minorHAnsi"/>
          <w:lang w:val="en-GB"/>
        </w:rPr>
        <w:t xml:space="preserve">financial </w:t>
      </w:r>
      <w:proofErr w:type="gramStart"/>
      <w:r w:rsidR="0001538A">
        <w:rPr>
          <w:rFonts w:eastAsia="Times New Roman" w:cstheme="minorHAnsi"/>
          <w:lang w:val="en-GB"/>
        </w:rPr>
        <w:t>resources</w:t>
      </w:r>
      <w:proofErr w:type="gramEnd"/>
      <w:r w:rsidR="0001538A">
        <w:rPr>
          <w:rFonts w:eastAsia="Times New Roman" w:cstheme="minorHAnsi"/>
          <w:lang w:val="en-GB"/>
        </w:rPr>
        <w:t xml:space="preserve"> and direct program implementation opportunities.</w:t>
      </w:r>
    </w:p>
    <w:p w14:paraId="78D81C88" w14:textId="31EA9BFB" w:rsidR="00E522A0" w:rsidRPr="007C474D" w:rsidRDefault="00E522A0" w:rsidP="007C474D">
      <w:pPr>
        <w:pStyle w:val="Heading1"/>
        <w:numPr>
          <w:ilvl w:val="0"/>
          <w:numId w:val="8"/>
        </w:numPr>
        <w:rPr>
          <w:sz w:val="28"/>
          <w:szCs w:val="28"/>
        </w:rPr>
      </w:pPr>
      <w:r w:rsidRPr="007C474D">
        <w:rPr>
          <w:sz w:val="28"/>
          <w:szCs w:val="28"/>
        </w:rPr>
        <w:t xml:space="preserve">Clarifying </w:t>
      </w:r>
      <w:r w:rsidR="00241A67">
        <w:rPr>
          <w:sz w:val="28"/>
          <w:szCs w:val="28"/>
        </w:rPr>
        <w:t>the connections</w:t>
      </w:r>
      <w:r w:rsidRPr="007C474D">
        <w:rPr>
          <w:sz w:val="28"/>
          <w:szCs w:val="28"/>
        </w:rPr>
        <w:t xml:space="preserve"> between the UN CRPD</w:t>
      </w:r>
      <w:r w:rsidR="00241A67">
        <w:rPr>
          <w:sz w:val="28"/>
          <w:szCs w:val="28"/>
        </w:rPr>
        <w:t xml:space="preserve"> </w:t>
      </w:r>
      <w:r w:rsidRPr="007C474D">
        <w:rPr>
          <w:sz w:val="28"/>
          <w:szCs w:val="28"/>
        </w:rPr>
        <w:t xml:space="preserve">and </w:t>
      </w:r>
      <w:r w:rsidR="00241A67">
        <w:rPr>
          <w:sz w:val="28"/>
          <w:szCs w:val="28"/>
        </w:rPr>
        <w:t>refugee</w:t>
      </w:r>
      <w:r w:rsidRPr="007C474D">
        <w:rPr>
          <w:sz w:val="28"/>
          <w:szCs w:val="28"/>
        </w:rPr>
        <w:t xml:space="preserve"> </w:t>
      </w:r>
      <w:r w:rsidR="00241A67">
        <w:rPr>
          <w:sz w:val="28"/>
          <w:szCs w:val="28"/>
        </w:rPr>
        <w:t>l</w:t>
      </w:r>
      <w:r w:rsidRPr="007C474D">
        <w:rPr>
          <w:sz w:val="28"/>
          <w:szCs w:val="28"/>
        </w:rPr>
        <w:t xml:space="preserve">aw </w:t>
      </w:r>
    </w:p>
    <w:p w14:paraId="65F3037A" w14:textId="6C254CA8" w:rsidR="00AB1AD0" w:rsidRDefault="005C061B" w:rsidP="006B5E35">
      <w:pPr>
        <w:jc w:val="both"/>
      </w:pPr>
      <w:r>
        <w:t>Despite</w:t>
      </w:r>
      <w:r w:rsidR="00E93F27">
        <w:t xml:space="preserve"> disability </w:t>
      </w:r>
      <w:r w:rsidR="005B4CAC">
        <w:t xml:space="preserve">rights </w:t>
      </w:r>
      <w:r w:rsidR="00E93F27">
        <w:t xml:space="preserve">being increasingly considered in the humanitarian sector and </w:t>
      </w:r>
      <w:r w:rsidR="00BB4EAF">
        <w:t>with regards to international refugee law, the</w:t>
      </w:r>
      <w:r w:rsidR="00E017E1">
        <w:t xml:space="preserve"> </w:t>
      </w:r>
      <w:r w:rsidR="00A411B7">
        <w:t>need</w:t>
      </w:r>
      <w:r w:rsidR="00E017E1">
        <w:t xml:space="preserve"> to further understand the connections </w:t>
      </w:r>
      <w:r w:rsidR="00291F39">
        <w:t xml:space="preserve">between </w:t>
      </w:r>
      <w:r w:rsidR="00E017E1">
        <w:t xml:space="preserve">the UN CRPD and international </w:t>
      </w:r>
      <w:r w:rsidR="00A411B7">
        <w:t xml:space="preserve">refugee law is </w:t>
      </w:r>
      <w:r w:rsidR="003C2D07">
        <w:t>urgent</w:t>
      </w:r>
      <w:r w:rsidR="00A411B7">
        <w:t>.</w:t>
      </w:r>
      <w:r>
        <w:t xml:space="preserve"> </w:t>
      </w:r>
      <w:r w:rsidR="00470F47">
        <w:t>To support shaping this discussion</w:t>
      </w:r>
      <w:r>
        <w:t xml:space="preserve">, IDA and UNHCR </w:t>
      </w:r>
      <w:proofErr w:type="spellStart"/>
      <w:r w:rsidR="006B5E35">
        <w:t>commissionned</w:t>
      </w:r>
      <w:proofErr w:type="spellEnd"/>
      <w:r>
        <w:t xml:space="preserve"> </w:t>
      </w:r>
      <w:r w:rsidR="006B5E35">
        <w:t xml:space="preserve">a </w:t>
      </w:r>
      <w:r w:rsidR="00275BFA">
        <w:t xml:space="preserve">background </w:t>
      </w:r>
      <w:r w:rsidR="006B5E35">
        <w:t xml:space="preserve">paper </w:t>
      </w:r>
      <w:r w:rsidR="00EB4B18">
        <w:t>exploring the intersection of</w:t>
      </w:r>
      <w:r w:rsidR="008B29CF">
        <w:t xml:space="preserve"> international</w:t>
      </w:r>
      <w:r w:rsidR="00022F66">
        <w:t xml:space="preserve"> refugee law</w:t>
      </w:r>
      <w:r w:rsidR="008B29CF">
        <w:t xml:space="preserve"> and</w:t>
      </w:r>
      <w:r w:rsidR="00022F66">
        <w:t xml:space="preserve"> </w:t>
      </w:r>
      <w:r w:rsidR="00C909DE">
        <w:t>the 2006 UN Convention on the Rights of Persons with Disabilities (</w:t>
      </w:r>
      <w:r w:rsidR="001A585F">
        <w:t xml:space="preserve">UN </w:t>
      </w:r>
      <w:r w:rsidR="00C909DE">
        <w:t>CRPD)</w:t>
      </w:r>
      <w:r w:rsidR="00022F66">
        <w:t xml:space="preserve">. </w:t>
      </w:r>
      <w:r w:rsidR="00F45F31" w:rsidRPr="37AB96D8">
        <w:t xml:space="preserve">The paper reviews the </w:t>
      </w:r>
      <w:r w:rsidR="00B974E8">
        <w:t>application of CRPD provisions to</w:t>
      </w:r>
      <w:r w:rsidR="00F45F31" w:rsidRPr="37AB96D8">
        <w:t xml:space="preserve"> asylum procedures for persons with disabilities, disability as an element in interpreting and applying the refugee definition under the 1951 Convention relating to the Status of Refugees (1951 Refugee Convention), and protections provided under the CRPD for asylum-seekers and refugees with disabilities</w:t>
      </w:r>
      <w:r w:rsidR="009E18DE">
        <w:t xml:space="preserve">. </w:t>
      </w:r>
    </w:p>
    <w:p w14:paraId="60FEC207" w14:textId="0EBC1F70" w:rsidR="008F2E4F" w:rsidRDefault="00EB2EFA" w:rsidP="00345546">
      <w:pPr>
        <w:jc w:val="both"/>
      </w:pPr>
      <w:r>
        <w:t>The d</w:t>
      </w:r>
      <w:r w:rsidR="00817820">
        <w:t>evelopment of this</w:t>
      </w:r>
      <w:r>
        <w:t xml:space="preserve"> background</w:t>
      </w:r>
      <w:r w:rsidR="00817820">
        <w:t xml:space="preserve"> paper</w:t>
      </w:r>
      <w:r>
        <w:t xml:space="preserve"> </w:t>
      </w:r>
      <w:r w:rsidR="00817820">
        <w:t xml:space="preserve">was the first step towards strengthening </w:t>
      </w:r>
      <w:r w:rsidR="005A09F6">
        <w:t xml:space="preserve">the </w:t>
      </w:r>
      <w:r w:rsidR="00817820">
        <w:t xml:space="preserve">intersection of disability rights and refugee law. IDA and UNHCR will continue their </w:t>
      </w:r>
      <w:r w:rsidR="008F2E4F">
        <w:t>collaboration enhancing knowledge and expertise in this regard</w:t>
      </w:r>
      <w:r w:rsidR="005A09F6">
        <w:t xml:space="preserve">. </w:t>
      </w:r>
      <w:r w:rsidR="006E3109">
        <w:t>A</w:t>
      </w:r>
      <w:r w:rsidR="005A09F6">
        <w:t xml:space="preserve">ctivities in 2023 will include bringing </w:t>
      </w:r>
      <w:r w:rsidR="006D1083">
        <w:t>the theme forward t</w:t>
      </w:r>
      <w:r w:rsidR="008F2E4F">
        <w:t>hrough contributi</w:t>
      </w:r>
      <w:r w:rsidR="006D1083">
        <w:t>ons to the CRPD Committee in their work on</w:t>
      </w:r>
      <w:r w:rsidR="008F2E4F">
        <w:t xml:space="preserve"> developing the upcoming General Comment on Article 11 of the CRPD Convention. </w:t>
      </w:r>
    </w:p>
    <w:p w14:paraId="1AEA01CE" w14:textId="461E6533" w:rsidR="007C474D" w:rsidRDefault="007C474D" w:rsidP="007C474D">
      <w:pPr>
        <w:pStyle w:val="Heading1"/>
        <w:numPr>
          <w:ilvl w:val="0"/>
          <w:numId w:val="8"/>
        </w:numPr>
      </w:pPr>
      <w:r>
        <w:t>Way forward in 2023</w:t>
      </w:r>
    </w:p>
    <w:p w14:paraId="7A476460" w14:textId="505FD569" w:rsidR="008F2E4F" w:rsidRDefault="008F2E4F" w:rsidP="00345546">
      <w:pPr>
        <w:jc w:val="both"/>
      </w:pPr>
      <w:r>
        <w:t>Based on the outcomes of</w:t>
      </w:r>
      <w:r w:rsidR="006E3109">
        <w:t xml:space="preserve"> the</w:t>
      </w:r>
      <w:r>
        <w:t xml:space="preserve"> </w:t>
      </w:r>
      <w:r w:rsidR="006E3109">
        <w:t xml:space="preserve">collaboration in </w:t>
      </w:r>
      <w:r>
        <w:t xml:space="preserve">2022 </w:t>
      </w:r>
      <w:r w:rsidR="00AB23BE">
        <w:t>and the results of consultations</w:t>
      </w:r>
      <w:r w:rsidR="005663A4">
        <w:t xml:space="preserve"> wi</w:t>
      </w:r>
      <w:r w:rsidR="00476EB4">
        <w:t>th refugees, asylum seekers and stateless persons with disabilities and OPDs</w:t>
      </w:r>
      <w:r>
        <w:t xml:space="preserve">, IDA and UNHCR will </w:t>
      </w:r>
      <w:r w:rsidR="00F9176F">
        <w:t xml:space="preserve">prioritize the following areas of work in 2023: </w:t>
      </w:r>
    </w:p>
    <w:p w14:paraId="4F0BF64A" w14:textId="08AAA94E" w:rsidR="00F9176F" w:rsidRDefault="00F9176F" w:rsidP="00015993">
      <w:pPr>
        <w:pStyle w:val="ListBullet"/>
        <w:jc w:val="both"/>
      </w:pPr>
      <w:r>
        <w:t xml:space="preserve">Continued </w:t>
      </w:r>
      <w:r w:rsidRPr="00015993">
        <w:rPr>
          <w:b/>
          <w:bCs/>
        </w:rPr>
        <w:t>capacity-building</w:t>
      </w:r>
      <w:r w:rsidR="0033153D">
        <w:t>,</w:t>
      </w:r>
      <w:r>
        <w:t xml:space="preserve"> with</w:t>
      </w:r>
      <w:r w:rsidR="0033153D">
        <w:t xml:space="preserve"> an</w:t>
      </w:r>
      <w:r>
        <w:t xml:space="preserve"> emphasis on regional and national level capacity-building for UNHCR staff, active involvement in mutual capacity-sharing of OPDs and humanitarian actors</w:t>
      </w:r>
      <w:r w:rsidR="00826509">
        <w:t>,</w:t>
      </w:r>
      <w:r w:rsidR="00F8197D">
        <w:t xml:space="preserve"> and technical contributions to capacity building for OPDs</w:t>
      </w:r>
      <w:r>
        <w:t xml:space="preserve">. </w:t>
      </w:r>
    </w:p>
    <w:p w14:paraId="25E10BA1" w14:textId="078AFB42" w:rsidR="00DC79DC" w:rsidRDefault="00DC79DC" w:rsidP="00015993">
      <w:pPr>
        <w:pStyle w:val="ListBullet"/>
        <w:numPr>
          <w:ilvl w:val="0"/>
          <w:numId w:val="0"/>
        </w:numPr>
        <w:ind w:left="360"/>
        <w:jc w:val="both"/>
      </w:pPr>
      <w:r>
        <w:t>The model of joint and mutual capacity-building</w:t>
      </w:r>
      <w:r w:rsidR="00642134">
        <w:t xml:space="preserve"> initiatives</w:t>
      </w:r>
      <w:r>
        <w:t xml:space="preserve"> </w:t>
      </w:r>
      <w:r w:rsidR="00FD6DE4">
        <w:t xml:space="preserve">where persons with disabilities and OPD representatives share their knowledge and expertise on disability-inclusion, accessibility and rights-based approach on one side, and UNHCR staff </w:t>
      </w:r>
      <w:r w:rsidR="00074E11">
        <w:t>share information and technical knowledge about mandate and ways of operation of the organizations as well as rules governing response to forced displacement and statelessnes</w:t>
      </w:r>
      <w:r w:rsidR="00565894">
        <w:t>s</w:t>
      </w:r>
      <w:r w:rsidR="00074E11">
        <w:t>, has been proved successful and widely welcome throughout the first 2 years of collaboration. In 2023, this model will be adopted in regional and national trainings for UNHCR staff</w:t>
      </w:r>
      <w:r w:rsidR="00380E07">
        <w:t xml:space="preserve"> </w:t>
      </w:r>
      <w:r w:rsidR="00074E11">
        <w:t xml:space="preserve">and trainings for OPDs and other stakeholders. </w:t>
      </w:r>
    </w:p>
    <w:p w14:paraId="26F83F0D" w14:textId="2A8ACA3B" w:rsidR="00565894" w:rsidRDefault="00565894" w:rsidP="00015993">
      <w:pPr>
        <w:pStyle w:val="ListBullet"/>
        <w:numPr>
          <w:ilvl w:val="0"/>
          <w:numId w:val="0"/>
        </w:numPr>
        <w:ind w:left="360"/>
        <w:jc w:val="both"/>
      </w:pPr>
      <w:r>
        <w:t xml:space="preserve">For the first time, this model </w:t>
      </w:r>
      <w:r w:rsidR="00BB3392">
        <w:t xml:space="preserve">of joint and mutual capacity-development </w:t>
      </w:r>
      <w:r>
        <w:t xml:space="preserve">will </w:t>
      </w:r>
      <w:r w:rsidR="008C5EB7">
        <w:t xml:space="preserve">also </w:t>
      </w:r>
      <w:r>
        <w:t xml:space="preserve">be adapted to conduct accessibility and safety audits </w:t>
      </w:r>
      <w:r w:rsidR="008C5EB7">
        <w:t>by OPDs in two</w:t>
      </w:r>
      <w:r w:rsidR="0029443A">
        <w:t xml:space="preserve"> pilot</w:t>
      </w:r>
      <w:r w:rsidR="008C5EB7">
        <w:t xml:space="preserve"> countries. This will allow UNHCR country team</w:t>
      </w:r>
      <w:r w:rsidR="00FE178E">
        <w:t>s</w:t>
      </w:r>
      <w:r w:rsidR="008C5EB7">
        <w:t xml:space="preserve"> to receive first-hand feedback from OPDs about their measures to ensure accessibility and disability inclusion, at the same time providing OPDs with the opportunity to face realities of UNHCR</w:t>
      </w:r>
      <w:r w:rsidR="009203F4">
        <w:t>’s</w:t>
      </w:r>
      <w:r w:rsidR="008C5EB7">
        <w:t xml:space="preserve"> work on the ground </w:t>
      </w:r>
      <w:r w:rsidR="00BB3392">
        <w:t xml:space="preserve">and use their expertise </w:t>
      </w:r>
      <w:r w:rsidR="009203F4">
        <w:t>in practice</w:t>
      </w:r>
      <w:r w:rsidR="00BB3392">
        <w:t xml:space="preserve"> to promote disability-inclusion. This process will be documented via accessible videos which would be inspiring and guiding for other countries in coming years. </w:t>
      </w:r>
    </w:p>
    <w:p w14:paraId="10548791" w14:textId="77777777" w:rsidR="00FE178E" w:rsidRDefault="00F9176F" w:rsidP="00015993">
      <w:pPr>
        <w:pStyle w:val="ListBullet"/>
        <w:jc w:val="both"/>
      </w:pPr>
      <w:r w:rsidRPr="00015993">
        <w:rPr>
          <w:b/>
          <w:bCs/>
        </w:rPr>
        <w:t>Meaningful participation</w:t>
      </w:r>
      <w:r>
        <w:t xml:space="preserve"> of refugees with disabilities in the </w:t>
      </w:r>
      <w:r w:rsidR="00826509">
        <w:t xml:space="preserve">2nd </w:t>
      </w:r>
      <w:r>
        <w:t xml:space="preserve">Global Refugee </w:t>
      </w:r>
      <w:proofErr w:type="gramStart"/>
      <w:r>
        <w:t>Forum, and</w:t>
      </w:r>
      <w:proofErr w:type="gramEnd"/>
      <w:r>
        <w:t xml:space="preserve"> </w:t>
      </w:r>
      <w:r w:rsidR="00ED5A30">
        <w:t xml:space="preserve">advocating for enhanced </w:t>
      </w:r>
      <w:r>
        <w:t>quality disability-inclusive and disability-focused pledges.</w:t>
      </w:r>
    </w:p>
    <w:p w14:paraId="6B0C5D6C" w14:textId="3DFCF664" w:rsidR="00EC34CF" w:rsidRDefault="00FE178E" w:rsidP="00015993">
      <w:pPr>
        <w:pStyle w:val="ListBullet"/>
        <w:numPr>
          <w:ilvl w:val="0"/>
          <w:numId w:val="0"/>
        </w:numPr>
        <w:ind w:left="360"/>
        <w:jc w:val="both"/>
      </w:pPr>
      <w:r>
        <w:t xml:space="preserve">2023 is marked with the second Global Refugee Forum where governments, refugees, UNHCR teams and other stakeholders will come together to </w:t>
      </w:r>
      <w:r w:rsidR="00855A67">
        <w:t>take stock on</w:t>
      </w:r>
      <w:r w:rsidR="00A13BA2">
        <w:t xml:space="preserve"> </w:t>
      </w:r>
      <w:r w:rsidR="002965AE">
        <w:t>their progress</w:t>
      </w:r>
      <w:r w:rsidR="00BC5B18">
        <w:t xml:space="preserve"> in</w:t>
      </w:r>
      <w:r w:rsidR="002965AE">
        <w:t xml:space="preserve"> realizing pledges made </w:t>
      </w:r>
      <w:r w:rsidR="002965AE">
        <w:lastRenderedPageBreak/>
        <w:t xml:space="preserve">in the first </w:t>
      </w:r>
      <w:proofErr w:type="gramStart"/>
      <w:r w:rsidR="002965AE">
        <w:t>GRF, and</w:t>
      </w:r>
      <w:proofErr w:type="gramEnd"/>
      <w:r w:rsidR="002965AE">
        <w:t xml:space="preserve"> </w:t>
      </w:r>
      <w:r w:rsidR="00BC5B18">
        <w:t>strategize on how to address</w:t>
      </w:r>
      <w:r w:rsidR="002965AE">
        <w:t xml:space="preserve"> existing barriers faced by refugees around the world. IDA and UNHCR have already started their activities to ensure </w:t>
      </w:r>
      <w:r w:rsidR="00D7580A">
        <w:t xml:space="preserve">a </w:t>
      </w:r>
      <w:r w:rsidR="002965AE">
        <w:t xml:space="preserve">more disability-inclusive GRF: IDA and one of its members, the Latin American Network of Organizations of Persons with Disabilities and Their Families have joint the NGO Reference Group, and IDA is an active member of the group of friends on </w:t>
      </w:r>
      <w:hyperlink r:id="rId31" w:history="1">
        <w:r w:rsidR="004B6F35">
          <w:rPr>
            <w:rStyle w:val="Hyperlink"/>
          </w:rPr>
          <w:t>Age, Gender, and Diversity Inclusive Pledges</w:t>
        </w:r>
      </w:hyperlink>
      <w:r w:rsidR="002965AE">
        <w:t xml:space="preserve">. </w:t>
      </w:r>
      <w:r w:rsidR="007C5A5B">
        <w:t xml:space="preserve">IDA and UNHCR </w:t>
      </w:r>
      <w:r w:rsidR="002965AE">
        <w:t xml:space="preserve">have also organized a webinar for forcibly displaced persons with disabilities and OPDs </w:t>
      </w:r>
      <w:r w:rsidR="00640179">
        <w:t>on</w:t>
      </w:r>
      <w:r w:rsidR="002965AE">
        <w:t xml:space="preserve"> ways to get more involved in the second </w:t>
      </w:r>
      <w:proofErr w:type="gramStart"/>
      <w:r w:rsidR="002965AE">
        <w:t>GRF</w:t>
      </w:r>
      <w:r w:rsidR="00A13BA2">
        <w:t>, and</w:t>
      </w:r>
      <w:proofErr w:type="gramEnd"/>
      <w:r w:rsidR="00A13BA2">
        <w:t xml:space="preserve"> are planning to organize </w:t>
      </w:r>
      <w:r w:rsidR="008F6D69">
        <w:t>additional</w:t>
      </w:r>
      <w:r w:rsidR="00A13BA2">
        <w:t xml:space="preserve"> events</w:t>
      </w:r>
      <w:r w:rsidR="007C5A5B">
        <w:t xml:space="preserve"> throughout </w:t>
      </w:r>
      <w:r w:rsidR="008F6D69">
        <w:t>2023</w:t>
      </w:r>
      <w:r w:rsidR="007C5A5B">
        <w:t xml:space="preserve">. </w:t>
      </w:r>
      <w:r w:rsidR="00A13BA2">
        <w:t xml:space="preserve"> </w:t>
      </w:r>
    </w:p>
    <w:p w14:paraId="57B4C70B" w14:textId="3DFE805A" w:rsidR="002965AE" w:rsidRDefault="002965AE" w:rsidP="00015993">
      <w:pPr>
        <w:pStyle w:val="ListBullet"/>
        <w:numPr>
          <w:ilvl w:val="0"/>
          <w:numId w:val="0"/>
        </w:numPr>
        <w:ind w:left="360"/>
        <w:jc w:val="both"/>
      </w:pPr>
      <w:r>
        <w:t xml:space="preserve">For 2023, IDA and UNHCR </w:t>
      </w:r>
      <w:r w:rsidR="00490290">
        <w:t xml:space="preserve">will also prioritize </w:t>
      </w:r>
      <w:r w:rsidR="00C01DAB">
        <w:t xml:space="preserve">the </w:t>
      </w:r>
      <w:r w:rsidR="00490290">
        <w:t>meaningful participation of refugees with disabilities in the GRF</w:t>
      </w:r>
      <w:r w:rsidR="00AE6A7C">
        <w:t xml:space="preserve"> </w:t>
      </w:r>
      <w:r w:rsidR="00C01DAB">
        <w:t>through supporting the atte</w:t>
      </w:r>
      <w:r w:rsidR="00AE6A7C">
        <w:t>ndance of refugees with disabilities in person at key events</w:t>
      </w:r>
      <w:r w:rsidR="00490290">
        <w:t xml:space="preserve">. </w:t>
      </w:r>
    </w:p>
    <w:p w14:paraId="5817560B" w14:textId="77777777" w:rsidR="002965AE" w:rsidRDefault="002965AE" w:rsidP="00015993">
      <w:pPr>
        <w:pStyle w:val="ListBullet"/>
        <w:numPr>
          <w:ilvl w:val="0"/>
          <w:numId w:val="0"/>
        </w:numPr>
        <w:ind w:left="360"/>
      </w:pPr>
    </w:p>
    <w:p w14:paraId="27AB694B" w14:textId="31AB3E84" w:rsidR="00233D1F" w:rsidRDefault="00826509" w:rsidP="00015993">
      <w:pPr>
        <w:pStyle w:val="ListBullet"/>
        <w:jc w:val="both"/>
      </w:pPr>
      <w:r>
        <w:t>A</w:t>
      </w:r>
      <w:r w:rsidR="00233D1F">
        <w:t xml:space="preserve">ctive involvement and facilitating participation of forcibly displaced persons with disabilities </w:t>
      </w:r>
      <w:r w:rsidR="00EC34CF">
        <w:t xml:space="preserve">in developing </w:t>
      </w:r>
      <w:r w:rsidR="00EC34CF" w:rsidRPr="00015993">
        <w:rPr>
          <w:b/>
          <w:bCs/>
        </w:rPr>
        <w:t>CRPD Committee General Comment on Article 11</w:t>
      </w:r>
      <w:r w:rsidR="003E0692">
        <w:t>. That will also</w:t>
      </w:r>
      <w:r w:rsidR="00ED5A30">
        <w:t xml:space="preserve"> enhance synergies of the </w:t>
      </w:r>
      <w:r w:rsidR="001A585F">
        <w:t xml:space="preserve">UN CRPD </w:t>
      </w:r>
      <w:r w:rsidR="00ED5A30">
        <w:t xml:space="preserve">and </w:t>
      </w:r>
      <w:r>
        <w:t xml:space="preserve">international </w:t>
      </w:r>
      <w:r w:rsidR="00ED5A30">
        <w:t xml:space="preserve">refugee law. </w:t>
      </w:r>
    </w:p>
    <w:p w14:paraId="118A2BD7" w14:textId="70BE5EB3" w:rsidR="0016020E" w:rsidRDefault="00B632C1" w:rsidP="00D73798">
      <w:pPr>
        <w:pStyle w:val="ListBullet"/>
        <w:numPr>
          <w:ilvl w:val="0"/>
          <w:numId w:val="0"/>
        </w:numPr>
        <w:ind w:left="360"/>
        <w:jc w:val="both"/>
      </w:pPr>
      <w:r>
        <w:t xml:space="preserve">IDA and UNHCR will </w:t>
      </w:r>
      <w:r w:rsidR="0016020E">
        <w:t xml:space="preserve">follow up the </w:t>
      </w:r>
      <w:r>
        <w:t>findings</w:t>
      </w:r>
      <w:r w:rsidR="00EA1CAE">
        <w:t xml:space="preserve"> of the discussion paper developed</w:t>
      </w:r>
      <w:r w:rsidR="0016020E">
        <w:t xml:space="preserve"> in 2022</w:t>
      </w:r>
      <w:r>
        <w:t xml:space="preserve"> on the intersection of disability rights and refugee law</w:t>
      </w:r>
      <w:r w:rsidR="0016020E">
        <w:t xml:space="preserve">, </w:t>
      </w:r>
      <w:r w:rsidR="00EA1CAE">
        <w:t>leveraging</w:t>
      </w:r>
      <w:r w:rsidR="0016020E">
        <w:t xml:space="preserve"> the opportunity of </w:t>
      </w:r>
      <w:r w:rsidR="00B85813">
        <w:t xml:space="preserve">the </w:t>
      </w:r>
      <w:r w:rsidR="0016020E">
        <w:t xml:space="preserve">CRPD Committee developing </w:t>
      </w:r>
      <w:r w:rsidR="00B85813">
        <w:t>a</w:t>
      </w:r>
      <w:r w:rsidR="0016020E">
        <w:t xml:space="preserve"> General Comment on Article 11 of the CRPD Convention </w:t>
      </w:r>
      <w:r>
        <w:t>regarding situations of risk and humanitarian emergencies. For this purpose</w:t>
      </w:r>
      <w:r w:rsidR="00954F37">
        <w:t>, IDA and UNHCR will facilitate</w:t>
      </w:r>
      <w:r w:rsidR="00B85813">
        <w:t xml:space="preserve"> the</w:t>
      </w:r>
      <w:r w:rsidR="00954F37">
        <w:t xml:space="preserve"> involvement of </w:t>
      </w:r>
      <w:r>
        <w:t xml:space="preserve">members of the informal network </w:t>
      </w:r>
      <w:r w:rsidR="00CE6996">
        <w:t xml:space="preserve">of forcibly displaced persons with disabilities and supporting OPDs </w:t>
      </w:r>
      <w:r w:rsidR="00954F37">
        <w:t xml:space="preserve">in </w:t>
      </w:r>
      <w:r w:rsidR="00CE6996">
        <w:t xml:space="preserve">different opportunities engaging with the Committee including participation in regional </w:t>
      </w:r>
      <w:proofErr w:type="gramStart"/>
      <w:r w:rsidR="00CE6996">
        <w:t>consultations, and</w:t>
      </w:r>
      <w:proofErr w:type="gramEnd"/>
      <w:r w:rsidR="00CE6996">
        <w:t xml:space="preserve"> will be invited for specific consultations outcome of which will be reflected on submissions and input to the General Comment. </w:t>
      </w:r>
    </w:p>
    <w:p w14:paraId="4C3679C9" w14:textId="77777777" w:rsidR="00AE45AE" w:rsidRDefault="00AE45AE" w:rsidP="00D73798">
      <w:pPr>
        <w:pStyle w:val="ListBullet"/>
        <w:numPr>
          <w:ilvl w:val="0"/>
          <w:numId w:val="0"/>
        </w:numPr>
        <w:ind w:left="360"/>
        <w:jc w:val="both"/>
      </w:pPr>
    </w:p>
    <w:p w14:paraId="5D23E3B4" w14:textId="1509524C" w:rsidR="00AE45AE" w:rsidRDefault="00AE45AE" w:rsidP="00015993">
      <w:pPr>
        <w:pStyle w:val="ListBullet"/>
        <w:numPr>
          <w:ilvl w:val="0"/>
          <w:numId w:val="0"/>
        </w:numPr>
        <w:ind w:left="360"/>
        <w:jc w:val="both"/>
      </w:pPr>
      <w:r>
        <w:t xml:space="preserve">Regular updates on the progress of these initiatives will be regularly shared in webinars organized by </w:t>
      </w:r>
      <w:r w:rsidR="004C10BE">
        <w:t xml:space="preserve">IDA and UNHCR. </w:t>
      </w:r>
    </w:p>
    <w:sectPr w:rsidR="00AE45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intelligence2.xml><?xml version="1.0" encoding="utf-8"?>
<int2:intelligence xmlns:int2="http://schemas.microsoft.com/office/intelligence/2020/intelligence" xmlns:oel="http://schemas.microsoft.com/office/2019/extlst">
  <int2:observations>
    <int2:textHash int2:hashCode="rdE8zhk+dRBUGd" int2:id="ZYeN60uz">
      <int2:state int2:value="Rejected" int2:type="AugLoop_Text_Critique"/>
    </int2:textHash>
    <int2:textHash int2:hashCode="/1XdicFuDExp9v" int2:id="0jDWbMW0">
      <int2:state int2:value="Rejected" int2:type="AugLoop_Text_Critique"/>
    </int2:textHash>
    <int2:textHash int2:hashCode="Ce8OlaQ3S3gAaD" int2:id="gUmS36fB">
      <int2:state int2:value="Rejected" int2:type="AugLoop_Text_Critique"/>
    </int2:textHash>
    <int2:textHash int2:hashCode="e0dMsLOcF3PXGS" int2:id="11P87810">
      <int2:state int2:value="Rejected" int2:type="AugLoop_Text_Critique"/>
    </int2:textHash>
    <int2:textHash int2:hashCode="+2pzEKI+CDJmm2" int2:id="UmcFV2Yo">
      <int2:state int2:value="Rejected" int2:type="AugLoop_Text_Critique"/>
    </int2:textHash>
    <int2:textHash int2:hashCode="9p8cIKvEKUZF7/" int2:id="gjQeF511">
      <int2:state int2:value="Rejected" int2:type="AugLoop_Text_Critique"/>
    </int2:textHash>
    <int2:textHash int2:hashCode="VjEyTIQG5Cw5J+" int2:id="XYOaroLm">
      <int2:state int2:value="Rejected" int2:type="AugLoop_Text_Critique"/>
    </int2:textHash>
    <int2:textHash int2:hashCode="0lXQ0GySJQ8tJA" int2:id="qDRClj2K">
      <int2:state int2:value="Rejected" int2:type="AugLoop_Text_Critique"/>
    </int2:textHash>
    <int2:textHash int2:hashCode="yMZOtQd2cYQtih" int2:id="gUSi9d0o">
      <int2:state int2:value="Rejected" int2:type="AugLoop_Acronyms_AcronymsCritique"/>
    </int2:textHash>
    <int2:textHash int2:hashCode="lHp8kiXgjXf/Jn" int2:id="kXwSJypf">
      <int2:state int2:value="Rejected" int2:type="AugLoop_Acronyms_AcronymsCritique"/>
    </int2:textHash>
    <int2:textHash int2:hashCode="wE2IjO8mjPxwSs" int2:id="OiZFVEAg">
      <int2:state int2:value="Rejected" int2:type="AugLoop_Acronyms_AcronymsCritique"/>
    </int2:textHash>
    <int2:textHash int2:hashCode="THl6IvFVsNNuaY" int2:id="BAXBMBCW">
      <int2:state int2:value="Rejected" int2:type="AugLoop_Acronyms_AcronymsCritique"/>
    </int2:textHash>
    <int2:bookmark int2:bookmarkName="_Int_V3HxDZkw" int2:invalidationBookmarkName="" int2:hashCode="+4Yxyov9sBwbZf" int2:id="eC0yg6R3">
      <int2:state int2:value="Rejected" int2:type="LegacyProofing"/>
    </int2:bookmark>
    <int2:bookmark int2:bookmarkName="_Int_Vic6WYHn" int2:invalidationBookmarkName="" int2:hashCode="f1OmjTJDRvyEV6" int2:id="ahaFUDKh">
      <int2:state int2:value="Rejected" int2:type="LegacyProofing"/>
    </int2:bookmark>
    <int2:bookmark int2:bookmarkName="_Int_pXj75BP9" int2:invalidationBookmarkName="" int2:hashCode="rzf95f7ZdfhWsc" int2:id="4Gw7tM15">
      <int2:state int2:value="Rejected" int2:type="LegacyProofing"/>
    </int2:bookmark>
    <int2:bookmark int2:bookmarkName="_Int_yIwvPNUd" int2:invalidationBookmarkName="" int2:hashCode="7JnpR0mDEhrt0D" int2:id="qA411rBM">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0A64E66"/>
    <w:lvl w:ilvl="0">
      <w:start w:val="1"/>
      <w:numFmt w:val="bullet"/>
      <w:pStyle w:val="ListBullet"/>
      <w:lvlText w:val=""/>
      <w:lvlJc w:val="left"/>
      <w:pPr>
        <w:tabs>
          <w:tab w:val="num" w:pos="360"/>
        </w:tabs>
        <w:ind w:left="720" w:hanging="360"/>
      </w:pPr>
      <w:rPr>
        <w:rFonts w:ascii="Symbol" w:hAnsi="Symbol" w:hint="default"/>
      </w:rPr>
    </w:lvl>
  </w:abstractNum>
  <w:abstractNum w:abstractNumId="1" w15:restartNumberingAfterBreak="0">
    <w:nsid w:val="07DC44D2"/>
    <w:multiLevelType w:val="hybridMultilevel"/>
    <w:tmpl w:val="D0CA60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F31A9F"/>
    <w:multiLevelType w:val="hybridMultilevel"/>
    <w:tmpl w:val="41EC8F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D65334"/>
    <w:multiLevelType w:val="hybridMultilevel"/>
    <w:tmpl w:val="D0CA600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39A3967"/>
    <w:multiLevelType w:val="hybridMultilevel"/>
    <w:tmpl w:val="553EC5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652687"/>
    <w:multiLevelType w:val="hybridMultilevel"/>
    <w:tmpl w:val="435A63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863D2D"/>
    <w:multiLevelType w:val="hybridMultilevel"/>
    <w:tmpl w:val="5FEC768C"/>
    <w:lvl w:ilvl="0" w:tplc="44B09F3C">
      <w:start w:val="1"/>
      <w:numFmt w:val="bullet"/>
      <w:lvlText w:val=""/>
      <w:lvlJc w:val="left"/>
      <w:pPr>
        <w:ind w:left="720" w:hanging="360"/>
      </w:pPr>
      <w:rPr>
        <w:rFonts w:ascii="Symbol" w:hAnsi="Symbol" w:hint="default"/>
      </w:rPr>
    </w:lvl>
    <w:lvl w:ilvl="1" w:tplc="45A64CCC">
      <w:start w:val="1"/>
      <w:numFmt w:val="bullet"/>
      <w:lvlText w:val="o"/>
      <w:lvlJc w:val="left"/>
      <w:pPr>
        <w:ind w:left="1440" w:hanging="360"/>
      </w:pPr>
      <w:rPr>
        <w:rFonts w:ascii="Courier New" w:hAnsi="Courier New" w:hint="default"/>
      </w:rPr>
    </w:lvl>
    <w:lvl w:ilvl="2" w:tplc="89B6B6A2">
      <w:start w:val="1"/>
      <w:numFmt w:val="bullet"/>
      <w:lvlText w:val=""/>
      <w:lvlJc w:val="left"/>
      <w:pPr>
        <w:ind w:left="2160" w:hanging="360"/>
      </w:pPr>
      <w:rPr>
        <w:rFonts w:ascii="Wingdings" w:hAnsi="Wingdings" w:hint="default"/>
      </w:rPr>
    </w:lvl>
    <w:lvl w:ilvl="3" w:tplc="1CE8661E">
      <w:start w:val="1"/>
      <w:numFmt w:val="bullet"/>
      <w:lvlText w:val=""/>
      <w:lvlJc w:val="left"/>
      <w:pPr>
        <w:ind w:left="2880" w:hanging="360"/>
      </w:pPr>
      <w:rPr>
        <w:rFonts w:ascii="Symbol" w:hAnsi="Symbol" w:hint="default"/>
      </w:rPr>
    </w:lvl>
    <w:lvl w:ilvl="4" w:tplc="20D284AA">
      <w:start w:val="1"/>
      <w:numFmt w:val="bullet"/>
      <w:lvlText w:val="o"/>
      <w:lvlJc w:val="left"/>
      <w:pPr>
        <w:ind w:left="3600" w:hanging="360"/>
      </w:pPr>
      <w:rPr>
        <w:rFonts w:ascii="Courier New" w:hAnsi="Courier New" w:hint="default"/>
      </w:rPr>
    </w:lvl>
    <w:lvl w:ilvl="5" w:tplc="E9FCF876">
      <w:start w:val="1"/>
      <w:numFmt w:val="bullet"/>
      <w:lvlText w:val=""/>
      <w:lvlJc w:val="left"/>
      <w:pPr>
        <w:ind w:left="4320" w:hanging="360"/>
      </w:pPr>
      <w:rPr>
        <w:rFonts w:ascii="Wingdings" w:hAnsi="Wingdings" w:hint="default"/>
      </w:rPr>
    </w:lvl>
    <w:lvl w:ilvl="6" w:tplc="87B479C2">
      <w:start w:val="1"/>
      <w:numFmt w:val="bullet"/>
      <w:lvlText w:val=""/>
      <w:lvlJc w:val="left"/>
      <w:pPr>
        <w:ind w:left="5040" w:hanging="360"/>
      </w:pPr>
      <w:rPr>
        <w:rFonts w:ascii="Symbol" w:hAnsi="Symbol" w:hint="default"/>
      </w:rPr>
    </w:lvl>
    <w:lvl w:ilvl="7" w:tplc="ADF883F2">
      <w:start w:val="1"/>
      <w:numFmt w:val="bullet"/>
      <w:lvlText w:val="o"/>
      <w:lvlJc w:val="left"/>
      <w:pPr>
        <w:ind w:left="5760" w:hanging="360"/>
      </w:pPr>
      <w:rPr>
        <w:rFonts w:ascii="Courier New" w:hAnsi="Courier New" w:hint="default"/>
      </w:rPr>
    </w:lvl>
    <w:lvl w:ilvl="8" w:tplc="7B78122C">
      <w:start w:val="1"/>
      <w:numFmt w:val="bullet"/>
      <w:lvlText w:val=""/>
      <w:lvlJc w:val="left"/>
      <w:pPr>
        <w:ind w:left="6480" w:hanging="360"/>
      </w:pPr>
      <w:rPr>
        <w:rFonts w:ascii="Wingdings" w:hAnsi="Wingdings" w:hint="default"/>
      </w:rPr>
    </w:lvl>
  </w:abstractNum>
  <w:abstractNum w:abstractNumId="7" w15:restartNumberingAfterBreak="0">
    <w:nsid w:val="3D0539D4"/>
    <w:multiLevelType w:val="hybridMultilevel"/>
    <w:tmpl w:val="8500B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CA1FEA"/>
    <w:multiLevelType w:val="hybridMultilevel"/>
    <w:tmpl w:val="06C06ABA"/>
    <w:lvl w:ilvl="0" w:tplc="EE1C2B3C">
      <w:start w:val="1"/>
      <w:numFmt w:val="bullet"/>
      <w:lvlText w:val=""/>
      <w:lvlJc w:val="left"/>
      <w:pPr>
        <w:ind w:left="720" w:hanging="360"/>
      </w:pPr>
      <w:rPr>
        <w:rFonts w:ascii="Symbol" w:hAnsi="Symbol" w:hint="default"/>
      </w:rPr>
    </w:lvl>
    <w:lvl w:ilvl="1" w:tplc="26DAE496">
      <w:start w:val="1"/>
      <w:numFmt w:val="bullet"/>
      <w:lvlText w:val="o"/>
      <w:lvlJc w:val="left"/>
      <w:pPr>
        <w:ind w:left="1440" w:hanging="360"/>
      </w:pPr>
      <w:rPr>
        <w:rFonts w:ascii="Courier New" w:hAnsi="Courier New" w:hint="default"/>
      </w:rPr>
    </w:lvl>
    <w:lvl w:ilvl="2" w:tplc="DA628E24">
      <w:start w:val="1"/>
      <w:numFmt w:val="bullet"/>
      <w:lvlText w:val=""/>
      <w:lvlJc w:val="left"/>
      <w:pPr>
        <w:ind w:left="2160" w:hanging="360"/>
      </w:pPr>
      <w:rPr>
        <w:rFonts w:ascii="Wingdings" w:hAnsi="Wingdings" w:hint="default"/>
      </w:rPr>
    </w:lvl>
    <w:lvl w:ilvl="3" w:tplc="6E1C9066">
      <w:start w:val="1"/>
      <w:numFmt w:val="bullet"/>
      <w:lvlText w:val=""/>
      <w:lvlJc w:val="left"/>
      <w:pPr>
        <w:ind w:left="2880" w:hanging="360"/>
      </w:pPr>
      <w:rPr>
        <w:rFonts w:ascii="Symbol" w:hAnsi="Symbol" w:hint="default"/>
      </w:rPr>
    </w:lvl>
    <w:lvl w:ilvl="4" w:tplc="3E385A3E">
      <w:start w:val="1"/>
      <w:numFmt w:val="bullet"/>
      <w:lvlText w:val="o"/>
      <w:lvlJc w:val="left"/>
      <w:pPr>
        <w:ind w:left="3600" w:hanging="360"/>
      </w:pPr>
      <w:rPr>
        <w:rFonts w:ascii="Courier New" w:hAnsi="Courier New" w:hint="default"/>
      </w:rPr>
    </w:lvl>
    <w:lvl w:ilvl="5" w:tplc="975E6540">
      <w:start w:val="1"/>
      <w:numFmt w:val="bullet"/>
      <w:lvlText w:val=""/>
      <w:lvlJc w:val="left"/>
      <w:pPr>
        <w:ind w:left="4320" w:hanging="360"/>
      </w:pPr>
      <w:rPr>
        <w:rFonts w:ascii="Wingdings" w:hAnsi="Wingdings" w:hint="default"/>
      </w:rPr>
    </w:lvl>
    <w:lvl w:ilvl="6" w:tplc="CBB6AE30">
      <w:start w:val="1"/>
      <w:numFmt w:val="bullet"/>
      <w:lvlText w:val=""/>
      <w:lvlJc w:val="left"/>
      <w:pPr>
        <w:ind w:left="5040" w:hanging="360"/>
      </w:pPr>
      <w:rPr>
        <w:rFonts w:ascii="Symbol" w:hAnsi="Symbol" w:hint="default"/>
      </w:rPr>
    </w:lvl>
    <w:lvl w:ilvl="7" w:tplc="0E620B38">
      <w:start w:val="1"/>
      <w:numFmt w:val="bullet"/>
      <w:lvlText w:val="o"/>
      <w:lvlJc w:val="left"/>
      <w:pPr>
        <w:ind w:left="5760" w:hanging="360"/>
      </w:pPr>
      <w:rPr>
        <w:rFonts w:ascii="Courier New" w:hAnsi="Courier New" w:hint="default"/>
      </w:rPr>
    </w:lvl>
    <w:lvl w:ilvl="8" w:tplc="E5301B82">
      <w:start w:val="1"/>
      <w:numFmt w:val="bullet"/>
      <w:lvlText w:val=""/>
      <w:lvlJc w:val="left"/>
      <w:pPr>
        <w:ind w:left="6480" w:hanging="360"/>
      </w:pPr>
      <w:rPr>
        <w:rFonts w:ascii="Wingdings" w:hAnsi="Wingdings" w:hint="default"/>
      </w:rPr>
    </w:lvl>
  </w:abstractNum>
  <w:abstractNum w:abstractNumId="9" w15:restartNumberingAfterBreak="0">
    <w:nsid w:val="4E0C6451"/>
    <w:multiLevelType w:val="hybridMultilevel"/>
    <w:tmpl w:val="9A5059AA"/>
    <w:lvl w:ilvl="0" w:tplc="67105A8C">
      <w:start w:val="1"/>
      <w:numFmt w:val="bullet"/>
      <w:lvlText w:val=""/>
      <w:lvlJc w:val="left"/>
      <w:pPr>
        <w:ind w:left="720" w:hanging="360"/>
      </w:pPr>
      <w:rPr>
        <w:rFonts w:ascii="Symbol" w:hAnsi="Symbol" w:hint="default"/>
      </w:rPr>
    </w:lvl>
    <w:lvl w:ilvl="1" w:tplc="070C98AC">
      <w:start w:val="1"/>
      <w:numFmt w:val="bullet"/>
      <w:lvlText w:val="o"/>
      <w:lvlJc w:val="left"/>
      <w:pPr>
        <w:ind w:left="1440" w:hanging="360"/>
      </w:pPr>
      <w:rPr>
        <w:rFonts w:ascii="Courier New" w:hAnsi="Courier New" w:hint="default"/>
      </w:rPr>
    </w:lvl>
    <w:lvl w:ilvl="2" w:tplc="9392F4E0">
      <w:start w:val="1"/>
      <w:numFmt w:val="bullet"/>
      <w:lvlText w:val=""/>
      <w:lvlJc w:val="left"/>
      <w:pPr>
        <w:ind w:left="2160" w:hanging="360"/>
      </w:pPr>
      <w:rPr>
        <w:rFonts w:ascii="Wingdings" w:hAnsi="Wingdings" w:hint="default"/>
      </w:rPr>
    </w:lvl>
    <w:lvl w:ilvl="3" w:tplc="CE7E542E">
      <w:start w:val="1"/>
      <w:numFmt w:val="bullet"/>
      <w:lvlText w:val=""/>
      <w:lvlJc w:val="left"/>
      <w:pPr>
        <w:ind w:left="2880" w:hanging="360"/>
      </w:pPr>
      <w:rPr>
        <w:rFonts w:ascii="Symbol" w:hAnsi="Symbol" w:hint="default"/>
      </w:rPr>
    </w:lvl>
    <w:lvl w:ilvl="4" w:tplc="DBF4CEDA">
      <w:start w:val="1"/>
      <w:numFmt w:val="bullet"/>
      <w:lvlText w:val="o"/>
      <w:lvlJc w:val="left"/>
      <w:pPr>
        <w:ind w:left="3600" w:hanging="360"/>
      </w:pPr>
      <w:rPr>
        <w:rFonts w:ascii="Courier New" w:hAnsi="Courier New" w:hint="default"/>
      </w:rPr>
    </w:lvl>
    <w:lvl w:ilvl="5" w:tplc="0D88670C">
      <w:start w:val="1"/>
      <w:numFmt w:val="bullet"/>
      <w:lvlText w:val=""/>
      <w:lvlJc w:val="left"/>
      <w:pPr>
        <w:ind w:left="4320" w:hanging="360"/>
      </w:pPr>
      <w:rPr>
        <w:rFonts w:ascii="Wingdings" w:hAnsi="Wingdings" w:hint="default"/>
      </w:rPr>
    </w:lvl>
    <w:lvl w:ilvl="6" w:tplc="BF8032AE">
      <w:start w:val="1"/>
      <w:numFmt w:val="bullet"/>
      <w:lvlText w:val=""/>
      <w:lvlJc w:val="left"/>
      <w:pPr>
        <w:ind w:left="5040" w:hanging="360"/>
      </w:pPr>
      <w:rPr>
        <w:rFonts w:ascii="Symbol" w:hAnsi="Symbol" w:hint="default"/>
      </w:rPr>
    </w:lvl>
    <w:lvl w:ilvl="7" w:tplc="AEEE9584">
      <w:start w:val="1"/>
      <w:numFmt w:val="bullet"/>
      <w:lvlText w:val="o"/>
      <w:lvlJc w:val="left"/>
      <w:pPr>
        <w:ind w:left="5760" w:hanging="360"/>
      </w:pPr>
      <w:rPr>
        <w:rFonts w:ascii="Courier New" w:hAnsi="Courier New" w:hint="default"/>
      </w:rPr>
    </w:lvl>
    <w:lvl w:ilvl="8" w:tplc="53BCB9A4">
      <w:start w:val="1"/>
      <w:numFmt w:val="bullet"/>
      <w:lvlText w:val=""/>
      <w:lvlJc w:val="left"/>
      <w:pPr>
        <w:ind w:left="6480" w:hanging="360"/>
      </w:pPr>
      <w:rPr>
        <w:rFonts w:ascii="Wingdings" w:hAnsi="Wingdings" w:hint="default"/>
      </w:rPr>
    </w:lvl>
  </w:abstractNum>
  <w:abstractNum w:abstractNumId="10" w15:restartNumberingAfterBreak="0">
    <w:nsid w:val="55753559"/>
    <w:multiLevelType w:val="hybridMultilevel"/>
    <w:tmpl w:val="D0CA600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5EFC2E99"/>
    <w:multiLevelType w:val="hybridMultilevel"/>
    <w:tmpl w:val="BFCA4542"/>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62615F63"/>
    <w:multiLevelType w:val="hybridMultilevel"/>
    <w:tmpl w:val="65222AD2"/>
    <w:lvl w:ilvl="0" w:tplc="189C7B80">
      <w:start w:val="1"/>
      <w:numFmt w:val="bullet"/>
      <w:lvlText w:val=""/>
      <w:lvlJc w:val="left"/>
      <w:pPr>
        <w:ind w:left="720" w:hanging="360"/>
      </w:pPr>
      <w:rPr>
        <w:rFonts w:ascii="Symbol" w:hAnsi="Symbol" w:hint="default"/>
      </w:rPr>
    </w:lvl>
    <w:lvl w:ilvl="1" w:tplc="6E56525A">
      <w:start w:val="1"/>
      <w:numFmt w:val="bullet"/>
      <w:lvlText w:val="o"/>
      <w:lvlJc w:val="left"/>
      <w:pPr>
        <w:ind w:left="1440" w:hanging="360"/>
      </w:pPr>
      <w:rPr>
        <w:rFonts w:ascii="Courier New" w:hAnsi="Courier New" w:hint="default"/>
      </w:rPr>
    </w:lvl>
    <w:lvl w:ilvl="2" w:tplc="D4B23EE2">
      <w:start w:val="1"/>
      <w:numFmt w:val="bullet"/>
      <w:lvlText w:val=""/>
      <w:lvlJc w:val="left"/>
      <w:pPr>
        <w:ind w:left="2160" w:hanging="360"/>
      </w:pPr>
      <w:rPr>
        <w:rFonts w:ascii="Wingdings" w:hAnsi="Wingdings" w:hint="default"/>
      </w:rPr>
    </w:lvl>
    <w:lvl w:ilvl="3" w:tplc="E3A26D88">
      <w:start w:val="1"/>
      <w:numFmt w:val="bullet"/>
      <w:lvlText w:val=""/>
      <w:lvlJc w:val="left"/>
      <w:pPr>
        <w:ind w:left="2880" w:hanging="360"/>
      </w:pPr>
      <w:rPr>
        <w:rFonts w:ascii="Symbol" w:hAnsi="Symbol" w:hint="default"/>
      </w:rPr>
    </w:lvl>
    <w:lvl w:ilvl="4" w:tplc="56B4A262">
      <w:start w:val="1"/>
      <w:numFmt w:val="bullet"/>
      <w:lvlText w:val="o"/>
      <w:lvlJc w:val="left"/>
      <w:pPr>
        <w:ind w:left="3600" w:hanging="360"/>
      </w:pPr>
      <w:rPr>
        <w:rFonts w:ascii="Courier New" w:hAnsi="Courier New" w:hint="default"/>
      </w:rPr>
    </w:lvl>
    <w:lvl w:ilvl="5" w:tplc="0EDEB4B4">
      <w:start w:val="1"/>
      <w:numFmt w:val="bullet"/>
      <w:lvlText w:val=""/>
      <w:lvlJc w:val="left"/>
      <w:pPr>
        <w:ind w:left="4320" w:hanging="360"/>
      </w:pPr>
      <w:rPr>
        <w:rFonts w:ascii="Wingdings" w:hAnsi="Wingdings" w:hint="default"/>
      </w:rPr>
    </w:lvl>
    <w:lvl w:ilvl="6" w:tplc="E38AB3F6">
      <w:start w:val="1"/>
      <w:numFmt w:val="bullet"/>
      <w:lvlText w:val=""/>
      <w:lvlJc w:val="left"/>
      <w:pPr>
        <w:ind w:left="5040" w:hanging="360"/>
      </w:pPr>
      <w:rPr>
        <w:rFonts w:ascii="Symbol" w:hAnsi="Symbol" w:hint="default"/>
      </w:rPr>
    </w:lvl>
    <w:lvl w:ilvl="7" w:tplc="92D2FD9A">
      <w:start w:val="1"/>
      <w:numFmt w:val="bullet"/>
      <w:lvlText w:val="o"/>
      <w:lvlJc w:val="left"/>
      <w:pPr>
        <w:ind w:left="5760" w:hanging="360"/>
      </w:pPr>
      <w:rPr>
        <w:rFonts w:ascii="Courier New" w:hAnsi="Courier New" w:hint="default"/>
      </w:rPr>
    </w:lvl>
    <w:lvl w:ilvl="8" w:tplc="874844D4">
      <w:start w:val="1"/>
      <w:numFmt w:val="bullet"/>
      <w:lvlText w:val=""/>
      <w:lvlJc w:val="left"/>
      <w:pPr>
        <w:ind w:left="6480" w:hanging="360"/>
      </w:pPr>
      <w:rPr>
        <w:rFonts w:ascii="Wingdings" w:hAnsi="Wingdings" w:hint="default"/>
      </w:rPr>
    </w:lvl>
  </w:abstractNum>
  <w:num w:numId="1" w16cid:durableId="756095120">
    <w:abstractNumId w:val="0"/>
  </w:num>
  <w:num w:numId="2" w16cid:durableId="1126393651">
    <w:abstractNumId w:val="4"/>
  </w:num>
  <w:num w:numId="3" w16cid:durableId="1800345271">
    <w:abstractNumId w:val="9"/>
  </w:num>
  <w:num w:numId="4" w16cid:durableId="332680842">
    <w:abstractNumId w:val="6"/>
  </w:num>
  <w:num w:numId="5" w16cid:durableId="1333068144">
    <w:abstractNumId w:val="8"/>
  </w:num>
  <w:num w:numId="6" w16cid:durableId="1040785428">
    <w:abstractNumId w:val="12"/>
  </w:num>
  <w:num w:numId="7" w16cid:durableId="15431269">
    <w:abstractNumId w:val="1"/>
  </w:num>
  <w:num w:numId="8" w16cid:durableId="313796804">
    <w:abstractNumId w:val="5"/>
  </w:num>
  <w:num w:numId="9" w16cid:durableId="194122835">
    <w:abstractNumId w:val="2"/>
  </w:num>
  <w:num w:numId="10" w16cid:durableId="527529057">
    <w:abstractNumId w:val="10"/>
  </w:num>
  <w:num w:numId="11" w16cid:durableId="1325936859">
    <w:abstractNumId w:val="3"/>
  </w:num>
  <w:num w:numId="12" w16cid:durableId="248580713">
    <w:abstractNumId w:val="7"/>
  </w:num>
  <w:num w:numId="13" w16cid:durableId="489713278">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reta Gamberini">
    <w15:presenceInfo w15:providerId="None" w15:userId="Greta Gamberin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trackRevision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60A"/>
    <w:rsid w:val="000003C4"/>
    <w:rsid w:val="0000288E"/>
    <w:rsid w:val="0000311F"/>
    <w:rsid w:val="00003B48"/>
    <w:rsid w:val="0001403E"/>
    <w:rsid w:val="0001538A"/>
    <w:rsid w:val="00015993"/>
    <w:rsid w:val="000224B5"/>
    <w:rsid w:val="00022F66"/>
    <w:rsid w:val="0002303E"/>
    <w:rsid w:val="00030A94"/>
    <w:rsid w:val="00034A2F"/>
    <w:rsid w:val="00035295"/>
    <w:rsid w:val="000363C3"/>
    <w:rsid w:val="00037B89"/>
    <w:rsid w:val="000410A7"/>
    <w:rsid w:val="00054101"/>
    <w:rsid w:val="0006501E"/>
    <w:rsid w:val="00067289"/>
    <w:rsid w:val="000712EC"/>
    <w:rsid w:val="000715E3"/>
    <w:rsid w:val="00074E11"/>
    <w:rsid w:val="00074EA6"/>
    <w:rsid w:val="00075742"/>
    <w:rsid w:val="00077C00"/>
    <w:rsid w:val="00080AB2"/>
    <w:rsid w:val="00081EA5"/>
    <w:rsid w:val="00092D72"/>
    <w:rsid w:val="000A0649"/>
    <w:rsid w:val="000A0FC2"/>
    <w:rsid w:val="000B1762"/>
    <w:rsid w:val="000B237D"/>
    <w:rsid w:val="000B6EF2"/>
    <w:rsid w:val="000C0077"/>
    <w:rsid w:val="000C31C8"/>
    <w:rsid w:val="000C3664"/>
    <w:rsid w:val="000C4DEB"/>
    <w:rsid w:val="000D46CB"/>
    <w:rsid w:val="000D52FE"/>
    <w:rsid w:val="000E0F95"/>
    <w:rsid w:val="000E335E"/>
    <w:rsid w:val="000E364E"/>
    <w:rsid w:val="000E4AB6"/>
    <w:rsid w:val="000E5548"/>
    <w:rsid w:val="000F3C90"/>
    <w:rsid w:val="000F73CC"/>
    <w:rsid w:val="000F761E"/>
    <w:rsid w:val="001044ED"/>
    <w:rsid w:val="00112649"/>
    <w:rsid w:val="00112E07"/>
    <w:rsid w:val="00117DD9"/>
    <w:rsid w:val="00132629"/>
    <w:rsid w:val="001337A1"/>
    <w:rsid w:val="0013612A"/>
    <w:rsid w:val="00152118"/>
    <w:rsid w:val="0016020E"/>
    <w:rsid w:val="001642E4"/>
    <w:rsid w:val="0016666C"/>
    <w:rsid w:val="00172C6F"/>
    <w:rsid w:val="00175688"/>
    <w:rsid w:val="001A2A0E"/>
    <w:rsid w:val="001A4124"/>
    <w:rsid w:val="001A585F"/>
    <w:rsid w:val="001A6818"/>
    <w:rsid w:val="001B4AA4"/>
    <w:rsid w:val="001B6ED7"/>
    <w:rsid w:val="001B7BD6"/>
    <w:rsid w:val="001C12BF"/>
    <w:rsid w:val="001D0ACA"/>
    <w:rsid w:val="001E2C9B"/>
    <w:rsid w:val="001F3533"/>
    <w:rsid w:val="001F6398"/>
    <w:rsid w:val="00200343"/>
    <w:rsid w:val="00201EA5"/>
    <w:rsid w:val="00204B79"/>
    <w:rsid w:val="002050DE"/>
    <w:rsid w:val="002106BF"/>
    <w:rsid w:val="00216F51"/>
    <w:rsid w:val="00220DBF"/>
    <w:rsid w:val="002242B3"/>
    <w:rsid w:val="0022459D"/>
    <w:rsid w:val="00224B04"/>
    <w:rsid w:val="0022571E"/>
    <w:rsid w:val="002275F7"/>
    <w:rsid w:val="00233D1F"/>
    <w:rsid w:val="00234AC4"/>
    <w:rsid w:val="00236BC6"/>
    <w:rsid w:val="00237F19"/>
    <w:rsid w:val="00241A67"/>
    <w:rsid w:val="00241B91"/>
    <w:rsid w:val="00243491"/>
    <w:rsid w:val="00253547"/>
    <w:rsid w:val="00263BB6"/>
    <w:rsid w:val="00263D92"/>
    <w:rsid w:val="00264CD4"/>
    <w:rsid w:val="00271C2E"/>
    <w:rsid w:val="00275BFA"/>
    <w:rsid w:val="00277322"/>
    <w:rsid w:val="00282F9D"/>
    <w:rsid w:val="002873EF"/>
    <w:rsid w:val="00290402"/>
    <w:rsid w:val="00291213"/>
    <w:rsid w:val="00291865"/>
    <w:rsid w:val="00291F39"/>
    <w:rsid w:val="00292345"/>
    <w:rsid w:val="0029263B"/>
    <w:rsid w:val="0029443A"/>
    <w:rsid w:val="002965AE"/>
    <w:rsid w:val="002A5CF0"/>
    <w:rsid w:val="002A6B3D"/>
    <w:rsid w:val="002B59A5"/>
    <w:rsid w:val="002B6933"/>
    <w:rsid w:val="002C0D7B"/>
    <w:rsid w:val="002C2291"/>
    <w:rsid w:val="002C231A"/>
    <w:rsid w:val="002C2D66"/>
    <w:rsid w:val="002C63D4"/>
    <w:rsid w:val="002C7048"/>
    <w:rsid w:val="002D08DB"/>
    <w:rsid w:val="002D19C6"/>
    <w:rsid w:val="002D4A26"/>
    <w:rsid w:val="002D53B4"/>
    <w:rsid w:val="002D547D"/>
    <w:rsid w:val="002D7335"/>
    <w:rsid w:val="002E0699"/>
    <w:rsid w:val="002E59ED"/>
    <w:rsid w:val="002F1B97"/>
    <w:rsid w:val="002F79E6"/>
    <w:rsid w:val="00311F20"/>
    <w:rsid w:val="00313A90"/>
    <w:rsid w:val="003166D3"/>
    <w:rsid w:val="0033153D"/>
    <w:rsid w:val="00334A7C"/>
    <w:rsid w:val="00341252"/>
    <w:rsid w:val="00343E2C"/>
    <w:rsid w:val="00345546"/>
    <w:rsid w:val="00352DB1"/>
    <w:rsid w:val="0035487C"/>
    <w:rsid w:val="00356393"/>
    <w:rsid w:val="00362D4C"/>
    <w:rsid w:val="0036557E"/>
    <w:rsid w:val="0037234D"/>
    <w:rsid w:val="00374B3D"/>
    <w:rsid w:val="0037517B"/>
    <w:rsid w:val="003766A3"/>
    <w:rsid w:val="00380E07"/>
    <w:rsid w:val="00381E03"/>
    <w:rsid w:val="00382501"/>
    <w:rsid w:val="003826FA"/>
    <w:rsid w:val="0038634C"/>
    <w:rsid w:val="003876D7"/>
    <w:rsid w:val="00390854"/>
    <w:rsid w:val="00390B39"/>
    <w:rsid w:val="00394F8D"/>
    <w:rsid w:val="0039662D"/>
    <w:rsid w:val="00397010"/>
    <w:rsid w:val="003A0182"/>
    <w:rsid w:val="003A1724"/>
    <w:rsid w:val="003B774E"/>
    <w:rsid w:val="003C22BD"/>
    <w:rsid w:val="003C2D07"/>
    <w:rsid w:val="003C4A9E"/>
    <w:rsid w:val="003D00A6"/>
    <w:rsid w:val="003E0692"/>
    <w:rsid w:val="003E1333"/>
    <w:rsid w:val="003E27B5"/>
    <w:rsid w:val="003F090D"/>
    <w:rsid w:val="003F547E"/>
    <w:rsid w:val="003F7CB0"/>
    <w:rsid w:val="00406CF9"/>
    <w:rsid w:val="00407973"/>
    <w:rsid w:val="00411B0A"/>
    <w:rsid w:val="004122AB"/>
    <w:rsid w:val="00413B7B"/>
    <w:rsid w:val="00422665"/>
    <w:rsid w:val="004243AE"/>
    <w:rsid w:val="004348E6"/>
    <w:rsid w:val="004373A0"/>
    <w:rsid w:val="00443D73"/>
    <w:rsid w:val="004449C3"/>
    <w:rsid w:val="00444B09"/>
    <w:rsid w:val="00445F61"/>
    <w:rsid w:val="00447114"/>
    <w:rsid w:val="004523CA"/>
    <w:rsid w:val="00452563"/>
    <w:rsid w:val="00452AEB"/>
    <w:rsid w:val="00454914"/>
    <w:rsid w:val="00454B59"/>
    <w:rsid w:val="004609DE"/>
    <w:rsid w:val="004613C9"/>
    <w:rsid w:val="00465083"/>
    <w:rsid w:val="00465C58"/>
    <w:rsid w:val="00470F47"/>
    <w:rsid w:val="00472220"/>
    <w:rsid w:val="004767C8"/>
    <w:rsid w:val="00476EB4"/>
    <w:rsid w:val="00481346"/>
    <w:rsid w:val="00485233"/>
    <w:rsid w:val="00490290"/>
    <w:rsid w:val="00494698"/>
    <w:rsid w:val="004958B2"/>
    <w:rsid w:val="00495F87"/>
    <w:rsid w:val="00496EFD"/>
    <w:rsid w:val="004A2288"/>
    <w:rsid w:val="004A6923"/>
    <w:rsid w:val="004A6B89"/>
    <w:rsid w:val="004A792F"/>
    <w:rsid w:val="004B2D0C"/>
    <w:rsid w:val="004B5753"/>
    <w:rsid w:val="004B6EA5"/>
    <w:rsid w:val="004B6F35"/>
    <w:rsid w:val="004B7CDB"/>
    <w:rsid w:val="004C0714"/>
    <w:rsid w:val="004C10BE"/>
    <w:rsid w:val="004C19B8"/>
    <w:rsid w:val="004C20CA"/>
    <w:rsid w:val="004C4D0D"/>
    <w:rsid w:val="004C5AA3"/>
    <w:rsid w:val="004C6BE2"/>
    <w:rsid w:val="004C6F39"/>
    <w:rsid w:val="004D568F"/>
    <w:rsid w:val="004E43AD"/>
    <w:rsid w:val="004F0406"/>
    <w:rsid w:val="004F1651"/>
    <w:rsid w:val="004F63EF"/>
    <w:rsid w:val="00500CAF"/>
    <w:rsid w:val="00506ED0"/>
    <w:rsid w:val="005172C5"/>
    <w:rsid w:val="00523587"/>
    <w:rsid w:val="005237AB"/>
    <w:rsid w:val="00525319"/>
    <w:rsid w:val="00525446"/>
    <w:rsid w:val="00526060"/>
    <w:rsid w:val="00541B0F"/>
    <w:rsid w:val="005429DC"/>
    <w:rsid w:val="0054606E"/>
    <w:rsid w:val="00551BC2"/>
    <w:rsid w:val="00551E12"/>
    <w:rsid w:val="00553046"/>
    <w:rsid w:val="005531A8"/>
    <w:rsid w:val="00554E4F"/>
    <w:rsid w:val="00557B31"/>
    <w:rsid w:val="00557EC7"/>
    <w:rsid w:val="00560FD2"/>
    <w:rsid w:val="0056442B"/>
    <w:rsid w:val="005653C4"/>
    <w:rsid w:val="00565894"/>
    <w:rsid w:val="005663A4"/>
    <w:rsid w:val="0057314D"/>
    <w:rsid w:val="00574EF1"/>
    <w:rsid w:val="00580A93"/>
    <w:rsid w:val="00580F8A"/>
    <w:rsid w:val="00585C9F"/>
    <w:rsid w:val="005911C7"/>
    <w:rsid w:val="00592F6D"/>
    <w:rsid w:val="00597B04"/>
    <w:rsid w:val="005A09F6"/>
    <w:rsid w:val="005A4FF8"/>
    <w:rsid w:val="005A64E5"/>
    <w:rsid w:val="005B3C1E"/>
    <w:rsid w:val="005B4CAC"/>
    <w:rsid w:val="005C061B"/>
    <w:rsid w:val="005C2C8B"/>
    <w:rsid w:val="005C6BD9"/>
    <w:rsid w:val="005C6D3A"/>
    <w:rsid w:val="005D09FE"/>
    <w:rsid w:val="005D5097"/>
    <w:rsid w:val="005D7556"/>
    <w:rsid w:val="005E5741"/>
    <w:rsid w:val="005E79DE"/>
    <w:rsid w:val="005E7BB2"/>
    <w:rsid w:val="005F204D"/>
    <w:rsid w:val="00603679"/>
    <w:rsid w:val="00604A36"/>
    <w:rsid w:val="006052A7"/>
    <w:rsid w:val="00607662"/>
    <w:rsid w:val="006122A4"/>
    <w:rsid w:val="006214CD"/>
    <w:rsid w:val="006230FB"/>
    <w:rsid w:val="00631DAD"/>
    <w:rsid w:val="00640179"/>
    <w:rsid w:val="00640447"/>
    <w:rsid w:val="00642134"/>
    <w:rsid w:val="00644BDD"/>
    <w:rsid w:val="00646291"/>
    <w:rsid w:val="00646EF5"/>
    <w:rsid w:val="00647C1E"/>
    <w:rsid w:val="006512AD"/>
    <w:rsid w:val="00656AA6"/>
    <w:rsid w:val="00661330"/>
    <w:rsid w:val="00664A1F"/>
    <w:rsid w:val="006670B7"/>
    <w:rsid w:val="006675FD"/>
    <w:rsid w:val="00667758"/>
    <w:rsid w:val="00670923"/>
    <w:rsid w:val="006728DA"/>
    <w:rsid w:val="00674D4F"/>
    <w:rsid w:val="00674DDD"/>
    <w:rsid w:val="00692A4A"/>
    <w:rsid w:val="00697815"/>
    <w:rsid w:val="00697B48"/>
    <w:rsid w:val="006A1988"/>
    <w:rsid w:val="006A4C14"/>
    <w:rsid w:val="006B184F"/>
    <w:rsid w:val="006B5E35"/>
    <w:rsid w:val="006D081F"/>
    <w:rsid w:val="006D1083"/>
    <w:rsid w:val="006D4C95"/>
    <w:rsid w:val="006E1B50"/>
    <w:rsid w:val="006E226E"/>
    <w:rsid w:val="006E3109"/>
    <w:rsid w:val="006E3D3A"/>
    <w:rsid w:val="006E711C"/>
    <w:rsid w:val="006E7AAA"/>
    <w:rsid w:val="006F12C1"/>
    <w:rsid w:val="006F35CD"/>
    <w:rsid w:val="006F3B1A"/>
    <w:rsid w:val="00703E8D"/>
    <w:rsid w:val="00703EC3"/>
    <w:rsid w:val="007132FD"/>
    <w:rsid w:val="00713EBF"/>
    <w:rsid w:val="0071423F"/>
    <w:rsid w:val="007176A1"/>
    <w:rsid w:val="007205DB"/>
    <w:rsid w:val="007207AB"/>
    <w:rsid w:val="00723E0C"/>
    <w:rsid w:val="00724498"/>
    <w:rsid w:val="007322EA"/>
    <w:rsid w:val="007364F7"/>
    <w:rsid w:val="0074031C"/>
    <w:rsid w:val="00740456"/>
    <w:rsid w:val="007440A2"/>
    <w:rsid w:val="00755FAC"/>
    <w:rsid w:val="00757232"/>
    <w:rsid w:val="00757236"/>
    <w:rsid w:val="00761FBC"/>
    <w:rsid w:val="00765236"/>
    <w:rsid w:val="00767AAD"/>
    <w:rsid w:val="00771087"/>
    <w:rsid w:val="00771503"/>
    <w:rsid w:val="007826BE"/>
    <w:rsid w:val="007839CE"/>
    <w:rsid w:val="00794509"/>
    <w:rsid w:val="007A35CC"/>
    <w:rsid w:val="007B073E"/>
    <w:rsid w:val="007B1C7A"/>
    <w:rsid w:val="007B30BF"/>
    <w:rsid w:val="007B5233"/>
    <w:rsid w:val="007B6128"/>
    <w:rsid w:val="007C239D"/>
    <w:rsid w:val="007C25A2"/>
    <w:rsid w:val="007C474D"/>
    <w:rsid w:val="007C5A5B"/>
    <w:rsid w:val="007C606B"/>
    <w:rsid w:val="007C7F42"/>
    <w:rsid w:val="007E2132"/>
    <w:rsid w:val="007E5A4B"/>
    <w:rsid w:val="007E6B08"/>
    <w:rsid w:val="007F40EB"/>
    <w:rsid w:val="0080055F"/>
    <w:rsid w:val="0080107A"/>
    <w:rsid w:val="00804C1E"/>
    <w:rsid w:val="008064FF"/>
    <w:rsid w:val="0080738D"/>
    <w:rsid w:val="00810FFC"/>
    <w:rsid w:val="00811B24"/>
    <w:rsid w:val="00815686"/>
    <w:rsid w:val="00815BCF"/>
    <w:rsid w:val="00817820"/>
    <w:rsid w:val="00826509"/>
    <w:rsid w:val="00831474"/>
    <w:rsid w:val="00833847"/>
    <w:rsid w:val="0084115E"/>
    <w:rsid w:val="008419DC"/>
    <w:rsid w:val="008428E9"/>
    <w:rsid w:val="00843CBA"/>
    <w:rsid w:val="008445E3"/>
    <w:rsid w:val="008449A7"/>
    <w:rsid w:val="00847006"/>
    <w:rsid w:val="00855A67"/>
    <w:rsid w:val="0085713E"/>
    <w:rsid w:val="008573C6"/>
    <w:rsid w:val="008600E7"/>
    <w:rsid w:val="00860E56"/>
    <w:rsid w:val="00861682"/>
    <w:rsid w:val="00873A53"/>
    <w:rsid w:val="00874F4E"/>
    <w:rsid w:val="0087774A"/>
    <w:rsid w:val="008862BC"/>
    <w:rsid w:val="008874E9"/>
    <w:rsid w:val="00896785"/>
    <w:rsid w:val="008A43A3"/>
    <w:rsid w:val="008A4AD9"/>
    <w:rsid w:val="008A61AB"/>
    <w:rsid w:val="008B29CF"/>
    <w:rsid w:val="008C34F4"/>
    <w:rsid w:val="008C59EF"/>
    <w:rsid w:val="008C5EB7"/>
    <w:rsid w:val="008D4C92"/>
    <w:rsid w:val="008D4F30"/>
    <w:rsid w:val="008D62C2"/>
    <w:rsid w:val="008D6398"/>
    <w:rsid w:val="008D6C8D"/>
    <w:rsid w:val="008E11EA"/>
    <w:rsid w:val="008E6677"/>
    <w:rsid w:val="008E7972"/>
    <w:rsid w:val="008F2E4F"/>
    <w:rsid w:val="008F60FB"/>
    <w:rsid w:val="008F6D69"/>
    <w:rsid w:val="009016B7"/>
    <w:rsid w:val="009018D9"/>
    <w:rsid w:val="00913476"/>
    <w:rsid w:val="009203F4"/>
    <w:rsid w:val="009227EA"/>
    <w:rsid w:val="00925184"/>
    <w:rsid w:val="00934FC4"/>
    <w:rsid w:val="00943E75"/>
    <w:rsid w:val="009461A7"/>
    <w:rsid w:val="0094E668"/>
    <w:rsid w:val="0095000E"/>
    <w:rsid w:val="00952139"/>
    <w:rsid w:val="00952AC9"/>
    <w:rsid w:val="00954F37"/>
    <w:rsid w:val="009620EE"/>
    <w:rsid w:val="00966BC1"/>
    <w:rsid w:val="00973FBF"/>
    <w:rsid w:val="00975803"/>
    <w:rsid w:val="00975F52"/>
    <w:rsid w:val="00977080"/>
    <w:rsid w:val="00982624"/>
    <w:rsid w:val="009859ED"/>
    <w:rsid w:val="00986B82"/>
    <w:rsid w:val="00986ED2"/>
    <w:rsid w:val="00990B6F"/>
    <w:rsid w:val="00994BD2"/>
    <w:rsid w:val="009966AF"/>
    <w:rsid w:val="009A1D24"/>
    <w:rsid w:val="009A2B17"/>
    <w:rsid w:val="009A7B57"/>
    <w:rsid w:val="009B4065"/>
    <w:rsid w:val="009B5585"/>
    <w:rsid w:val="009C2107"/>
    <w:rsid w:val="009C4B87"/>
    <w:rsid w:val="009C68CD"/>
    <w:rsid w:val="009D332D"/>
    <w:rsid w:val="009D4257"/>
    <w:rsid w:val="009E18DE"/>
    <w:rsid w:val="009E297A"/>
    <w:rsid w:val="009E3CC6"/>
    <w:rsid w:val="009E48C7"/>
    <w:rsid w:val="009E548C"/>
    <w:rsid w:val="009F1F03"/>
    <w:rsid w:val="009F49A7"/>
    <w:rsid w:val="009F58E7"/>
    <w:rsid w:val="00A06FB3"/>
    <w:rsid w:val="00A107A6"/>
    <w:rsid w:val="00A11BB9"/>
    <w:rsid w:val="00A133A4"/>
    <w:rsid w:val="00A13686"/>
    <w:rsid w:val="00A13BA2"/>
    <w:rsid w:val="00A202E2"/>
    <w:rsid w:val="00A21355"/>
    <w:rsid w:val="00A22D5B"/>
    <w:rsid w:val="00A25091"/>
    <w:rsid w:val="00A26B4B"/>
    <w:rsid w:val="00A2750C"/>
    <w:rsid w:val="00A33BB8"/>
    <w:rsid w:val="00A35441"/>
    <w:rsid w:val="00A364D9"/>
    <w:rsid w:val="00A37670"/>
    <w:rsid w:val="00A40B25"/>
    <w:rsid w:val="00A411B7"/>
    <w:rsid w:val="00A42276"/>
    <w:rsid w:val="00A432D0"/>
    <w:rsid w:val="00A445A1"/>
    <w:rsid w:val="00A542C9"/>
    <w:rsid w:val="00A571A4"/>
    <w:rsid w:val="00A576C9"/>
    <w:rsid w:val="00A60030"/>
    <w:rsid w:val="00A625EC"/>
    <w:rsid w:val="00A72C90"/>
    <w:rsid w:val="00A747FC"/>
    <w:rsid w:val="00A74853"/>
    <w:rsid w:val="00A75AA8"/>
    <w:rsid w:val="00A76D04"/>
    <w:rsid w:val="00A81BF9"/>
    <w:rsid w:val="00A86A7A"/>
    <w:rsid w:val="00A969E8"/>
    <w:rsid w:val="00AA003D"/>
    <w:rsid w:val="00AA4211"/>
    <w:rsid w:val="00AA4CD8"/>
    <w:rsid w:val="00AA6205"/>
    <w:rsid w:val="00AB1AD0"/>
    <w:rsid w:val="00AB23BE"/>
    <w:rsid w:val="00AB6341"/>
    <w:rsid w:val="00AC4E8D"/>
    <w:rsid w:val="00AD2DAD"/>
    <w:rsid w:val="00AD4AE4"/>
    <w:rsid w:val="00AD4B4E"/>
    <w:rsid w:val="00AD5BE6"/>
    <w:rsid w:val="00AE45AE"/>
    <w:rsid w:val="00AE4D7D"/>
    <w:rsid w:val="00AE4E21"/>
    <w:rsid w:val="00AE6A7C"/>
    <w:rsid w:val="00AF0F74"/>
    <w:rsid w:val="00AF1D61"/>
    <w:rsid w:val="00AF373A"/>
    <w:rsid w:val="00AF48D7"/>
    <w:rsid w:val="00AF5522"/>
    <w:rsid w:val="00AF6FA3"/>
    <w:rsid w:val="00B01BEE"/>
    <w:rsid w:val="00B02BD8"/>
    <w:rsid w:val="00B060AD"/>
    <w:rsid w:val="00B06B6D"/>
    <w:rsid w:val="00B11C86"/>
    <w:rsid w:val="00B137F3"/>
    <w:rsid w:val="00B24B05"/>
    <w:rsid w:val="00B351B6"/>
    <w:rsid w:val="00B40FB8"/>
    <w:rsid w:val="00B6205C"/>
    <w:rsid w:val="00B632C1"/>
    <w:rsid w:val="00B65176"/>
    <w:rsid w:val="00B66DA9"/>
    <w:rsid w:val="00B70CE2"/>
    <w:rsid w:val="00B73580"/>
    <w:rsid w:val="00B75B20"/>
    <w:rsid w:val="00B85813"/>
    <w:rsid w:val="00B85DD0"/>
    <w:rsid w:val="00B91663"/>
    <w:rsid w:val="00B91734"/>
    <w:rsid w:val="00B93486"/>
    <w:rsid w:val="00B96CBE"/>
    <w:rsid w:val="00B974E8"/>
    <w:rsid w:val="00B979C9"/>
    <w:rsid w:val="00BB3392"/>
    <w:rsid w:val="00BB3455"/>
    <w:rsid w:val="00BB4EAF"/>
    <w:rsid w:val="00BC5B18"/>
    <w:rsid w:val="00BC6C42"/>
    <w:rsid w:val="00BC6DDA"/>
    <w:rsid w:val="00BD0772"/>
    <w:rsid w:val="00BD513E"/>
    <w:rsid w:val="00BD5D18"/>
    <w:rsid w:val="00BD7103"/>
    <w:rsid w:val="00BE4D12"/>
    <w:rsid w:val="00BE519B"/>
    <w:rsid w:val="00BF1029"/>
    <w:rsid w:val="00BF1AA1"/>
    <w:rsid w:val="00BF60B4"/>
    <w:rsid w:val="00C004EB"/>
    <w:rsid w:val="00C01DAB"/>
    <w:rsid w:val="00C04E66"/>
    <w:rsid w:val="00C05372"/>
    <w:rsid w:val="00C06476"/>
    <w:rsid w:val="00C2329A"/>
    <w:rsid w:val="00C327AF"/>
    <w:rsid w:val="00C34122"/>
    <w:rsid w:val="00C45C78"/>
    <w:rsid w:val="00C526A7"/>
    <w:rsid w:val="00C56DEF"/>
    <w:rsid w:val="00C752FC"/>
    <w:rsid w:val="00C81B00"/>
    <w:rsid w:val="00C909DE"/>
    <w:rsid w:val="00C91B70"/>
    <w:rsid w:val="00C927C8"/>
    <w:rsid w:val="00CA350D"/>
    <w:rsid w:val="00CA6AC6"/>
    <w:rsid w:val="00CB1B1D"/>
    <w:rsid w:val="00CB449E"/>
    <w:rsid w:val="00CD0924"/>
    <w:rsid w:val="00CD4B43"/>
    <w:rsid w:val="00CD6835"/>
    <w:rsid w:val="00CD6A05"/>
    <w:rsid w:val="00CE3FDE"/>
    <w:rsid w:val="00CE6996"/>
    <w:rsid w:val="00CF1E7B"/>
    <w:rsid w:val="00CF504F"/>
    <w:rsid w:val="00CF760A"/>
    <w:rsid w:val="00D00CD0"/>
    <w:rsid w:val="00D060AA"/>
    <w:rsid w:val="00D11BA6"/>
    <w:rsid w:val="00D13DF1"/>
    <w:rsid w:val="00D25176"/>
    <w:rsid w:val="00D25B44"/>
    <w:rsid w:val="00D32E5C"/>
    <w:rsid w:val="00D369FA"/>
    <w:rsid w:val="00D40A4B"/>
    <w:rsid w:val="00D42F7D"/>
    <w:rsid w:val="00D45762"/>
    <w:rsid w:val="00D45BD9"/>
    <w:rsid w:val="00D47980"/>
    <w:rsid w:val="00D552F1"/>
    <w:rsid w:val="00D56887"/>
    <w:rsid w:val="00D65514"/>
    <w:rsid w:val="00D72214"/>
    <w:rsid w:val="00D73798"/>
    <w:rsid w:val="00D7580A"/>
    <w:rsid w:val="00D76772"/>
    <w:rsid w:val="00D769D7"/>
    <w:rsid w:val="00D83083"/>
    <w:rsid w:val="00D83E39"/>
    <w:rsid w:val="00D8547E"/>
    <w:rsid w:val="00D856A5"/>
    <w:rsid w:val="00D86A4D"/>
    <w:rsid w:val="00D903ED"/>
    <w:rsid w:val="00D92438"/>
    <w:rsid w:val="00D92FAD"/>
    <w:rsid w:val="00D956E1"/>
    <w:rsid w:val="00D96066"/>
    <w:rsid w:val="00D964F6"/>
    <w:rsid w:val="00DA2481"/>
    <w:rsid w:val="00DA2F71"/>
    <w:rsid w:val="00DA5625"/>
    <w:rsid w:val="00DA69B3"/>
    <w:rsid w:val="00DB199F"/>
    <w:rsid w:val="00DB20F7"/>
    <w:rsid w:val="00DB5DE0"/>
    <w:rsid w:val="00DC2D6C"/>
    <w:rsid w:val="00DC59F4"/>
    <w:rsid w:val="00DC601D"/>
    <w:rsid w:val="00DC79DC"/>
    <w:rsid w:val="00DD1DE5"/>
    <w:rsid w:val="00DD2C4E"/>
    <w:rsid w:val="00DE1C27"/>
    <w:rsid w:val="00DF22C6"/>
    <w:rsid w:val="00DF5C29"/>
    <w:rsid w:val="00DF5CA7"/>
    <w:rsid w:val="00DF68C2"/>
    <w:rsid w:val="00DF74C5"/>
    <w:rsid w:val="00E00306"/>
    <w:rsid w:val="00E017E1"/>
    <w:rsid w:val="00E03647"/>
    <w:rsid w:val="00E07F91"/>
    <w:rsid w:val="00E12491"/>
    <w:rsid w:val="00E12528"/>
    <w:rsid w:val="00E14D89"/>
    <w:rsid w:val="00E2368E"/>
    <w:rsid w:val="00E2379E"/>
    <w:rsid w:val="00E338B7"/>
    <w:rsid w:val="00E35B2F"/>
    <w:rsid w:val="00E36B68"/>
    <w:rsid w:val="00E42256"/>
    <w:rsid w:val="00E42BCB"/>
    <w:rsid w:val="00E5109A"/>
    <w:rsid w:val="00E51C19"/>
    <w:rsid w:val="00E522A0"/>
    <w:rsid w:val="00E55053"/>
    <w:rsid w:val="00E55B33"/>
    <w:rsid w:val="00E6186E"/>
    <w:rsid w:val="00E619C8"/>
    <w:rsid w:val="00E63E8B"/>
    <w:rsid w:val="00E73039"/>
    <w:rsid w:val="00E805AE"/>
    <w:rsid w:val="00E81F33"/>
    <w:rsid w:val="00E82C4A"/>
    <w:rsid w:val="00E87945"/>
    <w:rsid w:val="00E90B58"/>
    <w:rsid w:val="00E93F27"/>
    <w:rsid w:val="00E96142"/>
    <w:rsid w:val="00E96EC0"/>
    <w:rsid w:val="00EA1CAE"/>
    <w:rsid w:val="00EA7B4E"/>
    <w:rsid w:val="00EB0767"/>
    <w:rsid w:val="00EB2EFA"/>
    <w:rsid w:val="00EB3705"/>
    <w:rsid w:val="00EB49B3"/>
    <w:rsid w:val="00EB4B18"/>
    <w:rsid w:val="00EB4DBC"/>
    <w:rsid w:val="00EB6AB9"/>
    <w:rsid w:val="00EC2D88"/>
    <w:rsid w:val="00EC34CF"/>
    <w:rsid w:val="00EC37E0"/>
    <w:rsid w:val="00ED2BE1"/>
    <w:rsid w:val="00ED4564"/>
    <w:rsid w:val="00ED5A30"/>
    <w:rsid w:val="00ED7DB8"/>
    <w:rsid w:val="00EE72A9"/>
    <w:rsid w:val="00F00DE1"/>
    <w:rsid w:val="00F040FC"/>
    <w:rsid w:val="00F05B8E"/>
    <w:rsid w:val="00F15699"/>
    <w:rsid w:val="00F168D6"/>
    <w:rsid w:val="00F17810"/>
    <w:rsid w:val="00F26870"/>
    <w:rsid w:val="00F34775"/>
    <w:rsid w:val="00F3615D"/>
    <w:rsid w:val="00F40916"/>
    <w:rsid w:val="00F44BAA"/>
    <w:rsid w:val="00F45F31"/>
    <w:rsid w:val="00F51124"/>
    <w:rsid w:val="00F531B9"/>
    <w:rsid w:val="00F54E01"/>
    <w:rsid w:val="00F572D8"/>
    <w:rsid w:val="00F60D57"/>
    <w:rsid w:val="00F6331F"/>
    <w:rsid w:val="00F64473"/>
    <w:rsid w:val="00F665E9"/>
    <w:rsid w:val="00F67D9C"/>
    <w:rsid w:val="00F8197D"/>
    <w:rsid w:val="00F81FC5"/>
    <w:rsid w:val="00F8576F"/>
    <w:rsid w:val="00F85B76"/>
    <w:rsid w:val="00F9176F"/>
    <w:rsid w:val="00F93B8D"/>
    <w:rsid w:val="00F94335"/>
    <w:rsid w:val="00F954EE"/>
    <w:rsid w:val="00F95A3D"/>
    <w:rsid w:val="00FA39C0"/>
    <w:rsid w:val="00FA4F9C"/>
    <w:rsid w:val="00FB100E"/>
    <w:rsid w:val="00FB16D1"/>
    <w:rsid w:val="00FB6610"/>
    <w:rsid w:val="00FC7AD8"/>
    <w:rsid w:val="00FD1F58"/>
    <w:rsid w:val="00FD2EBB"/>
    <w:rsid w:val="00FD329D"/>
    <w:rsid w:val="00FD5E23"/>
    <w:rsid w:val="00FD6DE4"/>
    <w:rsid w:val="00FE09AD"/>
    <w:rsid w:val="00FE178E"/>
    <w:rsid w:val="00FE2194"/>
    <w:rsid w:val="00FE4743"/>
    <w:rsid w:val="00FE7097"/>
    <w:rsid w:val="00FE72A4"/>
    <w:rsid w:val="00FF12A2"/>
    <w:rsid w:val="00FF23C9"/>
    <w:rsid w:val="00FF5470"/>
    <w:rsid w:val="016CC5E5"/>
    <w:rsid w:val="0176E7B2"/>
    <w:rsid w:val="02D20534"/>
    <w:rsid w:val="03F915D9"/>
    <w:rsid w:val="0636F0B1"/>
    <w:rsid w:val="06C7D139"/>
    <w:rsid w:val="07CE3BCC"/>
    <w:rsid w:val="0804D1A3"/>
    <w:rsid w:val="08B0FE85"/>
    <w:rsid w:val="08C8D04D"/>
    <w:rsid w:val="0B15A951"/>
    <w:rsid w:val="0BC84BE1"/>
    <w:rsid w:val="0C118CEB"/>
    <w:rsid w:val="0CED39A7"/>
    <w:rsid w:val="0D9D8F3E"/>
    <w:rsid w:val="0F99AD97"/>
    <w:rsid w:val="11530F3E"/>
    <w:rsid w:val="11CC9257"/>
    <w:rsid w:val="120A78C1"/>
    <w:rsid w:val="123914F9"/>
    <w:rsid w:val="123DE659"/>
    <w:rsid w:val="1476CFA3"/>
    <w:rsid w:val="14E8543B"/>
    <w:rsid w:val="151693E9"/>
    <w:rsid w:val="16908614"/>
    <w:rsid w:val="16C4D8A9"/>
    <w:rsid w:val="19CD617D"/>
    <w:rsid w:val="1CB1DCC7"/>
    <w:rsid w:val="1D683E5E"/>
    <w:rsid w:val="1E71DC96"/>
    <w:rsid w:val="20B53ACD"/>
    <w:rsid w:val="20FA6ED9"/>
    <w:rsid w:val="2242AE77"/>
    <w:rsid w:val="23718CCF"/>
    <w:rsid w:val="25594F54"/>
    <w:rsid w:val="257C3306"/>
    <w:rsid w:val="25BD5824"/>
    <w:rsid w:val="26DCD31B"/>
    <w:rsid w:val="26FF432A"/>
    <w:rsid w:val="281C196F"/>
    <w:rsid w:val="282E3F78"/>
    <w:rsid w:val="2871A8D8"/>
    <w:rsid w:val="28996BAA"/>
    <w:rsid w:val="2A28BD25"/>
    <w:rsid w:val="2BC336B8"/>
    <w:rsid w:val="2BD7326D"/>
    <w:rsid w:val="2C4D2B75"/>
    <w:rsid w:val="2DB27F75"/>
    <w:rsid w:val="2DF5A733"/>
    <w:rsid w:val="2E5C3635"/>
    <w:rsid w:val="2EFD9E77"/>
    <w:rsid w:val="2F4B120D"/>
    <w:rsid w:val="323BC3A2"/>
    <w:rsid w:val="32663BBC"/>
    <w:rsid w:val="332E7990"/>
    <w:rsid w:val="33849001"/>
    <w:rsid w:val="341E8330"/>
    <w:rsid w:val="34859D01"/>
    <w:rsid w:val="34AC1318"/>
    <w:rsid w:val="34E5C554"/>
    <w:rsid w:val="374C91C2"/>
    <w:rsid w:val="379F08CF"/>
    <w:rsid w:val="37CE5B40"/>
    <w:rsid w:val="3811F3F9"/>
    <w:rsid w:val="38C21047"/>
    <w:rsid w:val="38D9A73E"/>
    <w:rsid w:val="3A16EEB0"/>
    <w:rsid w:val="3AA5D742"/>
    <w:rsid w:val="3DCA4C91"/>
    <w:rsid w:val="3DEE95A0"/>
    <w:rsid w:val="3EA47489"/>
    <w:rsid w:val="3F5038D9"/>
    <w:rsid w:val="4054F8CA"/>
    <w:rsid w:val="42487252"/>
    <w:rsid w:val="440D882B"/>
    <w:rsid w:val="442E1720"/>
    <w:rsid w:val="446B789C"/>
    <w:rsid w:val="450F4190"/>
    <w:rsid w:val="4568CB40"/>
    <w:rsid w:val="463FDCCD"/>
    <w:rsid w:val="47316D54"/>
    <w:rsid w:val="47B23293"/>
    <w:rsid w:val="481F57D0"/>
    <w:rsid w:val="48432FAF"/>
    <w:rsid w:val="494A5815"/>
    <w:rsid w:val="49CE8A37"/>
    <w:rsid w:val="4BF6DD77"/>
    <w:rsid w:val="4CBCC48F"/>
    <w:rsid w:val="4CC65107"/>
    <w:rsid w:val="4CEFC300"/>
    <w:rsid w:val="4DAF36FD"/>
    <w:rsid w:val="4DC0D9BA"/>
    <w:rsid w:val="4DD9E496"/>
    <w:rsid w:val="4E8792BD"/>
    <w:rsid w:val="4FEC5A05"/>
    <w:rsid w:val="5180A282"/>
    <w:rsid w:val="52DE6C60"/>
    <w:rsid w:val="5366883D"/>
    <w:rsid w:val="53685A3E"/>
    <w:rsid w:val="5377935B"/>
    <w:rsid w:val="54B84344"/>
    <w:rsid w:val="5864F3A2"/>
    <w:rsid w:val="5B1453EB"/>
    <w:rsid w:val="5B56734D"/>
    <w:rsid w:val="5C451FA1"/>
    <w:rsid w:val="5D6904B7"/>
    <w:rsid w:val="5E4CED99"/>
    <w:rsid w:val="5F0FD593"/>
    <w:rsid w:val="60F5132D"/>
    <w:rsid w:val="62C56D8C"/>
    <w:rsid w:val="64217047"/>
    <w:rsid w:val="644741B1"/>
    <w:rsid w:val="64824CE2"/>
    <w:rsid w:val="65087C06"/>
    <w:rsid w:val="652747E2"/>
    <w:rsid w:val="65985D3A"/>
    <w:rsid w:val="659A8859"/>
    <w:rsid w:val="65F7E0A3"/>
    <w:rsid w:val="65FA7F7C"/>
    <w:rsid w:val="66527C5F"/>
    <w:rsid w:val="66CBB6D7"/>
    <w:rsid w:val="66DF470B"/>
    <w:rsid w:val="687635D9"/>
    <w:rsid w:val="696EDA5F"/>
    <w:rsid w:val="6E73A1AD"/>
    <w:rsid w:val="6EEBD051"/>
    <w:rsid w:val="6FDA49BE"/>
    <w:rsid w:val="700F720E"/>
    <w:rsid w:val="71597FDA"/>
    <w:rsid w:val="723D9B97"/>
    <w:rsid w:val="72A862B8"/>
    <w:rsid w:val="72E2E076"/>
    <w:rsid w:val="7372C2A1"/>
    <w:rsid w:val="7456AB83"/>
    <w:rsid w:val="76658B35"/>
    <w:rsid w:val="76A1C9AD"/>
    <w:rsid w:val="7862C746"/>
    <w:rsid w:val="787CF9F4"/>
    <w:rsid w:val="797B47E1"/>
    <w:rsid w:val="7A3DEE13"/>
    <w:rsid w:val="7AAF828E"/>
    <w:rsid w:val="7AD91514"/>
    <w:rsid w:val="7C99E45E"/>
    <w:rsid w:val="7DB0D5EE"/>
    <w:rsid w:val="7E0DFF52"/>
    <w:rsid w:val="7EC95DAA"/>
    <w:rsid w:val="7EF7C1F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153EA"/>
  <w15:chartTrackingRefBased/>
  <w15:docId w15:val="{1E594846-0F88-4F8A-A54F-77787FDE0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B16D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3147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C474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6EF5"/>
    <w:rPr>
      <w:color w:val="0563C1" w:themeColor="hyperlink"/>
      <w:u w:val="single"/>
    </w:rPr>
  </w:style>
  <w:style w:type="character" w:styleId="UnresolvedMention">
    <w:name w:val="Unresolved Mention"/>
    <w:basedOn w:val="DefaultParagraphFont"/>
    <w:uiPriority w:val="99"/>
    <w:unhideWhenUsed/>
    <w:rsid w:val="00646EF5"/>
    <w:rPr>
      <w:color w:val="605E5C"/>
      <w:shd w:val="clear" w:color="auto" w:fill="E1DFDD"/>
    </w:rPr>
  </w:style>
  <w:style w:type="paragraph" w:styleId="ListBullet">
    <w:name w:val="List Bullet"/>
    <w:basedOn w:val="Normal"/>
    <w:uiPriority w:val="99"/>
    <w:unhideWhenUsed/>
    <w:rsid w:val="002C0D7B"/>
    <w:pPr>
      <w:numPr>
        <w:numId w:val="1"/>
      </w:numPr>
      <w:contextualSpacing/>
    </w:pPr>
  </w:style>
  <w:style w:type="character" w:styleId="CommentReference">
    <w:name w:val="annotation reference"/>
    <w:basedOn w:val="DefaultParagraphFont"/>
    <w:uiPriority w:val="99"/>
    <w:semiHidden/>
    <w:unhideWhenUsed/>
    <w:rsid w:val="00D369FA"/>
    <w:rPr>
      <w:sz w:val="16"/>
      <w:szCs w:val="16"/>
    </w:rPr>
  </w:style>
  <w:style w:type="paragraph" w:styleId="CommentText">
    <w:name w:val="annotation text"/>
    <w:basedOn w:val="Normal"/>
    <w:link w:val="CommentTextChar"/>
    <w:uiPriority w:val="99"/>
    <w:unhideWhenUsed/>
    <w:rsid w:val="00D369FA"/>
    <w:pPr>
      <w:spacing w:line="240" w:lineRule="auto"/>
    </w:pPr>
    <w:rPr>
      <w:sz w:val="20"/>
      <w:szCs w:val="20"/>
    </w:rPr>
  </w:style>
  <w:style w:type="character" w:customStyle="1" w:styleId="CommentTextChar">
    <w:name w:val="Comment Text Char"/>
    <w:basedOn w:val="DefaultParagraphFont"/>
    <w:link w:val="CommentText"/>
    <w:uiPriority w:val="99"/>
    <w:rsid w:val="00D369FA"/>
    <w:rPr>
      <w:sz w:val="20"/>
      <w:szCs w:val="20"/>
    </w:rPr>
  </w:style>
  <w:style w:type="paragraph" w:styleId="CommentSubject">
    <w:name w:val="annotation subject"/>
    <w:basedOn w:val="CommentText"/>
    <w:next w:val="CommentText"/>
    <w:link w:val="CommentSubjectChar"/>
    <w:uiPriority w:val="99"/>
    <w:semiHidden/>
    <w:unhideWhenUsed/>
    <w:rsid w:val="00D369FA"/>
    <w:rPr>
      <w:b/>
      <w:bCs/>
    </w:rPr>
  </w:style>
  <w:style w:type="character" w:customStyle="1" w:styleId="CommentSubjectChar">
    <w:name w:val="Comment Subject Char"/>
    <w:basedOn w:val="CommentTextChar"/>
    <w:link w:val="CommentSubject"/>
    <w:uiPriority w:val="99"/>
    <w:semiHidden/>
    <w:rsid w:val="00D369FA"/>
    <w:rPr>
      <w:b/>
      <w:bCs/>
      <w:sz w:val="20"/>
      <w:szCs w:val="20"/>
    </w:rPr>
  </w:style>
  <w:style w:type="paragraph" w:styleId="ListParagraph">
    <w:name w:val="List Paragraph"/>
    <w:basedOn w:val="Normal"/>
    <w:uiPriority w:val="34"/>
    <w:qFormat/>
    <w:rsid w:val="00697815"/>
    <w:pPr>
      <w:ind w:left="720"/>
      <w:contextualSpacing/>
    </w:pPr>
  </w:style>
  <w:style w:type="character" w:customStyle="1" w:styleId="Heading1Char">
    <w:name w:val="Heading 1 Char"/>
    <w:basedOn w:val="DefaultParagraphFont"/>
    <w:link w:val="Heading1"/>
    <w:uiPriority w:val="9"/>
    <w:rsid w:val="00FB16D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31474"/>
    <w:rPr>
      <w:rFonts w:asciiTheme="majorHAnsi" w:eastAsiaTheme="majorEastAsia" w:hAnsiTheme="majorHAnsi" w:cstheme="majorBidi"/>
      <w:color w:val="2F5496" w:themeColor="accent1" w:themeShade="BF"/>
      <w:sz w:val="26"/>
      <w:szCs w:val="26"/>
    </w:rPr>
  </w:style>
  <w:style w:type="character" w:styleId="FollowedHyperlink">
    <w:name w:val="FollowedHyperlink"/>
    <w:basedOn w:val="DefaultParagraphFont"/>
    <w:uiPriority w:val="99"/>
    <w:semiHidden/>
    <w:unhideWhenUsed/>
    <w:rsid w:val="00D45762"/>
    <w:rPr>
      <w:color w:val="954F72" w:themeColor="followedHyperlink"/>
      <w:u w:val="single"/>
    </w:rPr>
  </w:style>
  <w:style w:type="paragraph" w:styleId="Revision">
    <w:name w:val="Revision"/>
    <w:hidden/>
    <w:uiPriority w:val="99"/>
    <w:semiHidden/>
    <w:rsid w:val="00117DD9"/>
    <w:pPr>
      <w:spacing w:after="0" w:line="240" w:lineRule="auto"/>
    </w:pPr>
  </w:style>
  <w:style w:type="paragraph" w:customStyle="1" w:styleId="paragraph">
    <w:name w:val="paragraph"/>
    <w:basedOn w:val="Normal"/>
    <w:rsid w:val="0080107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80107A"/>
  </w:style>
  <w:style w:type="character" w:customStyle="1" w:styleId="eop">
    <w:name w:val="eop"/>
    <w:basedOn w:val="DefaultParagraphFont"/>
    <w:rsid w:val="0080107A"/>
  </w:style>
  <w:style w:type="paragraph" w:styleId="Title">
    <w:name w:val="Title"/>
    <w:basedOn w:val="Normal"/>
    <w:next w:val="Normal"/>
    <w:link w:val="TitleChar"/>
    <w:uiPriority w:val="10"/>
    <w:qFormat/>
    <w:rsid w:val="007C474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C474D"/>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7C474D"/>
    <w:rPr>
      <w:rFonts w:asciiTheme="majorHAnsi" w:eastAsiaTheme="majorEastAsia" w:hAnsiTheme="majorHAnsi" w:cstheme="majorBidi"/>
      <w:color w:val="1F3763" w:themeColor="accent1" w:themeShade="7F"/>
      <w:sz w:val="24"/>
      <w:szCs w:val="24"/>
    </w:rPr>
  </w:style>
  <w:style w:type="character" w:styleId="Mention">
    <w:name w:val="Mention"/>
    <w:basedOn w:val="DefaultParagraphFont"/>
    <w:uiPriority w:val="99"/>
    <w:unhideWhenUsed/>
    <w:rsid w:val="002C2291"/>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nhcr.org/disability-inclusion-training-package.html" TargetMode="External"/><Relationship Id="rId18" Type="http://schemas.openxmlformats.org/officeDocument/2006/relationships/hyperlink" Target="https://www.unhcr.org/disability-inclusion-training-package.html" TargetMode="External"/><Relationship Id="rId3" Type="http://schemas.openxmlformats.org/officeDocument/2006/relationships/customXml" Target="../customXml/item3.xml"/><Relationship Id="rId21" Type="http://schemas.openxmlformats.org/officeDocument/2006/relationships/chart" Target="charts/chart1.xm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internationaldisabilityalliance.org/sites/default/files/summary_of_activities_and_achievements_ida-unhcr_collaboration_2021_07feb20223_0.pdf" TargetMode="External"/><Relationship Id="rId17" Type="http://schemas.openxmlformats.org/officeDocument/2006/relationships/hyperlink" Target="https://www.internationaldisabilityalliance.org/blog/drgfellows2022" TargetMode="External"/><Relationship Id="rId33"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s://www.unhcr.org/fr/guide-du-facilitateur-renforcer-la-protection-des-personnes-handicapees.html" TargetMode="External"/><Relationship Id="rId20" Type="http://schemas.openxmlformats.org/officeDocument/2006/relationships/hyperlink" Target="https://www.youtube.com/playlist?list=PL6QxXqEB474apECMwWp2JK62_-sfH8405" TargetMode="External"/><Relationship Id="rId29" Type="http://schemas.openxmlformats.org/officeDocument/2006/relationships/hyperlink" Target="https://www.internationaldisabilityalliance.org/blog/ida-attended-first-ever-global-refugees-forum-17-18-december-2019-genev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nternationaldisabilityalliance.org/sites/default/files/introducing_ida-unhcr_collaboration_final_eng.pdf"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unhcr.org/disability-inclusion-training-package.html" TargetMode="External"/><Relationship Id="rId28" Type="http://schemas.openxmlformats.org/officeDocument/2006/relationships/hyperlink" Target="https://www.unhcr.org/global-refugee-forum.html" TargetMode="External"/><Relationship Id="rId10" Type="http://schemas.openxmlformats.org/officeDocument/2006/relationships/image" Target="media/image2.png"/><Relationship Id="rId19" Type="http://schemas.openxmlformats.org/officeDocument/2006/relationships/hyperlink" Target="https://www.internationaldisabilityalliance.org/content/bridge-crpd-sdgs-training-initiative" TargetMode="External"/><Relationship Id="rId31" Type="http://schemas.openxmlformats.org/officeDocument/2006/relationships/hyperlink" Target="https://globalcompactrefugees.org/pledges-contributions/age-gender-and-diversity-inclusive-pledges"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s://www.internationaldisabilityalliance.org/blog/drgfellows2022" TargetMode="External"/><Relationship Id="rId22" Type="http://schemas.microsoft.com/office/2014/relationships/chartEx" Target="charts/chartEx1.xml"/><Relationship Id="rId27" Type="http://schemas.openxmlformats.org/officeDocument/2006/relationships/image" Target="media/image3.png"/><Relationship Id="rId30" Type="http://schemas.openxmlformats.org/officeDocument/2006/relationships/hyperlink" Target="https://globalcompactrefugees.org/" TargetMode="External"/><Relationship Id="rId35" Type="http://schemas.microsoft.com/office/2020/10/relationships/intelligence" Target="intelligence2.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KEMPPAIN\Documents\UNHCR%20IDA%20Participant%20analysis.xlsx" TargetMode="External"/><Relationship Id="rId2" Type="http://schemas.microsoft.com/office/2011/relationships/chartColorStyle" Target="colors1.xml"/><Relationship Id="rId1" Type="http://schemas.microsoft.com/office/2011/relationships/chartStyle" Target="style1.xml"/></Relationships>
</file>

<file path=word/charts/_rels/chartEx1.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file:///C:\Users\KEMPPAIN\Documents\UNHCR%20IDA%20Participant%20analysi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400" b="1" i="0" u="none" strike="noStrike" kern="1200" cap="all" spc="50" baseline="0">
                <a:solidFill>
                  <a:schemeClr val="tx1">
                    <a:lumMod val="65000"/>
                    <a:lumOff val="35000"/>
                  </a:schemeClr>
                </a:solidFill>
                <a:latin typeface="+mn-lt"/>
                <a:ea typeface="+mn-ea"/>
                <a:cs typeface="+mn-cs"/>
              </a:defRPr>
            </a:pPr>
            <a:r>
              <a:rPr lang="en-GB" sz="1200"/>
              <a:t>Regional Represenation in the Webinars</a:t>
            </a:r>
          </a:p>
        </c:rich>
      </c:tx>
      <c:overlay val="0"/>
      <c:spPr>
        <a:noFill/>
        <a:ln>
          <a:noFill/>
        </a:ln>
        <a:effectLst/>
      </c:spPr>
      <c:txPr>
        <a:bodyPr rot="0" spcFirstLastPara="1" vertOverflow="ellipsis" vert="horz" wrap="square" anchor="ctr" anchorCtr="1"/>
        <a:lstStyle/>
        <a:p>
          <a:pPr algn="ctr">
            <a:defRPr sz="1400" b="1" i="0" u="none" strike="noStrike" kern="1200" cap="all" spc="50" baseline="0">
              <a:solidFill>
                <a:schemeClr val="tx1">
                  <a:lumMod val="65000"/>
                  <a:lumOff val="35000"/>
                </a:schemeClr>
              </a:solidFill>
              <a:latin typeface="+mn-lt"/>
              <a:ea typeface="+mn-ea"/>
              <a:cs typeface="+mn-cs"/>
            </a:defRPr>
          </a:pPr>
          <a:endParaRPr lang="es-ES"/>
        </a:p>
      </c:txPr>
    </c:title>
    <c:autoTitleDeleted val="0"/>
    <c:plotArea>
      <c:layout/>
      <c:pieChart>
        <c:varyColors val="1"/>
        <c:ser>
          <c:idx val="0"/>
          <c:order val="0"/>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3003-4AFF-8181-713477094B60}"/>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3003-4AFF-8181-713477094B60}"/>
              </c:ext>
            </c:extLst>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5-3003-4AFF-8181-713477094B60}"/>
              </c:ext>
            </c:extLst>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7-3003-4AFF-8181-713477094B60}"/>
              </c:ext>
            </c:extLst>
          </c:dPt>
          <c:dPt>
            <c:idx val="4"/>
            <c:bubble3D val="0"/>
            <c:spPr>
              <a:solidFill>
                <a:schemeClr val="accent5"/>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9-3003-4AFF-8181-713477094B60}"/>
              </c:ext>
            </c:extLst>
          </c:dPt>
          <c:dPt>
            <c:idx val="5"/>
            <c:bubble3D val="0"/>
            <c:spPr>
              <a:solidFill>
                <a:schemeClr val="accent6"/>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B-3003-4AFF-8181-713477094B60}"/>
              </c:ext>
            </c:extLst>
          </c:dPt>
          <c:dPt>
            <c:idx val="6"/>
            <c:bubble3D val="0"/>
            <c:spPr>
              <a:solidFill>
                <a:schemeClr val="accent1">
                  <a:lumMod val="60000"/>
                </a:schemeClr>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D-3003-4AFF-8181-713477094B60}"/>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s-E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'Simple tables'!$Q$17:$Q$23</c:f>
              <c:strCache>
                <c:ptCount val="7"/>
                <c:pt idx="0">
                  <c:v>Europe: 14</c:v>
                </c:pt>
                <c:pt idx="1">
                  <c:v>Middle East &amp; North Africa: 48</c:v>
                </c:pt>
                <c:pt idx="2">
                  <c:v>Asia and the Pacific: 24</c:v>
                </c:pt>
                <c:pt idx="3">
                  <c:v>West and Central Africa: 42</c:v>
                </c:pt>
                <c:pt idx="4">
                  <c:v>East and Horn Africa &amp; Great Lakes: 41</c:v>
                </c:pt>
                <c:pt idx="5">
                  <c:v>Southern Africa: 5</c:v>
                </c:pt>
                <c:pt idx="6">
                  <c:v>Americas: 30</c:v>
                </c:pt>
              </c:strCache>
            </c:strRef>
          </c:cat>
          <c:val>
            <c:numRef>
              <c:f>'Simple tables'!$R$17:$R$23</c:f>
              <c:numCache>
                <c:formatCode>General</c:formatCode>
                <c:ptCount val="7"/>
                <c:pt idx="0">
                  <c:v>14</c:v>
                </c:pt>
                <c:pt idx="1">
                  <c:v>48</c:v>
                </c:pt>
                <c:pt idx="2">
                  <c:v>24</c:v>
                </c:pt>
                <c:pt idx="3">
                  <c:v>42</c:v>
                </c:pt>
                <c:pt idx="4">
                  <c:v>41</c:v>
                </c:pt>
                <c:pt idx="5">
                  <c:v>5</c:v>
                </c:pt>
                <c:pt idx="6">
                  <c:v>30</c:v>
                </c:pt>
              </c:numCache>
            </c:numRef>
          </c:val>
          <c:extLst>
            <c:ext xmlns:c16="http://schemas.microsoft.com/office/drawing/2014/chart" uri="{C3380CC4-5D6E-409C-BE32-E72D297353CC}">
              <c16:uniqueId val="{0000000E-3003-4AFF-8181-713477094B60}"/>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3">
    <c:autoUpdate val="0"/>
  </c:externalData>
</c:chartSpace>
</file>

<file path=word/charts/chartEx1.xml><?xml version="1.0" encoding="utf-8"?>
<cx:chartSpace xmlns:a="http://schemas.openxmlformats.org/drawingml/2006/main" xmlns:r="http://schemas.openxmlformats.org/officeDocument/2006/relationships" xmlns:cx="http://schemas.microsoft.com/office/drawing/2014/chartex">
  <cx:chartData>
    <cx:externalData r:id="rId1" cx:autoUpdate="0"/>
    <cx:data id="0">
      <cx:strDim type="cat">
        <cx:f>Charts!$F$23:$F$30</cx:f>
        <cx:lvl ptCount="8">
          <cx:pt idx="0">Women 18-35 </cx:pt>
          <cx:pt idx="1">Women 36-64</cx:pt>
          <cx:pt idx="2">Women 65-</cx:pt>
          <cx:pt idx="3">Men 18-35</cx:pt>
          <cx:pt idx="4">Men 36-64</cx:pt>
          <cx:pt idx="5">Men 65-</cx:pt>
          <cx:pt idx="6">Other or Prefer not to say 18-35</cx:pt>
          <cx:pt idx="7">Other or Prefer not to say 36-64</cx:pt>
        </cx:lvl>
      </cx:strDim>
      <cx:numDim type="val">
        <cx:f>Charts!$G$23:$G$30</cx:f>
        <cx:lvl ptCount="8" formatCode="General">
          <cx:pt idx="0">40</cx:pt>
          <cx:pt idx="1">78</cx:pt>
          <cx:pt idx="2">0</cx:pt>
          <cx:pt idx="3">24</cx:pt>
          <cx:pt idx="4">56</cx:pt>
          <cx:pt idx="5">4</cx:pt>
          <cx:pt idx="6">1</cx:pt>
          <cx:pt idx="7">1</cx:pt>
        </cx:lvl>
      </cx:numDim>
    </cx:data>
  </cx:chartData>
  <cx:chart>
    <cx:title pos="t" align="ctr" overlay="0">
      <cx:tx>
        <cx:txData>
          <cx:v>Participants' Age and Gender Distribution</cx:v>
        </cx:txData>
      </cx:tx>
      <cx:txPr>
        <a:bodyPr spcFirstLastPara="1" vertOverflow="ellipsis" horzOverflow="overflow" wrap="square" lIns="0" tIns="0" rIns="0" bIns="0" anchor="ctr" anchorCtr="1"/>
        <a:lstStyle/>
        <a:p>
          <a:pPr algn="ctr" rtl="0">
            <a:defRPr/>
          </a:pPr>
          <a:r>
            <a:rPr lang="en-US" sz="1400" b="0" i="0" u="none" strike="noStrike" baseline="0">
              <a:solidFill>
                <a:sysClr val="windowText" lastClr="000000">
                  <a:lumMod val="65000"/>
                  <a:lumOff val="35000"/>
                </a:sysClr>
              </a:solidFill>
              <a:latin typeface="Calibri" panose="020F0502020204030204"/>
            </a:rPr>
            <a:t>Participants' Age and Gender Distribution</a:t>
          </a:r>
        </a:p>
      </cx:txPr>
    </cx:title>
    <cx:plotArea>
      <cx:plotAreaRegion>
        <cx:series layoutId="funnel" uniqueId="{39024963-5868-4144-B65A-E8B1A7300C7A}">
          <cx:tx>
            <cx:txData>
              <cx:f>Charts!$G$22</cx:f>
              <cx:v>Number of Participants</cx:v>
            </cx:txData>
          </cx:tx>
          <cx:dataLabels>
            <cx:visibility seriesName="0" categoryName="0" value="1"/>
          </cx:dataLabels>
          <cx:dataId val="0"/>
        </cx:series>
      </cx:plotAreaRegion>
      <cx:axis id="0">
        <cx:catScaling gapWidth="0.0599999987"/>
        <cx:tickLabels/>
      </cx:axis>
    </cx:plotArea>
  </cx:chart>
</cx: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419">
  <cs:axisTitle>
    <cs:lnRef idx="0"/>
    <cs:fillRef idx="0"/>
    <cs:effectRef idx="0"/>
    <cs:fontRef idx="minor">
      <a:schemeClr val="tx1">
        <a:lumMod val="65000"/>
        <a:lumOff val="35000"/>
      </a:schemeClr>
    </cs:fontRef>
    <cs:defRPr sz="9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cs:chartArea>
  <cs:dataLabel>
    <cs:lnRef idx="0"/>
    <cs:fillRef idx="0"/>
    <cs:effectRef idx="0"/>
    <cs:fontRef idx="minor">
      <a:schemeClr val="tx1">
        <a:lumMod val="65000"/>
        <a:lumOff val="35000"/>
      </a:schemeClr>
    </cs:fontRef>
    <cs:defRPr sz="9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cs:spPr>
  </cs:dataPoint>
  <cs:dataPoint3D>
    <cs:lnRef idx="0"/>
    <cs:fillRef idx="0">
      <cs:styleClr val="auto"/>
    </cs:fillRef>
    <cs:effectRef idx="0"/>
    <cs:fontRef idx="minor">
      <a:schemeClr val="tx1"/>
    </cs:fontRef>
    <cs:spPr>
      <a:solidFill>
        <a:schemeClr val="phClr"/>
      </a:solidFill>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5"/>
  <cs:dataPointWireframe>
    <cs:lnRef idx="0">
      <cs:styleClr val="auto"/>
    </cs:lnRef>
    <cs:fillRef idx="0"/>
    <cs:effectRef idx="0"/>
    <cs:fontRef idx="minor">
      <a:schemeClr val="tx1"/>
    </cs:fontRef>
    <cs:spPr>
      <a:ln w="2857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15000"/>
            <a:lumOff val="8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seriesAxis>
  <cs:seriesLine>
    <cs:lnRef idx="0"/>
    <cs:fillRef idx="0"/>
    <cs:effectRef idx="0"/>
    <cs:fontRef idx="minor">
      <a:schemeClr val="tx1"/>
    </cs:fontRef>
    <cs:spPr>
      <a:ln w="9525" cap="flat">
        <a:solidFill>
          <a:srgbClr val="D9D9D9"/>
        </a:solidFill>
        <a:round/>
      </a:ln>
    </cs:spPr>
  </cs:seriesLine>
  <cs:title>
    <cs:lnRef idx="0"/>
    <cs:fillRef idx="0"/>
    <cs:effectRef idx="0"/>
    <cs:fontRef idx="minor">
      <a:schemeClr val="tx1">
        <a:lumMod val="65000"/>
        <a:lumOff val="35000"/>
      </a:schemeClr>
    </cs:fontRef>
    <cs:defRPr sz="140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cs:valueAxis>
  <cs:wall>
    <cs:lnRef idx="0"/>
    <cs:fillRef idx="0"/>
    <cs:effectRef idx="0"/>
    <cs:fontRef idx="minor">
      <a:schemeClr val="tx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3E8A064A0CE34DAD7DAD3792D68BE5" ma:contentTypeVersion="17" ma:contentTypeDescription="Create a new document." ma:contentTypeScope="" ma:versionID="25fd66066a8367b142de4df3665bb995">
  <xsd:schema xmlns:xsd="http://www.w3.org/2001/XMLSchema" xmlns:xs="http://www.w3.org/2001/XMLSchema" xmlns:p="http://schemas.microsoft.com/office/2006/metadata/properties" xmlns:ns2="e2e28f0a-1429-4847-bacf-d71185b1f9be" xmlns:ns3="f3c5914b-f836-4f8a-87ca-6de4087dd009" targetNamespace="http://schemas.microsoft.com/office/2006/metadata/properties" ma:root="true" ma:fieldsID="d5fd1bdddca48729c67c0792844320cd" ns2:_="" ns3:_="">
    <xsd:import namespace="e2e28f0a-1429-4847-bacf-d71185b1f9be"/>
    <xsd:import namespace="f3c5914b-f836-4f8a-87ca-6de4087dd00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element ref="ns2:_Flow_SignoffStatu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e28f0a-1429-4847-bacf-d71185b1f9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_Flow_SignoffStatus" ma:index="20" nillable="true" ma:displayName="Sign-off status" ma:internalName="Sign_x002d_off_x0020_status">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5f3f4cc-79b9-4d17-b8fa-dd7577b1fbe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3c5914b-f836-4f8a-87ca-6de4087dd00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0b206a59-faf5-46ea-97da-0c54fe2d1a7e}" ma:internalName="TaxCatchAll" ma:showField="CatchAllData" ma:web="f3c5914b-f836-4f8a-87ca-6de4087dd00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e2e28f0a-1429-4847-bacf-d71185b1f9be" xsi:nil="true"/>
    <TaxCatchAll xmlns="f3c5914b-f836-4f8a-87ca-6de4087dd009" xsi:nil="true"/>
    <lcf76f155ced4ddcb4097134ff3c332f xmlns="e2e28f0a-1429-4847-bacf-d71185b1f9be">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716CC7-66FB-46BB-A980-F08EC906EB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e28f0a-1429-4847-bacf-d71185b1f9be"/>
    <ds:schemaRef ds:uri="f3c5914b-f836-4f8a-87ca-6de4087dd0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0A31EE-152E-4D91-9243-B3BBF751BBF5}">
  <ds:schemaRefs>
    <ds:schemaRef ds:uri="http://schemas.microsoft.com/office/2006/metadata/properties"/>
    <ds:schemaRef ds:uri="http://schemas.microsoft.com/office/infopath/2007/PartnerControls"/>
    <ds:schemaRef ds:uri="e2e28f0a-1429-4847-bacf-d71185b1f9be"/>
    <ds:schemaRef ds:uri="f3c5914b-f836-4f8a-87ca-6de4087dd009"/>
  </ds:schemaRefs>
</ds:datastoreItem>
</file>

<file path=customXml/itemProps3.xml><?xml version="1.0" encoding="utf-8"?>
<ds:datastoreItem xmlns:ds="http://schemas.openxmlformats.org/officeDocument/2006/customXml" ds:itemID="{1828CA28-AA86-4331-B7B8-7E1C26ED4962}">
  <ds:schemaRefs>
    <ds:schemaRef ds:uri="http://schemas.microsoft.com/sharepoint/v3/contenttype/forms"/>
  </ds:schemaRefs>
</ds:datastoreItem>
</file>

<file path=customXml/itemProps4.xml><?xml version="1.0" encoding="utf-8"?>
<ds:datastoreItem xmlns:ds="http://schemas.openxmlformats.org/officeDocument/2006/customXml" ds:itemID="{5D6EEEA5-9BE0-423E-AAB9-A0E808C86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3336</Words>
  <Characters>18352</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elham youssefian</dc:creator>
  <cp:keywords/>
  <dc:description/>
  <cp:lastModifiedBy>Greta Gamberini</cp:lastModifiedBy>
  <cp:revision>2</cp:revision>
  <dcterms:created xsi:type="dcterms:W3CDTF">2023-01-30T13:11:00Z</dcterms:created>
  <dcterms:modified xsi:type="dcterms:W3CDTF">2023-01-30T13:11:00Z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0x0101001B3E8A064A0CE34DAD7DAD3792D68BE5</vt:lpwstr>
  </property>
  <property fmtid="{D5CDD505-2E9C-101B-9397-08002B2CF9AE}" pid="3" name="MediaServiceImageTags">
    <vt:lpwstr/>
  </property>
</Properties>
</file>