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4882C0" w14:textId="77777777" w:rsidR="00C34A42" w:rsidRDefault="00C34A42" w:rsidP="00C34A42">
      <w:pPr>
        <w:spacing w:after="160" w:line="252" w:lineRule="auto"/>
        <w:contextualSpacing/>
        <w:jc w:val="center"/>
        <w:rPr>
          <w:rFonts w:eastAsia="Times New Roman" w:cstheme="minorHAnsi"/>
          <w:b/>
          <w:color w:val="0070C0"/>
          <w:sz w:val="24"/>
          <w:szCs w:val="24"/>
        </w:rPr>
      </w:pPr>
      <w:r w:rsidRPr="00CB641D">
        <w:rPr>
          <w:rFonts w:eastAsia="Times New Roman" w:cstheme="minorHAnsi"/>
          <w:b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446926" wp14:editId="4682B969">
                <wp:simplePos x="0" y="0"/>
                <wp:positionH relativeFrom="page">
                  <wp:posOffset>4533899</wp:posOffset>
                </wp:positionH>
                <wp:positionV relativeFrom="page">
                  <wp:posOffset>161925</wp:posOffset>
                </wp:positionV>
                <wp:extent cx="3053715" cy="1406525"/>
                <wp:effectExtent l="0" t="0" r="13335" b="222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3715" cy="140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386C1" w14:textId="77777777" w:rsidR="00C34A42" w:rsidRPr="005C3A4D" w:rsidRDefault="00C34A42" w:rsidP="00C34A42">
                            <w:pPr>
                              <w:pStyle w:val="Heading1"/>
                              <w:rPr>
                                <w:rFonts w:cs="Simplified Arabic"/>
                                <w:b/>
                                <w:bCs/>
                                <w:color w:val="333399"/>
                                <w:sz w:val="36"/>
                                <w:szCs w:val="36"/>
                                <w:rtl/>
                              </w:rPr>
                            </w:pPr>
                            <w:r w:rsidRPr="005C3A4D">
                              <w:rPr>
                                <w:rFonts w:cs="Simplified Arabic" w:hint="cs"/>
                                <w:b/>
                                <w:bCs/>
                                <w:color w:val="333399"/>
                                <w:sz w:val="36"/>
                                <w:szCs w:val="36"/>
                                <w:rtl/>
                              </w:rPr>
                              <w:t xml:space="preserve">المنظمة العربية </w:t>
                            </w:r>
                            <w:r>
                              <w:rPr>
                                <w:rFonts w:cs="Simplified Arabic" w:hint="cs"/>
                                <w:b/>
                                <w:bCs/>
                                <w:color w:val="333399"/>
                                <w:sz w:val="36"/>
                                <w:szCs w:val="36"/>
                                <w:rtl/>
                              </w:rPr>
                              <w:t>للأشخاص ذوي الإعاقة</w:t>
                            </w:r>
                          </w:p>
                          <w:p w14:paraId="73B57CDE" w14:textId="77777777" w:rsidR="00C34A42" w:rsidRPr="00532574" w:rsidRDefault="00C34A42" w:rsidP="00C34A42">
                            <w:pPr>
                              <w:spacing w:line="240" w:lineRule="exact"/>
                              <w:jc w:val="right"/>
                              <w:rPr>
                                <w:b/>
                                <w:bCs/>
                                <w:color w:val="333399"/>
                                <w:rtl/>
                              </w:rPr>
                            </w:pPr>
                          </w:p>
                          <w:p w14:paraId="148439ED" w14:textId="77777777" w:rsidR="00C34A42" w:rsidRPr="00532574" w:rsidRDefault="00C34A42" w:rsidP="00C34A42">
                            <w:pPr>
                              <w:spacing w:line="240" w:lineRule="exact"/>
                              <w:jc w:val="right"/>
                              <w:rPr>
                                <w:b/>
                                <w:bCs/>
                                <w:color w:val="333399"/>
                                <w:rtl/>
                              </w:rPr>
                            </w:pPr>
                            <w:r w:rsidRPr="00532574">
                              <w:rPr>
                                <w:b/>
                                <w:bCs/>
                                <w:color w:val="333399"/>
                                <w:rtl/>
                              </w:rPr>
                              <w:t>علم وخبر:</w:t>
                            </w:r>
                            <w:r w:rsidRPr="00532574">
                              <w:rPr>
                                <w:rFonts w:hint="cs"/>
                                <w:b/>
                                <w:bCs/>
                                <w:color w:val="333399"/>
                                <w:rtl/>
                              </w:rPr>
                              <w:t xml:space="preserve"> 123/أ.د</w:t>
                            </w:r>
                          </w:p>
                          <w:p w14:paraId="2FAEF484" w14:textId="77777777" w:rsidR="00C34A42" w:rsidRPr="00532574" w:rsidRDefault="00C34A42" w:rsidP="00C34A42">
                            <w:pPr>
                              <w:spacing w:line="240" w:lineRule="exact"/>
                              <w:jc w:val="right"/>
                              <w:rPr>
                                <w:b/>
                                <w:bCs/>
                                <w:color w:val="333399"/>
                              </w:rPr>
                            </w:pPr>
                            <w:r w:rsidRPr="00532574">
                              <w:rPr>
                                <w:b/>
                                <w:bCs/>
                                <w:color w:val="333399"/>
                                <w:rtl/>
                              </w:rPr>
                              <w:t>مركز توفيق طبارة ـ الظريف ـ بيروت</w:t>
                            </w:r>
                          </w:p>
                          <w:p w14:paraId="65E7475D" w14:textId="77777777" w:rsidR="00C34A42" w:rsidRPr="00532574" w:rsidRDefault="00C34A42" w:rsidP="00C34A42">
                            <w:pPr>
                              <w:spacing w:line="240" w:lineRule="exact"/>
                              <w:jc w:val="right"/>
                              <w:rPr>
                                <w:b/>
                                <w:bCs/>
                                <w:color w:val="333399"/>
                                <w:rtl/>
                              </w:rPr>
                            </w:pPr>
                            <w:r w:rsidRPr="00532574">
                              <w:rPr>
                                <w:b/>
                                <w:bCs/>
                                <w:color w:val="333399"/>
                                <w:rtl/>
                              </w:rPr>
                              <w:t>تلفاكس:9611738296 /9611738297</w:t>
                            </w:r>
                          </w:p>
                          <w:p w14:paraId="74A9ABB3" w14:textId="77777777" w:rsidR="00C34A42" w:rsidRPr="00532574" w:rsidRDefault="00C34A42" w:rsidP="00C34A42">
                            <w:pPr>
                              <w:spacing w:line="240" w:lineRule="exact"/>
                              <w:jc w:val="right"/>
                              <w:rPr>
                                <w:b/>
                                <w:bCs/>
                                <w:color w:val="333399"/>
                                <w:rtl/>
                              </w:rPr>
                            </w:pPr>
                            <w:r w:rsidRPr="00532574">
                              <w:rPr>
                                <w:b/>
                                <w:bCs/>
                                <w:color w:val="333399"/>
                                <w:rtl/>
                              </w:rPr>
                              <w:t>هاتف جوال:9613654105</w:t>
                            </w:r>
                          </w:p>
                          <w:p w14:paraId="2C2CE7F7" w14:textId="77777777" w:rsidR="00C34A42" w:rsidRPr="00532574" w:rsidRDefault="00C34A42" w:rsidP="00C34A42">
                            <w:pPr>
                              <w:spacing w:line="240" w:lineRule="exact"/>
                              <w:jc w:val="right"/>
                              <w:rPr>
                                <w:b/>
                                <w:bCs/>
                                <w:color w:val="333399"/>
                              </w:rPr>
                            </w:pPr>
                            <w:r w:rsidRPr="00532574">
                              <w:rPr>
                                <w:b/>
                                <w:bCs/>
                                <w:color w:val="333399"/>
                                <w:rtl/>
                              </w:rPr>
                              <w:t>صندوق البريد: 5157 ـ113 حمرا،بيروت،لبنان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744692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7pt;margin-top:12.75pt;width:240.45pt;height:110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" strokecolor="white">
                <v:textbox>
                  <w:txbxContent>
                    <w:p w14:paraId="40E386C1" w14:textId="77777777" w:rsidR="00C34A42" w:rsidRPr="005C3A4D" w:rsidRDefault="00C34A42" w:rsidP="00C34A42">
                      <w:pPr>
                        <w:pStyle w:val="Heading1"/>
                        <w:rPr>
                          <w:rFonts w:cs="Simplified Arabic"/>
                          <w:b/>
                          <w:bCs/>
                          <w:color w:val="333399"/>
                          <w:sz w:val="36"/>
                          <w:szCs w:val="36"/>
                          <w:rtl/>
                        </w:rPr>
                      </w:pPr>
                      <w:r w:rsidRPr="005C3A4D">
                        <w:rPr>
                          <w:rFonts w:cs="Simplified Arabic" w:hint="cs"/>
                          <w:b/>
                          <w:bCs/>
                          <w:color w:val="333399"/>
                          <w:sz w:val="36"/>
                          <w:szCs w:val="36"/>
                          <w:rtl/>
                        </w:rPr>
                        <w:t xml:space="preserve">المنظمة العربية </w:t>
                      </w:r>
                      <w:r>
                        <w:rPr>
                          <w:rFonts w:cs="Simplified Arabic" w:hint="cs"/>
                          <w:b/>
                          <w:bCs/>
                          <w:color w:val="333399"/>
                          <w:sz w:val="36"/>
                          <w:szCs w:val="36"/>
                          <w:rtl/>
                        </w:rPr>
                        <w:t>للأشخاص ذوي الإعاقة</w:t>
                      </w:r>
                    </w:p>
                    <w:p w14:paraId="73B57CDE" w14:textId="77777777" w:rsidR="00C34A42" w:rsidRPr="00532574" w:rsidRDefault="00C34A42" w:rsidP="00C34A42">
                      <w:pPr>
                        <w:spacing w:line="240" w:lineRule="exact"/>
                        <w:jc w:val="right"/>
                        <w:rPr>
                          <w:b/>
                          <w:bCs/>
                          <w:color w:val="333399"/>
                          <w:rtl/>
                        </w:rPr>
                      </w:pPr>
                    </w:p>
                    <w:p w14:paraId="148439ED" w14:textId="77777777" w:rsidR="00C34A42" w:rsidRPr="00532574" w:rsidRDefault="00C34A42" w:rsidP="00C34A42">
                      <w:pPr>
                        <w:spacing w:line="240" w:lineRule="exact"/>
                        <w:jc w:val="right"/>
                        <w:rPr>
                          <w:b/>
                          <w:bCs/>
                          <w:color w:val="333399"/>
                          <w:rtl/>
                        </w:rPr>
                      </w:pPr>
                      <w:r w:rsidRPr="00532574">
                        <w:rPr>
                          <w:b/>
                          <w:bCs/>
                          <w:color w:val="333399"/>
                          <w:rtl/>
                        </w:rPr>
                        <w:t>علم وخبر:</w:t>
                      </w:r>
                      <w:r w:rsidRPr="00532574">
                        <w:rPr>
                          <w:rFonts w:hint="cs"/>
                          <w:b/>
                          <w:bCs/>
                          <w:color w:val="333399"/>
                          <w:rtl/>
                        </w:rPr>
                        <w:t xml:space="preserve"> 123/أ.د</w:t>
                      </w:r>
                    </w:p>
                    <w:p w14:paraId="2FAEF484" w14:textId="77777777" w:rsidR="00C34A42" w:rsidRPr="00532574" w:rsidRDefault="00C34A42" w:rsidP="00C34A42">
                      <w:pPr>
                        <w:spacing w:line="240" w:lineRule="exact"/>
                        <w:jc w:val="right"/>
                        <w:rPr>
                          <w:b/>
                          <w:bCs/>
                          <w:color w:val="333399"/>
                        </w:rPr>
                      </w:pPr>
                      <w:r w:rsidRPr="00532574">
                        <w:rPr>
                          <w:b/>
                          <w:bCs/>
                          <w:color w:val="333399"/>
                          <w:rtl/>
                        </w:rPr>
                        <w:t>مركز توفيق طبارة ـ الظريف ـ بيروت</w:t>
                      </w:r>
                    </w:p>
                    <w:p w14:paraId="65E7475D" w14:textId="77777777" w:rsidR="00C34A42" w:rsidRPr="00532574" w:rsidRDefault="00C34A42" w:rsidP="00C34A42">
                      <w:pPr>
                        <w:spacing w:line="240" w:lineRule="exact"/>
                        <w:jc w:val="right"/>
                        <w:rPr>
                          <w:b/>
                          <w:bCs/>
                          <w:color w:val="333399"/>
                          <w:rtl/>
                        </w:rPr>
                      </w:pPr>
                      <w:r w:rsidRPr="00532574">
                        <w:rPr>
                          <w:b/>
                          <w:bCs/>
                          <w:color w:val="333399"/>
                          <w:rtl/>
                        </w:rPr>
                        <w:t>تلفاكس:9611738296 /9611738297</w:t>
                      </w:r>
                    </w:p>
                    <w:p w14:paraId="74A9ABB3" w14:textId="77777777" w:rsidR="00C34A42" w:rsidRPr="00532574" w:rsidRDefault="00C34A42" w:rsidP="00C34A42">
                      <w:pPr>
                        <w:spacing w:line="240" w:lineRule="exact"/>
                        <w:jc w:val="right"/>
                        <w:rPr>
                          <w:b/>
                          <w:bCs/>
                          <w:color w:val="333399"/>
                          <w:rtl/>
                        </w:rPr>
                      </w:pPr>
                      <w:r w:rsidRPr="00532574">
                        <w:rPr>
                          <w:b/>
                          <w:bCs/>
                          <w:color w:val="333399"/>
                          <w:rtl/>
                        </w:rPr>
                        <w:t>هاتف جوال:9613654105</w:t>
                      </w:r>
                    </w:p>
                    <w:p w14:paraId="2C2CE7F7" w14:textId="77777777" w:rsidR="00C34A42" w:rsidRPr="00532574" w:rsidRDefault="00C34A42" w:rsidP="00C34A42">
                      <w:pPr>
                        <w:spacing w:line="240" w:lineRule="exact"/>
                        <w:jc w:val="right"/>
                        <w:rPr>
                          <w:b/>
                          <w:bCs/>
                          <w:color w:val="333399"/>
                        </w:rPr>
                      </w:pPr>
                      <w:r w:rsidRPr="00532574">
                        <w:rPr>
                          <w:b/>
                          <w:bCs/>
                          <w:color w:val="333399"/>
                          <w:rtl/>
                        </w:rPr>
                        <w:t>صندوق البريد: 5157 ـ113 حمرا،بيروت،لبنان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641D">
        <w:rPr>
          <w:rFonts w:eastAsia="Times New Roman" w:cstheme="minorHAnsi"/>
          <w:b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0FCC7C" wp14:editId="192474A3">
                <wp:simplePos x="0" y="0"/>
                <wp:positionH relativeFrom="page">
                  <wp:posOffset>57150</wp:posOffset>
                </wp:positionH>
                <wp:positionV relativeFrom="page">
                  <wp:posOffset>95250</wp:posOffset>
                </wp:positionV>
                <wp:extent cx="3095625" cy="163830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060EC" w14:textId="77777777" w:rsidR="00C34A42" w:rsidRPr="00FE58C2" w:rsidRDefault="00C34A42" w:rsidP="00C34A42">
                            <w:pPr>
                              <w:pStyle w:val="BodyText"/>
                              <w:jc w:val="right"/>
                              <w:rPr>
                                <w:b/>
                                <w:bCs/>
                                <w:color w:val="333399"/>
                                <w:sz w:val="24"/>
                                <w:szCs w:val="24"/>
                              </w:rPr>
                            </w:pPr>
                            <w:r w:rsidRPr="003809CB">
                              <w:rPr>
                                <w:b/>
                                <w:bCs/>
                                <w:color w:val="333399"/>
                              </w:rPr>
                              <w:t>Arab Organization of Persons with Disabilities (AOPD</w:t>
                            </w:r>
                            <w:r>
                              <w:rPr>
                                <w:b/>
                                <w:bCs/>
                                <w:color w:val="333399"/>
                              </w:rPr>
                              <w:t>)</w:t>
                            </w:r>
                          </w:p>
                          <w:p w14:paraId="53A2F6C1" w14:textId="77777777" w:rsidR="00C34A42" w:rsidRPr="00532574" w:rsidRDefault="00C34A42" w:rsidP="00C34A42">
                            <w:pPr>
                              <w:pStyle w:val="BodyText"/>
                              <w:jc w:val="right"/>
                              <w:rPr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532574">
                              <w:rPr>
                                <w:color w:val="333399"/>
                                <w:sz w:val="20"/>
                                <w:szCs w:val="20"/>
                              </w:rPr>
                              <w:t>Official Registration Number:123/A.D/Lebanon</w:t>
                            </w:r>
                          </w:p>
                          <w:p w14:paraId="2DE12CB8" w14:textId="77777777" w:rsidR="00C34A42" w:rsidRPr="00532574" w:rsidRDefault="00C34A42" w:rsidP="00C34A42">
                            <w:pPr>
                              <w:pStyle w:val="BodyText"/>
                              <w:jc w:val="right"/>
                              <w:rPr>
                                <w:color w:val="333399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32574">
                              <w:rPr>
                                <w:color w:val="333399"/>
                                <w:sz w:val="20"/>
                                <w:szCs w:val="20"/>
                              </w:rPr>
                              <w:t>Tabbara</w:t>
                            </w:r>
                            <w:proofErr w:type="spellEnd"/>
                            <w:r w:rsidRPr="00532574">
                              <w:rPr>
                                <w:color w:val="333399"/>
                                <w:sz w:val="20"/>
                                <w:szCs w:val="20"/>
                              </w:rPr>
                              <w:t xml:space="preserve"> Center, </w:t>
                            </w:r>
                            <w:proofErr w:type="spellStart"/>
                            <w:r w:rsidRPr="00532574">
                              <w:rPr>
                                <w:color w:val="333399"/>
                                <w:sz w:val="20"/>
                                <w:szCs w:val="20"/>
                              </w:rPr>
                              <w:t>Zarief</w:t>
                            </w:r>
                            <w:proofErr w:type="spellEnd"/>
                            <w:r w:rsidRPr="00532574">
                              <w:rPr>
                                <w:color w:val="333399"/>
                                <w:sz w:val="20"/>
                                <w:szCs w:val="20"/>
                              </w:rPr>
                              <w:t xml:space="preserve"> Area, Beirut, Lebanon</w:t>
                            </w:r>
                          </w:p>
                          <w:p w14:paraId="327D6A2F" w14:textId="77777777" w:rsidR="00C34A42" w:rsidRPr="00532574" w:rsidRDefault="00C34A42" w:rsidP="00C34A42">
                            <w:pPr>
                              <w:pStyle w:val="BodyText"/>
                              <w:jc w:val="right"/>
                              <w:rPr>
                                <w:color w:val="333399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32574">
                              <w:rPr>
                                <w:color w:val="333399"/>
                                <w:sz w:val="20"/>
                                <w:szCs w:val="20"/>
                              </w:rPr>
                              <w:t>TelFax</w:t>
                            </w:r>
                            <w:proofErr w:type="spellEnd"/>
                            <w:r w:rsidRPr="00532574">
                              <w:rPr>
                                <w:color w:val="333399"/>
                                <w:sz w:val="20"/>
                                <w:szCs w:val="20"/>
                              </w:rPr>
                              <w:t>: 9611738296/9611738297</w:t>
                            </w:r>
                          </w:p>
                          <w:p w14:paraId="105F50AA" w14:textId="77777777" w:rsidR="00C34A42" w:rsidRPr="00532574" w:rsidRDefault="00C34A42" w:rsidP="00C34A42">
                            <w:pPr>
                              <w:pStyle w:val="BodyText"/>
                              <w:jc w:val="right"/>
                              <w:rPr>
                                <w:color w:val="333399"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532574">
                                  <w:rPr>
                                    <w:color w:val="333399"/>
                                    <w:sz w:val="20"/>
                                    <w:szCs w:val="20"/>
                                  </w:rPr>
                                  <w:t>Mobile</w:t>
                                </w:r>
                              </w:smartTag>
                            </w:smartTag>
                            <w:r w:rsidRPr="00532574">
                              <w:rPr>
                                <w:color w:val="333399"/>
                                <w:sz w:val="20"/>
                                <w:szCs w:val="20"/>
                              </w:rPr>
                              <w:t>:9613654105</w:t>
                            </w:r>
                          </w:p>
                          <w:p w14:paraId="33A63717" w14:textId="77777777" w:rsidR="00C34A42" w:rsidRPr="00532574" w:rsidRDefault="00C34A42" w:rsidP="00C34A42">
                            <w:pPr>
                              <w:pStyle w:val="BodyText"/>
                              <w:jc w:val="right"/>
                              <w:rPr>
                                <w:color w:val="333399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32574">
                              <w:rPr>
                                <w:color w:val="333399"/>
                                <w:sz w:val="20"/>
                                <w:szCs w:val="20"/>
                              </w:rPr>
                              <w:t>Email:</w:t>
                            </w:r>
                            <w:smartTag w:uri="urn:schemas-microsoft-com:office:smarttags" w:element="PersonName">
                              <w:r w:rsidRPr="00532574">
                                <w:rPr>
                                  <w:color w:val="333399"/>
                                  <w:sz w:val="20"/>
                                  <w:szCs w:val="20"/>
                                </w:rPr>
                                <w:t>aodp@cyberia.net.lb</w:t>
                              </w:r>
                            </w:smartTag>
                            <w:proofErr w:type="spellEnd"/>
                          </w:p>
                          <w:p w14:paraId="0A9C4314" w14:textId="77777777" w:rsidR="00C34A42" w:rsidRPr="00532574" w:rsidRDefault="00C34A42" w:rsidP="00C34A42">
                            <w:pPr>
                              <w:pStyle w:val="BodyText"/>
                              <w:jc w:val="right"/>
                              <w:rPr>
                                <w:color w:val="333399"/>
                                <w:sz w:val="20"/>
                                <w:szCs w:val="20"/>
                                <w:rtl/>
                              </w:rPr>
                            </w:pPr>
                            <w:r w:rsidRPr="00532574">
                              <w:rPr>
                                <w:color w:val="333399"/>
                                <w:sz w:val="20"/>
                                <w:szCs w:val="20"/>
                              </w:rPr>
                              <w:t xml:space="preserve">P.O.Box:113-5157-Hamra, </w:t>
                            </w:r>
                            <w:proofErr w:type="spellStart"/>
                            <w:smartTag w:uri="urn:schemas-microsoft-com:office:smarttags" w:element="place">
                              <w:smartTag w:uri="urn:schemas-microsoft-com:office:smarttags" w:element="City">
                                <w:r w:rsidRPr="00532574">
                                  <w:rPr>
                                    <w:color w:val="333399"/>
                                    <w:sz w:val="20"/>
                                    <w:szCs w:val="20"/>
                                  </w:rPr>
                                  <w:t>Bierut</w:t>
                                </w:r>
                              </w:smartTag>
                              <w:proofErr w:type="spellEnd"/>
                              <w:r w:rsidRPr="00532574">
                                <w:rPr>
                                  <w:color w:val="333399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smartTag w:uri="urn:schemas-microsoft-com:office:smarttags" w:element="country-region">
                                <w:r w:rsidRPr="00532574">
                                  <w:rPr>
                                    <w:color w:val="333399"/>
                                    <w:sz w:val="20"/>
                                    <w:szCs w:val="20"/>
                                  </w:rPr>
                                  <w:t>Lebanon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0FCC7C" id="Text Box 4" o:spid="_x0000_s1027" type="#_x0000_t202" style="position:absolute;left:0;text-align:left;margin-left:4.5pt;margin-top:7.5pt;width:243.75pt;height:12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" strokecolor="white">
                <v:textbox>
                  <w:txbxContent>
                    <w:p w14:paraId="115060EC" w14:textId="77777777" w:rsidR="00C34A42" w:rsidRPr="00FE58C2" w:rsidRDefault="00C34A42" w:rsidP="00C34A42">
                      <w:pPr>
                        <w:pStyle w:val="BodyText"/>
                        <w:jc w:val="right"/>
                        <w:rPr>
                          <w:b/>
                          <w:bCs/>
                          <w:color w:val="333399"/>
                          <w:sz w:val="24"/>
                          <w:szCs w:val="24"/>
                        </w:rPr>
                      </w:pPr>
                      <w:r w:rsidRPr="003809CB">
                        <w:rPr>
                          <w:b/>
                          <w:bCs/>
                          <w:color w:val="333399"/>
                        </w:rPr>
                        <w:t>Arab Organization of Persons with Disabilities (AOPD</w:t>
                      </w:r>
                      <w:r>
                        <w:rPr>
                          <w:b/>
                          <w:bCs/>
                          <w:color w:val="333399"/>
                        </w:rPr>
                        <w:t>)</w:t>
                      </w:r>
                    </w:p>
                    <w:p w14:paraId="53A2F6C1" w14:textId="77777777" w:rsidR="00C34A42" w:rsidRPr="00532574" w:rsidRDefault="00C34A42" w:rsidP="00C34A42">
                      <w:pPr>
                        <w:pStyle w:val="BodyText"/>
                        <w:jc w:val="right"/>
                        <w:rPr>
                          <w:color w:val="333399"/>
                          <w:sz w:val="20"/>
                          <w:szCs w:val="20"/>
                        </w:rPr>
                      </w:pPr>
                      <w:r w:rsidRPr="00532574">
                        <w:rPr>
                          <w:color w:val="333399"/>
                          <w:sz w:val="20"/>
                          <w:szCs w:val="20"/>
                        </w:rPr>
                        <w:t>Official Registration Number:123/A.D/Lebanon</w:t>
                      </w:r>
                    </w:p>
                    <w:p w14:paraId="2DE12CB8" w14:textId="77777777" w:rsidR="00C34A42" w:rsidRPr="00532574" w:rsidRDefault="00C34A42" w:rsidP="00C34A42">
                      <w:pPr>
                        <w:pStyle w:val="BodyText"/>
                        <w:jc w:val="right"/>
                        <w:rPr>
                          <w:color w:val="333399"/>
                          <w:sz w:val="20"/>
                          <w:szCs w:val="20"/>
                        </w:rPr>
                      </w:pPr>
                      <w:proofErr w:type="spellStart"/>
                      <w:r w:rsidRPr="00532574">
                        <w:rPr>
                          <w:color w:val="333399"/>
                          <w:sz w:val="20"/>
                          <w:szCs w:val="20"/>
                        </w:rPr>
                        <w:t>Tabbara</w:t>
                      </w:r>
                      <w:proofErr w:type="spellEnd"/>
                      <w:r w:rsidRPr="00532574">
                        <w:rPr>
                          <w:color w:val="333399"/>
                          <w:sz w:val="20"/>
                          <w:szCs w:val="20"/>
                        </w:rPr>
                        <w:t xml:space="preserve"> Center, </w:t>
                      </w:r>
                      <w:proofErr w:type="spellStart"/>
                      <w:r w:rsidRPr="00532574">
                        <w:rPr>
                          <w:color w:val="333399"/>
                          <w:sz w:val="20"/>
                          <w:szCs w:val="20"/>
                        </w:rPr>
                        <w:t>Zarief</w:t>
                      </w:r>
                      <w:proofErr w:type="spellEnd"/>
                      <w:r w:rsidRPr="00532574">
                        <w:rPr>
                          <w:color w:val="333399"/>
                          <w:sz w:val="20"/>
                          <w:szCs w:val="20"/>
                        </w:rPr>
                        <w:t xml:space="preserve"> Area, Beirut, Lebanon</w:t>
                      </w:r>
                    </w:p>
                    <w:p w14:paraId="327D6A2F" w14:textId="77777777" w:rsidR="00C34A42" w:rsidRPr="00532574" w:rsidRDefault="00C34A42" w:rsidP="00C34A42">
                      <w:pPr>
                        <w:pStyle w:val="BodyText"/>
                        <w:jc w:val="right"/>
                        <w:rPr>
                          <w:color w:val="333399"/>
                          <w:sz w:val="20"/>
                          <w:szCs w:val="20"/>
                        </w:rPr>
                      </w:pPr>
                      <w:proofErr w:type="spellStart"/>
                      <w:r w:rsidRPr="00532574">
                        <w:rPr>
                          <w:color w:val="333399"/>
                          <w:sz w:val="20"/>
                          <w:szCs w:val="20"/>
                        </w:rPr>
                        <w:t>TelFax</w:t>
                      </w:r>
                      <w:proofErr w:type="spellEnd"/>
                      <w:r w:rsidRPr="00532574">
                        <w:rPr>
                          <w:color w:val="333399"/>
                          <w:sz w:val="20"/>
                          <w:szCs w:val="20"/>
                        </w:rPr>
                        <w:t>: 9611738296/9611738297</w:t>
                      </w:r>
                    </w:p>
                    <w:p w14:paraId="105F50AA" w14:textId="77777777" w:rsidR="00C34A42" w:rsidRPr="00532574" w:rsidRDefault="00C34A42" w:rsidP="00C34A42">
                      <w:pPr>
                        <w:pStyle w:val="BodyText"/>
                        <w:jc w:val="right"/>
                        <w:rPr>
                          <w:color w:val="333399"/>
                          <w:sz w:val="20"/>
                          <w:szCs w:val="20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532574">
                            <w:rPr>
                              <w:color w:val="333399"/>
                              <w:sz w:val="20"/>
                              <w:szCs w:val="20"/>
                            </w:rPr>
                            <w:t>Mobile</w:t>
                          </w:r>
                        </w:smartTag>
                      </w:smartTag>
                      <w:r w:rsidRPr="00532574">
                        <w:rPr>
                          <w:color w:val="333399"/>
                          <w:sz w:val="20"/>
                          <w:szCs w:val="20"/>
                        </w:rPr>
                        <w:t>:9613654105</w:t>
                      </w:r>
                    </w:p>
                    <w:p w14:paraId="33A63717" w14:textId="77777777" w:rsidR="00C34A42" w:rsidRPr="00532574" w:rsidRDefault="00C34A42" w:rsidP="00C34A42">
                      <w:pPr>
                        <w:pStyle w:val="BodyText"/>
                        <w:jc w:val="right"/>
                        <w:rPr>
                          <w:color w:val="333399"/>
                          <w:sz w:val="20"/>
                          <w:szCs w:val="20"/>
                        </w:rPr>
                      </w:pPr>
                      <w:proofErr w:type="spellStart"/>
                      <w:r w:rsidRPr="00532574">
                        <w:rPr>
                          <w:color w:val="333399"/>
                          <w:sz w:val="20"/>
                          <w:szCs w:val="20"/>
                        </w:rPr>
                        <w:t>Email:</w:t>
                      </w:r>
                      <w:smartTag w:uri="urn:schemas-microsoft-com:office:smarttags" w:element="PersonName">
                        <w:r w:rsidRPr="00532574">
                          <w:rPr>
                            <w:color w:val="333399"/>
                            <w:sz w:val="20"/>
                            <w:szCs w:val="20"/>
                          </w:rPr>
                          <w:t>aodp@cyberia.net.lb</w:t>
                        </w:r>
                      </w:smartTag>
                      <w:proofErr w:type="spellEnd"/>
                    </w:p>
                    <w:p w14:paraId="0A9C4314" w14:textId="77777777" w:rsidR="00C34A42" w:rsidRPr="00532574" w:rsidRDefault="00C34A42" w:rsidP="00C34A42">
                      <w:pPr>
                        <w:pStyle w:val="BodyText"/>
                        <w:jc w:val="right"/>
                        <w:rPr>
                          <w:color w:val="333399"/>
                          <w:sz w:val="20"/>
                          <w:szCs w:val="20"/>
                          <w:rtl/>
                        </w:rPr>
                      </w:pPr>
                      <w:r w:rsidRPr="00532574">
                        <w:rPr>
                          <w:color w:val="333399"/>
                          <w:sz w:val="20"/>
                          <w:szCs w:val="20"/>
                        </w:rPr>
                        <w:t xml:space="preserve">P.O.Box:113-5157-Hamra, </w:t>
                      </w:r>
                      <w:proofErr w:type="spellStart"/>
                      <w:smartTag w:uri="urn:schemas-microsoft-com:office:smarttags" w:element="place">
                        <w:smartTag w:uri="urn:schemas-microsoft-com:office:smarttags" w:element="City">
                          <w:r w:rsidRPr="00532574">
                            <w:rPr>
                              <w:color w:val="333399"/>
                              <w:sz w:val="20"/>
                              <w:szCs w:val="20"/>
                            </w:rPr>
                            <w:t>Bierut</w:t>
                          </w:r>
                        </w:smartTag>
                        <w:proofErr w:type="spellEnd"/>
                        <w:r w:rsidRPr="00532574">
                          <w:rPr>
                            <w:color w:val="333399"/>
                            <w:sz w:val="20"/>
                            <w:szCs w:val="20"/>
                          </w:rPr>
                          <w:t xml:space="preserve">, </w:t>
                        </w:r>
                        <w:smartTag w:uri="urn:schemas-microsoft-com:office:smarttags" w:element="country-region">
                          <w:r w:rsidRPr="00532574">
                            <w:rPr>
                              <w:color w:val="333399"/>
                              <w:sz w:val="20"/>
                              <w:szCs w:val="20"/>
                            </w:rPr>
                            <w:t>Lebanon</w:t>
                          </w:r>
                        </w:smartTag>
                      </w:smartTag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641D">
        <w:rPr>
          <w:rFonts w:cs="Simplified Arabic"/>
          <w:b/>
          <w:bCs/>
          <w:noProof/>
          <w:color w:val="2E74B5" w:themeColor="accent1" w:themeShade="BF"/>
          <w:sz w:val="28"/>
          <w:szCs w:val="32"/>
        </w:rPr>
        <w:drawing>
          <wp:anchor distT="0" distB="0" distL="114300" distR="114300" simplePos="0" relativeHeight="251659264" behindDoc="0" locked="0" layoutInCell="1" allowOverlap="1" wp14:anchorId="269B3E8C" wp14:editId="2CBB5694">
            <wp:simplePos x="0" y="0"/>
            <wp:positionH relativeFrom="margin">
              <wp:posOffset>2586990</wp:posOffset>
            </wp:positionH>
            <wp:positionV relativeFrom="margin">
              <wp:posOffset>-390525</wp:posOffset>
            </wp:positionV>
            <wp:extent cx="944880" cy="1095375"/>
            <wp:effectExtent l="0" t="0" r="7620" b="9525"/>
            <wp:wrapSquare wrapText="bothSides"/>
            <wp:docPr id="5" name="Picture 2" descr="AODP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ODP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1CCC9EF" w14:textId="77777777" w:rsidR="00C34A42" w:rsidRDefault="00C34A42" w:rsidP="00C34A42">
      <w:pPr>
        <w:tabs>
          <w:tab w:val="left" w:pos="3747"/>
          <w:tab w:val="center" w:pos="4824"/>
        </w:tabs>
        <w:spacing w:after="160" w:line="252" w:lineRule="auto"/>
        <w:contextualSpacing/>
        <w:rPr>
          <w:rFonts w:eastAsia="Times New Roman" w:cstheme="minorHAnsi"/>
          <w:b/>
          <w:color w:val="0070C0"/>
          <w:sz w:val="24"/>
          <w:szCs w:val="24"/>
        </w:rPr>
      </w:pPr>
      <w:r>
        <w:rPr>
          <w:rFonts w:eastAsia="Times New Roman" w:cstheme="minorHAnsi"/>
          <w:b/>
          <w:color w:val="0070C0"/>
          <w:sz w:val="24"/>
          <w:szCs w:val="24"/>
        </w:rPr>
        <w:tab/>
      </w:r>
      <w:r>
        <w:rPr>
          <w:rFonts w:eastAsia="Times New Roman" w:cstheme="minorHAnsi"/>
          <w:b/>
          <w:color w:val="0070C0"/>
          <w:sz w:val="24"/>
          <w:szCs w:val="24"/>
        </w:rPr>
        <w:tab/>
      </w:r>
    </w:p>
    <w:p w14:paraId="286B828F" w14:textId="77777777" w:rsidR="00C34A42" w:rsidRDefault="00C34A42" w:rsidP="00C34A42">
      <w:pPr>
        <w:spacing w:after="160" w:line="252" w:lineRule="auto"/>
        <w:contextualSpacing/>
        <w:jc w:val="center"/>
        <w:rPr>
          <w:rFonts w:eastAsia="Times New Roman" w:cstheme="minorHAnsi"/>
          <w:b/>
          <w:color w:val="0070C0"/>
          <w:sz w:val="24"/>
          <w:szCs w:val="24"/>
        </w:rPr>
      </w:pPr>
    </w:p>
    <w:p w14:paraId="3F7C6C49" w14:textId="77777777" w:rsidR="00C34A42" w:rsidRDefault="00C34A42" w:rsidP="00C34A42">
      <w:pPr>
        <w:spacing w:after="160" w:line="252" w:lineRule="auto"/>
        <w:contextualSpacing/>
        <w:jc w:val="center"/>
        <w:rPr>
          <w:rFonts w:eastAsia="Times New Roman" w:cstheme="minorHAnsi"/>
          <w:b/>
          <w:color w:val="0070C0"/>
          <w:sz w:val="24"/>
          <w:szCs w:val="24"/>
        </w:rPr>
      </w:pPr>
    </w:p>
    <w:p w14:paraId="2353102D" w14:textId="77777777" w:rsidR="00C34A42" w:rsidRDefault="00C34A42" w:rsidP="00C34A42">
      <w:pPr>
        <w:spacing w:after="160" w:line="252" w:lineRule="auto"/>
        <w:contextualSpacing/>
        <w:jc w:val="center"/>
        <w:rPr>
          <w:rFonts w:eastAsia="Times New Roman" w:cstheme="minorHAnsi"/>
          <w:b/>
          <w:color w:val="0070C0"/>
          <w:sz w:val="24"/>
          <w:szCs w:val="24"/>
        </w:rPr>
      </w:pPr>
      <w:r w:rsidRPr="008046A2">
        <w:rPr>
          <w:rFonts w:eastAsia="Times New Roman" w:cstheme="minorHAnsi"/>
          <w:b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F53DD0" wp14:editId="40512A6E">
                <wp:simplePos x="0" y="0"/>
                <wp:positionH relativeFrom="column">
                  <wp:posOffset>-918210</wp:posOffset>
                </wp:positionH>
                <wp:positionV relativeFrom="paragraph">
                  <wp:posOffset>335130</wp:posOffset>
                </wp:positionV>
                <wp:extent cx="7829550" cy="47625"/>
                <wp:effectExtent l="0" t="0" r="19050" b="2857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29550" cy="476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C05121F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2.3pt,26.4pt" to="544.2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" strokecolor="#930" strokeweight="1.5pt"/>
            </w:pict>
          </mc:Fallback>
        </mc:AlternateContent>
      </w:r>
    </w:p>
    <w:p w14:paraId="44A05827" w14:textId="77777777" w:rsidR="00C34A42" w:rsidRDefault="00C34A42" w:rsidP="00C34A42">
      <w:pPr>
        <w:spacing w:after="160" w:line="252" w:lineRule="auto"/>
        <w:contextualSpacing/>
        <w:jc w:val="center"/>
        <w:rPr>
          <w:rFonts w:eastAsia="Times New Roman" w:cstheme="minorHAnsi"/>
          <w:b/>
          <w:color w:val="0070C0"/>
          <w:sz w:val="24"/>
          <w:szCs w:val="24"/>
        </w:rPr>
      </w:pPr>
    </w:p>
    <w:p w14:paraId="5662A6C9" w14:textId="77777777" w:rsidR="00C34A42" w:rsidRPr="00A94B88" w:rsidRDefault="00C34A42" w:rsidP="00C34A42">
      <w:pPr>
        <w:spacing w:after="160" w:line="252" w:lineRule="auto"/>
        <w:contextualSpacing/>
        <w:outlineLvl w:val="0"/>
        <w:rPr>
          <w:rFonts w:eastAsia="Times New Roman" w:cstheme="minorHAnsi"/>
          <w:b/>
          <w:bCs/>
          <w:sz w:val="32"/>
          <w:szCs w:val="32"/>
        </w:rPr>
      </w:pPr>
    </w:p>
    <w:p w14:paraId="21A545F6" w14:textId="77777777" w:rsidR="00C34A42" w:rsidRPr="00A94B88" w:rsidRDefault="00C34A42" w:rsidP="00C34A42">
      <w:pPr>
        <w:jc w:val="center"/>
        <w:rPr>
          <w:b/>
          <w:bCs/>
          <w:sz w:val="32"/>
          <w:szCs w:val="32"/>
        </w:rPr>
      </w:pPr>
    </w:p>
    <w:p w14:paraId="5C79B925" w14:textId="77777777" w:rsidR="00C34A42" w:rsidRPr="00A94B88" w:rsidRDefault="00C34A42" w:rsidP="00C34A42">
      <w:pPr>
        <w:jc w:val="center"/>
        <w:rPr>
          <w:b/>
          <w:bCs/>
          <w:sz w:val="32"/>
          <w:szCs w:val="32"/>
          <w:rtl/>
        </w:rPr>
      </w:pPr>
      <w:r w:rsidRPr="00A94B88">
        <w:rPr>
          <w:rFonts w:hint="cs"/>
          <w:b/>
          <w:bCs/>
          <w:sz w:val="32"/>
          <w:szCs w:val="32"/>
          <w:rtl/>
        </w:rPr>
        <w:t>دعوة لاتخاذ اجراءات</w:t>
      </w:r>
      <w:r w:rsidR="00A94B88">
        <w:rPr>
          <w:rFonts w:hint="cs"/>
          <w:b/>
          <w:bCs/>
          <w:sz w:val="32"/>
          <w:szCs w:val="32"/>
          <w:rtl/>
        </w:rPr>
        <w:t xml:space="preserve"> حول</w:t>
      </w:r>
      <w:r w:rsidRPr="00A94B88">
        <w:rPr>
          <w:rFonts w:hint="cs"/>
          <w:b/>
          <w:bCs/>
          <w:sz w:val="32"/>
          <w:szCs w:val="32"/>
          <w:rtl/>
        </w:rPr>
        <w:t>:</w:t>
      </w:r>
    </w:p>
    <w:p w14:paraId="44C0A4EC" w14:textId="77777777" w:rsidR="00C34A42" w:rsidRPr="00A94B88" w:rsidRDefault="00C34A42" w:rsidP="00C34A42">
      <w:pPr>
        <w:jc w:val="center"/>
        <w:rPr>
          <w:b/>
          <w:bCs/>
          <w:sz w:val="32"/>
          <w:szCs w:val="32"/>
          <w:rtl/>
        </w:rPr>
      </w:pPr>
      <w:r w:rsidRPr="00A94B88">
        <w:rPr>
          <w:rFonts w:hint="cs"/>
          <w:b/>
          <w:bCs/>
          <w:sz w:val="32"/>
          <w:szCs w:val="32"/>
          <w:rtl/>
        </w:rPr>
        <w:t>دمج النساء ذوات الإعاقة</w:t>
      </w:r>
    </w:p>
    <w:p w14:paraId="2D83BB77" w14:textId="21A200EA" w:rsidR="00C34A42" w:rsidRPr="00A94B88" w:rsidRDefault="00C34A42" w:rsidP="00C34A42">
      <w:pPr>
        <w:jc w:val="center"/>
        <w:rPr>
          <w:b/>
          <w:bCs/>
          <w:sz w:val="32"/>
          <w:szCs w:val="32"/>
          <w:lang w:bidi="ar-EG"/>
        </w:rPr>
      </w:pPr>
      <w:r w:rsidRPr="00A94B88">
        <w:rPr>
          <w:rFonts w:hint="cs"/>
          <w:b/>
          <w:bCs/>
          <w:sz w:val="32"/>
          <w:szCs w:val="32"/>
          <w:rtl/>
        </w:rPr>
        <w:t>و</w:t>
      </w:r>
      <w:r w:rsidRPr="00A94B88">
        <w:rPr>
          <w:rFonts w:hint="eastAsia"/>
          <w:b/>
          <w:bCs/>
          <w:sz w:val="32"/>
          <w:szCs w:val="32"/>
          <w:rtl/>
        </w:rPr>
        <w:t>العاملات</w:t>
      </w:r>
      <w:r w:rsidRPr="00A94B88">
        <w:rPr>
          <w:b/>
          <w:bCs/>
          <w:sz w:val="32"/>
          <w:szCs w:val="32"/>
          <w:rtl/>
        </w:rPr>
        <w:t xml:space="preserve"> </w:t>
      </w:r>
      <w:r w:rsidRPr="00A94B88">
        <w:rPr>
          <w:rFonts w:hint="eastAsia"/>
          <w:b/>
          <w:bCs/>
          <w:sz w:val="32"/>
          <w:szCs w:val="32"/>
          <w:rtl/>
        </w:rPr>
        <w:t>المهاجرات</w:t>
      </w:r>
      <w:r w:rsidRPr="00A94B88">
        <w:rPr>
          <w:b/>
          <w:bCs/>
          <w:sz w:val="32"/>
          <w:szCs w:val="32"/>
          <w:rtl/>
        </w:rPr>
        <w:t xml:space="preserve"> </w:t>
      </w:r>
      <w:r w:rsidRPr="00A94B88">
        <w:rPr>
          <w:rFonts w:hint="eastAsia"/>
          <w:b/>
          <w:bCs/>
          <w:sz w:val="32"/>
          <w:szCs w:val="32"/>
          <w:rtl/>
        </w:rPr>
        <w:t>في</w:t>
      </w:r>
      <w:r w:rsidR="00CC7E17">
        <w:rPr>
          <w:rFonts w:hint="cs"/>
          <w:b/>
          <w:bCs/>
          <w:sz w:val="32"/>
          <w:szCs w:val="32"/>
          <w:rtl/>
        </w:rPr>
        <w:t xml:space="preserve"> خطط</w:t>
      </w:r>
      <w:r w:rsidRPr="00A94B88">
        <w:rPr>
          <w:b/>
          <w:bCs/>
          <w:sz w:val="32"/>
          <w:szCs w:val="32"/>
          <w:rtl/>
        </w:rPr>
        <w:t xml:space="preserve"> </w:t>
      </w:r>
      <w:r w:rsidRPr="00A94B88">
        <w:rPr>
          <w:rFonts w:hint="eastAsia"/>
          <w:b/>
          <w:bCs/>
          <w:sz w:val="32"/>
          <w:szCs w:val="32"/>
          <w:rtl/>
        </w:rPr>
        <w:t>الاستجابة</w:t>
      </w:r>
      <w:r w:rsidRPr="00A94B88">
        <w:rPr>
          <w:b/>
          <w:bCs/>
          <w:sz w:val="32"/>
          <w:szCs w:val="32"/>
          <w:rtl/>
        </w:rPr>
        <w:t xml:space="preserve"> </w:t>
      </w:r>
      <w:r w:rsidRPr="00A94B88">
        <w:rPr>
          <w:rFonts w:hint="eastAsia"/>
          <w:b/>
          <w:bCs/>
          <w:sz w:val="32"/>
          <w:szCs w:val="32"/>
          <w:rtl/>
        </w:rPr>
        <w:t>والت</w:t>
      </w:r>
      <w:r w:rsidRPr="00A94B88">
        <w:rPr>
          <w:rFonts w:hint="cs"/>
          <w:b/>
          <w:bCs/>
          <w:sz w:val="32"/>
          <w:szCs w:val="32"/>
          <w:rtl/>
        </w:rPr>
        <w:t xml:space="preserve">عافي </w:t>
      </w:r>
      <w:r w:rsidR="009A0346" w:rsidRPr="00A94B88">
        <w:rPr>
          <w:rFonts w:hint="cs"/>
          <w:b/>
          <w:bCs/>
          <w:sz w:val="32"/>
          <w:szCs w:val="32"/>
          <w:rtl/>
        </w:rPr>
        <w:t>لكوفيد</w:t>
      </w:r>
      <w:r w:rsidR="009A0346">
        <w:rPr>
          <w:rFonts w:hint="cs"/>
          <w:b/>
          <w:bCs/>
          <w:sz w:val="32"/>
          <w:szCs w:val="32"/>
          <w:rtl/>
        </w:rPr>
        <w:t>-</w:t>
      </w:r>
      <w:r w:rsidRPr="00A94B88">
        <w:rPr>
          <w:rFonts w:hint="cs"/>
          <w:b/>
          <w:bCs/>
          <w:sz w:val="32"/>
          <w:szCs w:val="32"/>
          <w:rtl/>
        </w:rPr>
        <w:t>19</w:t>
      </w:r>
    </w:p>
    <w:p w14:paraId="31BB93E1" w14:textId="77777777" w:rsidR="00C34A42" w:rsidRDefault="00333478" w:rsidP="00C34A42">
      <w:pPr>
        <w:jc w:val="both"/>
        <w:outlineLvl w:val="0"/>
        <w:rPr>
          <w:rFonts w:eastAsia="Times New Roman" w:cstheme="minorHAnsi"/>
          <w:b/>
          <w:sz w:val="24"/>
          <w:szCs w:val="24"/>
          <w:u w:val="single"/>
        </w:rPr>
      </w:pPr>
      <w:r w:rsidRPr="00FD6AAF">
        <w:rPr>
          <w:rFonts w:eastAsia="Times New Roman" w:cstheme="minorHAnsi"/>
          <w:b/>
          <w:noProof/>
          <w:color w:val="0070C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4D59DF3" wp14:editId="12191A8B">
                <wp:simplePos x="0" y="0"/>
                <wp:positionH relativeFrom="margin">
                  <wp:posOffset>329565</wp:posOffset>
                </wp:positionH>
                <wp:positionV relativeFrom="page">
                  <wp:posOffset>3533775</wp:posOffset>
                </wp:positionV>
                <wp:extent cx="5829935" cy="971550"/>
                <wp:effectExtent l="0" t="0" r="1841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935" cy="971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59D24" w14:textId="1E2C017A" w:rsidR="00C34A42" w:rsidRPr="00333478" w:rsidRDefault="00C34A42" w:rsidP="00A94B88">
                            <w:pPr>
                              <w:bidi/>
                              <w:jc w:val="both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333478">
                              <w:rPr>
                                <w:rFonts w:hint="eastAsia"/>
                                <w:b/>
                                <w:bCs/>
                                <w:rtl/>
                              </w:rPr>
                              <w:t>ينبغي</w:t>
                            </w:r>
                            <w:r w:rsidRPr="00333478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333478">
                              <w:rPr>
                                <w:rFonts w:hint="eastAsia"/>
                                <w:b/>
                                <w:bCs/>
                                <w:rtl/>
                              </w:rPr>
                              <w:t>أن</w:t>
                            </w:r>
                            <w:r w:rsidRPr="00333478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333478">
                              <w:rPr>
                                <w:rFonts w:hint="eastAsia"/>
                                <w:b/>
                                <w:bCs/>
                                <w:rtl/>
                              </w:rPr>
                              <w:t>نتعاون</w:t>
                            </w:r>
                            <w:r w:rsidRPr="00333478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333478">
                              <w:rPr>
                                <w:rFonts w:hint="eastAsia"/>
                                <w:b/>
                                <w:bCs/>
                                <w:rtl/>
                              </w:rPr>
                              <w:t>من</w:t>
                            </w:r>
                            <w:r w:rsidRPr="00333478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333478">
                              <w:rPr>
                                <w:rFonts w:hint="eastAsia"/>
                                <w:b/>
                                <w:bCs/>
                                <w:rtl/>
                              </w:rPr>
                              <w:t>أجل</w:t>
                            </w:r>
                            <w:r w:rsidRPr="00333478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333478">
                              <w:rPr>
                                <w:rFonts w:hint="eastAsia"/>
                                <w:b/>
                                <w:bCs/>
                                <w:rtl/>
                              </w:rPr>
                              <w:t>تحسين</w:t>
                            </w:r>
                            <w:r w:rsidRPr="00333478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333478">
                              <w:rPr>
                                <w:rFonts w:hint="eastAsia"/>
                                <w:b/>
                                <w:bCs/>
                                <w:rtl/>
                              </w:rPr>
                              <w:t>إدماج</w:t>
                            </w:r>
                            <w:r w:rsidRPr="00333478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333478">
                              <w:rPr>
                                <w:rFonts w:hint="eastAsia"/>
                                <w:b/>
                                <w:bCs/>
                                <w:rtl/>
                              </w:rPr>
                              <w:t>النساء</w:t>
                            </w:r>
                            <w:r w:rsidRPr="00333478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333478">
                              <w:rPr>
                                <w:rFonts w:hint="eastAsia"/>
                                <w:b/>
                                <w:bCs/>
                                <w:rtl/>
                              </w:rPr>
                              <w:t>ذوات</w:t>
                            </w:r>
                            <w:r w:rsidRPr="00333478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333478">
                              <w:rPr>
                                <w:rFonts w:hint="eastAsia"/>
                                <w:b/>
                                <w:bCs/>
                                <w:rtl/>
                              </w:rPr>
                              <w:t>الإعاقة</w:t>
                            </w:r>
                            <w:r w:rsidRPr="00333478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333478">
                              <w:rPr>
                                <w:rFonts w:hint="eastAsia"/>
                                <w:b/>
                                <w:bCs/>
                                <w:rtl/>
                              </w:rPr>
                              <w:t>والعاملات</w:t>
                            </w:r>
                            <w:r w:rsidRPr="00333478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333478">
                              <w:rPr>
                                <w:rFonts w:hint="eastAsia"/>
                                <w:b/>
                                <w:bCs/>
                                <w:rtl/>
                              </w:rPr>
                              <w:t>المهاجرات</w:t>
                            </w:r>
                            <w:r w:rsidR="002A31C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ومشاركتهن</w:t>
                            </w:r>
                            <w:r w:rsidR="007A1EA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،</w:t>
                            </w:r>
                            <w:r w:rsidRPr="00333478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333478">
                              <w:rPr>
                                <w:rFonts w:hint="eastAsia"/>
                                <w:b/>
                                <w:bCs/>
                                <w:rtl/>
                              </w:rPr>
                              <w:t>مع</w:t>
                            </w:r>
                            <w:r w:rsidRPr="00333478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333478">
                              <w:rPr>
                                <w:rFonts w:hint="eastAsia"/>
                                <w:b/>
                                <w:bCs/>
                                <w:rtl/>
                              </w:rPr>
                              <w:t>التركيز</w:t>
                            </w:r>
                            <w:r w:rsidRPr="00333478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333478">
                              <w:rPr>
                                <w:rFonts w:hint="eastAsia"/>
                                <w:b/>
                                <w:bCs/>
                                <w:rtl/>
                              </w:rPr>
                              <w:t>على</w:t>
                            </w:r>
                            <w:r w:rsidRPr="00333478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333478">
                              <w:rPr>
                                <w:rFonts w:hint="eastAsia"/>
                                <w:b/>
                                <w:bCs/>
                                <w:rtl/>
                              </w:rPr>
                              <w:t>ذوات</w:t>
                            </w:r>
                            <w:r w:rsidRPr="00333478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333478">
                              <w:rPr>
                                <w:rFonts w:hint="eastAsia"/>
                                <w:b/>
                                <w:bCs/>
                                <w:rtl/>
                              </w:rPr>
                              <w:t>الإعاقة</w:t>
                            </w:r>
                            <w:r w:rsidRPr="00333478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333478">
                              <w:rPr>
                                <w:rFonts w:hint="eastAsia"/>
                                <w:b/>
                                <w:bCs/>
                                <w:rtl/>
                              </w:rPr>
                              <w:t>في</w:t>
                            </w:r>
                            <w:r w:rsidRPr="00333478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333478">
                              <w:rPr>
                                <w:rFonts w:hint="eastAsia"/>
                                <w:b/>
                                <w:bCs/>
                                <w:rtl/>
                              </w:rPr>
                              <w:t>جميع</w:t>
                            </w:r>
                            <w:r w:rsidRPr="00333478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333478">
                              <w:rPr>
                                <w:rFonts w:hint="eastAsia"/>
                                <w:b/>
                                <w:bCs/>
                                <w:rtl/>
                              </w:rPr>
                              <w:t>أنحاء</w:t>
                            </w:r>
                            <w:r w:rsidRPr="00333478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333478">
                              <w:rPr>
                                <w:rFonts w:hint="eastAsia"/>
                                <w:b/>
                                <w:bCs/>
                                <w:rtl/>
                              </w:rPr>
                              <w:t>المنطقة</w:t>
                            </w:r>
                            <w:r w:rsidRPr="00333478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333478">
                              <w:rPr>
                                <w:rFonts w:hint="eastAsia"/>
                                <w:b/>
                                <w:bCs/>
                                <w:rtl/>
                              </w:rPr>
                              <w:t>العربية</w:t>
                            </w:r>
                            <w:r w:rsidRPr="00333478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333478">
                              <w:rPr>
                                <w:rFonts w:hint="eastAsia"/>
                                <w:b/>
                                <w:bCs/>
                                <w:rtl/>
                              </w:rPr>
                              <w:t>في</w:t>
                            </w:r>
                            <w:r w:rsidRPr="00333478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A94B88" w:rsidRPr="0033347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الإ</w:t>
                            </w:r>
                            <w:r w:rsidRPr="00333478">
                              <w:rPr>
                                <w:rFonts w:hint="eastAsia"/>
                                <w:b/>
                                <w:bCs/>
                                <w:rtl/>
                              </w:rPr>
                              <w:t>ستجابة</w:t>
                            </w:r>
                            <w:r w:rsidR="00A94B88" w:rsidRPr="0033347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لكوفيد</w:t>
                            </w:r>
                            <w:r w:rsidR="000D11F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-</w:t>
                            </w:r>
                            <w:r w:rsidR="00A94B88" w:rsidRPr="0033347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19 </w:t>
                            </w:r>
                            <w:r w:rsidRPr="00333478">
                              <w:rPr>
                                <w:rFonts w:hint="eastAsia"/>
                                <w:b/>
                                <w:bCs/>
                                <w:rtl/>
                              </w:rPr>
                              <w:t>وتدابير</w:t>
                            </w:r>
                            <w:r w:rsidRPr="00333478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333478">
                              <w:rPr>
                                <w:rFonts w:hint="eastAsia"/>
                                <w:b/>
                                <w:bCs/>
                                <w:rtl/>
                              </w:rPr>
                              <w:t>التعافي</w:t>
                            </w:r>
                            <w:r w:rsidRPr="00333478">
                              <w:rPr>
                                <w:b/>
                                <w:bCs/>
                                <w:rtl/>
                              </w:rPr>
                              <w:t>.</w:t>
                            </w:r>
                          </w:p>
                          <w:p w14:paraId="73AA746C" w14:textId="31F65347" w:rsidR="00C34A42" w:rsidRPr="00333478" w:rsidRDefault="00C34A42" w:rsidP="00A94B88">
                            <w:pPr>
                              <w:bidi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333478">
                              <w:rPr>
                                <w:rFonts w:hint="eastAsia"/>
                                <w:b/>
                                <w:bCs/>
                                <w:rtl/>
                              </w:rPr>
                              <w:t>تدعو</w:t>
                            </w:r>
                            <w:r w:rsidRPr="00333478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333478">
                              <w:rPr>
                                <w:rFonts w:hint="eastAsia"/>
                                <w:b/>
                                <w:bCs/>
                                <w:rtl/>
                              </w:rPr>
                              <w:t>المنظمة</w:t>
                            </w:r>
                            <w:r w:rsidRPr="00333478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333478">
                              <w:rPr>
                                <w:rFonts w:hint="eastAsia"/>
                                <w:b/>
                                <w:bCs/>
                                <w:rtl/>
                              </w:rPr>
                              <w:t>العربية</w:t>
                            </w:r>
                            <w:r w:rsidRPr="00333478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333478">
                              <w:rPr>
                                <w:rFonts w:hint="eastAsia"/>
                                <w:b/>
                                <w:bCs/>
                                <w:rtl/>
                              </w:rPr>
                              <w:t>للأشخاص</w:t>
                            </w:r>
                            <w:r w:rsidRPr="00333478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333478">
                              <w:rPr>
                                <w:rFonts w:hint="eastAsia"/>
                                <w:b/>
                                <w:bCs/>
                                <w:rtl/>
                              </w:rPr>
                              <w:t>ذوي</w:t>
                            </w:r>
                            <w:r w:rsidRPr="00333478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333478">
                              <w:rPr>
                                <w:rFonts w:hint="eastAsia"/>
                                <w:b/>
                                <w:bCs/>
                                <w:rtl/>
                              </w:rPr>
                              <w:t>الإعاقة</w:t>
                            </w:r>
                            <w:r w:rsidRPr="00333478">
                              <w:rPr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Pr="00333478">
                              <w:rPr>
                                <w:rFonts w:hint="eastAsia"/>
                                <w:b/>
                                <w:bCs/>
                                <w:rtl/>
                              </w:rPr>
                              <w:t>الحكومات</w:t>
                            </w:r>
                            <w:r w:rsidRPr="00333478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333478">
                              <w:rPr>
                                <w:rFonts w:hint="eastAsia"/>
                                <w:b/>
                                <w:bCs/>
                                <w:rtl/>
                              </w:rPr>
                              <w:t>الوطنية</w:t>
                            </w:r>
                            <w:r w:rsidRPr="00333478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333478">
                              <w:rPr>
                                <w:rFonts w:hint="eastAsia"/>
                                <w:b/>
                                <w:bCs/>
                                <w:rtl/>
                              </w:rPr>
                              <w:t>والمحلية</w:t>
                            </w:r>
                            <w:r w:rsidRPr="00333478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333478">
                              <w:rPr>
                                <w:rFonts w:hint="eastAsia"/>
                                <w:b/>
                                <w:bCs/>
                                <w:rtl/>
                              </w:rPr>
                              <w:t>ووكالات</w:t>
                            </w:r>
                            <w:r w:rsidRPr="00333478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333478">
                              <w:rPr>
                                <w:rFonts w:hint="eastAsia"/>
                                <w:b/>
                                <w:bCs/>
                                <w:rtl/>
                              </w:rPr>
                              <w:t>الأمم</w:t>
                            </w:r>
                            <w:r w:rsidRPr="00333478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333478">
                              <w:rPr>
                                <w:rFonts w:hint="eastAsia"/>
                                <w:b/>
                                <w:bCs/>
                                <w:rtl/>
                              </w:rPr>
                              <w:t>المتحدة</w:t>
                            </w:r>
                            <w:r w:rsidRPr="00333478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333478">
                              <w:rPr>
                                <w:rFonts w:hint="eastAsia"/>
                                <w:b/>
                                <w:bCs/>
                                <w:rtl/>
                              </w:rPr>
                              <w:t>ووسائل</w:t>
                            </w:r>
                            <w:r w:rsidRPr="00333478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333478">
                              <w:rPr>
                                <w:rFonts w:hint="eastAsia"/>
                                <w:b/>
                                <w:bCs/>
                                <w:rtl/>
                              </w:rPr>
                              <w:t>الإعلام</w:t>
                            </w:r>
                            <w:r w:rsidRPr="00333478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333478">
                              <w:rPr>
                                <w:rFonts w:hint="eastAsia"/>
                                <w:b/>
                                <w:bCs/>
                                <w:rtl/>
                              </w:rPr>
                              <w:t>الدولية</w:t>
                            </w:r>
                            <w:r w:rsidRPr="00333478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333478">
                              <w:rPr>
                                <w:rFonts w:hint="eastAsia"/>
                                <w:b/>
                                <w:bCs/>
                                <w:rtl/>
                              </w:rPr>
                              <w:t>والمجتمع</w:t>
                            </w:r>
                            <w:r w:rsidRPr="00333478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333478">
                              <w:rPr>
                                <w:rFonts w:hint="eastAsia"/>
                                <w:b/>
                                <w:bCs/>
                                <w:rtl/>
                              </w:rPr>
                              <w:t>المدني</w:t>
                            </w:r>
                            <w:r w:rsidRPr="00333478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333478">
                              <w:rPr>
                                <w:rFonts w:hint="eastAsia"/>
                                <w:b/>
                                <w:bCs/>
                                <w:rtl/>
                              </w:rPr>
                              <w:t>إلى</w:t>
                            </w:r>
                            <w:r w:rsidRPr="00333478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333478">
                              <w:rPr>
                                <w:rFonts w:hint="eastAsia"/>
                                <w:b/>
                                <w:bCs/>
                                <w:rtl/>
                              </w:rPr>
                              <w:t>إعطاء</w:t>
                            </w:r>
                            <w:r w:rsidRPr="00333478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333478">
                              <w:rPr>
                                <w:rFonts w:hint="eastAsia"/>
                                <w:b/>
                                <w:bCs/>
                                <w:rtl/>
                              </w:rPr>
                              <w:t>النساء</w:t>
                            </w:r>
                            <w:r w:rsidRPr="00333478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333478">
                              <w:rPr>
                                <w:rFonts w:hint="eastAsia"/>
                                <w:b/>
                                <w:bCs/>
                                <w:rtl/>
                              </w:rPr>
                              <w:t>ذوات</w:t>
                            </w:r>
                            <w:r w:rsidRPr="00333478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333478">
                              <w:rPr>
                                <w:rFonts w:hint="eastAsia"/>
                                <w:b/>
                                <w:bCs/>
                                <w:rtl/>
                              </w:rPr>
                              <w:t>الإعاقة</w:t>
                            </w:r>
                            <w:r w:rsidRPr="00333478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333478">
                              <w:rPr>
                                <w:rFonts w:hint="eastAsia"/>
                                <w:b/>
                                <w:bCs/>
                                <w:rtl/>
                              </w:rPr>
                              <w:t>و</w:t>
                            </w:r>
                            <w:r w:rsidR="00A94B88" w:rsidRPr="00333478">
                              <w:rPr>
                                <w:rFonts w:hint="eastAsia"/>
                                <w:b/>
                                <w:bCs/>
                                <w:rtl/>
                              </w:rPr>
                              <w:t xml:space="preserve"> العاملات </w:t>
                            </w:r>
                            <w:r w:rsidRPr="00333478">
                              <w:rPr>
                                <w:rFonts w:hint="eastAsia"/>
                                <w:b/>
                                <w:bCs/>
                                <w:rtl/>
                              </w:rPr>
                              <w:t>المهاجرات</w:t>
                            </w:r>
                            <w:r w:rsidRPr="00333478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333478">
                              <w:rPr>
                                <w:rFonts w:hint="eastAsia"/>
                                <w:b/>
                                <w:bCs/>
                                <w:rtl/>
                              </w:rPr>
                              <w:t>الأولوية</w:t>
                            </w:r>
                            <w:r w:rsidRPr="00333478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333478">
                              <w:rPr>
                                <w:rFonts w:hint="eastAsia"/>
                                <w:b/>
                                <w:bCs/>
                                <w:rtl/>
                              </w:rPr>
                              <w:t>مع</w:t>
                            </w:r>
                            <w:r w:rsidRPr="00333478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333478">
                              <w:rPr>
                                <w:rFonts w:hint="eastAsia"/>
                                <w:b/>
                                <w:bCs/>
                                <w:rtl/>
                              </w:rPr>
                              <w:t>التركيز</w:t>
                            </w:r>
                            <w:r w:rsidRPr="00333478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333478">
                              <w:rPr>
                                <w:rFonts w:hint="eastAsia"/>
                                <w:b/>
                                <w:bCs/>
                                <w:rtl/>
                              </w:rPr>
                              <w:t>على</w:t>
                            </w:r>
                            <w:r w:rsidRPr="00333478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333478">
                              <w:rPr>
                                <w:rFonts w:hint="eastAsia"/>
                                <w:b/>
                                <w:bCs/>
                                <w:rtl/>
                              </w:rPr>
                              <w:t>ذوي</w:t>
                            </w:r>
                            <w:r w:rsidRPr="00333478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333478">
                              <w:rPr>
                                <w:rFonts w:hint="eastAsia"/>
                                <w:b/>
                                <w:bCs/>
                                <w:rtl/>
                              </w:rPr>
                              <w:t>الإعاقة</w:t>
                            </w:r>
                            <w:r w:rsidRPr="00333478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333478">
                              <w:rPr>
                                <w:rFonts w:hint="eastAsia"/>
                                <w:b/>
                                <w:bCs/>
                                <w:rtl/>
                              </w:rPr>
                              <w:t>في</w:t>
                            </w:r>
                            <w:r w:rsidRPr="00333478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333478">
                              <w:rPr>
                                <w:rFonts w:hint="eastAsia"/>
                                <w:b/>
                                <w:bCs/>
                                <w:rtl/>
                              </w:rPr>
                              <w:t>جميع</w:t>
                            </w:r>
                            <w:r w:rsidRPr="00333478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333478">
                              <w:rPr>
                                <w:rFonts w:hint="eastAsia"/>
                                <w:b/>
                                <w:bCs/>
                                <w:rtl/>
                              </w:rPr>
                              <w:t>الإجراءات</w:t>
                            </w:r>
                            <w:r w:rsidRPr="00333478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333478">
                              <w:rPr>
                                <w:rFonts w:hint="eastAsia"/>
                                <w:b/>
                                <w:bCs/>
                                <w:rtl/>
                              </w:rPr>
                              <w:t>والتدخلات</w:t>
                            </w:r>
                            <w:r w:rsidRPr="00333478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333478">
                              <w:rPr>
                                <w:rFonts w:hint="eastAsia"/>
                                <w:b/>
                                <w:bCs/>
                                <w:rtl/>
                              </w:rPr>
                              <w:t>التي</w:t>
                            </w:r>
                            <w:r w:rsidRPr="00333478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333478">
                              <w:rPr>
                                <w:rFonts w:hint="eastAsia"/>
                                <w:b/>
                                <w:bCs/>
                                <w:rtl/>
                              </w:rPr>
                              <w:t>س</w:t>
                            </w:r>
                            <w:r w:rsidR="007A1EA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</w:t>
                            </w:r>
                            <w:r w:rsidR="00A94B88" w:rsidRPr="0033347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ضمن حمايته</w:t>
                            </w:r>
                            <w:r w:rsidR="000B3E1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ن</w:t>
                            </w:r>
                            <w:r w:rsidR="00A94B88" w:rsidRPr="0033347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333478">
                              <w:rPr>
                                <w:rFonts w:hint="eastAsia"/>
                                <w:b/>
                                <w:bCs/>
                                <w:rtl/>
                              </w:rPr>
                              <w:t>من</w:t>
                            </w:r>
                            <w:r w:rsidRPr="00333478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0B3E1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الجائحة</w:t>
                            </w:r>
                            <w:r w:rsidR="00A94B88" w:rsidRPr="0033347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</w:t>
                            </w:r>
                          </w:p>
                          <w:p w14:paraId="6D41474C" w14:textId="77777777" w:rsidR="00C34A42" w:rsidRDefault="00C34A42" w:rsidP="00A94B88">
                            <w:pPr>
                              <w:bidi/>
                              <w:spacing w:line="252" w:lineRule="auto"/>
                              <w:contextualSpacing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C591662" w14:textId="77777777" w:rsidR="00C34A42" w:rsidRDefault="00C34A42" w:rsidP="00A94B88">
                            <w:pPr>
                              <w:bidi/>
                              <w:spacing w:line="252" w:lineRule="auto"/>
                              <w:contextualSpacing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0BC9D79" w14:textId="77777777" w:rsidR="00C34A42" w:rsidRDefault="00C34A42" w:rsidP="00A94B88">
                            <w:pPr>
                              <w:bidi/>
                              <w:spacing w:line="252" w:lineRule="auto"/>
                              <w:contextualSpacing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EF1E5C6" w14:textId="77777777" w:rsidR="00C34A42" w:rsidRPr="003C2240" w:rsidRDefault="00C34A42" w:rsidP="00A94B88">
                            <w:pPr>
                              <w:bidi/>
                              <w:spacing w:line="252" w:lineRule="auto"/>
                              <w:contextualSpacing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D59D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25.95pt;margin-top:278.25pt;width:459.05pt;height:7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" fillcolor="#f2f2f2 [3052]">
                <v:textbox>
                  <w:txbxContent>
                    <w:p w14:paraId="72459D24" w14:textId="1E2C017A" w:rsidR="00C34A42" w:rsidRPr="00333478" w:rsidRDefault="00C34A42" w:rsidP="00A94B88">
                      <w:pPr>
                        <w:bidi/>
                        <w:jc w:val="both"/>
                        <w:rPr>
                          <w:b/>
                          <w:bCs/>
                          <w:rtl/>
                        </w:rPr>
                      </w:pPr>
                      <w:r w:rsidRPr="00333478">
                        <w:rPr>
                          <w:rFonts w:hint="eastAsia"/>
                          <w:b/>
                          <w:bCs/>
                          <w:rtl/>
                        </w:rPr>
                        <w:t>ينبغي</w:t>
                      </w:r>
                      <w:r w:rsidRPr="00333478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333478">
                        <w:rPr>
                          <w:rFonts w:hint="eastAsia"/>
                          <w:b/>
                          <w:bCs/>
                          <w:rtl/>
                        </w:rPr>
                        <w:t>أن</w:t>
                      </w:r>
                      <w:r w:rsidRPr="00333478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333478">
                        <w:rPr>
                          <w:rFonts w:hint="eastAsia"/>
                          <w:b/>
                          <w:bCs/>
                          <w:rtl/>
                        </w:rPr>
                        <w:t>نتعاون</w:t>
                      </w:r>
                      <w:r w:rsidRPr="00333478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333478">
                        <w:rPr>
                          <w:rFonts w:hint="eastAsia"/>
                          <w:b/>
                          <w:bCs/>
                          <w:rtl/>
                        </w:rPr>
                        <w:t>من</w:t>
                      </w:r>
                      <w:r w:rsidRPr="00333478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333478">
                        <w:rPr>
                          <w:rFonts w:hint="eastAsia"/>
                          <w:b/>
                          <w:bCs/>
                          <w:rtl/>
                        </w:rPr>
                        <w:t>أجل</w:t>
                      </w:r>
                      <w:r w:rsidRPr="00333478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333478">
                        <w:rPr>
                          <w:rFonts w:hint="eastAsia"/>
                          <w:b/>
                          <w:bCs/>
                          <w:rtl/>
                        </w:rPr>
                        <w:t>تحسين</w:t>
                      </w:r>
                      <w:r w:rsidRPr="00333478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333478">
                        <w:rPr>
                          <w:rFonts w:hint="eastAsia"/>
                          <w:b/>
                          <w:bCs/>
                          <w:rtl/>
                        </w:rPr>
                        <w:t>إدماج</w:t>
                      </w:r>
                      <w:r w:rsidRPr="00333478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333478">
                        <w:rPr>
                          <w:rFonts w:hint="eastAsia"/>
                          <w:b/>
                          <w:bCs/>
                          <w:rtl/>
                        </w:rPr>
                        <w:t>النساء</w:t>
                      </w:r>
                      <w:r w:rsidRPr="00333478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333478">
                        <w:rPr>
                          <w:rFonts w:hint="eastAsia"/>
                          <w:b/>
                          <w:bCs/>
                          <w:rtl/>
                        </w:rPr>
                        <w:t>ذوات</w:t>
                      </w:r>
                      <w:r w:rsidRPr="00333478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333478">
                        <w:rPr>
                          <w:rFonts w:hint="eastAsia"/>
                          <w:b/>
                          <w:bCs/>
                          <w:rtl/>
                        </w:rPr>
                        <w:t>الإعاقة</w:t>
                      </w:r>
                      <w:r w:rsidRPr="00333478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333478">
                        <w:rPr>
                          <w:rFonts w:hint="eastAsia"/>
                          <w:b/>
                          <w:bCs/>
                          <w:rtl/>
                        </w:rPr>
                        <w:t>والعاملات</w:t>
                      </w:r>
                      <w:r w:rsidRPr="00333478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333478">
                        <w:rPr>
                          <w:rFonts w:hint="eastAsia"/>
                          <w:b/>
                          <w:bCs/>
                          <w:rtl/>
                        </w:rPr>
                        <w:t>المهاجرات</w:t>
                      </w:r>
                      <w:r w:rsidR="002A31C9">
                        <w:rPr>
                          <w:rFonts w:hint="cs"/>
                          <w:b/>
                          <w:bCs/>
                          <w:rtl/>
                        </w:rPr>
                        <w:t xml:space="preserve"> ومشاركتهن</w:t>
                      </w:r>
                      <w:r w:rsidR="007A1EA7">
                        <w:rPr>
                          <w:rFonts w:hint="cs"/>
                          <w:b/>
                          <w:bCs/>
                          <w:rtl/>
                        </w:rPr>
                        <w:t>،</w:t>
                      </w:r>
                      <w:r w:rsidRPr="00333478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333478">
                        <w:rPr>
                          <w:rFonts w:hint="eastAsia"/>
                          <w:b/>
                          <w:bCs/>
                          <w:rtl/>
                        </w:rPr>
                        <w:t>مع</w:t>
                      </w:r>
                      <w:r w:rsidRPr="00333478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333478">
                        <w:rPr>
                          <w:rFonts w:hint="eastAsia"/>
                          <w:b/>
                          <w:bCs/>
                          <w:rtl/>
                        </w:rPr>
                        <w:t>التركيز</w:t>
                      </w:r>
                      <w:r w:rsidRPr="00333478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333478">
                        <w:rPr>
                          <w:rFonts w:hint="eastAsia"/>
                          <w:b/>
                          <w:bCs/>
                          <w:rtl/>
                        </w:rPr>
                        <w:t>على</w:t>
                      </w:r>
                      <w:r w:rsidRPr="00333478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333478">
                        <w:rPr>
                          <w:rFonts w:hint="eastAsia"/>
                          <w:b/>
                          <w:bCs/>
                          <w:rtl/>
                        </w:rPr>
                        <w:t>ذوات</w:t>
                      </w:r>
                      <w:r w:rsidRPr="00333478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333478">
                        <w:rPr>
                          <w:rFonts w:hint="eastAsia"/>
                          <w:b/>
                          <w:bCs/>
                          <w:rtl/>
                        </w:rPr>
                        <w:t>الإعاقة</w:t>
                      </w:r>
                      <w:r w:rsidRPr="00333478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333478">
                        <w:rPr>
                          <w:rFonts w:hint="eastAsia"/>
                          <w:b/>
                          <w:bCs/>
                          <w:rtl/>
                        </w:rPr>
                        <w:t>في</w:t>
                      </w:r>
                      <w:r w:rsidRPr="00333478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333478">
                        <w:rPr>
                          <w:rFonts w:hint="eastAsia"/>
                          <w:b/>
                          <w:bCs/>
                          <w:rtl/>
                        </w:rPr>
                        <w:t>جميع</w:t>
                      </w:r>
                      <w:r w:rsidRPr="00333478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333478">
                        <w:rPr>
                          <w:rFonts w:hint="eastAsia"/>
                          <w:b/>
                          <w:bCs/>
                          <w:rtl/>
                        </w:rPr>
                        <w:t>أنحاء</w:t>
                      </w:r>
                      <w:r w:rsidRPr="00333478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333478">
                        <w:rPr>
                          <w:rFonts w:hint="eastAsia"/>
                          <w:b/>
                          <w:bCs/>
                          <w:rtl/>
                        </w:rPr>
                        <w:t>المنطقة</w:t>
                      </w:r>
                      <w:r w:rsidRPr="00333478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333478">
                        <w:rPr>
                          <w:rFonts w:hint="eastAsia"/>
                          <w:b/>
                          <w:bCs/>
                          <w:rtl/>
                        </w:rPr>
                        <w:t>العربية</w:t>
                      </w:r>
                      <w:r w:rsidRPr="00333478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333478">
                        <w:rPr>
                          <w:rFonts w:hint="eastAsia"/>
                          <w:b/>
                          <w:bCs/>
                          <w:rtl/>
                        </w:rPr>
                        <w:t>في</w:t>
                      </w:r>
                      <w:r w:rsidRPr="00333478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="00A94B88" w:rsidRPr="00333478">
                        <w:rPr>
                          <w:rFonts w:hint="cs"/>
                          <w:b/>
                          <w:bCs/>
                          <w:rtl/>
                        </w:rPr>
                        <w:t>الإ</w:t>
                      </w:r>
                      <w:r w:rsidRPr="00333478">
                        <w:rPr>
                          <w:rFonts w:hint="eastAsia"/>
                          <w:b/>
                          <w:bCs/>
                          <w:rtl/>
                        </w:rPr>
                        <w:t>ستجابة</w:t>
                      </w:r>
                      <w:r w:rsidR="00A94B88" w:rsidRPr="00333478">
                        <w:rPr>
                          <w:rFonts w:hint="cs"/>
                          <w:b/>
                          <w:bCs/>
                          <w:rtl/>
                        </w:rPr>
                        <w:t xml:space="preserve"> لكوفيد</w:t>
                      </w:r>
                      <w:r w:rsidR="000D11F0">
                        <w:rPr>
                          <w:rFonts w:hint="cs"/>
                          <w:b/>
                          <w:bCs/>
                          <w:rtl/>
                        </w:rPr>
                        <w:t xml:space="preserve"> -</w:t>
                      </w:r>
                      <w:r w:rsidR="00A94B88" w:rsidRPr="00333478">
                        <w:rPr>
                          <w:rFonts w:hint="cs"/>
                          <w:b/>
                          <w:bCs/>
                          <w:rtl/>
                        </w:rPr>
                        <w:t xml:space="preserve"> 19 </w:t>
                      </w:r>
                      <w:r w:rsidRPr="00333478">
                        <w:rPr>
                          <w:rFonts w:hint="eastAsia"/>
                          <w:b/>
                          <w:bCs/>
                          <w:rtl/>
                        </w:rPr>
                        <w:t>وتدابير</w:t>
                      </w:r>
                      <w:r w:rsidRPr="00333478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333478">
                        <w:rPr>
                          <w:rFonts w:hint="eastAsia"/>
                          <w:b/>
                          <w:bCs/>
                          <w:rtl/>
                        </w:rPr>
                        <w:t>التعافي</w:t>
                      </w:r>
                      <w:r w:rsidRPr="00333478">
                        <w:rPr>
                          <w:b/>
                          <w:bCs/>
                          <w:rtl/>
                        </w:rPr>
                        <w:t>.</w:t>
                      </w:r>
                    </w:p>
                    <w:p w14:paraId="73AA746C" w14:textId="31F65347" w:rsidR="00C34A42" w:rsidRPr="00333478" w:rsidRDefault="00C34A42" w:rsidP="00A94B88">
                      <w:pPr>
                        <w:bidi/>
                        <w:jc w:val="both"/>
                        <w:rPr>
                          <w:b/>
                          <w:bCs/>
                        </w:rPr>
                      </w:pPr>
                      <w:r w:rsidRPr="00333478">
                        <w:rPr>
                          <w:rFonts w:hint="eastAsia"/>
                          <w:b/>
                          <w:bCs/>
                          <w:rtl/>
                        </w:rPr>
                        <w:t>تدعو</w:t>
                      </w:r>
                      <w:r w:rsidRPr="00333478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333478">
                        <w:rPr>
                          <w:rFonts w:hint="eastAsia"/>
                          <w:b/>
                          <w:bCs/>
                          <w:rtl/>
                        </w:rPr>
                        <w:t>المنظمة</w:t>
                      </w:r>
                      <w:r w:rsidRPr="00333478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333478">
                        <w:rPr>
                          <w:rFonts w:hint="eastAsia"/>
                          <w:b/>
                          <w:bCs/>
                          <w:rtl/>
                        </w:rPr>
                        <w:t>العربية</w:t>
                      </w:r>
                      <w:r w:rsidRPr="00333478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333478">
                        <w:rPr>
                          <w:rFonts w:hint="eastAsia"/>
                          <w:b/>
                          <w:bCs/>
                          <w:rtl/>
                        </w:rPr>
                        <w:t>للأشخاص</w:t>
                      </w:r>
                      <w:r w:rsidRPr="00333478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333478">
                        <w:rPr>
                          <w:rFonts w:hint="eastAsia"/>
                          <w:b/>
                          <w:bCs/>
                          <w:rtl/>
                        </w:rPr>
                        <w:t>ذوي</w:t>
                      </w:r>
                      <w:r w:rsidRPr="00333478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333478">
                        <w:rPr>
                          <w:rFonts w:hint="eastAsia"/>
                          <w:b/>
                          <w:bCs/>
                          <w:rtl/>
                        </w:rPr>
                        <w:t>الإعاقة</w:t>
                      </w:r>
                      <w:r w:rsidRPr="00333478">
                        <w:rPr>
                          <w:b/>
                          <w:bCs/>
                          <w:rtl/>
                        </w:rPr>
                        <w:t xml:space="preserve">  </w:t>
                      </w:r>
                      <w:r w:rsidRPr="00333478">
                        <w:rPr>
                          <w:rFonts w:hint="eastAsia"/>
                          <w:b/>
                          <w:bCs/>
                          <w:rtl/>
                        </w:rPr>
                        <w:t>الحكومات</w:t>
                      </w:r>
                      <w:r w:rsidRPr="00333478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333478">
                        <w:rPr>
                          <w:rFonts w:hint="eastAsia"/>
                          <w:b/>
                          <w:bCs/>
                          <w:rtl/>
                        </w:rPr>
                        <w:t>الوطنية</w:t>
                      </w:r>
                      <w:r w:rsidRPr="00333478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333478">
                        <w:rPr>
                          <w:rFonts w:hint="eastAsia"/>
                          <w:b/>
                          <w:bCs/>
                          <w:rtl/>
                        </w:rPr>
                        <w:t>والمحلية</w:t>
                      </w:r>
                      <w:r w:rsidRPr="00333478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333478">
                        <w:rPr>
                          <w:rFonts w:hint="eastAsia"/>
                          <w:b/>
                          <w:bCs/>
                          <w:rtl/>
                        </w:rPr>
                        <w:t>ووكالات</w:t>
                      </w:r>
                      <w:r w:rsidRPr="00333478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333478">
                        <w:rPr>
                          <w:rFonts w:hint="eastAsia"/>
                          <w:b/>
                          <w:bCs/>
                          <w:rtl/>
                        </w:rPr>
                        <w:t>الأمم</w:t>
                      </w:r>
                      <w:r w:rsidRPr="00333478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333478">
                        <w:rPr>
                          <w:rFonts w:hint="eastAsia"/>
                          <w:b/>
                          <w:bCs/>
                          <w:rtl/>
                        </w:rPr>
                        <w:t>المتحدة</w:t>
                      </w:r>
                      <w:r w:rsidRPr="00333478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333478">
                        <w:rPr>
                          <w:rFonts w:hint="eastAsia"/>
                          <w:b/>
                          <w:bCs/>
                          <w:rtl/>
                        </w:rPr>
                        <w:t>ووسائل</w:t>
                      </w:r>
                      <w:r w:rsidRPr="00333478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333478">
                        <w:rPr>
                          <w:rFonts w:hint="eastAsia"/>
                          <w:b/>
                          <w:bCs/>
                          <w:rtl/>
                        </w:rPr>
                        <w:t>الإعلام</w:t>
                      </w:r>
                      <w:r w:rsidRPr="00333478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333478">
                        <w:rPr>
                          <w:rFonts w:hint="eastAsia"/>
                          <w:b/>
                          <w:bCs/>
                          <w:rtl/>
                        </w:rPr>
                        <w:t>الدولية</w:t>
                      </w:r>
                      <w:r w:rsidRPr="00333478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333478">
                        <w:rPr>
                          <w:rFonts w:hint="eastAsia"/>
                          <w:b/>
                          <w:bCs/>
                          <w:rtl/>
                        </w:rPr>
                        <w:t>والمجتمع</w:t>
                      </w:r>
                      <w:r w:rsidRPr="00333478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333478">
                        <w:rPr>
                          <w:rFonts w:hint="eastAsia"/>
                          <w:b/>
                          <w:bCs/>
                          <w:rtl/>
                        </w:rPr>
                        <w:t>المدني</w:t>
                      </w:r>
                      <w:r w:rsidRPr="00333478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333478">
                        <w:rPr>
                          <w:rFonts w:hint="eastAsia"/>
                          <w:b/>
                          <w:bCs/>
                          <w:rtl/>
                        </w:rPr>
                        <w:t>إلى</w:t>
                      </w:r>
                      <w:r w:rsidRPr="00333478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333478">
                        <w:rPr>
                          <w:rFonts w:hint="eastAsia"/>
                          <w:b/>
                          <w:bCs/>
                          <w:rtl/>
                        </w:rPr>
                        <w:t>إعطاء</w:t>
                      </w:r>
                      <w:r w:rsidRPr="00333478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333478">
                        <w:rPr>
                          <w:rFonts w:hint="eastAsia"/>
                          <w:b/>
                          <w:bCs/>
                          <w:rtl/>
                        </w:rPr>
                        <w:t>النساء</w:t>
                      </w:r>
                      <w:r w:rsidRPr="00333478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333478">
                        <w:rPr>
                          <w:rFonts w:hint="eastAsia"/>
                          <w:b/>
                          <w:bCs/>
                          <w:rtl/>
                        </w:rPr>
                        <w:t>ذوات</w:t>
                      </w:r>
                      <w:r w:rsidRPr="00333478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333478">
                        <w:rPr>
                          <w:rFonts w:hint="eastAsia"/>
                          <w:b/>
                          <w:bCs/>
                          <w:rtl/>
                        </w:rPr>
                        <w:t>الإعاقة</w:t>
                      </w:r>
                      <w:r w:rsidRPr="00333478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333478">
                        <w:rPr>
                          <w:rFonts w:hint="eastAsia"/>
                          <w:b/>
                          <w:bCs/>
                          <w:rtl/>
                        </w:rPr>
                        <w:t>و</w:t>
                      </w:r>
                      <w:r w:rsidR="00A94B88" w:rsidRPr="00333478">
                        <w:rPr>
                          <w:rFonts w:hint="eastAsia"/>
                          <w:b/>
                          <w:bCs/>
                          <w:rtl/>
                        </w:rPr>
                        <w:t xml:space="preserve"> العاملات </w:t>
                      </w:r>
                      <w:r w:rsidRPr="00333478">
                        <w:rPr>
                          <w:rFonts w:hint="eastAsia"/>
                          <w:b/>
                          <w:bCs/>
                          <w:rtl/>
                        </w:rPr>
                        <w:t>المهاجرات</w:t>
                      </w:r>
                      <w:r w:rsidRPr="00333478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333478">
                        <w:rPr>
                          <w:rFonts w:hint="eastAsia"/>
                          <w:b/>
                          <w:bCs/>
                          <w:rtl/>
                        </w:rPr>
                        <w:t>الأولوية</w:t>
                      </w:r>
                      <w:r w:rsidRPr="00333478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333478">
                        <w:rPr>
                          <w:rFonts w:hint="eastAsia"/>
                          <w:b/>
                          <w:bCs/>
                          <w:rtl/>
                        </w:rPr>
                        <w:t>مع</w:t>
                      </w:r>
                      <w:r w:rsidRPr="00333478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333478">
                        <w:rPr>
                          <w:rFonts w:hint="eastAsia"/>
                          <w:b/>
                          <w:bCs/>
                          <w:rtl/>
                        </w:rPr>
                        <w:t>التركيز</w:t>
                      </w:r>
                      <w:r w:rsidRPr="00333478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333478">
                        <w:rPr>
                          <w:rFonts w:hint="eastAsia"/>
                          <w:b/>
                          <w:bCs/>
                          <w:rtl/>
                        </w:rPr>
                        <w:t>على</w:t>
                      </w:r>
                      <w:r w:rsidRPr="00333478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333478">
                        <w:rPr>
                          <w:rFonts w:hint="eastAsia"/>
                          <w:b/>
                          <w:bCs/>
                          <w:rtl/>
                        </w:rPr>
                        <w:t>ذوي</w:t>
                      </w:r>
                      <w:r w:rsidRPr="00333478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333478">
                        <w:rPr>
                          <w:rFonts w:hint="eastAsia"/>
                          <w:b/>
                          <w:bCs/>
                          <w:rtl/>
                        </w:rPr>
                        <w:t>الإعاقة</w:t>
                      </w:r>
                      <w:r w:rsidRPr="00333478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333478">
                        <w:rPr>
                          <w:rFonts w:hint="eastAsia"/>
                          <w:b/>
                          <w:bCs/>
                          <w:rtl/>
                        </w:rPr>
                        <w:t>في</w:t>
                      </w:r>
                      <w:r w:rsidRPr="00333478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333478">
                        <w:rPr>
                          <w:rFonts w:hint="eastAsia"/>
                          <w:b/>
                          <w:bCs/>
                          <w:rtl/>
                        </w:rPr>
                        <w:t>جميع</w:t>
                      </w:r>
                      <w:r w:rsidRPr="00333478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333478">
                        <w:rPr>
                          <w:rFonts w:hint="eastAsia"/>
                          <w:b/>
                          <w:bCs/>
                          <w:rtl/>
                        </w:rPr>
                        <w:t>الإجراءات</w:t>
                      </w:r>
                      <w:r w:rsidRPr="00333478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333478">
                        <w:rPr>
                          <w:rFonts w:hint="eastAsia"/>
                          <w:b/>
                          <w:bCs/>
                          <w:rtl/>
                        </w:rPr>
                        <w:t>والتدخلات</w:t>
                      </w:r>
                      <w:r w:rsidRPr="00333478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333478">
                        <w:rPr>
                          <w:rFonts w:hint="eastAsia"/>
                          <w:b/>
                          <w:bCs/>
                          <w:rtl/>
                        </w:rPr>
                        <w:t>التي</w:t>
                      </w:r>
                      <w:r w:rsidRPr="00333478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333478">
                        <w:rPr>
                          <w:rFonts w:hint="eastAsia"/>
                          <w:b/>
                          <w:bCs/>
                          <w:rtl/>
                        </w:rPr>
                        <w:t>س</w:t>
                      </w:r>
                      <w:r w:rsidR="007A1EA7">
                        <w:rPr>
                          <w:rFonts w:hint="cs"/>
                          <w:b/>
                          <w:bCs/>
                          <w:rtl/>
                        </w:rPr>
                        <w:t>ت</w:t>
                      </w:r>
                      <w:r w:rsidR="00A94B88" w:rsidRPr="00333478">
                        <w:rPr>
                          <w:rFonts w:hint="cs"/>
                          <w:b/>
                          <w:bCs/>
                          <w:rtl/>
                        </w:rPr>
                        <w:t>ضمن حمايته</w:t>
                      </w:r>
                      <w:r w:rsidR="000B3E1C">
                        <w:rPr>
                          <w:rFonts w:hint="cs"/>
                          <w:b/>
                          <w:bCs/>
                          <w:rtl/>
                        </w:rPr>
                        <w:t>ن</w:t>
                      </w:r>
                      <w:r w:rsidR="00A94B88" w:rsidRPr="00333478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333478">
                        <w:rPr>
                          <w:rFonts w:hint="eastAsia"/>
                          <w:b/>
                          <w:bCs/>
                          <w:rtl/>
                        </w:rPr>
                        <w:t>من</w:t>
                      </w:r>
                      <w:r w:rsidRPr="00333478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="000B3E1C">
                        <w:rPr>
                          <w:rFonts w:hint="cs"/>
                          <w:b/>
                          <w:bCs/>
                          <w:rtl/>
                        </w:rPr>
                        <w:t>الجائحة</w:t>
                      </w:r>
                      <w:r w:rsidR="00A94B88" w:rsidRPr="00333478">
                        <w:rPr>
                          <w:rFonts w:hint="cs"/>
                          <w:b/>
                          <w:bCs/>
                          <w:rtl/>
                        </w:rPr>
                        <w:t>.</w:t>
                      </w:r>
                    </w:p>
                    <w:p w14:paraId="6D41474C" w14:textId="77777777" w:rsidR="00C34A42" w:rsidRDefault="00C34A42" w:rsidP="00A94B88">
                      <w:pPr>
                        <w:bidi/>
                        <w:spacing w:line="252" w:lineRule="auto"/>
                        <w:contextualSpacing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C591662" w14:textId="77777777" w:rsidR="00C34A42" w:rsidRDefault="00C34A42" w:rsidP="00A94B88">
                      <w:pPr>
                        <w:bidi/>
                        <w:spacing w:line="252" w:lineRule="auto"/>
                        <w:contextualSpacing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0BC9D79" w14:textId="77777777" w:rsidR="00C34A42" w:rsidRDefault="00C34A42" w:rsidP="00A94B88">
                      <w:pPr>
                        <w:bidi/>
                        <w:spacing w:line="252" w:lineRule="auto"/>
                        <w:contextualSpacing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EF1E5C6" w14:textId="77777777" w:rsidR="00C34A42" w:rsidRPr="003C2240" w:rsidRDefault="00C34A42" w:rsidP="00A94B88">
                      <w:pPr>
                        <w:bidi/>
                        <w:spacing w:line="252" w:lineRule="auto"/>
                        <w:contextualSpacing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0424FBCE" w14:textId="77777777" w:rsidR="00C34A42" w:rsidRDefault="00C34A42" w:rsidP="00C34A42">
      <w:pPr>
        <w:jc w:val="right"/>
        <w:rPr>
          <w:sz w:val="24"/>
          <w:szCs w:val="24"/>
          <w:rtl/>
        </w:rPr>
      </w:pPr>
    </w:p>
    <w:p w14:paraId="19DCB1E1" w14:textId="77777777" w:rsidR="00C34A42" w:rsidRDefault="00C34A42" w:rsidP="00C34A42">
      <w:pPr>
        <w:jc w:val="right"/>
        <w:rPr>
          <w:sz w:val="24"/>
          <w:szCs w:val="24"/>
          <w:rtl/>
        </w:rPr>
      </w:pPr>
    </w:p>
    <w:p w14:paraId="42A0C660" w14:textId="77777777" w:rsidR="00C34A42" w:rsidRDefault="00C34A42" w:rsidP="005D38E8">
      <w:pPr>
        <w:bidi/>
        <w:jc w:val="both"/>
        <w:rPr>
          <w:sz w:val="24"/>
          <w:szCs w:val="24"/>
          <w:rtl/>
        </w:rPr>
      </w:pPr>
    </w:p>
    <w:p w14:paraId="2CE72F36" w14:textId="77777777" w:rsidR="00C34A42" w:rsidRPr="00EF2551" w:rsidRDefault="00C34A42" w:rsidP="005D38E8">
      <w:pPr>
        <w:bidi/>
        <w:jc w:val="both"/>
        <w:rPr>
          <w:b/>
          <w:bCs/>
          <w:rtl/>
        </w:rPr>
      </w:pPr>
      <w:r w:rsidRPr="00EF2551">
        <w:rPr>
          <w:rFonts w:hint="eastAsia"/>
          <w:b/>
          <w:bCs/>
          <w:rtl/>
        </w:rPr>
        <w:t>المنظمة</w:t>
      </w:r>
      <w:r w:rsidRPr="00EF2551">
        <w:rPr>
          <w:b/>
          <w:bCs/>
          <w:rtl/>
        </w:rPr>
        <w:t xml:space="preserve"> </w:t>
      </w:r>
      <w:r w:rsidRPr="00EF2551">
        <w:rPr>
          <w:rFonts w:hint="eastAsia"/>
          <w:b/>
          <w:bCs/>
          <w:rtl/>
        </w:rPr>
        <w:t>العربية</w:t>
      </w:r>
      <w:r w:rsidRPr="00EF2551">
        <w:rPr>
          <w:b/>
          <w:bCs/>
          <w:rtl/>
        </w:rPr>
        <w:t xml:space="preserve"> </w:t>
      </w:r>
      <w:r w:rsidRPr="00EF2551">
        <w:rPr>
          <w:rFonts w:hint="eastAsia"/>
          <w:b/>
          <w:bCs/>
          <w:rtl/>
        </w:rPr>
        <w:t>للأشخاص</w:t>
      </w:r>
      <w:r w:rsidRPr="00EF2551">
        <w:rPr>
          <w:b/>
          <w:bCs/>
          <w:rtl/>
        </w:rPr>
        <w:t xml:space="preserve"> </w:t>
      </w:r>
      <w:r w:rsidRPr="00EF2551">
        <w:rPr>
          <w:rFonts w:hint="eastAsia"/>
          <w:b/>
          <w:bCs/>
          <w:rtl/>
        </w:rPr>
        <w:t>ذوي</w:t>
      </w:r>
      <w:r w:rsidRPr="00EF2551">
        <w:rPr>
          <w:b/>
          <w:bCs/>
          <w:rtl/>
        </w:rPr>
        <w:t xml:space="preserve"> </w:t>
      </w:r>
      <w:r w:rsidRPr="00EF2551">
        <w:rPr>
          <w:rFonts w:hint="eastAsia"/>
          <w:b/>
          <w:bCs/>
          <w:rtl/>
        </w:rPr>
        <w:t>الإعاقة</w:t>
      </w:r>
      <w:r w:rsidRPr="00EF2551">
        <w:rPr>
          <w:b/>
          <w:bCs/>
          <w:rtl/>
        </w:rPr>
        <w:t>:</w:t>
      </w:r>
    </w:p>
    <w:p w14:paraId="3C0AF865" w14:textId="77777777" w:rsidR="00C34A42" w:rsidRPr="00056A6D" w:rsidRDefault="00C34A42" w:rsidP="0002790D">
      <w:pPr>
        <w:bidi/>
        <w:jc w:val="both"/>
      </w:pPr>
      <w:r w:rsidRPr="00824921">
        <w:rPr>
          <w:rFonts w:hint="eastAsia"/>
          <w:rtl/>
        </w:rPr>
        <w:t>المنظمة</w:t>
      </w:r>
      <w:r w:rsidRPr="00824921">
        <w:rPr>
          <w:rtl/>
        </w:rPr>
        <w:t xml:space="preserve"> العربية للأشخاص ذوي الإعاقة هي منظمة مستقلة غير ربحية تأسست في عام 1998 في القاهرة ، </w:t>
      </w:r>
      <w:r w:rsidR="0002790D">
        <w:rPr>
          <w:rFonts w:hint="cs"/>
          <w:rtl/>
        </w:rPr>
        <w:t>جمهورية مصر العربية</w:t>
      </w:r>
      <w:r w:rsidRPr="00824921">
        <w:rPr>
          <w:rtl/>
        </w:rPr>
        <w:t xml:space="preserve">. </w:t>
      </w:r>
      <w:r w:rsidR="00EF2551">
        <w:rPr>
          <w:rFonts w:hint="cs"/>
          <w:rtl/>
        </w:rPr>
        <w:t>ت</w:t>
      </w:r>
      <w:r w:rsidRPr="00824921">
        <w:rPr>
          <w:rtl/>
        </w:rPr>
        <w:t xml:space="preserve">هدف إلى تمثيل وتمكين وتعزيز حقوق الأشخاص ذوي الإعاقة العرب ، كمنظمة إقليمية تتألف من منظمات الأشخاص ذوي الإعاقة </w:t>
      </w:r>
      <w:r>
        <w:rPr>
          <w:rFonts w:hint="cs"/>
          <w:rtl/>
        </w:rPr>
        <w:t xml:space="preserve"> </w:t>
      </w:r>
      <w:r w:rsidRPr="00056A6D">
        <w:rPr>
          <w:rFonts w:hint="cs"/>
          <w:rtl/>
        </w:rPr>
        <w:t xml:space="preserve">العاملة في البلدان العربية. في </w:t>
      </w:r>
      <w:r w:rsidR="00EF2551">
        <w:rPr>
          <w:rFonts w:hint="cs"/>
          <w:rtl/>
        </w:rPr>
        <w:t>ال</w:t>
      </w:r>
      <w:r w:rsidRPr="00056A6D">
        <w:rPr>
          <w:rFonts w:hint="cs"/>
          <w:rtl/>
        </w:rPr>
        <w:t>عام 2006 ، أطلقت</w:t>
      </w:r>
      <w:r w:rsidR="00EF2551">
        <w:rPr>
          <w:rFonts w:hint="cs"/>
          <w:rtl/>
        </w:rPr>
        <w:t xml:space="preserve"> المنظمة </w:t>
      </w:r>
      <w:r w:rsidRPr="00056A6D">
        <w:rPr>
          <w:rFonts w:hint="cs"/>
          <w:rtl/>
        </w:rPr>
        <w:t xml:space="preserve"> </w:t>
      </w:r>
      <w:r w:rsidR="00EF2551">
        <w:rPr>
          <w:rFonts w:hint="cs"/>
          <w:rtl/>
        </w:rPr>
        <w:t xml:space="preserve">الملتقى </w:t>
      </w:r>
      <w:r w:rsidRPr="00056A6D">
        <w:rPr>
          <w:rFonts w:hint="cs"/>
          <w:rtl/>
        </w:rPr>
        <w:t xml:space="preserve"> العربي للنساء ذوات الإعاقة</w:t>
      </w:r>
      <w:r w:rsidR="00EF2551">
        <w:rPr>
          <w:rFonts w:hint="cs"/>
          <w:rtl/>
        </w:rPr>
        <w:t>، وهو</w:t>
      </w:r>
      <w:r w:rsidRPr="00056A6D">
        <w:rPr>
          <w:rFonts w:hint="cs"/>
          <w:rtl/>
        </w:rPr>
        <w:t xml:space="preserve"> </w:t>
      </w:r>
      <w:r w:rsidRPr="00824921">
        <w:rPr>
          <w:rtl/>
        </w:rPr>
        <w:t>شبكة من</w:t>
      </w:r>
      <w:r w:rsidR="00EF2551">
        <w:rPr>
          <w:rFonts w:hint="cs"/>
          <w:rtl/>
        </w:rPr>
        <w:t xml:space="preserve"> النساء </w:t>
      </w:r>
      <w:r w:rsidRPr="00824921">
        <w:rPr>
          <w:rtl/>
        </w:rPr>
        <w:t xml:space="preserve">ذوات الإعاقة من 16 دولة عضو ، </w:t>
      </w:r>
      <w:r w:rsidR="00EF2551">
        <w:rPr>
          <w:rFonts w:hint="cs"/>
          <w:rtl/>
        </w:rPr>
        <w:t>ب</w:t>
      </w:r>
      <w:r w:rsidRPr="00824921">
        <w:rPr>
          <w:rtl/>
        </w:rPr>
        <w:t>هدف تثقيف النساء والفتيات ذوات الإعاقة بشأن حقوقهن وضمان مشاركتهن على قدم المساواة في المجتمع.</w:t>
      </w:r>
    </w:p>
    <w:p w14:paraId="0BE80300" w14:textId="77777777" w:rsidR="00C34A42" w:rsidRDefault="00C34A42" w:rsidP="005D38E8">
      <w:pPr>
        <w:bidi/>
        <w:jc w:val="both"/>
        <w:rPr>
          <w:sz w:val="24"/>
          <w:szCs w:val="24"/>
          <w:rtl/>
          <w:lang w:bidi="ar-LB"/>
        </w:rPr>
      </w:pPr>
    </w:p>
    <w:p w14:paraId="5EC7D557" w14:textId="77777777" w:rsidR="00C34A42" w:rsidRDefault="00C34A42" w:rsidP="005D38E8">
      <w:pPr>
        <w:bidi/>
        <w:jc w:val="both"/>
        <w:rPr>
          <w:rtl/>
        </w:rPr>
      </w:pPr>
    </w:p>
    <w:p w14:paraId="3350493E" w14:textId="1833E091" w:rsidR="00C34A42" w:rsidRPr="00EE0449" w:rsidRDefault="00C34A42" w:rsidP="005D38E8">
      <w:pPr>
        <w:bidi/>
        <w:jc w:val="both"/>
        <w:rPr>
          <w:b/>
          <w:bCs/>
          <w:rtl/>
        </w:rPr>
      </w:pPr>
      <w:r>
        <w:rPr>
          <w:rFonts w:hint="cs"/>
          <w:rtl/>
        </w:rPr>
        <w:t xml:space="preserve"> </w:t>
      </w:r>
      <w:r w:rsidRPr="00EE0449">
        <w:rPr>
          <w:rFonts w:hint="cs"/>
          <w:b/>
          <w:bCs/>
          <w:rtl/>
        </w:rPr>
        <w:t>ا</w:t>
      </w:r>
      <w:r w:rsidRPr="00EE0449">
        <w:rPr>
          <w:rFonts w:hint="eastAsia"/>
          <w:b/>
          <w:bCs/>
          <w:rtl/>
        </w:rPr>
        <w:t>لحوار</w:t>
      </w:r>
      <w:r w:rsidRPr="00EE0449">
        <w:rPr>
          <w:b/>
          <w:bCs/>
          <w:rtl/>
        </w:rPr>
        <w:t xml:space="preserve"> الإقليمي للدول العربية: التنوع </w:t>
      </w:r>
      <w:r w:rsidR="00886111" w:rsidRPr="00EE0449">
        <w:rPr>
          <w:rFonts w:hint="cs"/>
          <w:b/>
          <w:bCs/>
          <w:rtl/>
        </w:rPr>
        <w:t xml:space="preserve"> والشمول ،</w:t>
      </w:r>
      <w:r w:rsidRPr="00EE0449">
        <w:rPr>
          <w:b/>
          <w:bCs/>
          <w:rtl/>
        </w:rPr>
        <w:t xml:space="preserve"> النساء ذوات الإعاقة و</w:t>
      </w:r>
      <w:r w:rsidR="00EE0449" w:rsidRPr="00EE0449">
        <w:rPr>
          <w:rFonts w:hint="cs"/>
          <w:b/>
          <w:bCs/>
          <w:rtl/>
        </w:rPr>
        <w:t xml:space="preserve"> ال</w:t>
      </w:r>
      <w:r w:rsidR="00EE0449" w:rsidRPr="00EE0449">
        <w:rPr>
          <w:b/>
          <w:bCs/>
          <w:rtl/>
        </w:rPr>
        <w:t xml:space="preserve">عاملات </w:t>
      </w:r>
      <w:r w:rsidRPr="00EE0449">
        <w:rPr>
          <w:b/>
          <w:bCs/>
          <w:rtl/>
        </w:rPr>
        <w:t>المهاجرات</w:t>
      </w:r>
      <w:r w:rsidR="00886111" w:rsidRPr="00EE0449">
        <w:rPr>
          <w:rFonts w:hint="cs"/>
          <w:b/>
          <w:bCs/>
          <w:rtl/>
        </w:rPr>
        <w:t xml:space="preserve"> </w:t>
      </w:r>
      <w:r w:rsidRPr="00EE0449">
        <w:rPr>
          <w:b/>
          <w:bCs/>
          <w:rtl/>
        </w:rPr>
        <w:t xml:space="preserve">في </w:t>
      </w:r>
      <w:r w:rsidR="00886111" w:rsidRPr="00EE0449">
        <w:rPr>
          <w:rFonts w:hint="cs"/>
          <w:b/>
          <w:bCs/>
          <w:rtl/>
        </w:rPr>
        <w:t xml:space="preserve">ظل جائحة </w:t>
      </w:r>
      <w:r w:rsidRPr="00EE0449">
        <w:rPr>
          <w:rFonts w:hint="cs"/>
          <w:b/>
          <w:bCs/>
          <w:rtl/>
        </w:rPr>
        <w:t xml:space="preserve"> كوفيد</w:t>
      </w:r>
      <w:r w:rsidR="00886111" w:rsidRPr="00EE0449">
        <w:rPr>
          <w:rFonts w:hint="cs"/>
          <w:b/>
          <w:bCs/>
          <w:rtl/>
        </w:rPr>
        <w:t>- 19</w:t>
      </w:r>
      <w:r w:rsidRPr="00EE0449">
        <w:rPr>
          <w:rFonts w:hint="cs"/>
          <w:b/>
          <w:bCs/>
          <w:rtl/>
        </w:rPr>
        <w:t xml:space="preserve"> </w:t>
      </w:r>
    </w:p>
    <w:p w14:paraId="2A1692D0" w14:textId="52120418" w:rsidR="00C34A42" w:rsidRPr="00056A6D" w:rsidRDefault="00EE0449" w:rsidP="0002790D">
      <w:pPr>
        <w:bidi/>
        <w:jc w:val="both"/>
      </w:pPr>
      <w:r>
        <w:rPr>
          <w:rFonts w:hint="cs"/>
          <w:rtl/>
        </w:rPr>
        <w:t xml:space="preserve">بتنظيم من </w:t>
      </w:r>
      <w:r w:rsidR="00C34A42" w:rsidRPr="00824921">
        <w:rPr>
          <w:rtl/>
        </w:rPr>
        <w:t xml:space="preserve"> </w:t>
      </w:r>
      <w:r w:rsidR="003B71C6">
        <w:rPr>
          <w:rFonts w:hint="cs"/>
          <w:rtl/>
        </w:rPr>
        <w:t>ال</w:t>
      </w:r>
      <w:r w:rsidR="00C34A42" w:rsidRPr="00824921">
        <w:rPr>
          <w:rtl/>
        </w:rPr>
        <w:t xml:space="preserve">مكتب </w:t>
      </w:r>
      <w:r w:rsidR="003B71C6">
        <w:rPr>
          <w:rFonts w:hint="cs"/>
          <w:rtl/>
        </w:rPr>
        <w:t>الإقليمي ل</w:t>
      </w:r>
      <w:r w:rsidR="00C34A42" w:rsidRPr="00824921">
        <w:rPr>
          <w:rtl/>
        </w:rPr>
        <w:t xml:space="preserve">هيئة الأمم المتحدة للمرأة للدول العربية </w:t>
      </w:r>
      <w:r>
        <w:rPr>
          <w:rFonts w:hint="cs"/>
          <w:rtl/>
        </w:rPr>
        <w:t>و</w:t>
      </w:r>
      <w:r w:rsidR="00C34A42" w:rsidRPr="00824921">
        <w:rPr>
          <w:rtl/>
        </w:rPr>
        <w:t>بالشراكة مع المنظمة العربية للأشخاص ذوي الإعاقة والم</w:t>
      </w:r>
      <w:r>
        <w:rPr>
          <w:rFonts w:hint="cs"/>
          <w:rtl/>
        </w:rPr>
        <w:t>لتقى</w:t>
      </w:r>
      <w:r w:rsidR="00C34A42" w:rsidRPr="00824921">
        <w:rPr>
          <w:rtl/>
        </w:rPr>
        <w:t xml:space="preserve"> العربي للنساء ذوات الإعاقة </w:t>
      </w:r>
      <w:r w:rsidR="00C34A42">
        <w:rPr>
          <w:rFonts w:hint="cs"/>
          <w:rtl/>
        </w:rPr>
        <w:t xml:space="preserve"> </w:t>
      </w:r>
      <w:r w:rsidR="00C34A42" w:rsidRPr="00824921">
        <w:rPr>
          <w:rFonts w:hint="eastAsia"/>
          <w:rtl/>
        </w:rPr>
        <w:t>والمركز</w:t>
      </w:r>
      <w:r w:rsidR="00C34A42" w:rsidRPr="00824921">
        <w:rPr>
          <w:rtl/>
        </w:rPr>
        <w:t xml:space="preserve"> </w:t>
      </w:r>
      <w:r w:rsidR="00C34A42" w:rsidRPr="00824921">
        <w:rPr>
          <w:rFonts w:hint="eastAsia"/>
          <w:rtl/>
        </w:rPr>
        <w:t>الإقليمي</w:t>
      </w:r>
      <w:r w:rsidR="00C34A42" w:rsidRPr="00824921">
        <w:rPr>
          <w:rtl/>
        </w:rPr>
        <w:t xml:space="preserve"> </w:t>
      </w:r>
      <w:r w:rsidR="00C34A42" w:rsidRPr="00824921">
        <w:rPr>
          <w:rFonts w:hint="eastAsia"/>
          <w:rtl/>
        </w:rPr>
        <w:t>للاجئين</w:t>
      </w:r>
      <w:r w:rsidR="00C34A42" w:rsidRPr="00824921">
        <w:rPr>
          <w:rtl/>
        </w:rPr>
        <w:t xml:space="preserve"> </w:t>
      </w:r>
      <w:r w:rsidR="00C34A42" w:rsidRPr="00824921">
        <w:rPr>
          <w:rFonts w:hint="eastAsia"/>
          <w:rtl/>
        </w:rPr>
        <w:t>والمهاجرين</w:t>
      </w:r>
      <w:r>
        <w:rPr>
          <w:rFonts w:hint="cs"/>
          <w:rtl/>
        </w:rPr>
        <w:t xml:space="preserve"> </w:t>
      </w:r>
      <w:r w:rsidR="00C34A42">
        <w:rPr>
          <w:rFonts w:hint="cs"/>
          <w:rtl/>
        </w:rPr>
        <w:t xml:space="preserve"> </w:t>
      </w:r>
      <w:r w:rsidRPr="00824921">
        <w:rPr>
          <w:rFonts w:hint="eastAsia"/>
          <w:rtl/>
        </w:rPr>
        <w:t>في</w:t>
      </w:r>
      <w:r w:rsidRPr="00824921">
        <w:rPr>
          <w:rtl/>
        </w:rPr>
        <w:t xml:space="preserve"> 15 </w:t>
      </w:r>
      <w:r w:rsidR="0091072D">
        <w:rPr>
          <w:rFonts w:hint="cs"/>
          <w:rtl/>
        </w:rPr>
        <w:t xml:space="preserve">حزيران/ </w:t>
      </w:r>
      <w:r w:rsidRPr="00824921">
        <w:rPr>
          <w:rtl/>
        </w:rPr>
        <w:t xml:space="preserve">يونيو 2020، </w:t>
      </w:r>
      <w:r w:rsidR="004B7F61">
        <w:rPr>
          <w:rFonts w:hint="cs"/>
          <w:rtl/>
        </w:rPr>
        <w:t xml:space="preserve">عقد </w:t>
      </w:r>
      <w:r w:rsidR="00C34A42" w:rsidRPr="00056A6D">
        <w:rPr>
          <w:rFonts w:hint="cs"/>
          <w:rtl/>
        </w:rPr>
        <w:t>حوار</w:t>
      </w:r>
      <w:ins w:id="0" w:author="Menna Negeda" w:date="2020-07-12T11:49:00Z">
        <w:r w:rsidR="0091072D">
          <w:rPr>
            <w:rFonts w:hint="cs"/>
            <w:rtl/>
          </w:rPr>
          <w:t>ً</w:t>
        </w:r>
      </w:ins>
      <w:r>
        <w:rPr>
          <w:rFonts w:hint="cs"/>
          <w:rtl/>
        </w:rPr>
        <w:t>ا</w:t>
      </w:r>
      <w:del w:id="1" w:author="Menna Negeda" w:date="2020-07-12T11:49:00Z">
        <w:r w:rsidDel="0091072D">
          <w:rPr>
            <w:rFonts w:hint="cs"/>
            <w:rtl/>
          </w:rPr>
          <w:delText>ً</w:delText>
        </w:r>
      </w:del>
      <w:r w:rsidR="00C34A42" w:rsidRPr="00056A6D">
        <w:rPr>
          <w:rFonts w:hint="cs"/>
          <w:rtl/>
        </w:rPr>
        <w:t xml:space="preserve"> </w:t>
      </w:r>
      <w:r w:rsidR="004B7F61">
        <w:rPr>
          <w:rFonts w:hint="cs"/>
          <w:rtl/>
        </w:rPr>
        <w:t xml:space="preserve"> عبر الانترنت </w:t>
      </w:r>
      <w:r>
        <w:rPr>
          <w:rFonts w:hint="cs"/>
          <w:rtl/>
        </w:rPr>
        <w:t>لل</w:t>
      </w:r>
      <w:r w:rsidR="00C34A42" w:rsidRPr="00056A6D">
        <w:rPr>
          <w:rFonts w:hint="cs"/>
          <w:rtl/>
        </w:rPr>
        <w:t>نساء ذوات الإعاقة</w:t>
      </w:r>
      <w:r>
        <w:rPr>
          <w:rFonts w:hint="cs"/>
          <w:rtl/>
        </w:rPr>
        <w:t xml:space="preserve"> والعاملات المهاجرات</w:t>
      </w:r>
      <w:r w:rsidR="00C34A42" w:rsidRPr="00056A6D">
        <w:rPr>
          <w:rFonts w:hint="cs"/>
          <w:rtl/>
        </w:rPr>
        <w:t xml:space="preserve"> و</w:t>
      </w:r>
      <w:r w:rsidR="003343B4">
        <w:rPr>
          <w:rFonts w:hint="cs"/>
          <w:rtl/>
        </w:rPr>
        <w:t>ممثلات و</w:t>
      </w:r>
      <w:r w:rsidR="00C34A42" w:rsidRPr="00056A6D">
        <w:rPr>
          <w:rFonts w:hint="cs"/>
          <w:rtl/>
        </w:rPr>
        <w:t xml:space="preserve">ممثلين </w:t>
      </w:r>
      <w:r w:rsidR="003343B4">
        <w:rPr>
          <w:rFonts w:hint="cs"/>
          <w:rtl/>
        </w:rPr>
        <w:t>عن</w:t>
      </w:r>
      <w:r w:rsidR="003343B4" w:rsidRPr="00056A6D">
        <w:rPr>
          <w:rFonts w:hint="cs"/>
          <w:rtl/>
        </w:rPr>
        <w:t xml:space="preserve"> </w:t>
      </w:r>
      <w:r w:rsidR="00C34A42" w:rsidRPr="00056A6D">
        <w:rPr>
          <w:rFonts w:hint="cs"/>
          <w:rtl/>
        </w:rPr>
        <w:t>المجتمع المدني</w:t>
      </w:r>
      <w:r w:rsidR="004B7F61">
        <w:rPr>
          <w:rFonts w:hint="cs"/>
          <w:rtl/>
        </w:rPr>
        <w:t>،</w:t>
      </w:r>
      <w:r w:rsidR="00C34A42" w:rsidRPr="00056A6D">
        <w:rPr>
          <w:rFonts w:hint="cs"/>
          <w:rtl/>
        </w:rPr>
        <w:t xml:space="preserve"> لتبادل خبراتهن وتحدياتهن وأولوياتهن وحلولهن لخطط الاستجابة </w:t>
      </w:r>
      <w:r w:rsidR="004B7F61">
        <w:rPr>
          <w:rFonts w:hint="cs"/>
          <w:rtl/>
        </w:rPr>
        <w:t xml:space="preserve">والتعافي من </w:t>
      </w:r>
      <w:r w:rsidR="003343B4">
        <w:rPr>
          <w:rFonts w:hint="cs"/>
          <w:rtl/>
        </w:rPr>
        <w:t>كوفيد-</w:t>
      </w:r>
      <w:r w:rsidR="004B7F61">
        <w:rPr>
          <w:rFonts w:hint="cs"/>
          <w:rtl/>
        </w:rPr>
        <w:t>19</w:t>
      </w:r>
      <w:r w:rsidR="00C34A42" w:rsidRPr="00056A6D">
        <w:rPr>
          <w:rFonts w:hint="cs"/>
          <w:rtl/>
        </w:rPr>
        <w:t xml:space="preserve"> </w:t>
      </w:r>
      <w:r w:rsidR="00C34A42" w:rsidRPr="00824921">
        <w:rPr>
          <w:rtl/>
        </w:rPr>
        <w:t xml:space="preserve"> </w:t>
      </w:r>
      <w:r w:rsidR="003343B4">
        <w:rPr>
          <w:rFonts w:hint="cs"/>
          <w:rtl/>
        </w:rPr>
        <w:t>في</w:t>
      </w:r>
      <w:r w:rsidR="003343B4" w:rsidRPr="00824921">
        <w:rPr>
          <w:rtl/>
        </w:rPr>
        <w:t xml:space="preserve"> </w:t>
      </w:r>
      <w:r w:rsidR="00C34A42" w:rsidRPr="00824921">
        <w:rPr>
          <w:rtl/>
        </w:rPr>
        <w:t>المنطقة العربية</w:t>
      </w:r>
      <w:r w:rsidR="003343B4">
        <w:rPr>
          <w:rFonts w:hint="cs"/>
          <w:rtl/>
        </w:rPr>
        <w:t xml:space="preserve"> </w:t>
      </w:r>
      <w:r w:rsidR="00C34A42" w:rsidRPr="00824921">
        <w:rPr>
          <w:rFonts w:hint="eastAsia"/>
          <w:rtl/>
        </w:rPr>
        <w:t>وشمل</w:t>
      </w:r>
      <w:r w:rsidR="00C34A42" w:rsidRPr="00824921">
        <w:rPr>
          <w:rtl/>
        </w:rPr>
        <w:t xml:space="preserve"> </w:t>
      </w:r>
      <w:r w:rsidR="00C34A42" w:rsidRPr="00824921">
        <w:rPr>
          <w:rFonts w:hint="eastAsia"/>
          <w:rtl/>
        </w:rPr>
        <w:t>الحوار</w:t>
      </w:r>
      <w:r w:rsidR="00C34A42" w:rsidRPr="00824921">
        <w:rPr>
          <w:rtl/>
        </w:rPr>
        <w:t xml:space="preserve"> </w:t>
      </w:r>
      <w:r w:rsidR="00C34A42" w:rsidRPr="00824921">
        <w:rPr>
          <w:rFonts w:hint="eastAsia"/>
          <w:rtl/>
        </w:rPr>
        <w:t>شهادات</w:t>
      </w:r>
      <w:r w:rsidR="00C34A42" w:rsidRPr="00824921">
        <w:rPr>
          <w:rtl/>
        </w:rPr>
        <w:t xml:space="preserve"> </w:t>
      </w:r>
      <w:r w:rsidR="00C34A42" w:rsidRPr="00824921">
        <w:rPr>
          <w:rFonts w:hint="eastAsia"/>
          <w:rtl/>
        </w:rPr>
        <w:t>من</w:t>
      </w:r>
      <w:r w:rsidR="00C34A42" w:rsidRPr="00824921">
        <w:rPr>
          <w:rtl/>
        </w:rPr>
        <w:t xml:space="preserve"> </w:t>
      </w:r>
      <w:r w:rsidR="00C34A42" w:rsidRPr="00824921">
        <w:rPr>
          <w:rFonts w:hint="eastAsia"/>
          <w:rtl/>
        </w:rPr>
        <w:t>النساء</w:t>
      </w:r>
      <w:r w:rsidR="00C34A42" w:rsidRPr="00824921">
        <w:rPr>
          <w:rtl/>
        </w:rPr>
        <w:t xml:space="preserve"> </w:t>
      </w:r>
      <w:r w:rsidR="00C34A42" w:rsidRPr="00824921">
        <w:rPr>
          <w:rFonts w:hint="eastAsia"/>
          <w:rtl/>
        </w:rPr>
        <w:t>ذوات</w:t>
      </w:r>
      <w:r w:rsidR="00C34A42" w:rsidRPr="00824921">
        <w:rPr>
          <w:rtl/>
        </w:rPr>
        <w:t xml:space="preserve"> </w:t>
      </w:r>
      <w:r w:rsidR="00C34A42" w:rsidRPr="00824921">
        <w:rPr>
          <w:rFonts w:hint="eastAsia"/>
          <w:rtl/>
        </w:rPr>
        <w:t>الإعاقة</w:t>
      </w:r>
      <w:r w:rsidR="00C34A42" w:rsidRPr="00824921">
        <w:rPr>
          <w:rtl/>
        </w:rPr>
        <w:t xml:space="preserve">  </w:t>
      </w:r>
      <w:r w:rsidR="00C34A42" w:rsidRPr="00824921">
        <w:rPr>
          <w:rFonts w:hint="eastAsia"/>
          <w:rtl/>
        </w:rPr>
        <w:t>والعاملات</w:t>
      </w:r>
      <w:r w:rsidR="00C34A42" w:rsidRPr="00824921">
        <w:rPr>
          <w:rtl/>
        </w:rPr>
        <w:t xml:space="preserve"> </w:t>
      </w:r>
      <w:r w:rsidR="00C34A42" w:rsidRPr="00824921">
        <w:rPr>
          <w:rFonts w:hint="eastAsia"/>
          <w:rtl/>
        </w:rPr>
        <w:t>المهاجرات</w:t>
      </w:r>
      <w:r w:rsidR="00C34A42" w:rsidRPr="00824921">
        <w:rPr>
          <w:rtl/>
        </w:rPr>
        <w:t xml:space="preserve">  </w:t>
      </w:r>
      <w:r w:rsidR="00C34A42" w:rsidRPr="00824921">
        <w:rPr>
          <w:rFonts w:hint="eastAsia"/>
          <w:rtl/>
        </w:rPr>
        <w:t>ومقدم</w:t>
      </w:r>
      <w:r w:rsidR="00A31CD1">
        <w:rPr>
          <w:rFonts w:hint="cs"/>
          <w:rtl/>
        </w:rPr>
        <w:t>ات</w:t>
      </w:r>
      <w:r w:rsidR="00C34A42" w:rsidRPr="00824921">
        <w:rPr>
          <w:rtl/>
        </w:rPr>
        <w:t xml:space="preserve"> </w:t>
      </w:r>
      <w:r w:rsidR="00C34A42" w:rsidRPr="00824921">
        <w:rPr>
          <w:rFonts w:hint="eastAsia"/>
          <w:rtl/>
        </w:rPr>
        <w:t>الرعاية</w:t>
      </w:r>
      <w:r w:rsidR="00C34A42" w:rsidRPr="00824921">
        <w:rPr>
          <w:rtl/>
        </w:rPr>
        <w:t xml:space="preserve"> </w:t>
      </w:r>
      <w:r w:rsidR="00C34A42" w:rsidRPr="00824921">
        <w:rPr>
          <w:rFonts w:hint="eastAsia"/>
          <w:rtl/>
        </w:rPr>
        <w:t>للأشخاص</w:t>
      </w:r>
      <w:r w:rsidR="00C34A42" w:rsidRPr="00824921">
        <w:rPr>
          <w:rtl/>
        </w:rPr>
        <w:t xml:space="preserve"> </w:t>
      </w:r>
      <w:r w:rsidR="00C34A42" w:rsidRPr="00824921">
        <w:rPr>
          <w:rFonts w:hint="eastAsia"/>
          <w:rtl/>
        </w:rPr>
        <w:t>ذوي</w:t>
      </w:r>
      <w:r w:rsidR="00C34A42" w:rsidRPr="00824921">
        <w:rPr>
          <w:rtl/>
        </w:rPr>
        <w:t xml:space="preserve"> </w:t>
      </w:r>
      <w:r w:rsidR="00C34A42" w:rsidRPr="00824921">
        <w:rPr>
          <w:rFonts w:hint="eastAsia"/>
          <w:rtl/>
        </w:rPr>
        <w:t>الإعاقة</w:t>
      </w:r>
      <w:r w:rsidR="00C34A42" w:rsidRPr="00824921">
        <w:rPr>
          <w:rtl/>
        </w:rPr>
        <w:t xml:space="preserve"> </w:t>
      </w:r>
      <w:r w:rsidR="00C34A42" w:rsidRPr="00824921">
        <w:rPr>
          <w:rFonts w:hint="eastAsia"/>
          <w:rtl/>
        </w:rPr>
        <w:t>وقائدات</w:t>
      </w:r>
      <w:r w:rsidR="00C34A42" w:rsidRPr="00824921">
        <w:rPr>
          <w:rtl/>
        </w:rPr>
        <w:t xml:space="preserve"> </w:t>
      </w:r>
      <w:r w:rsidR="004B7F61">
        <w:rPr>
          <w:rFonts w:hint="cs"/>
          <w:rtl/>
        </w:rPr>
        <w:t xml:space="preserve">من حركة الإعاقة </w:t>
      </w:r>
      <w:r w:rsidR="00C34A42" w:rsidRPr="00824921">
        <w:rPr>
          <w:rtl/>
        </w:rPr>
        <w:t xml:space="preserve"> </w:t>
      </w:r>
      <w:r w:rsidR="004B7F61">
        <w:rPr>
          <w:rFonts w:hint="cs"/>
          <w:rtl/>
        </w:rPr>
        <w:t>و</w:t>
      </w:r>
      <w:r w:rsidR="00C34A42" w:rsidRPr="00824921">
        <w:rPr>
          <w:rFonts w:hint="eastAsia"/>
          <w:rtl/>
        </w:rPr>
        <w:t>المجتمع</w:t>
      </w:r>
      <w:r w:rsidR="00C34A42" w:rsidRPr="00824921">
        <w:rPr>
          <w:rtl/>
        </w:rPr>
        <w:t xml:space="preserve"> </w:t>
      </w:r>
      <w:r w:rsidR="00C34A42" w:rsidRPr="00824921">
        <w:rPr>
          <w:rFonts w:hint="eastAsia"/>
          <w:rtl/>
        </w:rPr>
        <w:t>المدني</w:t>
      </w:r>
      <w:r w:rsidR="00C34A42" w:rsidRPr="00824921">
        <w:rPr>
          <w:rtl/>
        </w:rPr>
        <w:t>.</w:t>
      </w:r>
    </w:p>
    <w:p w14:paraId="3F0AED62" w14:textId="77777777" w:rsidR="00C34A42" w:rsidRPr="008D4C2D" w:rsidRDefault="00C34A42" w:rsidP="005D38E8">
      <w:pPr>
        <w:pStyle w:val="Default"/>
        <w:bidi/>
        <w:jc w:val="both"/>
        <w:rPr>
          <w:rFonts w:asciiTheme="minorHAnsi" w:hAnsiTheme="minorHAnsi" w:cstheme="minorHAnsi"/>
        </w:rPr>
      </w:pPr>
    </w:p>
    <w:p w14:paraId="2141AECE" w14:textId="77777777" w:rsidR="00C34A42" w:rsidRPr="004B7F61" w:rsidRDefault="004B7F61" w:rsidP="005D38E8">
      <w:pPr>
        <w:bidi/>
        <w:jc w:val="both"/>
        <w:rPr>
          <w:b/>
          <w:bCs/>
          <w:rtl/>
        </w:rPr>
      </w:pPr>
      <w:r w:rsidRPr="004B7F61">
        <w:rPr>
          <w:rFonts w:hint="cs"/>
          <w:b/>
          <w:bCs/>
          <w:rtl/>
        </w:rPr>
        <w:t>خلاصة</w:t>
      </w:r>
      <w:r w:rsidR="00C34A42" w:rsidRPr="004B7F61">
        <w:rPr>
          <w:b/>
          <w:bCs/>
          <w:rtl/>
        </w:rPr>
        <w:t xml:space="preserve"> </w:t>
      </w:r>
      <w:r w:rsidR="00C34A42" w:rsidRPr="004B7F61">
        <w:rPr>
          <w:rFonts w:hint="eastAsia"/>
          <w:b/>
          <w:bCs/>
          <w:rtl/>
        </w:rPr>
        <w:t>الحوار</w:t>
      </w:r>
    </w:p>
    <w:p w14:paraId="6FDBE562" w14:textId="694BDB61" w:rsidR="00C34A42" w:rsidRPr="00056A6D" w:rsidRDefault="00C34A42" w:rsidP="00783C00">
      <w:pPr>
        <w:bidi/>
        <w:jc w:val="both"/>
      </w:pPr>
      <w:r w:rsidRPr="00824921">
        <w:rPr>
          <w:rFonts w:hint="eastAsia"/>
          <w:rtl/>
        </w:rPr>
        <w:t>إن</w:t>
      </w:r>
      <w:r w:rsidRPr="00824921">
        <w:rPr>
          <w:rtl/>
        </w:rPr>
        <w:t xml:space="preserve"> </w:t>
      </w:r>
      <w:r w:rsidR="00A31CD1">
        <w:rPr>
          <w:rFonts w:hint="cs"/>
          <w:rtl/>
        </w:rPr>
        <w:t>لجائحة</w:t>
      </w:r>
      <w:r w:rsidR="00A31CD1" w:rsidRPr="00824921">
        <w:rPr>
          <w:rtl/>
        </w:rPr>
        <w:t xml:space="preserve"> </w:t>
      </w:r>
      <w:r w:rsidR="004B7F61">
        <w:rPr>
          <w:rFonts w:hint="cs"/>
          <w:rtl/>
        </w:rPr>
        <w:t>كوفيد</w:t>
      </w:r>
      <w:r w:rsidR="000D11F0">
        <w:rPr>
          <w:rFonts w:hint="cs"/>
          <w:rtl/>
        </w:rPr>
        <w:t>-</w:t>
      </w:r>
      <w:r w:rsidR="004B7F61">
        <w:rPr>
          <w:rFonts w:hint="cs"/>
          <w:rtl/>
        </w:rPr>
        <w:t xml:space="preserve"> 19 </w:t>
      </w:r>
      <w:r w:rsidRPr="00824921">
        <w:rPr>
          <w:rtl/>
        </w:rPr>
        <w:t xml:space="preserve"> تأثير غير متناسب على النساء ذوات الإعاقة </w:t>
      </w:r>
      <w:r w:rsidR="004B7F61">
        <w:rPr>
          <w:rFonts w:hint="cs"/>
          <w:rtl/>
        </w:rPr>
        <w:t xml:space="preserve">اللواتي </w:t>
      </w:r>
      <w:r w:rsidRPr="00824921">
        <w:rPr>
          <w:rtl/>
        </w:rPr>
        <w:t xml:space="preserve"> يتحملن الآن الاضطهاد متعدد </w:t>
      </w:r>
      <w:r w:rsidR="004B7F61">
        <w:rPr>
          <w:rFonts w:hint="cs"/>
          <w:rtl/>
        </w:rPr>
        <w:t>الأوجه</w:t>
      </w:r>
      <w:r w:rsidRPr="00824921">
        <w:rPr>
          <w:rtl/>
        </w:rPr>
        <w:t xml:space="preserve"> </w:t>
      </w:r>
      <w:r w:rsidR="004B7F61">
        <w:rPr>
          <w:rFonts w:hint="cs"/>
          <w:rtl/>
        </w:rPr>
        <w:t>و</w:t>
      </w:r>
      <w:r w:rsidR="00BF1CB9">
        <w:rPr>
          <w:rFonts w:hint="cs"/>
          <w:rtl/>
        </w:rPr>
        <w:t xml:space="preserve">التمييز القائم على النوع </w:t>
      </w:r>
      <w:r w:rsidR="002227F0">
        <w:rPr>
          <w:rFonts w:hint="cs"/>
          <w:rtl/>
        </w:rPr>
        <w:t xml:space="preserve">الاجتماعي </w:t>
      </w:r>
      <w:r w:rsidRPr="00824921">
        <w:rPr>
          <w:rtl/>
        </w:rPr>
        <w:t xml:space="preserve">والإعاقة والفقر والتعرض للعنف وعدم </w:t>
      </w:r>
      <w:r w:rsidR="002227F0">
        <w:rPr>
          <w:rFonts w:hint="cs"/>
          <w:rtl/>
        </w:rPr>
        <w:t>مشاركتهن</w:t>
      </w:r>
      <w:r w:rsidR="002227F0" w:rsidRPr="00824921">
        <w:rPr>
          <w:rtl/>
        </w:rPr>
        <w:t xml:space="preserve"> </w:t>
      </w:r>
      <w:r w:rsidRPr="00824921">
        <w:rPr>
          <w:rtl/>
        </w:rPr>
        <w:t>في</w:t>
      </w:r>
      <w:r w:rsidR="004B7F61">
        <w:rPr>
          <w:rtl/>
        </w:rPr>
        <w:t xml:space="preserve"> السياسات والميزانيات العامة </w:t>
      </w:r>
      <w:r w:rsidR="00310392">
        <w:rPr>
          <w:rFonts w:hint="cs"/>
          <w:rtl/>
        </w:rPr>
        <w:t xml:space="preserve">الخاصة </w:t>
      </w:r>
      <w:r w:rsidR="00AC297A">
        <w:rPr>
          <w:rFonts w:hint="cs"/>
          <w:rtl/>
          <w:lang w:bidi="ar-LB"/>
        </w:rPr>
        <w:t>ب</w:t>
      </w:r>
      <w:r w:rsidR="00310392">
        <w:rPr>
          <w:rFonts w:hint="cs"/>
          <w:rtl/>
        </w:rPr>
        <w:t xml:space="preserve">التصدي لجائحة </w:t>
      </w:r>
      <w:r w:rsidR="00783C00">
        <w:rPr>
          <w:rFonts w:hint="cs"/>
          <w:rtl/>
        </w:rPr>
        <w:t>كوفيد</w:t>
      </w:r>
      <w:r w:rsidR="00783C00">
        <w:rPr>
          <w:rFonts w:hint="cs"/>
          <w:rtl/>
        </w:rPr>
        <w:t xml:space="preserve"> </w:t>
      </w:r>
      <w:r w:rsidR="00310392">
        <w:rPr>
          <w:rFonts w:hint="cs"/>
          <w:rtl/>
        </w:rPr>
        <w:t>-</w:t>
      </w:r>
      <w:r w:rsidR="004B7F61">
        <w:rPr>
          <w:rFonts w:hint="cs"/>
          <w:rtl/>
        </w:rPr>
        <w:t xml:space="preserve"> 19 </w:t>
      </w:r>
      <w:r w:rsidRPr="00824921">
        <w:rPr>
          <w:rtl/>
        </w:rPr>
        <w:t>و</w:t>
      </w:r>
      <w:r w:rsidR="004B7F61">
        <w:rPr>
          <w:rFonts w:hint="cs"/>
          <w:rtl/>
        </w:rPr>
        <w:t xml:space="preserve">في </w:t>
      </w:r>
      <w:r w:rsidR="006206A9">
        <w:rPr>
          <w:rFonts w:hint="cs"/>
          <w:rtl/>
          <w:lang w:bidi="ar-LB"/>
        </w:rPr>
        <w:t>الخطط العامة المستقبلية</w:t>
      </w:r>
      <w:r w:rsidRPr="00824921">
        <w:rPr>
          <w:rtl/>
        </w:rPr>
        <w:t>. وعلى هذا النحو، تعكس التوصيات الواردة في المناقشة أولويات العمل اللازمة لمعالجة</w:t>
      </w:r>
      <w:r w:rsidR="006206A9">
        <w:rPr>
          <w:rFonts w:hint="cs"/>
          <w:rtl/>
        </w:rPr>
        <w:t xml:space="preserve"> </w:t>
      </w:r>
      <w:r w:rsidR="007440E8">
        <w:rPr>
          <w:rFonts w:hint="cs"/>
          <w:rtl/>
        </w:rPr>
        <w:t xml:space="preserve">تلك الجائحة </w:t>
      </w:r>
      <w:r w:rsidR="007440E8" w:rsidRPr="00824921">
        <w:rPr>
          <w:rtl/>
        </w:rPr>
        <w:t xml:space="preserve"> </w:t>
      </w:r>
      <w:r w:rsidR="006206A9">
        <w:rPr>
          <w:rFonts w:hint="cs"/>
          <w:rtl/>
        </w:rPr>
        <w:t>وتأثيره</w:t>
      </w:r>
      <w:r w:rsidR="007440E8">
        <w:rPr>
          <w:rFonts w:hint="cs"/>
          <w:rtl/>
        </w:rPr>
        <w:t>ا</w:t>
      </w:r>
      <w:r w:rsidR="0002790D">
        <w:rPr>
          <w:rFonts w:hint="cs"/>
          <w:rtl/>
        </w:rPr>
        <w:t xml:space="preserve"> الحالي</w:t>
      </w:r>
      <w:r w:rsidR="006206A9">
        <w:rPr>
          <w:rFonts w:hint="cs"/>
          <w:rtl/>
        </w:rPr>
        <w:t xml:space="preserve"> والمستقبلي على النساء.</w:t>
      </w:r>
    </w:p>
    <w:p w14:paraId="61FBC48E" w14:textId="77777777" w:rsidR="00C34A42" w:rsidRPr="003645C7" w:rsidRDefault="00C34A42" w:rsidP="005D38E8">
      <w:pPr>
        <w:bidi/>
        <w:jc w:val="both"/>
        <w:rPr>
          <w:bCs/>
          <w:sz w:val="24"/>
          <w:szCs w:val="24"/>
        </w:rPr>
      </w:pPr>
    </w:p>
    <w:p w14:paraId="12B0616B" w14:textId="77777777" w:rsidR="007E7D04" w:rsidRDefault="007E7D04" w:rsidP="005D38E8">
      <w:pPr>
        <w:bidi/>
        <w:jc w:val="both"/>
        <w:rPr>
          <w:rtl/>
        </w:rPr>
      </w:pPr>
    </w:p>
    <w:p w14:paraId="1395F395" w14:textId="77777777" w:rsidR="007E7D04" w:rsidRDefault="007E7D04" w:rsidP="005D38E8">
      <w:pPr>
        <w:bidi/>
        <w:jc w:val="both"/>
        <w:rPr>
          <w:rtl/>
        </w:rPr>
      </w:pPr>
    </w:p>
    <w:p w14:paraId="7AAE46F5" w14:textId="77777777" w:rsidR="007E7D04" w:rsidRDefault="007E7D04" w:rsidP="005D38E8">
      <w:pPr>
        <w:bidi/>
        <w:jc w:val="both"/>
        <w:rPr>
          <w:rtl/>
        </w:rPr>
      </w:pPr>
    </w:p>
    <w:p w14:paraId="0AE52F2D" w14:textId="77777777" w:rsidR="007E7D04" w:rsidRDefault="007E7D04" w:rsidP="005D38E8">
      <w:pPr>
        <w:bidi/>
        <w:jc w:val="both"/>
        <w:rPr>
          <w:rtl/>
        </w:rPr>
      </w:pPr>
    </w:p>
    <w:p w14:paraId="154F82BA" w14:textId="77777777" w:rsidR="007E7D04" w:rsidRPr="007E7D04" w:rsidRDefault="007E7D04" w:rsidP="005D38E8">
      <w:pPr>
        <w:bidi/>
        <w:jc w:val="both"/>
        <w:rPr>
          <w:b/>
          <w:bCs/>
          <w:u w:val="single"/>
          <w:rtl/>
        </w:rPr>
      </w:pPr>
    </w:p>
    <w:p w14:paraId="2656E7F2" w14:textId="77777777" w:rsidR="00C34A42" w:rsidRPr="000516CA" w:rsidRDefault="00C34A42" w:rsidP="000516CA">
      <w:pPr>
        <w:bidi/>
        <w:jc w:val="center"/>
        <w:rPr>
          <w:b/>
          <w:bCs/>
          <w:sz w:val="24"/>
          <w:szCs w:val="24"/>
          <w:u w:val="single"/>
          <w:rtl/>
        </w:rPr>
      </w:pPr>
      <w:r w:rsidRPr="000516CA">
        <w:rPr>
          <w:rFonts w:hint="eastAsia"/>
          <w:b/>
          <w:bCs/>
          <w:sz w:val="24"/>
          <w:szCs w:val="24"/>
          <w:u w:val="single"/>
          <w:rtl/>
        </w:rPr>
        <w:t>التوصيات</w:t>
      </w:r>
      <w:r w:rsidRPr="000516CA">
        <w:rPr>
          <w:b/>
          <w:bCs/>
          <w:sz w:val="24"/>
          <w:szCs w:val="24"/>
          <w:u w:val="single"/>
          <w:rtl/>
        </w:rPr>
        <w:t xml:space="preserve"> </w:t>
      </w:r>
      <w:r w:rsidRPr="000516CA">
        <w:rPr>
          <w:rFonts w:hint="eastAsia"/>
          <w:b/>
          <w:bCs/>
          <w:sz w:val="24"/>
          <w:szCs w:val="24"/>
          <w:u w:val="single"/>
          <w:rtl/>
        </w:rPr>
        <w:t>الرئيسية</w:t>
      </w:r>
    </w:p>
    <w:p w14:paraId="6F0D089A" w14:textId="77777777" w:rsidR="007E7D04" w:rsidRPr="00824921" w:rsidRDefault="007E7D04" w:rsidP="005D38E8">
      <w:pPr>
        <w:bidi/>
        <w:jc w:val="both"/>
        <w:rPr>
          <w:rtl/>
        </w:rPr>
      </w:pPr>
    </w:p>
    <w:p w14:paraId="620FE60B" w14:textId="33778FA0" w:rsidR="00C34A42" w:rsidRPr="00056A6D" w:rsidRDefault="007E7D04" w:rsidP="005D38E8">
      <w:pPr>
        <w:bidi/>
        <w:jc w:val="both"/>
      </w:pPr>
      <w:r>
        <w:rPr>
          <w:rFonts w:hint="eastAsia"/>
          <w:rtl/>
        </w:rPr>
        <w:t>إدراك</w:t>
      </w:r>
      <w:r w:rsidR="00C34A42" w:rsidRPr="00824921">
        <w:rPr>
          <w:rFonts w:hint="eastAsia"/>
          <w:rtl/>
        </w:rPr>
        <w:t>ا</w:t>
      </w:r>
      <w:r>
        <w:rPr>
          <w:rFonts w:hint="cs"/>
          <w:rtl/>
        </w:rPr>
        <w:t>ً</w:t>
      </w:r>
      <w:r w:rsidR="00C34A42" w:rsidRPr="00824921">
        <w:rPr>
          <w:rtl/>
        </w:rPr>
        <w:t xml:space="preserve"> للأزمات المعقدة التي تحدث في منطقتنا والعالم ، بسبب </w:t>
      </w:r>
      <w:r w:rsidR="00F671BB">
        <w:rPr>
          <w:rFonts w:hint="cs"/>
          <w:rtl/>
        </w:rPr>
        <w:t>جائحة كوفيد-</w:t>
      </w:r>
      <w:r>
        <w:rPr>
          <w:rFonts w:hint="cs"/>
          <w:rtl/>
        </w:rPr>
        <w:t>19</w:t>
      </w:r>
      <w:r w:rsidR="00C34A42" w:rsidRPr="00056A6D">
        <w:rPr>
          <w:rFonts w:hint="cs"/>
          <w:rtl/>
        </w:rPr>
        <w:t>، نحتاج إلى لفت الانتباه الفوري إلى أهمية ضمان إدراج النساء من ذوات الإعاقة و</w:t>
      </w:r>
      <w:r w:rsidR="004B7B5B" w:rsidRPr="004B7B5B">
        <w:rPr>
          <w:rFonts w:hint="cs"/>
          <w:rtl/>
        </w:rPr>
        <w:t xml:space="preserve"> </w:t>
      </w:r>
      <w:r w:rsidR="004B7B5B" w:rsidRPr="00056A6D">
        <w:rPr>
          <w:rFonts w:hint="cs"/>
          <w:rtl/>
        </w:rPr>
        <w:t xml:space="preserve">العاملات </w:t>
      </w:r>
      <w:r w:rsidR="00C34A42" w:rsidRPr="00056A6D">
        <w:rPr>
          <w:rFonts w:hint="cs"/>
          <w:rtl/>
        </w:rPr>
        <w:t>المهاجرات بشكل كامل في خطط الاستجابة والتعافي</w:t>
      </w:r>
      <w:r w:rsidR="004B7B5B">
        <w:rPr>
          <w:rFonts w:hint="cs"/>
          <w:rtl/>
        </w:rPr>
        <w:t xml:space="preserve"> </w:t>
      </w:r>
      <w:r w:rsidR="00F671BB">
        <w:rPr>
          <w:rFonts w:hint="cs"/>
          <w:rtl/>
        </w:rPr>
        <w:t>لكوفيد-</w:t>
      </w:r>
      <w:r w:rsidR="004B7B5B">
        <w:rPr>
          <w:rFonts w:hint="cs"/>
          <w:rtl/>
        </w:rPr>
        <w:t>19</w:t>
      </w:r>
      <w:r w:rsidR="00C34A42" w:rsidRPr="00056A6D">
        <w:rPr>
          <w:rFonts w:hint="cs"/>
          <w:rtl/>
        </w:rPr>
        <w:t xml:space="preserve"> </w:t>
      </w:r>
      <w:r w:rsidR="00C34A42" w:rsidRPr="00824921">
        <w:rPr>
          <w:rtl/>
        </w:rPr>
        <w:t xml:space="preserve">والسياسات والميزانيات. ندعو </w:t>
      </w:r>
      <w:r w:rsidR="0015552C">
        <w:rPr>
          <w:rFonts w:hint="cs"/>
          <w:rtl/>
        </w:rPr>
        <w:t>صاحبات و</w:t>
      </w:r>
      <w:r w:rsidR="00C34A42" w:rsidRPr="00824921">
        <w:rPr>
          <w:rtl/>
        </w:rPr>
        <w:t>أصحاب المصلحة الرئيسيين إلى المبادرة والقيادة والتعاون مع المنظمة العربية للأشخاص ذوي الإعاقة في الإجراءات التالية:</w:t>
      </w:r>
    </w:p>
    <w:p w14:paraId="16F915A1" w14:textId="77777777" w:rsidR="00C34A42" w:rsidRDefault="00C34A42" w:rsidP="005D38E8">
      <w:pPr>
        <w:bidi/>
        <w:jc w:val="both"/>
        <w:rPr>
          <w:b/>
          <w:bCs/>
          <w:sz w:val="24"/>
          <w:szCs w:val="24"/>
          <w:u w:val="single"/>
        </w:rPr>
      </w:pPr>
    </w:p>
    <w:p w14:paraId="6CBF8EF6" w14:textId="77777777" w:rsidR="00C34A42" w:rsidRPr="003645C7" w:rsidRDefault="00C34A42" w:rsidP="005D38E8">
      <w:pPr>
        <w:pStyle w:val="ListParagraph"/>
        <w:bidi/>
        <w:jc w:val="both"/>
        <w:rPr>
          <w:sz w:val="24"/>
          <w:szCs w:val="24"/>
        </w:rPr>
      </w:pPr>
    </w:p>
    <w:p w14:paraId="0BDC6C88" w14:textId="77777777" w:rsidR="00C34A42" w:rsidRPr="004B7B5B" w:rsidRDefault="00C34A42" w:rsidP="005D38E8">
      <w:pPr>
        <w:bidi/>
        <w:jc w:val="both"/>
        <w:rPr>
          <w:b/>
          <w:bCs/>
          <w:rtl/>
        </w:rPr>
      </w:pPr>
      <w:r w:rsidRPr="004B7B5B">
        <w:rPr>
          <w:rFonts w:hint="cs"/>
          <w:b/>
          <w:bCs/>
          <w:rtl/>
          <w:lang w:bidi="ar"/>
        </w:rPr>
        <w:t>1</w:t>
      </w:r>
      <w:r w:rsidRPr="004B7B5B">
        <w:rPr>
          <w:b/>
          <w:bCs/>
          <w:rtl/>
        </w:rPr>
        <w:t xml:space="preserve">. </w:t>
      </w:r>
      <w:r w:rsidRPr="004B7B5B">
        <w:rPr>
          <w:rFonts w:hint="eastAsia"/>
          <w:b/>
          <w:bCs/>
          <w:rtl/>
        </w:rPr>
        <w:t>توصيات</w:t>
      </w:r>
      <w:r w:rsidR="004B7B5B" w:rsidRPr="004B7B5B">
        <w:rPr>
          <w:rFonts w:hint="cs"/>
          <w:b/>
          <w:bCs/>
          <w:rtl/>
        </w:rPr>
        <w:t xml:space="preserve"> في </w:t>
      </w:r>
      <w:r w:rsidRPr="004B7B5B">
        <w:rPr>
          <w:b/>
          <w:bCs/>
          <w:rtl/>
        </w:rPr>
        <w:t xml:space="preserve"> </w:t>
      </w:r>
      <w:r w:rsidRPr="004B7B5B">
        <w:rPr>
          <w:rFonts w:hint="eastAsia"/>
          <w:b/>
          <w:bCs/>
          <w:rtl/>
        </w:rPr>
        <w:t>السياسة</w:t>
      </w:r>
      <w:r w:rsidR="004B7B5B" w:rsidRPr="004B7B5B">
        <w:rPr>
          <w:rFonts w:hint="cs"/>
          <w:b/>
          <w:bCs/>
          <w:rtl/>
        </w:rPr>
        <w:t xml:space="preserve"> العامة</w:t>
      </w:r>
    </w:p>
    <w:p w14:paraId="223C45F2" w14:textId="77777777" w:rsidR="00C34A42" w:rsidRPr="00824921" w:rsidRDefault="00C34A42" w:rsidP="005D38E8">
      <w:pPr>
        <w:bidi/>
        <w:jc w:val="both"/>
        <w:rPr>
          <w:rtl/>
        </w:rPr>
      </w:pPr>
    </w:p>
    <w:p w14:paraId="7D5412A7" w14:textId="3CADDFE7" w:rsidR="00C34A42" w:rsidRDefault="00C34A42" w:rsidP="005D38E8">
      <w:pPr>
        <w:bidi/>
        <w:jc w:val="both"/>
        <w:rPr>
          <w:rtl/>
        </w:rPr>
      </w:pPr>
      <w:r w:rsidRPr="00824921">
        <w:rPr>
          <w:rFonts w:hint="eastAsia"/>
          <w:rtl/>
        </w:rPr>
        <w:t>•</w:t>
      </w:r>
      <w:r w:rsidRPr="00824921">
        <w:rPr>
          <w:rtl/>
        </w:rPr>
        <w:t xml:space="preserve"> تسريع الجهود على جميع المستويات لت</w:t>
      </w:r>
      <w:r w:rsidR="004B7B5B">
        <w:rPr>
          <w:rFonts w:hint="cs"/>
          <w:rtl/>
        </w:rPr>
        <w:t>وسيع</w:t>
      </w:r>
      <w:r w:rsidRPr="00824921">
        <w:rPr>
          <w:rtl/>
        </w:rPr>
        <w:t xml:space="preserve"> السرد حول الوضع </w:t>
      </w:r>
      <w:r w:rsidR="004B7B5B">
        <w:rPr>
          <w:rFonts w:hint="cs"/>
          <w:rtl/>
        </w:rPr>
        <w:t>المميز</w:t>
      </w:r>
      <w:r w:rsidRPr="00824921">
        <w:rPr>
          <w:rtl/>
        </w:rPr>
        <w:t xml:space="preserve"> والخاص للنساء ذوات الإعاقة في سياق</w:t>
      </w:r>
      <w:r w:rsidR="004B7B5B">
        <w:rPr>
          <w:rFonts w:hint="cs"/>
          <w:rtl/>
        </w:rPr>
        <w:t xml:space="preserve"> </w:t>
      </w:r>
      <w:r w:rsidR="006F06AE">
        <w:rPr>
          <w:rFonts w:hint="cs"/>
          <w:rtl/>
        </w:rPr>
        <w:t>كوفيد-</w:t>
      </w:r>
      <w:r w:rsidR="004B7B5B">
        <w:rPr>
          <w:rFonts w:hint="cs"/>
          <w:rtl/>
        </w:rPr>
        <w:t>19</w:t>
      </w:r>
      <w:r w:rsidRPr="00824921">
        <w:rPr>
          <w:rtl/>
        </w:rPr>
        <w:t xml:space="preserve"> الحالي والمستقبلي في منطقة الدول العربية؛</w:t>
      </w:r>
    </w:p>
    <w:p w14:paraId="1D5C8449" w14:textId="77777777" w:rsidR="00D63703" w:rsidRPr="00824921" w:rsidRDefault="00D63703" w:rsidP="005D38E8">
      <w:pPr>
        <w:bidi/>
        <w:jc w:val="both"/>
        <w:rPr>
          <w:rtl/>
        </w:rPr>
      </w:pPr>
    </w:p>
    <w:p w14:paraId="014BA27D" w14:textId="536618DE" w:rsidR="00C34A42" w:rsidRDefault="00C34A42" w:rsidP="005D38E8">
      <w:pPr>
        <w:bidi/>
        <w:jc w:val="both"/>
        <w:rPr>
          <w:rtl/>
        </w:rPr>
      </w:pPr>
      <w:r w:rsidRPr="00824921">
        <w:rPr>
          <w:rFonts w:hint="eastAsia"/>
          <w:rtl/>
        </w:rPr>
        <w:t>•</w:t>
      </w:r>
      <w:r w:rsidRPr="00824921">
        <w:rPr>
          <w:rtl/>
        </w:rPr>
        <w:t xml:space="preserve"> أولويات </w:t>
      </w:r>
      <w:r w:rsidR="00F11DE0">
        <w:rPr>
          <w:rFonts w:hint="cs"/>
          <w:rtl/>
        </w:rPr>
        <w:t>ل</w:t>
      </w:r>
      <w:r w:rsidRPr="00824921">
        <w:rPr>
          <w:rtl/>
        </w:rPr>
        <w:t>تطوير الدراسات وا</w:t>
      </w:r>
      <w:r w:rsidR="00F11DE0">
        <w:rPr>
          <w:rtl/>
        </w:rPr>
        <w:t>لبحوث وجمع البيانات المتعلقة بـ</w:t>
      </w:r>
      <w:r w:rsidR="00F11DE0">
        <w:rPr>
          <w:rFonts w:hint="cs"/>
          <w:rtl/>
        </w:rPr>
        <w:t>كوفيد</w:t>
      </w:r>
      <w:r w:rsidR="008822F9">
        <w:rPr>
          <w:rFonts w:hint="cs"/>
          <w:rtl/>
        </w:rPr>
        <w:t xml:space="preserve"> -</w:t>
      </w:r>
      <w:r w:rsidR="00F11DE0">
        <w:rPr>
          <w:rFonts w:hint="cs"/>
          <w:rtl/>
        </w:rPr>
        <w:t xml:space="preserve"> 19</w:t>
      </w:r>
      <w:r w:rsidRPr="00056A6D">
        <w:rPr>
          <w:rFonts w:hint="cs"/>
          <w:rtl/>
        </w:rPr>
        <w:t>المصنفة حسب الجنس والإعاقة</w:t>
      </w:r>
      <w:r w:rsidR="00F11DE0">
        <w:rPr>
          <w:rFonts w:hint="cs"/>
          <w:rtl/>
        </w:rPr>
        <w:t>.</w:t>
      </w:r>
    </w:p>
    <w:p w14:paraId="4DA55134" w14:textId="77777777" w:rsidR="00D63703" w:rsidRPr="00056A6D" w:rsidRDefault="00D63703" w:rsidP="005D38E8">
      <w:pPr>
        <w:bidi/>
        <w:jc w:val="both"/>
        <w:rPr>
          <w:rtl/>
        </w:rPr>
      </w:pPr>
    </w:p>
    <w:p w14:paraId="5A290FC8" w14:textId="0ED4CE53" w:rsidR="00C34A42" w:rsidRDefault="00C34A42" w:rsidP="005D38E8">
      <w:pPr>
        <w:bidi/>
        <w:jc w:val="both"/>
        <w:rPr>
          <w:rtl/>
        </w:rPr>
      </w:pPr>
      <w:r w:rsidRPr="00056A6D">
        <w:rPr>
          <w:rFonts w:hint="cs"/>
          <w:rtl/>
        </w:rPr>
        <w:t>• التأكيد على الوضع ا</w:t>
      </w:r>
      <w:r w:rsidR="00D63703">
        <w:rPr>
          <w:rFonts w:hint="cs"/>
          <w:rtl/>
        </w:rPr>
        <w:t xml:space="preserve">لحساس </w:t>
      </w:r>
      <w:r w:rsidRPr="00056A6D">
        <w:rPr>
          <w:rFonts w:hint="cs"/>
          <w:rtl/>
        </w:rPr>
        <w:t xml:space="preserve"> لأعمال الرعاية غير مدفوعة الأجر والرعاية مدفوعة الأجر من قبل النساء، بما في ذلك العاملات المهاجرات </w:t>
      </w:r>
      <w:r w:rsidR="00D63703">
        <w:rPr>
          <w:rFonts w:hint="cs"/>
          <w:rtl/>
        </w:rPr>
        <w:t>وا</w:t>
      </w:r>
      <w:r w:rsidRPr="00056A6D">
        <w:rPr>
          <w:rFonts w:hint="cs"/>
          <w:rtl/>
        </w:rPr>
        <w:t xml:space="preserve">لأشخاص ذوي الإعاقة  والدعوة إلى إدراجهن بشكل كامل في الخطط الوطنية </w:t>
      </w:r>
      <w:r w:rsidR="00D63703">
        <w:rPr>
          <w:rFonts w:hint="cs"/>
          <w:rtl/>
        </w:rPr>
        <w:t>للاستجابة لكوفيد</w:t>
      </w:r>
      <w:r w:rsidR="008822F9">
        <w:rPr>
          <w:rFonts w:hint="cs"/>
          <w:rtl/>
        </w:rPr>
        <w:t>-</w:t>
      </w:r>
      <w:r w:rsidR="00D63703">
        <w:rPr>
          <w:rFonts w:hint="cs"/>
          <w:rtl/>
        </w:rPr>
        <w:t xml:space="preserve"> 19 </w:t>
      </w:r>
      <w:r w:rsidRPr="00056A6D">
        <w:rPr>
          <w:rFonts w:hint="cs"/>
          <w:rtl/>
        </w:rPr>
        <w:t xml:space="preserve"> والتعافي و</w:t>
      </w:r>
      <w:r w:rsidR="00D63703">
        <w:rPr>
          <w:rFonts w:hint="cs"/>
          <w:rtl/>
        </w:rPr>
        <w:t>ال</w:t>
      </w:r>
      <w:r w:rsidRPr="00056A6D">
        <w:rPr>
          <w:rFonts w:hint="cs"/>
          <w:rtl/>
        </w:rPr>
        <w:t>ميزانيات</w:t>
      </w:r>
      <w:r w:rsidR="00D63703">
        <w:rPr>
          <w:rFonts w:hint="cs"/>
          <w:rtl/>
        </w:rPr>
        <w:t>.</w:t>
      </w:r>
      <w:r w:rsidRPr="00056A6D">
        <w:rPr>
          <w:rFonts w:hint="cs"/>
          <w:rtl/>
        </w:rPr>
        <w:t xml:space="preserve"> </w:t>
      </w:r>
    </w:p>
    <w:p w14:paraId="744F536E" w14:textId="77777777" w:rsidR="008C24B5" w:rsidRPr="00824921" w:rsidRDefault="008C24B5" w:rsidP="005D38E8">
      <w:pPr>
        <w:bidi/>
        <w:jc w:val="both"/>
        <w:rPr>
          <w:rtl/>
        </w:rPr>
      </w:pPr>
    </w:p>
    <w:p w14:paraId="224092C2" w14:textId="14FBF92E" w:rsidR="00C34A42" w:rsidRPr="00824921" w:rsidRDefault="00C34A42" w:rsidP="005D38E8">
      <w:pPr>
        <w:bidi/>
        <w:jc w:val="both"/>
        <w:rPr>
          <w:rtl/>
        </w:rPr>
      </w:pPr>
      <w:r w:rsidRPr="00824921">
        <w:rPr>
          <w:rFonts w:hint="eastAsia"/>
          <w:rtl/>
        </w:rPr>
        <w:t>•</w:t>
      </w:r>
      <w:r w:rsidRPr="00824921">
        <w:rPr>
          <w:rtl/>
        </w:rPr>
        <w:t xml:space="preserve"> اعتماد الإدماج الكامل للإعاقة في </w:t>
      </w:r>
      <w:r w:rsidR="008C24B5">
        <w:rPr>
          <w:rFonts w:hint="cs"/>
          <w:rtl/>
        </w:rPr>
        <w:t>الا</w:t>
      </w:r>
      <w:r w:rsidRPr="00824921">
        <w:rPr>
          <w:rtl/>
        </w:rPr>
        <w:t xml:space="preserve">ستجابة </w:t>
      </w:r>
      <w:r w:rsidR="008C24B5">
        <w:rPr>
          <w:rFonts w:hint="cs"/>
          <w:rtl/>
        </w:rPr>
        <w:t>لكوفيد</w:t>
      </w:r>
      <w:r w:rsidR="008822F9">
        <w:rPr>
          <w:rFonts w:hint="cs"/>
          <w:rtl/>
        </w:rPr>
        <w:t>-</w:t>
      </w:r>
      <w:r w:rsidR="008C24B5">
        <w:rPr>
          <w:rFonts w:hint="cs"/>
          <w:rtl/>
        </w:rPr>
        <w:t xml:space="preserve"> 19</w:t>
      </w:r>
      <w:r w:rsidRPr="00824921">
        <w:rPr>
          <w:rtl/>
        </w:rPr>
        <w:t xml:space="preserve">وسياسات التعافي </w:t>
      </w:r>
      <w:r w:rsidR="00DF1E14">
        <w:rPr>
          <w:rFonts w:hint="cs"/>
          <w:rtl/>
        </w:rPr>
        <w:t xml:space="preserve">وفق </w:t>
      </w:r>
      <w:r w:rsidRPr="00824921">
        <w:rPr>
          <w:rtl/>
        </w:rPr>
        <w:t>سياسة الإمارات العربية المتحدة بشأن الإدماج ، على غرار توصية الاتحاد العالمي للإعاقة، لضمان عدم تخلف أحد عن الركب وتوفير خدمات أفضل للجميع وإعادة البناء بشكل أفضل .</w:t>
      </w:r>
    </w:p>
    <w:p w14:paraId="224AD041" w14:textId="77777777" w:rsidR="00C34A42" w:rsidRPr="00824921" w:rsidRDefault="00C34A42" w:rsidP="005D38E8">
      <w:pPr>
        <w:bidi/>
        <w:jc w:val="both"/>
        <w:rPr>
          <w:rtl/>
        </w:rPr>
      </w:pPr>
    </w:p>
    <w:p w14:paraId="2B2414CC" w14:textId="219327F0" w:rsidR="00C34A42" w:rsidRDefault="00C34A42" w:rsidP="00D93451">
      <w:pPr>
        <w:bidi/>
        <w:jc w:val="both"/>
        <w:rPr>
          <w:rtl/>
        </w:rPr>
      </w:pPr>
      <w:r w:rsidRPr="00824921">
        <w:rPr>
          <w:rFonts w:hint="eastAsia"/>
          <w:rtl/>
        </w:rPr>
        <w:t>•</w:t>
      </w:r>
      <w:r w:rsidRPr="00824921">
        <w:rPr>
          <w:rtl/>
        </w:rPr>
        <w:t xml:space="preserve"> </w:t>
      </w:r>
      <w:r w:rsidR="00CF1618">
        <w:rPr>
          <w:rFonts w:hint="cs"/>
          <w:rtl/>
        </w:rPr>
        <w:t xml:space="preserve">ضمان </w:t>
      </w:r>
      <w:r w:rsidR="00480227">
        <w:rPr>
          <w:rFonts w:hint="cs"/>
          <w:rtl/>
        </w:rPr>
        <w:t>أن</w:t>
      </w:r>
      <w:r w:rsidR="00480227" w:rsidRPr="00824921">
        <w:rPr>
          <w:rtl/>
        </w:rPr>
        <w:t xml:space="preserve"> </w:t>
      </w:r>
      <w:r w:rsidRPr="00824921">
        <w:rPr>
          <w:rtl/>
        </w:rPr>
        <w:t xml:space="preserve">جميع مقدمي الخدمات </w:t>
      </w:r>
      <w:r w:rsidR="00C73BA5">
        <w:rPr>
          <w:rFonts w:hint="cs"/>
          <w:rtl/>
        </w:rPr>
        <w:t xml:space="preserve">لديهم خبرة في التعامل </w:t>
      </w:r>
      <w:r w:rsidR="00D93451">
        <w:rPr>
          <w:rFonts w:hint="cs"/>
          <w:rtl/>
        </w:rPr>
        <w:t xml:space="preserve">مع </w:t>
      </w:r>
      <w:r w:rsidRPr="00824921">
        <w:rPr>
          <w:rtl/>
        </w:rPr>
        <w:t xml:space="preserve"> الأشخاص ذوي الإعاقة، بمن فيهم العاملات المهاجرات</w:t>
      </w:r>
      <w:r w:rsidR="008822F9">
        <w:rPr>
          <w:rFonts w:hint="cs"/>
          <w:rtl/>
        </w:rPr>
        <w:t>،</w:t>
      </w:r>
      <w:r w:rsidRPr="00824921">
        <w:rPr>
          <w:rtl/>
        </w:rPr>
        <w:t xml:space="preserve">  باحترام وكرامة ودون تمييز  وينبغي أن تحصل العاملات المهاجرات على خدمات اختبار ومعالجة مجانًا.</w:t>
      </w:r>
    </w:p>
    <w:p w14:paraId="223E9F04" w14:textId="77777777" w:rsidR="00CF1618" w:rsidRPr="00824921" w:rsidRDefault="00CF1618" w:rsidP="005D38E8">
      <w:pPr>
        <w:bidi/>
        <w:jc w:val="both"/>
        <w:rPr>
          <w:rtl/>
        </w:rPr>
      </w:pPr>
    </w:p>
    <w:p w14:paraId="57672C2D" w14:textId="3F2659E7" w:rsidR="00C34A42" w:rsidRDefault="00C34A42" w:rsidP="005D38E8">
      <w:pPr>
        <w:bidi/>
        <w:jc w:val="both"/>
        <w:rPr>
          <w:rtl/>
        </w:rPr>
      </w:pPr>
      <w:r w:rsidRPr="00824921">
        <w:rPr>
          <w:rFonts w:hint="eastAsia"/>
          <w:rtl/>
        </w:rPr>
        <w:t>•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تم</w:t>
      </w:r>
      <w:r w:rsidR="00CF1618">
        <w:rPr>
          <w:rFonts w:hint="cs"/>
          <w:rtl/>
        </w:rPr>
        <w:t>ا</w:t>
      </w:r>
      <w:r w:rsidRPr="00824921">
        <w:rPr>
          <w:rFonts w:hint="eastAsia"/>
          <w:rtl/>
        </w:rPr>
        <w:t>شيا</w:t>
      </w:r>
      <w:r w:rsidR="00CF1618">
        <w:rPr>
          <w:rFonts w:hint="cs"/>
          <w:rtl/>
        </w:rPr>
        <w:t>ً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مع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متطلبات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اتفاقية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حقوق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الأشخاص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ذوي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الإعاقة،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المادة</w:t>
      </w:r>
      <w:r w:rsidRPr="00824921">
        <w:rPr>
          <w:rtl/>
        </w:rPr>
        <w:t xml:space="preserve"> 19</w:t>
      </w:r>
      <w:r w:rsidRPr="00824921">
        <w:rPr>
          <w:rFonts w:hint="eastAsia"/>
          <w:rtl/>
        </w:rPr>
        <w:t>،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ينبغي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إيلاء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أهمية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كبيرة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لخدمات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الدعم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المنزلي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والخدمات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الأخرى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للأشخاص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ذوي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الإعاقة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من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خلال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استخدام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تكنولوجيا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المعلومات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وخدمات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الدعم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الشخصي</w:t>
      </w:r>
      <w:r w:rsidRPr="00824921">
        <w:rPr>
          <w:rtl/>
        </w:rPr>
        <w:t>.</w:t>
      </w:r>
    </w:p>
    <w:p w14:paraId="2C169E61" w14:textId="77777777" w:rsidR="00CF1618" w:rsidRPr="00824921" w:rsidRDefault="00CF1618" w:rsidP="005D38E8">
      <w:pPr>
        <w:bidi/>
        <w:jc w:val="both"/>
        <w:rPr>
          <w:rtl/>
        </w:rPr>
      </w:pPr>
    </w:p>
    <w:p w14:paraId="7AC6B585" w14:textId="5187E0B3" w:rsidR="00C34A42" w:rsidRDefault="00C34A42" w:rsidP="005D38E8">
      <w:pPr>
        <w:bidi/>
        <w:jc w:val="both"/>
        <w:rPr>
          <w:rtl/>
        </w:rPr>
      </w:pPr>
      <w:r w:rsidRPr="00824921">
        <w:rPr>
          <w:rFonts w:hint="eastAsia"/>
          <w:rtl/>
        </w:rPr>
        <w:t>•</w:t>
      </w:r>
      <w:r w:rsidRPr="00824921">
        <w:rPr>
          <w:rtl/>
        </w:rPr>
        <w:t xml:space="preserve"> تعمل المنظمة العربية للأشخاص ذوي الإعاقة مع جامعة الدول العربية لوضع المعايير المطلوبة لضمان إدراج الإعاقة في سياسات وخطط الاستجابة والتعافي </w:t>
      </w:r>
      <w:r w:rsidR="00CF1618">
        <w:rPr>
          <w:rFonts w:hint="cs"/>
          <w:rtl/>
        </w:rPr>
        <w:t>لكوفيد</w:t>
      </w:r>
      <w:r w:rsidR="001107FE">
        <w:rPr>
          <w:rFonts w:hint="cs"/>
          <w:rtl/>
        </w:rPr>
        <w:t>-</w:t>
      </w:r>
      <w:r w:rsidR="00CF1618">
        <w:rPr>
          <w:rFonts w:hint="cs"/>
          <w:rtl/>
        </w:rPr>
        <w:t xml:space="preserve"> 19 </w:t>
      </w:r>
      <w:r w:rsidRPr="00824921">
        <w:rPr>
          <w:rtl/>
        </w:rPr>
        <w:t>للدول الأعضاء</w:t>
      </w:r>
      <w:r w:rsidR="00CF1618">
        <w:rPr>
          <w:rFonts w:hint="cs"/>
          <w:rtl/>
        </w:rPr>
        <w:t xml:space="preserve"> في الجامعة</w:t>
      </w:r>
      <w:r w:rsidRPr="00824921">
        <w:rPr>
          <w:rtl/>
        </w:rPr>
        <w:t>.</w:t>
      </w:r>
    </w:p>
    <w:p w14:paraId="342E97B1" w14:textId="77777777" w:rsidR="007E2F21" w:rsidRPr="00056A6D" w:rsidRDefault="007E2F21" w:rsidP="005D38E8">
      <w:pPr>
        <w:bidi/>
        <w:jc w:val="both"/>
      </w:pPr>
    </w:p>
    <w:p w14:paraId="7A7E3C30" w14:textId="77777777" w:rsidR="00C34A42" w:rsidRDefault="00C34A42" w:rsidP="005D38E8">
      <w:pPr>
        <w:pStyle w:val="ListParagraph"/>
        <w:bidi/>
        <w:jc w:val="both"/>
        <w:rPr>
          <w:sz w:val="24"/>
          <w:szCs w:val="24"/>
        </w:rPr>
      </w:pPr>
    </w:p>
    <w:p w14:paraId="57D7E3F0" w14:textId="77777777" w:rsidR="00C34A42" w:rsidRPr="00CF1618" w:rsidRDefault="00C34A42" w:rsidP="005D38E8">
      <w:pPr>
        <w:bidi/>
        <w:jc w:val="both"/>
        <w:rPr>
          <w:b/>
          <w:bCs/>
          <w:rtl/>
          <w:lang w:bidi="ar-LB"/>
        </w:rPr>
      </w:pPr>
      <w:r w:rsidRPr="00CF1618">
        <w:rPr>
          <w:b/>
          <w:bCs/>
          <w:rtl/>
        </w:rPr>
        <w:t xml:space="preserve">2. </w:t>
      </w:r>
      <w:r w:rsidRPr="00CF1618">
        <w:rPr>
          <w:rFonts w:hint="eastAsia"/>
          <w:b/>
          <w:bCs/>
          <w:rtl/>
        </w:rPr>
        <w:t>الحماية</w:t>
      </w:r>
      <w:r w:rsidRPr="00CF1618">
        <w:rPr>
          <w:b/>
          <w:bCs/>
          <w:rtl/>
        </w:rPr>
        <w:t xml:space="preserve"> </w:t>
      </w:r>
      <w:r w:rsidRPr="00CF1618">
        <w:rPr>
          <w:rFonts w:hint="eastAsia"/>
          <w:b/>
          <w:bCs/>
          <w:rtl/>
        </w:rPr>
        <w:t>من</w:t>
      </w:r>
      <w:r w:rsidRPr="00CF1618">
        <w:rPr>
          <w:b/>
          <w:bCs/>
          <w:rtl/>
        </w:rPr>
        <w:t xml:space="preserve"> </w:t>
      </w:r>
      <w:r w:rsidRPr="00CF1618">
        <w:rPr>
          <w:rFonts w:hint="eastAsia"/>
          <w:b/>
          <w:bCs/>
          <w:rtl/>
        </w:rPr>
        <w:t>العنف</w:t>
      </w:r>
      <w:r w:rsidRPr="00CF1618">
        <w:rPr>
          <w:b/>
          <w:bCs/>
          <w:rtl/>
        </w:rPr>
        <w:t xml:space="preserve"> </w:t>
      </w:r>
      <w:r w:rsidRPr="00CF1618">
        <w:rPr>
          <w:rFonts w:hint="eastAsia"/>
          <w:b/>
          <w:bCs/>
          <w:rtl/>
        </w:rPr>
        <w:t>القائم</w:t>
      </w:r>
      <w:r w:rsidRPr="00CF1618">
        <w:rPr>
          <w:b/>
          <w:bCs/>
          <w:rtl/>
        </w:rPr>
        <w:t xml:space="preserve"> </w:t>
      </w:r>
      <w:r w:rsidRPr="00CF1618">
        <w:rPr>
          <w:rFonts w:hint="eastAsia"/>
          <w:b/>
          <w:bCs/>
          <w:rtl/>
        </w:rPr>
        <w:t>على</w:t>
      </w:r>
      <w:r w:rsidRPr="00CF1618">
        <w:rPr>
          <w:b/>
          <w:bCs/>
          <w:rtl/>
        </w:rPr>
        <w:t xml:space="preserve"> </w:t>
      </w:r>
      <w:r w:rsidR="00CF1618">
        <w:rPr>
          <w:rFonts w:hint="cs"/>
          <w:b/>
          <w:bCs/>
          <w:rtl/>
          <w:lang w:bidi="ar-LB"/>
        </w:rPr>
        <w:t>النوع الاجتماعي</w:t>
      </w:r>
    </w:p>
    <w:p w14:paraId="10505A9D" w14:textId="77777777" w:rsidR="00C34A42" w:rsidRPr="00824921" w:rsidRDefault="00C34A42" w:rsidP="005D38E8">
      <w:pPr>
        <w:bidi/>
        <w:jc w:val="both"/>
        <w:rPr>
          <w:rtl/>
        </w:rPr>
      </w:pPr>
    </w:p>
    <w:p w14:paraId="75B0E624" w14:textId="79D47156" w:rsidR="00C34A42" w:rsidRDefault="00C34A42" w:rsidP="005D38E8">
      <w:pPr>
        <w:bidi/>
        <w:jc w:val="both"/>
        <w:rPr>
          <w:rtl/>
        </w:rPr>
      </w:pPr>
      <w:r w:rsidRPr="00824921">
        <w:rPr>
          <w:rFonts w:hint="eastAsia"/>
          <w:rtl/>
        </w:rPr>
        <w:t>•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الاستجابة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للاحتياجات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المحددة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للنساء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والفتيات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ذوات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الإعاقة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والعاملات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المهاجرات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اللاتي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يتعرضن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بشكل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متزايد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للعنف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القائم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على</w:t>
      </w:r>
      <w:r w:rsidRPr="00824921">
        <w:rPr>
          <w:rtl/>
        </w:rPr>
        <w:t xml:space="preserve"> </w:t>
      </w:r>
      <w:r w:rsidR="007E2F21">
        <w:rPr>
          <w:rFonts w:hint="cs"/>
          <w:rtl/>
        </w:rPr>
        <w:t xml:space="preserve">النوع الاجتماعي </w:t>
      </w:r>
      <w:r w:rsidRPr="00824921">
        <w:rPr>
          <w:rFonts w:hint="eastAsia"/>
          <w:rtl/>
        </w:rPr>
        <w:t>في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سياق</w:t>
      </w:r>
      <w:r w:rsidRPr="00824921">
        <w:rPr>
          <w:rtl/>
        </w:rPr>
        <w:t xml:space="preserve"> </w:t>
      </w:r>
      <w:r w:rsidR="007E2F21">
        <w:rPr>
          <w:rFonts w:hint="cs"/>
          <w:rtl/>
        </w:rPr>
        <w:t>كوفيد</w:t>
      </w:r>
      <w:r w:rsidR="001107FE" w:rsidRPr="001107FE">
        <w:rPr>
          <w:rFonts w:hint="cs"/>
          <w:rtl/>
        </w:rPr>
        <w:t xml:space="preserve"> </w:t>
      </w:r>
      <w:r w:rsidR="001107FE">
        <w:rPr>
          <w:rFonts w:hint="cs"/>
          <w:rtl/>
        </w:rPr>
        <w:t>كوفيد</w:t>
      </w:r>
      <w:r w:rsidR="001107FE">
        <w:rPr>
          <w:rFonts w:hint="cs"/>
          <w:rtl/>
        </w:rPr>
        <w:t xml:space="preserve"> -</w:t>
      </w:r>
      <w:r w:rsidR="007E2F21">
        <w:rPr>
          <w:rFonts w:hint="cs"/>
          <w:rtl/>
        </w:rPr>
        <w:t xml:space="preserve"> 19.</w:t>
      </w:r>
    </w:p>
    <w:p w14:paraId="1E79DA42" w14:textId="77777777" w:rsidR="007E2F21" w:rsidRPr="00824921" w:rsidRDefault="007E2F21" w:rsidP="005D38E8">
      <w:pPr>
        <w:bidi/>
        <w:jc w:val="both"/>
        <w:rPr>
          <w:rtl/>
        </w:rPr>
      </w:pPr>
    </w:p>
    <w:p w14:paraId="43B6CE19" w14:textId="77777777" w:rsidR="00C34A42" w:rsidRPr="007425A3" w:rsidRDefault="00C34A42" w:rsidP="005D38E8">
      <w:pPr>
        <w:bidi/>
        <w:jc w:val="both"/>
        <w:rPr>
          <w:b/>
          <w:bCs/>
          <w:rtl/>
        </w:rPr>
      </w:pPr>
      <w:r w:rsidRPr="007425A3">
        <w:rPr>
          <w:b/>
          <w:bCs/>
          <w:rtl/>
        </w:rPr>
        <w:t xml:space="preserve">3. </w:t>
      </w:r>
      <w:r w:rsidRPr="007425A3">
        <w:rPr>
          <w:rFonts w:hint="eastAsia"/>
          <w:b/>
          <w:bCs/>
          <w:rtl/>
        </w:rPr>
        <w:t>الوصول</w:t>
      </w:r>
      <w:r w:rsidRPr="007425A3">
        <w:rPr>
          <w:b/>
          <w:bCs/>
          <w:rtl/>
        </w:rPr>
        <w:t xml:space="preserve"> </w:t>
      </w:r>
      <w:r w:rsidRPr="007425A3">
        <w:rPr>
          <w:rFonts w:hint="eastAsia"/>
          <w:b/>
          <w:bCs/>
          <w:rtl/>
        </w:rPr>
        <w:t>إلى</w:t>
      </w:r>
      <w:r w:rsidRPr="007425A3">
        <w:rPr>
          <w:b/>
          <w:bCs/>
          <w:rtl/>
        </w:rPr>
        <w:t xml:space="preserve"> </w:t>
      </w:r>
      <w:r w:rsidRPr="007425A3">
        <w:rPr>
          <w:rFonts w:hint="eastAsia"/>
          <w:b/>
          <w:bCs/>
          <w:rtl/>
        </w:rPr>
        <w:t>التعليم</w:t>
      </w:r>
    </w:p>
    <w:p w14:paraId="570D70CB" w14:textId="77777777" w:rsidR="00C34A42" w:rsidRPr="00824921" w:rsidRDefault="00C34A42" w:rsidP="005D38E8">
      <w:pPr>
        <w:bidi/>
        <w:jc w:val="both"/>
        <w:rPr>
          <w:rtl/>
        </w:rPr>
      </w:pPr>
    </w:p>
    <w:p w14:paraId="39AD022C" w14:textId="77777777" w:rsidR="00C34A42" w:rsidRDefault="00C34A42" w:rsidP="005D38E8">
      <w:pPr>
        <w:bidi/>
        <w:jc w:val="both"/>
        <w:rPr>
          <w:rtl/>
        </w:rPr>
      </w:pPr>
      <w:r w:rsidRPr="00824921">
        <w:rPr>
          <w:rFonts w:hint="eastAsia"/>
          <w:rtl/>
        </w:rPr>
        <w:t>•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تكييف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خطط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التعليم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الافتراضية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لاستيعاب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التكنولوجيا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المعدلة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لاستخدامها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من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قبل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الطلاب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ذوي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الإعاقة</w:t>
      </w:r>
      <w:r w:rsidR="003743ED">
        <w:rPr>
          <w:rFonts w:hint="cs"/>
          <w:rtl/>
        </w:rPr>
        <w:t>،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بما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في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ذلك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الطلاب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الذين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يعانون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من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قيود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الوصول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إلى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الإنترنت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و</w:t>
      </w:r>
      <w:r w:rsidRPr="00824921">
        <w:rPr>
          <w:rtl/>
        </w:rPr>
        <w:t xml:space="preserve"> / </w:t>
      </w:r>
      <w:r w:rsidRPr="00824921">
        <w:rPr>
          <w:rFonts w:hint="eastAsia"/>
          <w:rtl/>
        </w:rPr>
        <w:t>أو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الأجهزة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المحمولة</w:t>
      </w:r>
      <w:r w:rsidRPr="00824921">
        <w:rPr>
          <w:rtl/>
        </w:rPr>
        <w:t>.</w:t>
      </w:r>
    </w:p>
    <w:p w14:paraId="3D393770" w14:textId="77777777" w:rsidR="003743ED" w:rsidRPr="00824921" w:rsidRDefault="003743ED" w:rsidP="005D38E8">
      <w:pPr>
        <w:bidi/>
        <w:jc w:val="both"/>
        <w:rPr>
          <w:rtl/>
        </w:rPr>
      </w:pPr>
    </w:p>
    <w:p w14:paraId="57109B47" w14:textId="44B6DA66" w:rsidR="00C34A42" w:rsidRPr="00824921" w:rsidRDefault="00C34A42" w:rsidP="005D38E8">
      <w:pPr>
        <w:bidi/>
        <w:jc w:val="both"/>
      </w:pPr>
      <w:r w:rsidRPr="00824921">
        <w:rPr>
          <w:rFonts w:hint="eastAsia"/>
          <w:rtl/>
        </w:rPr>
        <w:t>•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يجب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ألا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تستبعد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تطبيقات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التعليم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عبر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الإنترنت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مثل</w:t>
      </w:r>
      <w:r w:rsidR="003743ED">
        <w:rPr>
          <w:rFonts w:hint="cs"/>
          <w:rtl/>
          <w:lang w:bidi="ar-LB"/>
        </w:rPr>
        <w:t xml:space="preserve"> برامج الزووم والتييم،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المستخدمة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من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قبل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الجامعات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والمدارس</w:t>
      </w:r>
      <w:r w:rsidRPr="00824921">
        <w:rPr>
          <w:rtl/>
        </w:rPr>
        <w:t xml:space="preserve"> </w:t>
      </w:r>
      <w:r w:rsidR="009269FC">
        <w:rPr>
          <w:rFonts w:hint="cs"/>
          <w:rtl/>
        </w:rPr>
        <w:t>الفئات التي تحتاج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إلى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أوضاع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اتصال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خاصة،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مثل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لغة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الإشارة</w:t>
      </w:r>
      <w:r w:rsidRPr="00824921">
        <w:rPr>
          <w:rtl/>
        </w:rPr>
        <w:t xml:space="preserve">  </w:t>
      </w:r>
      <w:r w:rsidRPr="00824921">
        <w:rPr>
          <w:rFonts w:hint="eastAsia"/>
          <w:rtl/>
        </w:rPr>
        <w:t>و</w:t>
      </w:r>
      <w:r w:rsidR="003743ED">
        <w:rPr>
          <w:rFonts w:hint="cs"/>
          <w:rtl/>
        </w:rPr>
        <w:t>الكتابة النصية على الشاشة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وما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إلى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ذلك</w:t>
      </w:r>
      <w:r w:rsidRPr="00824921">
        <w:rPr>
          <w:rtl/>
        </w:rPr>
        <w:t>.</w:t>
      </w:r>
    </w:p>
    <w:p w14:paraId="3321D998" w14:textId="77777777" w:rsidR="00C34A42" w:rsidRPr="003645C7" w:rsidRDefault="00C34A42" w:rsidP="005D38E8">
      <w:pPr>
        <w:pStyle w:val="ListParagraph"/>
        <w:bidi/>
        <w:spacing w:after="160" w:line="259" w:lineRule="auto"/>
        <w:jc w:val="both"/>
        <w:rPr>
          <w:b/>
          <w:i/>
          <w:sz w:val="24"/>
          <w:szCs w:val="24"/>
        </w:rPr>
      </w:pPr>
    </w:p>
    <w:p w14:paraId="34A57E27" w14:textId="77777777" w:rsidR="00C34A42" w:rsidRDefault="00C34A42" w:rsidP="005D38E8">
      <w:pPr>
        <w:pStyle w:val="ListParagraph"/>
        <w:bidi/>
        <w:jc w:val="both"/>
        <w:rPr>
          <w:b/>
          <w:i/>
          <w:sz w:val="24"/>
          <w:szCs w:val="24"/>
          <w:rtl/>
        </w:rPr>
      </w:pPr>
    </w:p>
    <w:p w14:paraId="4BE56127" w14:textId="77777777" w:rsidR="003743ED" w:rsidRDefault="003743ED" w:rsidP="005D38E8">
      <w:pPr>
        <w:pStyle w:val="ListParagraph"/>
        <w:bidi/>
        <w:jc w:val="both"/>
        <w:rPr>
          <w:b/>
          <w:i/>
          <w:sz w:val="24"/>
          <w:szCs w:val="24"/>
          <w:rtl/>
        </w:rPr>
      </w:pPr>
    </w:p>
    <w:p w14:paraId="39CCFDD8" w14:textId="77777777" w:rsidR="003743ED" w:rsidRDefault="003743ED" w:rsidP="005D38E8">
      <w:pPr>
        <w:pStyle w:val="ListParagraph"/>
        <w:bidi/>
        <w:jc w:val="both"/>
        <w:rPr>
          <w:b/>
          <w:i/>
          <w:sz w:val="24"/>
          <w:szCs w:val="24"/>
          <w:rtl/>
        </w:rPr>
      </w:pPr>
    </w:p>
    <w:p w14:paraId="083317CC" w14:textId="77777777" w:rsidR="00D93451" w:rsidRDefault="00D93451" w:rsidP="00D93451">
      <w:pPr>
        <w:pStyle w:val="ListParagraph"/>
        <w:bidi/>
        <w:jc w:val="both"/>
        <w:rPr>
          <w:b/>
          <w:i/>
          <w:sz w:val="24"/>
          <w:szCs w:val="24"/>
          <w:rtl/>
        </w:rPr>
      </w:pPr>
    </w:p>
    <w:p w14:paraId="2B2495CC" w14:textId="77777777" w:rsidR="003743ED" w:rsidRPr="003645C7" w:rsidRDefault="003743ED" w:rsidP="005D38E8">
      <w:pPr>
        <w:pStyle w:val="ListParagraph"/>
        <w:bidi/>
        <w:jc w:val="both"/>
        <w:rPr>
          <w:b/>
          <w:i/>
          <w:sz w:val="24"/>
          <w:szCs w:val="24"/>
          <w:rtl/>
        </w:rPr>
      </w:pPr>
    </w:p>
    <w:p w14:paraId="35937ECA" w14:textId="77777777" w:rsidR="00C34A42" w:rsidRPr="003743ED" w:rsidRDefault="00C34A42" w:rsidP="005D38E8">
      <w:pPr>
        <w:bidi/>
        <w:jc w:val="both"/>
        <w:rPr>
          <w:b/>
          <w:bCs/>
          <w:rtl/>
        </w:rPr>
      </w:pPr>
      <w:r w:rsidRPr="003743ED">
        <w:rPr>
          <w:rFonts w:hint="cs"/>
          <w:b/>
          <w:bCs/>
          <w:rtl/>
          <w:lang w:bidi="ar"/>
        </w:rPr>
        <w:t>3</w:t>
      </w:r>
      <w:r w:rsidRPr="003743ED">
        <w:rPr>
          <w:b/>
          <w:bCs/>
          <w:rtl/>
        </w:rPr>
        <w:t xml:space="preserve">. </w:t>
      </w:r>
      <w:r w:rsidRPr="003743ED">
        <w:rPr>
          <w:rFonts w:hint="eastAsia"/>
          <w:b/>
          <w:bCs/>
          <w:rtl/>
        </w:rPr>
        <w:t>الوصول</w:t>
      </w:r>
      <w:r w:rsidRPr="003743ED">
        <w:rPr>
          <w:b/>
          <w:bCs/>
          <w:rtl/>
        </w:rPr>
        <w:t xml:space="preserve"> </w:t>
      </w:r>
      <w:r w:rsidRPr="003743ED">
        <w:rPr>
          <w:rFonts w:hint="eastAsia"/>
          <w:b/>
          <w:bCs/>
          <w:rtl/>
        </w:rPr>
        <w:t>إلى</w:t>
      </w:r>
      <w:r w:rsidRPr="003743ED">
        <w:rPr>
          <w:b/>
          <w:bCs/>
          <w:rtl/>
        </w:rPr>
        <w:t xml:space="preserve"> </w:t>
      </w:r>
      <w:r w:rsidRPr="003743ED">
        <w:rPr>
          <w:rFonts w:hint="eastAsia"/>
          <w:b/>
          <w:bCs/>
          <w:rtl/>
        </w:rPr>
        <w:t>الخدمات</w:t>
      </w:r>
      <w:r w:rsidRPr="003743ED">
        <w:rPr>
          <w:b/>
          <w:bCs/>
          <w:rtl/>
        </w:rPr>
        <w:t xml:space="preserve"> </w:t>
      </w:r>
      <w:r w:rsidRPr="003743ED">
        <w:rPr>
          <w:rFonts w:hint="eastAsia"/>
          <w:b/>
          <w:bCs/>
          <w:rtl/>
        </w:rPr>
        <w:t>الصحية</w:t>
      </w:r>
    </w:p>
    <w:p w14:paraId="7673D064" w14:textId="77777777" w:rsidR="00C34A42" w:rsidRPr="00824921" w:rsidRDefault="00C34A42" w:rsidP="005D38E8">
      <w:pPr>
        <w:bidi/>
        <w:jc w:val="both"/>
        <w:rPr>
          <w:rtl/>
        </w:rPr>
      </w:pPr>
    </w:p>
    <w:p w14:paraId="540E7155" w14:textId="660CE7C0" w:rsidR="00C34A42" w:rsidRDefault="00C34A42" w:rsidP="005D38E8">
      <w:pPr>
        <w:bidi/>
        <w:jc w:val="both"/>
        <w:rPr>
          <w:rtl/>
        </w:rPr>
      </w:pPr>
      <w:r w:rsidRPr="00824921">
        <w:rPr>
          <w:rFonts w:hint="eastAsia"/>
          <w:rtl/>
        </w:rPr>
        <w:t>•</w:t>
      </w:r>
      <w:r w:rsidRPr="00824921">
        <w:rPr>
          <w:rtl/>
        </w:rPr>
        <w:t xml:space="preserve"> تقديم وزيادة تدريب </w:t>
      </w:r>
      <w:r w:rsidR="00C11C4E">
        <w:rPr>
          <w:rFonts w:hint="cs"/>
          <w:rtl/>
        </w:rPr>
        <w:t>القوى العاملة بالقطاع الطبي</w:t>
      </w:r>
      <w:r w:rsidRPr="00824921">
        <w:rPr>
          <w:rtl/>
        </w:rPr>
        <w:t xml:space="preserve"> للاستجابة بشكل إيجابي</w:t>
      </w:r>
      <w:r w:rsidR="00F62315">
        <w:rPr>
          <w:rFonts w:hint="cs"/>
          <w:rtl/>
        </w:rPr>
        <w:t xml:space="preserve"> لكوفيد</w:t>
      </w:r>
      <w:r w:rsidR="001107FE">
        <w:rPr>
          <w:rFonts w:hint="cs"/>
          <w:rtl/>
        </w:rPr>
        <w:t>-</w:t>
      </w:r>
      <w:r w:rsidR="00F62315">
        <w:rPr>
          <w:rFonts w:hint="cs"/>
          <w:rtl/>
        </w:rPr>
        <w:t xml:space="preserve"> 19 </w:t>
      </w:r>
      <w:r w:rsidRPr="00824921">
        <w:rPr>
          <w:rtl/>
        </w:rPr>
        <w:t xml:space="preserve"> لعلاج للنساء والفتيات ذوات الإعاقة والعاملات المهاجرات ذوات الإعاقة.</w:t>
      </w:r>
    </w:p>
    <w:p w14:paraId="491E9E06" w14:textId="77777777" w:rsidR="00F62315" w:rsidRPr="00824921" w:rsidRDefault="00F62315" w:rsidP="005D38E8">
      <w:pPr>
        <w:bidi/>
        <w:jc w:val="both"/>
        <w:rPr>
          <w:rtl/>
        </w:rPr>
      </w:pPr>
    </w:p>
    <w:p w14:paraId="36A12558" w14:textId="3A8F0002" w:rsidR="00C34A42" w:rsidRDefault="00C34A42" w:rsidP="005D38E8">
      <w:pPr>
        <w:bidi/>
        <w:jc w:val="both"/>
        <w:rPr>
          <w:rtl/>
        </w:rPr>
      </w:pPr>
      <w:r w:rsidRPr="00824921">
        <w:rPr>
          <w:rFonts w:hint="eastAsia"/>
          <w:rtl/>
        </w:rPr>
        <w:t>•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تأكد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من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أن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حياة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النساء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والرجال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ذوي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الإعاقة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لا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يتم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التقليل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من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قيمتها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عند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اختيار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جهاز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تهوية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أو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معدات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أخرى</w:t>
      </w:r>
      <w:r w:rsidRPr="00824921">
        <w:rPr>
          <w:rtl/>
        </w:rPr>
        <w:t xml:space="preserve">. </w:t>
      </w:r>
      <w:r w:rsidRPr="00824921">
        <w:rPr>
          <w:rFonts w:hint="eastAsia"/>
          <w:rtl/>
        </w:rPr>
        <w:t>وبالتالي،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لا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ينبغي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تجاهل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حياة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المرضى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ذوي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الإعاقة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ويجب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معاملتهم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على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قدم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المساواة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مع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الآخرين</w:t>
      </w:r>
      <w:r w:rsidRPr="00824921">
        <w:rPr>
          <w:rtl/>
        </w:rPr>
        <w:t>.</w:t>
      </w:r>
    </w:p>
    <w:p w14:paraId="5F2280A7" w14:textId="77777777" w:rsidR="00F62315" w:rsidRPr="00824921" w:rsidRDefault="00F62315" w:rsidP="005D38E8">
      <w:pPr>
        <w:bidi/>
        <w:jc w:val="both"/>
        <w:rPr>
          <w:rtl/>
        </w:rPr>
      </w:pPr>
    </w:p>
    <w:p w14:paraId="49AE5EC9" w14:textId="77777777" w:rsidR="00C34A42" w:rsidRPr="00824921" w:rsidRDefault="00C34A42" w:rsidP="005D38E8">
      <w:pPr>
        <w:bidi/>
        <w:jc w:val="both"/>
        <w:rPr>
          <w:rtl/>
        </w:rPr>
      </w:pPr>
    </w:p>
    <w:p w14:paraId="41770FE0" w14:textId="77777777" w:rsidR="00C34A42" w:rsidRPr="00F62315" w:rsidRDefault="00C34A42" w:rsidP="005D38E8">
      <w:pPr>
        <w:bidi/>
        <w:jc w:val="both"/>
        <w:rPr>
          <w:b/>
          <w:bCs/>
          <w:rtl/>
        </w:rPr>
      </w:pPr>
      <w:r w:rsidRPr="00F62315">
        <w:rPr>
          <w:b/>
          <w:bCs/>
          <w:rtl/>
        </w:rPr>
        <w:t xml:space="preserve">4. </w:t>
      </w:r>
      <w:r w:rsidRPr="00F62315">
        <w:rPr>
          <w:rFonts w:hint="eastAsia"/>
          <w:b/>
          <w:bCs/>
          <w:rtl/>
        </w:rPr>
        <w:t>الإعلام</w:t>
      </w:r>
      <w:r w:rsidRPr="00F62315">
        <w:rPr>
          <w:b/>
          <w:bCs/>
          <w:rtl/>
        </w:rPr>
        <w:t xml:space="preserve"> </w:t>
      </w:r>
      <w:r w:rsidRPr="00F62315">
        <w:rPr>
          <w:rFonts w:hint="eastAsia"/>
          <w:b/>
          <w:bCs/>
          <w:rtl/>
        </w:rPr>
        <w:t>الشامل</w:t>
      </w:r>
      <w:r w:rsidRPr="00F62315">
        <w:rPr>
          <w:b/>
          <w:bCs/>
          <w:rtl/>
        </w:rPr>
        <w:t xml:space="preserve"> </w:t>
      </w:r>
      <w:r w:rsidRPr="00F62315">
        <w:rPr>
          <w:rFonts w:hint="eastAsia"/>
          <w:b/>
          <w:bCs/>
          <w:rtl/>
        </w:rPr>
        <w:t>والاتصالات</w:t>
      </w:r>
      <w:r w:rsidR="00F62315">
        <w:rPr>
          <w:rFonts w:hint="cs"/>
          <w:b/>
          <w:bCs/>
          <w:rtl/>
        </w:rPr>
        <w:t xml:space="preserve"> والتواصل </w:t>
      </w:r>
    </w:p>
    <w:p w14:paraId="0FA8C976" w14:textId="77777777" w:rsidR="00C34A42" w:rsidRPr="00824921" w:rsidRDefault="00C34A42" w:rsidP="005D38E8">
      <w:pPr>
        <w:bidi/>
        <w:jc w:val="both"/>
        <w:rPr>
          <w:rtl/>
        </w:rPr>
      </w:pPr>
    </w:p>
    <w:p w14:paraId="59457979" w14:textId="669561BA" w:rsidR="00C34A42" w:rsidRDefault="00C34A42" w:rsidP="005D38E8">
      <w:pPr>
        <w:bidi/>
        <w:jc w:val="both"/>
        <w:rPr>
          <w:rtl/>
        </w:rPr>
      </w:pPr>
      <w:r w:rsidRPr="00824921">
        <w:rPr>
          <w:rFonts w:hint="eastAsia"/>
          <w:rtl/>
        </w:rPr>
        <w:t>•</w:t>
      </w:r>
      <w:r w:rsidRPr="00824921">
        <w:rPr>
          <w:rtl/>
        </w:rPr>
        <w:t xml:space="preserve"> الدعوة لوسائل إعلامية شاملة، لضمان وصول </w:t>
      </w:r>
      <w:r w:rsidR="00F62315">
        <w:rPr>
          <w:rFonts w:hint="cs"/>
          <w:rtl/>
        </w:rPr>
        <w:t>ال</w:t>
      </w:r>
      <w:r w:rsidRPr="00824921">
        <w:rPr>
          <w:rtl/>
        </w:rPr>
        <w:t>رسائل</w:t>
      </w:r>
      <w:r w:rsidR="00F62315">
        <w:rPr>
          <w:rFonts w:hint="cs"/>
          <w:rtl/>
        </w:rPr>
        <w:t xml:space="preserve"> </w:t>
      </w:r>
      <w:r w:rsidR="00F62315" w:rsidRPr="00824921">
        <w:rPr>
          <w:rtl/>
        </w:rPr>
        <w:t>العامة</w:t>
      </w:r>
      <w:r w:rsidR="00F62315">
        <w:rPr>
          <w:rFonts w:hint="cs"/>
          <w:rtl/>
        </w:rPr>
        <w:t xml:space="preserve"> حول كوفيد</w:t>
      </w:r>
      <w:bookmarkStart w:id="2" w:name="_GoBack"/>
      <w:bookmarkEnd w:id="2"/>
      <w:r w:rsidR="002B273F">
        <w:rPr>
          <w:rFonts w:hint="cs"/>
          <w:rtl/>
        </w:rPr>
        <w:t>-</w:t>
      </w:r>
      <w:r w:rsidR="00F62315">
        <w:rPr>
          <w:rFonts w:hint="cs"/>
          <w:rtl/>
        </w:rPr>
        <w:t xml:space="preserve"> 19</w:t>
      </w:r>
      <w:r w:rsidRPr="00824921">
        <w:rPr>
          <w:rtl/>
        </w:rPr>
        <w:t xml:space="preserve"> إلى الجميع ، وبالتالي الحاجة إلى مترجم لغة الإشارة في جميع القنوات الإعلامية والمعلومات المتاحة للعاملات المهاجرات.</w:t>
      </w:r>
    </w:p>
    <w:p w14:paraId="59520D58" w14:textId="77777777" w:rsidR="00F62315" w:rsidRPr="00824921" w:rsidRDefault="00F62315" w:rsidP="005D38E8">
      <w:pPr>
        <w:bidi/>
        <w:jc w:val="both"/>
        <w:rPr>
          <w:rtl/>
        </w:rPr>
      </w:pPr>
    </w:p>
    <w:p w14:paraId="3BD6C282" w14:textId="718666D1" w:rsidR="00C34A42" w:rsidRDefault="00C34A42" w:rsidP="005D38E8">
      <w:pPr>
        <w:bidi/>
        <w:jc w:val="both"/>
        <w:rPr>
          <w:rtl/>
        </w:rPr>
      </w:pPr>
      <w:r w:rsidRPr="00824921">
        <w:rPr>
          <w:rFonts w:hint="eastAsia"/>
          <w:rtl/>
        </w:rPr>
        <w:t>•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التوقف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عن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التمييز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ضد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النساء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ذوات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الإعاقة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والعاملات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المهاجرات،</w:t>
      </w:r>
      <w:r w:rsidRPr="00824921">
        <w:rPr>
          <w:rtl/>
        </w:rPr>
        <w:t xml:space="preserve"> </w:t>
      </w:r>
      <w:r w:rsidR="001D4BBA">
        <w:rPr>
          <w:rFonts w:hint="cs"/>
          <w:rtl/>
        </w:rPr>
        <w:t xml:space="preserve">وذلك </w:t>
      </w:r>
      <w:r w:rsidRPr="00824921">
        <w:rPr>
          <w:rFonts w:hint="eastAsia"/>
          <w:rtl/>
        </w:rPr>
        <w:t>من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خلال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سن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قوانين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تستجيب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لقضايا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النوع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الاجتماعي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والإعاقة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التي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تحميهن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وتعزز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حقوقهن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الإنسانية</w:t>
      </w:r>
      <w:r w:rsidRPr="00824921">
        <w:rPr>
          <w:rtl/>
        </w:rPr>
        <w:t>.</w:t>
      </w:r>
    </w:p>
    <w:p w14:paraId="38F0D164" w14:textId="77777777" w:rsidR="00F62315" w:rsidRPr="00824921" w:rsidRDefault="00F62315" w:rsidP="005D38E8">
      <w:pPr>
        <w:bidi/>
        <w:jc w:val="both"/>
        <w:rPr>
          <w:rtl/>
        </w:rPr>
      </w:pPr>
    </w:p>
    <w:p w14:paraId="099DACD8" w14:textId="02D5930E" w:rsidR="00C34A42" w:rsidRDefault="00C34A42" w:rsidP="005D38E8">
      <w:pPr>
        <w:bidi/>
        <w:jc w:val="both"/>
        <w:rPr>
          <w:rtl/>
        </w:rPr>
      </w:pPr>
      <w:r w:rsidRPr="00824921">
        <w:rPr>
          <w:rFonts w:hint="eastAsia"/>
          <w:rtl/>
        </w:rPr>
        <w:t>•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اعتماد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حملات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الضغط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والدعوة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لمواجهة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السلوك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التمييزي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والوصم</w:t>
      </w:r>
      <w:r w:rsidR="00F62315">
        <w:rPr>
          <w:rFonts w:hint="cs"/>
          <w:rtl/>
        </w:rPr>
        <w:t>ة</w:t>
      </w:r>
      <w:r w:rsidRPr="00824921">
        <w:rPr>
          <w:rFonts w:hint="eastAsia"/>
          <w:rtl/>
        </w:rPr>
        <w:t>،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خاصة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عند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تلقي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الخدمات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الصحية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في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المستشفيات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أو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مواد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التعقيم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والأقنعة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الواقية</w:t>
      </w:r>
      <w:r w:rsidRPr="00824921">
        <w:rPr>
          <w:rtl/>
        </w:rPr>
        <w:t>.</w:t>
      </w:r>
    </w:p>
    <w:p w14:paraId="00FC80D6" w14:textId="77777777" w:rsidR="00F62315" w:rsidRPr="00824921" w:rsidRDefault="00F62315" w:rsidP="005D38E8">
      <w:pPr>
        <w:bidi/>
        <w:jc w:val="both"/>
        <w:rPr>
          <w:rtl/>
        </w:rPr>
      </w:pPr>
    </w:p>
    <w:p w14:paraId="71E74537" w14:textId="77777777" w:rsidR="00C34A42" w:rsidRPr="00056A6D" w:rsidRDefault="00C34A42" w:rsidP="005D38E8">
      <w:pPr>
        <w:bidi/>
        <w:jc w:val="both"/>
      </w:pPr>
      <w:r w:rsidRPr="00824921">
        <w:rPr>
          <w:rFonts w:hint="eastAsia"/>
          <w:rtl/>
        </w:rPr>
        <w:t>•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بذل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جهود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إضافية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للوصول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إلى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النساء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والفتيات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ذوات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الإعاقة</w:t>
      </w:r>
      <w:r w:rsidRPr="00824921">
        <w:rPr>
          <w:rtl/>
        </w:rPr>
        <w:t xml:space="preserve"> </w:t>
      </w:r>
      <w:r w:rsidR="00F62315" w:rsidRPr="00824921">
        <w:rPr>
          <w:rFonts w:hint="eastAsia"/>
          <w:rtl/>
        </w:rPr>
        <w:t>والنساء</w:t>
      </w:r>
      <w:r w:rsidR="00F62315" w:rsidRPr="00824921">
        <w:rPr>
          <w:rtl/>
        </w:rPr>
        <w:t xml:space="preserve"> </w:t>
      </w:r>
      <w:r w:rsidR="00F62315" w:rsidRPr="00824921">
        <w:rPr>
          <w:rFonts w:hint="eastAsia"/>
          <w:rtl/>
        </w:rPr>
        <w:t>المهاجرات</w:t>
      </w:r>
      <w:r w:rsidR="00F62315" w:rsidRPr="00824921">
        <w:rPr>
          <w:rtl/>
        </w:rPr>
        <w:t xml:space="preserve"> </w:t>
      </w:r>
      <w:r w:rsidRPr="00824921">
        <w:rPr>
          <w:rFonts w:hint="eastAsia"/>
          <w:rtl/>
        </w:rPr>
        <w:t>في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القرى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والمناطق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اللاتي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يصعب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الوصول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إليهن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حيث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لا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يمكن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الوصول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إلى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الإنترنت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وتوفير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الاتصال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مجانًا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أو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بسعر</w:t>
      </w:r>
      <w:r w:rsidRPr="00824921">
        <w:rPr>
          <w:rtl/>
        </w:rPr>
        <w:t xml:space="preserve"> </w:t>
      </w:r>
      <w:r w:rsidRPr="00824921">
        <w:rPr>
          <w:rFonts w:hint="eastAsia"/>
          <w:rtl/>
        </w:rPr>
        <w:t>مقبول</w:t>
      </w:r>
      <w:r w:rsidRPr="00824921">
        <w:rPr>
          <w:rtl/>
        </w:rPr>
        <w:t>.</w:t>
      </w:r>
    </w:p>
    <w:p w14:paraId="50574704" w14:textId="77777777" w:rsidR="00C34A42" w:rsidRPr="00056A6D" w:rsidRDefault="00C34A42" w:rsidP="005D38E8">
      <w:pPr>
        <w:bidi/>
        <w:spacing w:after="160" w:line="259" w:lineRule="auto"/>
        <w:jc w:val="both"/>
        <w:rPr>
          <w:sz w:val="24"/>
          <w:szCs w:val="24"/>
        </w:rPr>
      </w:pPr>
    </w:p>
    <w:p w14:paraId="3F4C4962" w14:textId="77777777" w:rsidR="00C34A42" w:rsidRPr="003645C7" w:rsidRDefault="00C34A42" w:rsidP="005D38E8">
      <w:pPr>
        <w:pStyle w:val="ListParagraph"/>
        <w:bidi/>
        <w:jc w:val="both"/>
        <w:rPr>
          <w:sz w:val="24"/>
          <w:szCs w:val="24"/>
        </w:rPr>
      </w:pPr>
    </w:p>
    <w:p w14:paraId="6CA801C6" w14:textId="77777777" w:rsidR="00C34A42" w:rsidRDefault="00C34A42" w:rsidP="005D38E8">
      <w:pPr>
        <w:bidi/>
        <w:spacing w:after="160" w:line="252" w:lineRule="auto"/>
        <w:contextualSpacing/>
        <w:jc w:val="both"/>
        <w:rPr>
          <w:rFonts w:eastAsia="Times New Roman" w:cstheme="minorHAnsi"/>
          <w:b/>
          <w:color w:val="0070C0"/>
          <w:sz w:val="24"/>
          <w:szCs w:val="24"/>
        </w:rPr>
      </w:pPr>
    </w:p>
    <w:p w14:paraId="04590C95" w14:textId="77777777" w:rsidR="0081306C" w:rsidRDefault="0081306C" w:rsidP="005D38E8">
      <w:pPr>
        <w:bidi/>
        <w:jc w:val="both"/>
      </w:pPr>
    </w:p>
    <w:sectPr w:rsidR="0081306C" w:rsidSect="00844A58">
      <w:headerReference w:type="default" r:id="rId10"/>
      <w:footerReference w:type="default" r:id="rId11"/>
      <w:pgSz w:w="12240" w:h="15840"/>
      <w:pgMar w:top="1152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BD6AC4" w14:textId="77777777" w:rsidR="007F1D59" w:rsidRDefault="007F1D59">
      <w:r>
        <w:separator/>
      </w:r>
    </w:p>
  </w:endnote>
  <w:endnote w:type="continuationSeparator" w:id="0">
    <w:p w14:paraId="2595FE01" w14:textId="77777777" w:rsidR="007F1D59" w:rsidRDefault="007F1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altName w:val="Simplified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14986163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FC79BC" w14:textId="77777777" w:rsidR="0035411B" w:rsidRPr="004221A9" w:rsidRDefault="00C34A42" w:rsidP="004221A9">
        <w:pPr>
          <w:pStyle w:val="Footer"/>
          <w:jc w:val="right"/>
          <w:rPr>
            <w:sz w:val="18"/>
            <w:szCs w:val="18"/>
          </w:rPr>
        </w:pPr>
        <w:r w:rsidRPr="004221A9">
          <w:rPr>
            <w:sz w:val="18"/>
            <w:szCs w:val="18"/>
          </w:rPr>
          <w:fldChar w:fldCharType="begin"/>
        </w:r>
        <w:r w:rsidRPr="004221A9">
          <w:rPr>
            <w:sz w:val="18"/>
            <w:szCs w:val="18"/>
          </w:rPr>
          <w:instrText xml:space="preserve"> PAGE   \* MERGEFORMAT </w:instrText>
        </w:r>
        <w:r w:rsidRPr="004221A9">
          <w:rPr>
            <w:sz w:val="18"/>
            <w:szCs w:val="18"/>
          </w:rPr>
          <w:fldChar w:fldCharType="separate"/>
        </w:r>
        <w:r w:rsidR="002B273F">
          <w:rPr>
            <w:noProof/>
            <w:sz w:val="18"/>
            <w:szCs w:val="18"/>
          </w:rPr>
          <w:t>3</w:t>
        </w:r>
        <w:r w:rsidRPr="004221A9">
          <w:rPr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D62073" w14:textId="77777777" w:rsidR="007F1D59" w:rsidRDefault="007F1D59">
      <w:r>
        <w:separator/>
      </w:r>
    </w:p>
  </w:footnote>
  <w:footnote w:type="continuationSeparator" w:id="0">
    <w:p w14:paraId="6EC7DB6E" w14:textId="77777777" w:rsidR="007F1D59" w:rsidRDefault="007F1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3874B" w14:textId="77777777" w:rsidR="0035411B" w:rsidRDefault="007F1D59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enna Negeda">
    <w15:presenceInfo w15:providerId="AD" w15:userId="S::menna.negeda@unwomen.org::d7b9bf63-1f18-441f-8e8e-ae8b4ed2e2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A42"/>
    <w:rsid w:val="0002790D"/>
    <w:rsid w:val="000516CA"/>
    <w:rsid w:val="000B3E1C"/>
    <w:rsid w:val="000D11F0"/>
    <w:rsid w:val="001107FE"/>
    <w:rsid w:val="00137C31"/>
    <w:rsid w:val="0015552C"/>
    <w:rsid w:val="001D4BBA"/>
    <w:rsid w:val="002227F0"/>
    <w:rsid w:val="002A31C9"/>
    <w:rsid w:val="002B273F"/>
    <w:rsid w:val="00310392"/>
    <w:rsid w:val="00333478"/>
    <w:rsid w:val="003343B4"/>
    <w:rsid w:val="003743ED"/>
    <w:rsid w:val="003B71C6"/>
    <w:rsid w:val="00480227"/>
    <w:rsid w:val="004B7B5B"/>
    <w:rsid w:val="004B7F61"/>
    <w:rsid w:val="005D38E8"/>
    <w:rsid w:val="006206A9"/>
    <w:rsid w:val="006F06AE"/>
    <w:rsid w:val="007425A3"/>
    <w:rsid w:val="007440E8"/>
    <w:rsid w:val="00783C00"/>
    <w:rsid w:val="007A1EA7"/>
    <w:rsid w:val="007A72EA"/>
    <w:rsid w:val="007E2F21"/>
    <w:rsid w:val="007E7D04"/>
    <w:rsid w:val="007F1D59"/>
    <w:rsid w:val="0081306C"/>
    <w:rsid w:val="008822F9"/>
    <w:rsid w:val="00886111"/>
    <w:rsid w:val="008979C5"/>
    <w:rsid w:val="008C24B5"/>
    <w:rsid w:val="0091072D"/>
    <w:rsid w:val="009269FC"/>
    <w:rsid w:val="009A0346"/>
    <w:rsid w:val="009D7953"/>
    <w:rsid w:val="00A31CD1"/>
    <w:rsid w:val="00A47E63"/>
    <w:rsid w:val="00A94B88"/>
    <w:rsid w:val="00AC297A"/>
    <w:rsid w:val="00BF1CB9"/>
    <w:rsid w:val="00C11C4E"/>
    <w:rsid w:val="00C34A42"/>
    <w:rsid w:val="00C73BA5"/>
    <w:rsid w:val="00CC7E17"/>
    <w:rsid w:val="00CE5C87"/>
    <w:rsid w:val="00CF1618"/>
    <w:rsid w:val="00D63703"/>
    <w:rsid w:val="00D93451"/>
    <w:rsid w:val="00DF1E14"/>
    <w:rsid w:val="00EE0449"/>
    <w:rsid w:val="00EE79E3"/>
    <w:rsid w:val="00EF2551"/>
    <w:rsid w:val="00EF7413"/>
    <w:rsid w:val="00F11DE0"/>
    <w:rsid w:val="00F62315"/>
    <w:rsid w:val="00F671BB"/>
    <w:rsid w:val="00FF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3515737"/>
  <w15:chartTrackingRefBased/>
  <w15:docId w15:val="{028345FD-4EF4-4A67-8472-DCEBA8787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A42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qFormat/>
    <w:rsid w:val="00C34A42"/>
    <w:pPr>
      <w:keepNext/>
      <w:bidi/>
      <w:outlineLvl w:val="0"/>
    </w:pPr>
    <w:rPr>
      <w:rFonts w:ascii="Times New Roman" w:eastAsia="Times New Roman" w:hAnsi="Times New Roman" w:cs="Traditional Arabic"/>
      <w:sz w:val="28"/>
      <w:szCs w:val="32"/>
      <w:lang w:bidi="ar-L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4A42"/>
    <w:rPr>
      <w:rFonts w:ascii="Times New Roman" w:eastAsia="Times New Roman" w:hAnsi="Times New Roman" w:cs="Traditional Arabic"/>
      <w:sz w:val="28"/>
      <w:szCs w:val="32"/>
      <w:lang w:bidi="ar-LB"/>
    </w:rPr>
  </w:style>
  <w:style w:type="paragraph" w:styleId="ListParagraph">
    <w:name w:val="List Paragraph"/>
    <w:basedOn w:val="Normal"/>
    <w:uiPriority w:val="34"/>
    <w:qFormat/>
    <w:rsid w:val="00C34A42"/>
    <w:pPr>
      <w:ind w:left="720"/>
      <w:contextualSpacing/>
    </w:pPr>
  </w:style>
  <w:style w:type="paragraph" w:customStyle="1" w:styleId="Default">
    <w:name w:val="Default"/>
    <w:rsid w:val="00C34A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34A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A4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34A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A42"/>
    <w:rPr>
      <w:rFonts w:ascii="Calibri" w:hAnsi="Calibri" w:cs="Calibri"/>
    </w:rPr>
  </w:style>
  <w:style w:type="paragraph" w:styleId="BodyText">
    <w:name w:val="Body Text"/>
    <w:basedOn w:val="Normal"/>
    <w:link w:val="BodyTextChar"/>
    <w:rsid w:val="00C34A42"/>
    <w:pPr>
      <w:bidi/>
      <w:jc w:val="lowKashida"/>
    </w:pPr>
    <w:rPr>
      <w:rFonts w:ascii="Times New Roman" w:eastAsia="Times New Roman" w:hAnsi="Times New Roman" w:cs="Traditional Arabic"/>
      <w:sz w:val="28"/>
      <w:szCs w:val="28"/>
      <w:lang w:bidi="ar-LB"/>
    </w:rPr>
  </w:style>
  <w:style w:type="character" w:customStyle="1" w:styleId="BodyTextChar">
    <w:name w:val="Body Text Char"/>
    <w:basedOn w:val="DefaultParagraphFont"/>
    <w:link w:val="BodyText"/>
    <w:rsid w:val="00C34A42"/>
    <w:rPr>
      <w:rFonts w:ascii="Times New Roman" w:eastAsia="Times New Roman" w:hAnsi="Times New Roman" w:cs="Traditional Arabic"/>
      <w:sz w:val="28"/>
      <w:szCs w:val="28"/>
      <w:lang w:bidi="ar-L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9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B1C80C3FE81A4CB407104EE30431E0" ma:contentTypeVersion="13" ma:contentTypeDescription="Create a new document." ma:contentTypeScope="" ma:versionID="294f7c09a85a7f37077a43521ba81655">
  <xsd:schema xmlns:xsd="http://www.w3.org/2001/XMLSchema" xmlns:xs="http://www.w3.org/2001/XMLSchema" xmlns:p="http://schemas.microsoft.com/office/2006/metadata/properties" xmlns:ns3="99a47672-a50b-47cd-a229-d70ed83b1364" xmlns:ns4="3ea41ae3-23e6-40f0-8133-1c4a347135ee" targetNamespace="http://schemas.microsoft.com/office/2006/metadata/properties" ma:root="true" ma:fieldsID="c22b349af4d5754d961f08d046c27639" ns3:_="" ns4:_="">
    <xsd:import namespace="99a47672-a50b-47cd-a229-d70ed83b1364"/>
    <xsd:import namespace="3ea41ae3-23e6-40f0-8133-1c4a347135e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47672-a50b-47cd-a229-d70ed83b13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41ae3-23e6-40f0-8133-1c4a347135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79D3C4-8FC5-4645-AC6B-7CC2B3A91A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447288-3212-49AB-ADC0-672A69B3FB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ECAB14-D71C-4046-931D-D60D14715F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a47672-a50b-47cd-a229-d70ed83b1364"/>
    <ds:schemaRef ds:uri="3ea41ae3-23e6-40f0-8133-1c4a347135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29</cp:revision>
  <dcterms:created xsi:type="dcterms:W3CDTF">2020-07-12T11:49:00Z</dcterms:created>
  <dcterms:modified xsi:type="dcterms:W3CDTF">2020-07-12T12:05:00Z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0x01010024B1C80C3FE81A4CB407104EE30431E0</vt:lpwstr>
  </property>
</Properties>
</file>